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2EC"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Name of Journal: </w:t>
      </w:r>
      <w:r w:rsidRPr="008B4B5E">
        <w:rPr>
          <w:rFonts w:ascii="Book Antiqua" w:eastAsia="Book Antiqua" w:hAnsi="Book Antiqua" w:cs="Book Antiqua"/>
          <w:i/>
          <w:color w:val="000000"/>
        </w:rPr>
        <w:t>World Journal of Clinical Cases</w:t>
      </w:r>
    </w:p>
    <w:p w14:paraId="72C2B3B5"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Manuscript NO: </w:t>
      </w:r>
      <w:r w:rsidRPr="008B4B5E">
        <w:rPr>
          <w:rFonts w:ascii="Book Antiqua" w:eastAsia="Book Antiqua" w:hAnsi="Book Antiqua" w:cs="Book Antiqua"/>
          <w:color w:val="000000"/>
        </w:rPr>
        <w:t>71408</w:t>
      </w:r>
    </w:p>
    <w:p w14:paraId="32752E00"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Manuscript Type: </w:t>
      </w:r>
      <w:r w:rsidRPr="008B4B5E">
        <w:rPr>
          <w:rFonts w:ascii="Book Antiqua" w:eastAsia="Book Antiqua" w:hAnsi="Book Antiqua" w:cs="Book Antiqua"/>
          <w:color w:val="000000"/>
        </w:rPr>
        <w:t>META-ANALYSIS</w:t>
      </w:r>
    </w:p>
    <w:p w14:paraId="54728A98" w14:textId="77777777" w:rsidR="00A77B3E" w:rsidRPr="008B4B5E" w:rsidRDefault="00A77B3E" w:rsidP="008B4B5E">
      <w:pPr>
        <w:spacing w:line="360" w:lineRule="auto"/>
        <w:jc w:val="both"/>
        <w:rPr>
          <w:rFonts w:ascii="Book Antiqua" w:hAnsi="Book Antiqua"/>
        </w:rPr>
      </w:pPr>
    </w:p>
    <w:p w14:paraId="493BC5D4" w14:textId="0F3801B1" w:rsidR="00A77B3E" w:rsidRPr="008B4B5E" w:rsidRDefault="009B66CA" w:rsidP="008B4B5E">
      <w:pPr>
        <w:spacing w:line="360" w:lineRule="auto"/>
        <w:jc w:val="both"/>
        <w:rPr>
          <w:rFonts w:ascii="Book Antiqua" w:hAnsi="Book Antiqua"/>
        </w:rPr>
      </w:pPr>
      <w:r w:rsidRPr="008B4B5E">
        <w:rPr>
          <w:rFonts w:ascii="Book Antiqua" w:eastAsia="Book Antiqua" w:hAnsi="Book Antiqua" w:cs="Book Antiqua"/>
          <w:b/>
          <w:bCs/>
          <w:color w:val="000000"/>
        </w:rPr>
        <w:t>S</w:t>
      </w:r>
      <w:r w:rsidR="000D2ACF" w:rsidRPr="008B4B5E">
        <w:rPr>
          <w:rFonts w:ascii="Book Antiqua" w:eastAsia="Book Antiqua" w:hAnsi="Book Antiqua" w:cs="Book Antiqua"/>
          <w:b/>
          <w:bCs/>
          <w:color w:val="000000"/>
        </w:rPr>
        <w:t>ame-day single</w:t>
      </w:r>
      <w:r w:rsidR="003E49BF">
        <w:rPr>
          <w:rFonts w:ascii="Book Antiqua" w:eastAsia="Book Antiqua" w:hAnsi="Book Antiqua" w:cs="Book Antiqua"/>
          <w:b/>
          <w:bCs/>
          <w:color w:val="000000"/>
        </w:rPr>
        <w:t>-</w:t>
      </w:r>
      <w:r w:rsidR="000D2ACF" w:rsidRPr="008B4B5E">
        <w:rPr>
          <w:rFonts w:ascii="Book Antiqua" w:eastAsia="Book Antiqua" w:hAnsi="Book Antiqua" w:cs="Book Antiqua"/>
          <w:b/>
          <w:bCs/>
          <w:color w:val="000000"/>
        </w:rPr>
        <w:t xml:space="preserve">dose </w:t>
      </w:r>
      <w:r w:rsidR="00713C53" w:rsidRPr="008B4B5E">
        <w:rPr>
          <w:rFonts w:ascii="Book Antiqua" w:eastAsia="Book Antiqua" w:hAnsi="Book Antiqua" w:cs="Book Antiqua"/>
          <w:b/>
          <w:bCs/>
          <w:i/>
          <w:color w:val="000000"/>
        </w:rPr>
        <w:t>vs</w:t>
      </w:r>
      <w:r w:rsidR="000D2ACF" w:rsidRPr="008B4B5E">
        <w:rPr>
          <w:rFonts w:ascii="Book Antiqua" w:eastAsia="Book Antiqua" w:hAnsi="Book Antiqua" w:cs="Book Antiqua"/>
          <w:b/>
          <w:bCs/>
          <w:color w:val="000000"/>
        </w:rPr>
        <w:t xml:space="preserve"> large-volume split-dose regimens of polyethylene glycol for bowel preparation</w:t>
      </w:r>
      <w:r w:rsidR="006C0C00" w:rsidRPr="008B4B5E">
        <w:rPr>
          <w:rFonts w:ascii="Book Antiqua" w:eastAsia="Book Antiqua" w:hAnsi="Book Antiqua" w:cs="Book Antiqua"/>
          <w:b/>
          <w:bCs/>
          <w:color w:val="000000"/>
        </w:rPr>
        <w:t xml:space="preserve">: </w:t>
      </w:r>
      <w:r w:rsidR="000D6F8C">
        <w:rPr>
          <w:rFonts w:ascii="Book Antiqua" w:hAnsi="Book Antiqua" w:cs="Book Antiqua" w:hint="eastAsia"/>
          <w:b/>
          <w:bCs/>
          <w:color w:val="000000"/>
          <w:lang w:eastAsia="zh-CN"/>
        </w:rPr>
        <w:t xml:space="preserve">A </w:t>
      </w:r>
      <w:r w:rsidR="000D6F8C">
        <w:rPr>
          <w:rFonts w:ascii="Book Antiqua" w:eastAsia="Book Antiqua" w:hAnsi="Book Antiqua" w:cs="Book Antiqua"/>
          <w:b/>
          <w:bCs/>
          <w:color w:val="000000"/>
        </w:rPr>
        <w:t>s</w:t>
      </w:r>
      <w:r w:rsidR="000D2ACF" w:rsidRPr="008B4B5E">
        <w:rPr>
          <w:rFonts w:ascii="Book Antiqua" w:eastAsia="Book Antiqua" w:hAnsi="Book Antiqua" w:cs="Book Antiqua"/>
          <w:b/>
          <w:bCs/>
          <w:color w:val="000000"/>
        </w:rPr>
        <w:t>ystematic review and meta-analysis</w:t>
      </w:r>
    </w:p>
    <w:p w14:paraId="15214357" w14:textId="77777777" w:rsidR="00A77B3E" w:rsidRPr="008B4B5E" w:rsidRDefault="00A77B3E" w:rsidP="008B4B5E">
      <w:pPr>
        <w:spacing w:line="360" w:lineRule="auto"/>
        <w:jc w:val="both"/>
        <w:rPr>
          <w:rFonts w:ascii="Book Antiqua" w:hAnsi="Book Antiqua"/>
        </w:rPr>
      </w:pPr>
    </w:p>
    <w:p w14:paraId="3821149B" w14:textId="0A434096" w:rsidR="00A77B3E" w:rsidRPr="008B4B5E" w:rsidRDefault="002A60AF" w:rsidP="008B4B5E">
      <w:pPr>
        <w:spacing w:line="360" w:lineRule="auto"/>
        <w:jc w:val="both"/>
        <w:rPr>
          <w:rFonts w:ascii="Book Antiqua" w:hAnsi="Book Antiqua"/>
        </w:rPr>
      </w:pPr>
      <w:r w:rsidRPr="008B4B5E">
        <w:rPr>
          <w:rFonts w:ascii="Book Antiqua" w:eastAsia="Book Antiqua" w:hAnsi="Book Antiqua" w:cs="Book Antiqua"/>
          <w:color w:val="000000"/>
        </w:rPr>
        <w:t xml:space="preserve">Pan </w:t>
      </w:r>
      <w:r w:rsidRPr="008B4B5E">
        <w:rPr>
          <w:rFonts w:ascii="Book Antiqua" w:hAnsi="Book Antiqua" w:cs="Book Antiqua"/>
          <w:color w:val="000000"/>
          <w:lang w:eastAsia="zh-CN"/>
        </w:rPr>
        <w:t xml:space="preserve">H </w:t>
      </w:r>
      <w:bookmarkStart w:id="0" w:name="_Hlk89888581"/>
      <w:r w:rsidRPr="008B4B5E">
        <w:rPr>
          <w:rFonts w:ascii="Book Antiqua" w:hAnsi="Book Antiqua"/>
          <w:i/>
        </w:rPr>
        <w:t>et al</w:t>
      </w:r>
      <w:r w:rsidRPr="008B4B5E">
        <w:rPr>
          <w:rFonts w:ascii="Book Antiqua" w:hAnsi="Book Antiqua"/>
        </w:rPr>
        <w:t>.</w:t>
      </w:r>
      <w:bookmarkEnd w:id="0"/>
      <w:r w:rsidRPr="008B4B5E">
        <w:rPr>
          <w:rFonts w:ascii="Book Antiqua" w:hAnsi="Book Antiqua"/>
          <w:lang w:eastAsia="zh-CN"/>
        </w:rPr>
        <w:t xml:space="preserve"> </w:t>
      </w:r>
      <w:r w:rsidR="006C0C00" w:rsidRPr="008B4B5E">
        <w:rPr>
          <w:rFonts w:ascii="Book Antiqua" w:eastAsia="Book Antiqua" w:hAnsi="Book Antiqua" w:cs="Book Antiqua"/>
          <w:color w:val="000000"/>
        </w:rPr>
        <w:t xml:space="preserve">Bowel </w:t>
      </w:r>
      <w:r w:rsidR="000D2ACF" w:rsidRPr="008B4B5E">
        <w:rPr>
          <w:rFonts w:ascii="Book Antiqua" w:eastAsia="Book Antiqua" w:hAnsi="Book Antiqua" w:cs="Book Antiqua"/>
          <w:color w:val="000000"/>
        </w:rPr>
        <w:t>cleansing efficacy and tolerability</w:t>
      </w:r>
    </w:p>
    <w:p w14:paraId="68205A65" w14:textId="77777777" w:rsidR="00A77B3E" w:rsidRPr="008B4B5E" w:rsidRDefault="00A77B3E" w:rsidP="008B4B5E">
      <w:pPr>
        <w:spacing w:line="360" w:lineRule="auto"/>
        <w:jc w:val="both"/>
        <w:rPr>
          <w:rFonts w:ascii="Book Antiqua" w:hAnsi="Book Antiqua"/>
        </w:rPr>
      </w:pPr>
    </w:p>
    <w:p w14:paraId="3C38B799"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Hui Pan, Xiao-Ling Zheng, Chao-Ying Fang, Lan-</w:t>
      </w:r>
      <w:proofErr w:type="spellStart"/>
      <w:r w:rsidRPr="008B4B5E">
        <w:rPr>
          <w:rFonts w:ascii="Book Antiqua" w:eastAsia="Book Antiqua" w:hAnsi="Book Antiqua" w:cs="Book Antiqua"/>
          <w:color w:val="000000"/>
        </w:rPr>
        <w:t>Zai</w:t>
      </w:r>
      <w:proofErr w:type="spellEnd"/>
      <w:r w:rsidRPr="008B4B5E">
        <w:rPr>
          <w:rFonts w:ascii="Book Antiqua" w:eastAsia="Book Antiqua" w:hAnsi="Book Antiqua" w:cs="Book Antiqua"/>
          <w:color w:val="000000"/>
        </w:rPr>
        <w:t xml:space="preserve"> Liu, Jian-</w:t>
      </w:r>
      <w:proofErr w:type="spellStart"/>
      <w:r w:rsidRPr="008B4B5E">
        <w:rPr>
          <w:rFonts w:ascii="Book Antiqua" w:eastAsia="Book Antiqua" w:hAnsi="Book Antiqua" w:cs="Book Antiqua"/>
          <w:color w:val="000000"/>
        </w:rPr>
        <w:t>Su</w:t>
      </w:r>
      <w:proofErr w:type="spellEnd"/>
      <w:r w:rsidRPr="008B4B5E">
        <w:rPr>
          <w:rFonts w:ascii="Book Antiqua" w:eastAsia="Book Antiqua" w:hAnsi="Book Antiqua" w:cs="Book Antiqua"/>
          <w:color w:val="000000"/>
        </w:rPr>
        <w:t xml:space="preserve"> Chen, Chao Wang, Yu-Dai Chen, Jian-Min Huang, Yu-Shen Zhou, Li-Ping He</w:t>
      </w:r>
    </w:p>
    <w:p w14:paraId="66E8396D" w14:textId="77777777" w:rsidR="00A77B3E" w:rsidRPr="008B4B5E" w:rsidRDefault="00A77B3E" w:rsidP="008B4B5E">
      <w:pPr>
        <w:spacing w:line="360" w:lineRule="auto"/>
        <w:jc w:val="both"/>
        <w:rPr>
          <w:rFonts w:ascii="Book Antiqua" w:hAnsi="Book Antiqua"/>
        </w:rPr>
      </w:pPr>
    </w:p>
    <w:p w14:paraId="75F00A6C" w14:textId="75FC682D"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Hui Pan, </w:t>
      </w:r>
      <w:r w:rsidR="005E4FDC" w:rsidRPr="008B4B5E">
        <w:rPr>
          <w:rFonts w:ascii="Book Antiqua" w:eastAsia="Book Antiqua" w:hAnsi="Book Antiqua" w:cs="Book Antiqua"/>
          <w:b/>
          <w:bCs/>
          <w:color w:val="000000"/>
        </w:rPr>
        <w:t>Xiao-Ling Zheng,</w:t>
      </w:r>
      <w:r w:rsidR="005E4FDC" w:rsidRPr="008B4B5E">
        <w:rPr>
          <w:rFonts w:ascii="Book Antiqua" w:hAnsi="Book Antiqua" w:cs="Book Antiqua"/>
          <w:b/>
          <w:bCs/>
          <w:color w:val="000000"/>
          <w:lang w:eastAsia="zh-CN"/>
        </w:rPr>
        <w:t xml:space="preserve"> </w:t>
      </w:r>
      <w:r w:rsidRPr="008B4B5E">
        <w:rPr>
          <w:rFonts w:ascii="Book Antiqua" w:eastAsia="Book Antiqua" w:hAnsi="Book Antiqua" w:cs="Book Antiqua"/>
          <w:color w:val="000000"/>
        </w:rPr>
        <w:t xml:space="preserve">Gastrointestinal Endoscopy Center, </w:t>
      </w:r>
      <w:r w:rsidR="005E4FDC" w:rsidRPr="008B4B5E">
        <w:rPr>
          <w:rFonts w:ascii="Book Antiqua" w:eastAsia="Book Antiqua" w:hAnsi="Book Antiqua" w:cs="Book Antiqua"/>
          <w:color w:val="000000"/>
        </w:rPr>
        <w:t xml:space="preserve">Fujian Provincial Hospital, </w:t>
      </w:r>
      <w:r w:rsidRPr="008B4B5E">
        <w:rPr>
          <w:rFonts w:ascii="Book Antiqua" w:eastAsia="Book Antiqua" w:hAnsi="Book Antiqua" w:cs="Book Antiqua"/>
          <w:color w:val="000000"/>
        </w:rPr>
        <w:t xml:space="preserve">The </w:t>
      </w:r>
      <w:proofErr w:type="spellStart"/>
      <w:r w:rsidRPr="008B4B5E">
        <w:rPr>
          <w:rFonts w:ascii="Book Antiqua" w:eastAsia="Book Antiqua" w:hAnsi="Book Antiqua" w:cs="Book Antiqua"/>
          <w:color w:val="000000"/>
        </w:rPr>
        <w:t>Shengli</w:t>
      </w:r>
      <w:proofErr w:type="spellEnd"/>
      <w:r w:rsidRPr="008B4B5E">
        <w:rPr>
          <w:rFonts w:ascii="Book Antiqua" w:eastAsia="Book Antiqua" w:hAnsi="Book Antiqua" w:cs="Book Antiqua"/>
          <w:color w:val="000000"/>
        </w:rPr>
        <w:t xml:space="preserve"> Clinical Medical College, Fujian Medical University, Fuzhou 350001, Fujian</w:t>
      </w:r>
      <w:r w:rsidR="00064248" w:rsidRPr="008B4B5E">
        <w:rPr>
          <w:rFonts w:ascii="Book Antiqua" w:hAnsi="Book Antiqua" w:cs="Book Antiqua"/>
          <w:color w:val="000000"/>
          <w:lang w:eastAsia="zh-CN"/>
        </w:rPr>
        <w:t xml:space="preserve"> Province</w:t>
      </w:r>
      <w:r w:rsidRPr="008B4B5E">
        <w:rPr>
          <w:rFonts w:ascii="Book Antiqua" w:eastAsia="Book Antiqua" w:hAnsi="Book Antiqua" w:cs="Book Antiqua"/>
          <w:color w:val="000000"/>
        </w:rPr>
        <w:t>, China</w:t>
      </w:r>
    </w:p>
    <w:p w14:paraId="18110153" w14:textId="77777777" w:rsidR="00A77B3E" w:rsidRPr="008B4B5E" w:rsidRDefault="00A77B3E" w:rsidP="008B4B5E">
      <w:pPr>
        <w:spacing w:line="360" w:lineRule="auto"/>
        <w:jc w:val="both"/>
        <w:rPr>
          <w:rFonts w:ascii="Book Antiqua" w:hAnsi="Book Antiqua"/>
          <w:lang w:eastAsia="zh-CN"/>
        </w:rPr>
      </w:pPr>
    </w:p>
    <w:p w14:paraId="5F6C78AF" w14:textId="0648A35E" w:rsidR="00A77B3E" w:rsidRPr="008B4B5E" w:rsidRDefault="005E4FDC" w:rsidP="008B4B5E">
      <w:pPr>
        <w:spacing w:line="360" w:lineRule="auto"/>
        <w:jc w:val="both"/>
        <w:rPr>
          <w:rFonts w:ascii="Book Antiqua" w:hAnsi="Book Antiqua"/>
        </w:rPr>
      </w:pPr>
      <w:r w:rsidRPr="008B4B5E">
        <w:rPr>
          <w:rFonts w:ascii="Book Antiqua" w:eastAsia="Book Antiqua" w:hAnsi="Book Antiqua" w:cs="Book Antiqua"/>
          <w:b/>
          <w:bCs/>
          <w:color w:val="000000"/>
        </w:rPr>
        <w:t>Chao-Ying Fang,</w:t>
      </w:r>
      <w:r w:rsidRPr="008B4B5E">
        <w:rPr>
          <w:rFonts w:ascii="Book Antiqua" w:hAnsi="Book Antiqua" w:cs="Book Antiqua"/>
          <w:b/>
          <w:bCs/>
          <w:color w:val="000000"/>
          <w:lang w:eastAsia="zh-CN"/>
        </w:rPr>
        <w:t xml:space="preserve"> </w:t>
      </w:r>
      <w:r w:rsidR="006C0C00" w:rsidRPr="008B4B5E">
        <w:rPr>
          <w:rFonts w:ascii="Book Antiqua" w:eastAsia="Book Antiqua" w:hAnsi="Book Antiqua" w:cs="Book Antiqua"/>
          <w:b/>
          <w:bCs/>
          <w:color w:val="000000"/>
        </w:rPr>
        <w:t>Lan-</w:t>
      </w:r>
      <w:proofErr w:type="spellStart"/>
      <w:r w:rsidR="006C0C00" w:rsidRPr="008B4B5E">
        <w:rPr>
          <w:rFonts w:ascii="Book Antiqua" w:eastAsia="Book Antiqua" w:hAnsi="Book Antiqua" w:cs="Book Antiqua"/>
          <w:b/>
          <w:bCs/>
          <w:color w:val="000000"/>
        </w:rPr>
        <w:t>Zai</w:t>
      </w:r>
      <w:proofErr w:type="spellEnd"/>
      <w:r w:rsidR="006C0C00" w:rsidRPr="008B4B5E">
        <w:rPr>
          <w:rFonts w:ascii="Book Antiqua" w:eastAsia="Book Antiqua" w:hAnsi="Book Antiqua" w:cs="Book Antiqua"/>
          <w:b/>
          <w:bCs/>
          <w:color w:val="000000"/>
        </w:rPr>
        <w:t xml:space="preserve"> Liu, Jian-</w:t>
      </w:r>
      <w:proofErr w:type="spellStart"/>
      <w:r w:rsidR="006C0C00" w:rsidRPr="008B4B5E">
        <w:rPr>
          <w:rFonts w:ascii="Book Antiqua" w:eastAsia="Book Antiqua" w:hAnsi="Book Antiqua" w:cs="Book Antiqua"/>
          <w:b/>
          <w:bCs/>
          <w:color w:val="000000"/>
        </w:rPr>
        <w:t>Su</w:t>
      </w:r>
      <w:proofErr w:type="spellEnd"/>
      <w:r w:rsidR="006C0C00" w:rsidRPr="008B4B5E">
        <w:rPr>
          <w:rFonts w:ascii="Book Antiqua" w:eastAsia="Book Antiqua" w:hAnsi="Book Antiqua" w:cs="Book Antiqua"/>
          <w:b/>
          <w:bCs/>
          <w:color w:val="000000"/>
        </w:rPr>
        <w:t xml:space="preserve"> Chen, Chao Wang, Yu-Dai Chen, Jian-Min Huang, Yu-Shen Zhou, </w:t>
      </w:r>
      <w:r w:rsidRPr="008B4B5E">
        <w:rPr>
          <w:rFonts w:ascii="Book Antiqua" w:eastAsia="Book Antiqua" w:hAnsi="Book Antiqua" w:cs="Book Antiqua"/>
          <w:b/>
          <w:bCs/>
          <w:color w:val="000000"/>
        </w:rPr>
        <w:t>Li-Ping He,</w:t>
      </w:r>
      <w:r w:rsidRPr="008B4B5E">
        <w:rPr>
          <w:rFonts w:ascii="Book Antiqua" w:hAnsi="Book Antiqua" w:cs="Book Antiqua"/>
          <w:b/>
          <w:bCs/>
          <w:color w:val="000000"/>
          <w:lang w:eastAsia="zh-CN"/>
        </w:rPr>
        <w:t xml:space="preserve"> </w:t>
      </w:r>
      <w:r w:rsidR="006C0C00" w:rsidRPr="008B4B5E">
        <w:rPr>
          <w:rFonts w:ascii="Book Antiqua" w:eastAsia="Book Antiqua" w:hAnsi="Book Antiqua" w:cs="Book Antiqua"/>
          <w:color w:val="000000"/>
        </w:rPr>
        <w:t xml:space="preserve">Gastrointestinal Endoscopy Center, </w:t>
      </w:r>
      <w:r w:rsidR="005276EC" w:rsidRPr="005276EC">
        <w:rPr>
          <w:rFonts w:ascii="Book Antiqua" w:eastAsia="Book Antiqua" w:hAnsi="Book Antiqua" w:cs="Book Antiqua"/>
          <w:color w:val="000000"/>
        </w:rPr>
        <w:t>Fujian Provincial Hospital South Branch</w:t>
      </w:r>
      <w:r w:rsidR="006C0C00" w:rsidRPr="008B4B5E">
        <w:rPr>
          <w:rFonts w:ascii="Book Antiqua" w:eastAsia="Book Antiqua" w:hAnsi="Book Antiqua" w:cs="Book Antiqua"/>
          <w:color w:val="000000"/>
        </w:rPr>
        <w:t>, Fuzhou 350001, Fujian</w:t>
      </w:r>
      <w:r w:rsidRPr="008B4B5E">
        <w:rPr>
          <w:rFonts w:ascii="Book Antiqua" w:hAnsi="Book Antiqua" w:cs="Book Antiqua"/>
          <w:color w:val="000000"/>
          <w:lang w:eastAsia="zh-CN"/>
        </w:rPr>
        <w:t xml:space="preserve"> Province</w:t>
      </w:r>
      <w:r w:rsidR="006C0C00" w:rsidRPr="008B4B5E">
        <w:rPr>
          <w:rFonts w:ascii="Book Antiqua" w:eastAsia="Book Antiqua" w:hAnsi="Book Antiqua" w:cs="Book Antiqua"/>
          <w:color w:val="000000"/>
        </w:rPr>
        <w:t>, China</w:t>
      </w:r>
    </w:p>
    <w:p w14:paraId="2AE35141" w14:textId="77777777" w:rsidR="00A77B3E" w:rsidRPr="008B4B5E" w:rsidRDefault="00A77B3E" w:rsidP="008B4B5E">
      <w:pPr>
        <w:spacing w:line="360" w:lineRule="auto"/>
        <w:jc w:val="both"/>
        <w:rPr>
          <w:rFonts w:ascii="Book Antiqua" w:hAnsi="Book Antiqua"/>
          <w:lang w:eastAsia="zh-CN"/>
        </w:rPr>
      </w:pPr>
    </w:p>
    <w:p w14:paraId="6DB0EC06" w14:textId="49A55EBF"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Author contributions: </w:t>
      </w:r>
      <w:r w:rsidRPr="008B4B5E">
        <w:rPr>
          <w:rFonts w:ascii="Book Antiqua" w:eastAsia="Book Antiqua" w:hAnsi="Book Antiqua" w:cs="Book Antiqua"/>
          <w:color w:val="000000"/>
        </w:rPr>
        <w:t xml:space="preserve">Pan H, Fang CY, Chen JS and Wang C contributed to data curation and </w:t>
      </w:r>
      <w:r w:rsidR="00286FA3" w:rsidRPr="008B4B5E">
        <w:rPr>
          <w:rFonts w:ascii="Book Antiqua" w:eastAsia="Book Antiqua" w:hAnsi="Book Antiqua" w:cs="Book Antiqua"/>
          <w:color w:val="000000"/>
        </w:rPr>
        <w:t>w</w:t>
      </w:r>
      <w:r w:rsidRPr="008B4B5E">
        <w:rPr>
          <w:rFonts w:ascii="Book Antiqua" w:eastAsia="Book Antiqua" w:hAnsi="Book Antiqua" w:cs="Book Antiqua"/>
          <w:color w:val="000000"/>
        </w:rPr>
        <w:t xml:space="preserve">riting </w:t>
      </w:r>
      <w:r w:rsidR="008B4B5E">
        <w:rPr>
          <w:rFonts w:ascii="Book Antiqua" w:eastAsia="Book Antiqua" w:hAnsi="Book Antiqua" w:cs="Book Antiqua"/>
          <w:color w:val="000000"/>
        </w:rPr>
        <w:t xml:space="preserve">the </w:t>
      </w:r>
      <w:r w:rsidRPr="008B4B5E">
        <w:rPr>
          <w:rFonts w:ascii="Book Antiqua" w:eastAsia="Book Antiqua" w:hAnsi="Book Antiqua" w:cs="Book Antiqua"/>
          <w:color w:val="000000"/>
        </w:rPr>
        <w:t>original draft; Zheng XL and Pan H contributed to the methodology; Zheng XL, Pan H and Fang CY contributed to the project administration; Chen YD, Huang JM and Zhou YS contributed to the supervision; Zheng XL and He LP contributed to the writing</w:t>
      </w:r>
      <w:r w:rsidR="00286FA3" w:rsidRPr="008B4B5E">
        <w:rPr>
          <w:rFonts w:ascii="Book Antiqua" w:hAnsi="Book Antiqua" w:cs="Book Antiqua"/>
          <w:color w:val="000000"/>
          <w:lang w:eastAsia="zh-CN"/>
        </w:rPr>
        <w:t>,</w:t>
      </w:r>
      <w:r w:rsidRPr="008B4B5E">
        <w:rPr>
          <w:rFonts w:ascii="Book Antiqua" w:eastAsia="Book Antiqua" w:hAnsi="Book Antiqua" w:cs="Book Antiqua"/>
          <w:color w:val="000000"/>
        </w:rPr>
        <w:t xml:space="preserve"> review</w:t>
      </w:r>
      <w:r w:rsidR="008B4B5E">
        <w:rPr>
          <w:rFonts w:ascii="Book Antiqua" w:eastAsia="Book Antiqua" w:hAnsi="Book Antiqua" w:cs="Book Antiqua"/>
          <w:color w:val="000000"/>
        </w:rPr>
        <w:t>ing</w:t>
      </w:r>
      <w:r w:rsidRPr="008B4B5E">
        <w:rPr>
          <w:rFonts w:ascii="Book Antiqua" w:eastAsia="Book Antiqua" w:hAnsi="Book Antiqua" w:cs="Book Antiqua"/>
          <w:color w:val="000000"/>
        </w:rPr>
        <w:t xml:space="preserve"> </w:t>
      </w:r>
      <w:r w:rsidR="00286FA3" w:rsidRPr="008B4B5E">
        <w:rPr>
          <w:rFonts w:ascii="Book Antiqua" w:hAnsi="Book Antiqua" w:cs="Book Antiqua"/>
          <w:color w:val="000000"/>
          <w:lang w:eastAsia="zh-CN"/>
        </w:rPr>
        <w:t>and</w:t>
      </w:r>
      <w:r w:rsidRPr="008B4B5E">
        <w:rPr>
          <w:rFonts w:ascii="Book Antiqua" w:eastAsia="Book Antiqua" w:hAnsi="Book Antiqua" w:cs="Book Antiqua"/>
          <w:color w:val="000000"/>
        </w:rPr>
        <w:t xml:space="preserve"> editing</w:t>
      </w:r>
      <w:r w:rsidR="00286FA3" w:rsidRPr="008B4B5E">
        <w:rPr>
          <w:rFonts w:ascii="Book Antiqua" w:hAnsi="Book Antiqua" w:cs="Book Antiqua"/>
          <w:color w:val="000000"/>
          <w:lang w:eastAsia="zh-CN"/>
        </w:rPr>
        <w:t>;</w:t>
      </w:r>
      <w:r w:rsidRPr="008B4B5E">
        <w:rPr>
          <w:rFonts w:ascii="Book Antiqua" w:eastAsia="Book Antiqua" w:hAnsi="Book Antiqua" w:cs="Book Antiqua"/>
          <w:color w:val="000000"/>
        </w:rPr>
        <w:t xml:space="preserve"> </w:t>
      </w:r>
      <w:r w:rsidR="00286FA3" w:rsidRPr="008B4B5E">
        <w:rPr>
          <w:rFonts w:ascii="Book Antiqua" w:hAnsi="Book Antiqua" w:cs="Book Antiqua"/>
          <w:color w:val="000000"/>
          <w:lang w:eastAsia="zh-CN"/>
        </w:rPr>
        <w:t>a</w:t>
      </w:r>
      <w:r w:rsidRPr="008B4B5E">
        <w:rPr>
          <w:rFonts w:ascii="Book Antiqua" w:eastAsia="Book Antiqua" w:hAnsi="Book Antiqua" w:cs="Book Antiqua"/>
          <w:color w:val="000000"/>
        </w:rPr>
        <w:t>ll authors have read and approve</w:t>
      </w:r>
      <w:r w:rsidR="008B4B5E">
        <w:rPr>
          <w:rFonts w:ascii="Book Antiqua" w:eastAsia="Book Antiqua" w:hAnsi="Book Antiqua" w:cs="Book Antiqua"/>
          <w:color w:val="000000"/>
        </w:rPr>
        <w:t>d</w:t>
      </w:r>
      <w:r w:rsidRPr="008B4B5E">
        <w:rPr>
          <w:rFonts w:ascii="Book Antiqua" w:eastAsia="Book Antiqua" w:hAnsi="Book Antiqua" w:cs="Book Antiqua"/>
          <w:color w:val="000000"/>
        </w:rPr>
        <w:t xml:space="preserve"> the final manuscript.</w:t>
      </w:r>
    </w:p>
    <w:p w14:paraId="375B91F9" w14:textId="77777777" w:rsidR="00A77B3E" w:rsidRPr="008B4B5E" w:rsidRDefault="00A77B3E" w:rsidP="008B4B5E">
      <w:pPr>
        <w:spacing w:line="360" w:lineRule="auto"/>
        <w:jc w:val="both"/>
        <w:rPr>
          <w:rFonts w:ascii="Book Antiqua" w:hAnsi="Book Antiqua"/>
        </w:rPr>
      </w:pPr>
    </w:p>
    <w:p w14:paraId="4EFBD798"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Supported by </w:t>
      </w:r>
      <w:r w:rsidRPr="008B4B5E">
        <w:rPr>
          <w:rFonts w:ascii="Book Antiqua" w:eastAsia="Book Antiqua" w:hAnsi="Book Antiqua" w:cs="Book Antiqua"/>
          <w:color w:val="000000"/>
        </w:rPr>
        <w:t xml:space="preserve">Startup Fund for scientific research, Fujian Medical University, </w:t>
      </w:r>
      <w:r w:rsidRPr="008B4B5E">
        <w:rPr>
          <w:rFonts w:ascii="Book Antiqua" w:eastAsia="Book Antiqua" w:hAnsi="Book Antiqua" w:cs="Book Antiqua"/>
          <w:color w:val="000000"/>
          <w:shd w:val="clear" w:color="auto" w:fill="FFFFFF"/>
        </w:rPr>
        <w:t>No. 2019QH1181.</w:t>
      </w:r>
    </w:p>
    <w:p w14:paraId="2E8ACFC4" w14:textId="77777777" w:rsidR="00A77B3E" w:rsidRPr="008B4B5E" w:rsidRDefault="00A77B3E" w:rsidP="008B4B5E">
      <w:pPr>
        <w:spacing w:line="360" w:lineRule="auto"/>
        <w:jc w:val="both"/>
        <w:rPr>
          <w:rFonts w:ascii="Book Antiqua" w:hAnsi="Book Antiqua"/>
        </w:rPr>
      </w:pPr>
    </w:p>
    <w:p w14:paraId="1E515B1C" w14:textId="7CF80D8E"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lastRenderedPageBreak/>
        <w:t xml:space="preserve">Corresponding author: Xiao-Ling Zheng, MD, PhD, Chief Physician, Professor, </w:t>
      </w:r>
      <w:r w:rsidRPr="008B4B5E">
        <w:rPr>
          <w:rFonts w:ascii="Book Antiqua" w:eastAsia="Book Antiqua" w:hAnsi="Book Antiqua" w:cs="Book Antiqua"/>
          <w:color w:val="000000"/>
        </w:rPr>
        <w:t xml:space="preserve">Gastrointestinal Endoscopy Center, The </w:t>
      </w:r>
      <w:proofErr w:type="spellStart"/>
      <w:r w:rsidRPr="008B4B5E">
        <w:rPr>
          <w:rFonts w:ascii="Book Antiqua" w:eastAsia="Book Antiqua" w:hAnsi="Book Antiqua" w:cs="Book Antiqua"/>
          <w:color w:val="000000"/>
        </w:rPr>
        <w:t>Shengli</w:t>
      </w:r>
      <w:proofErr w:type="spellEnd"/>
      <w:r w:rsidRPr="008B4B5E">
        <w:rPr>
          <w:rFonts w:ascii="Book Antiqua" w:eastAsia="Book Antiqua" w:hAnsi="Book Antiqua" w:cs="Book Antiqua"/>
          <w:color w:val="000000"/>
        </w:rPr>
        <w:t xml:space="preserve"> Clinical Medical College, Fujian Medical University, </w:t>
      </w:r>
      <w:r w:rsidR="00286FA3" w:rsidRPr="008B4B5E">
        <w:rPr>
          <w:rFonts w:ascii="Book Antiqua" w:hAnsi="Book Antiqua"/>
        </w:rPr>
        <w:t>No.</w:t>
      </w:r>
      <w:r w:rsidR="00286FA3" w:rsidRPr="008B4B5E">
        <w:rPr>
          <w:rFonts w:ascii="Book Antiqua" w:hAnsi="Book Antiqua"/>
          <w:lang w:eastAsia="zh-CN"/>
        </w:rPr>
        <w:t xml:space="preserve"> </w:t>
      </w:r>
      <w:r w:rsidRPr="008B4B5E">
        <w:rPr>
          <w:rFonts w:ascii="Book Antiqua" w:eastAsia="Book Antiqua" w:hAnsi="Book Antiqua" w:cs="Book Antiqua"/>
          <w:color w:val="000000"/>
        </w:rPr>
        <w:t xml:space="preserve">134 Dong </w:t>
      </w:r>
      <w:r w:rsidR="00286FA3" w:rsidRPr="008B4B5E">
        <w:rPr>
          <w:rFonts w:ascii="Book Antiqua" w:hAnsi="Book Antiqua" w:cs="Book Antiqua"/>
          <w:color w:val="000000"/>
          <w:lang w:eastAsia="zh-CN"/>
        </w:rPr>
        <w:t>S</w:t>
      </w:r>
      <w:r w:rsidR="00286FA3" w:rsidRPr="008B4B5E">
        <w:rPr>
          <w:rFonts w:ascii="Book Antiqua" w:eastAsia="Book Antiqua" w:hAnsi="Book Antiqua" w:cs="Book Antiqua"/>
          <w:color w:val="000000"/>
        </w:rPr>
        <w:t>treet</w:t>
      </w:r>
      <w:r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Gulou</w:t>
      </w:r>
      <w:proofErr w:type="spellEnd"/>
      <w:r w:rsidRPr="008B4B5E">
        <w:rPr>
          <w:rFonts w:ascii="Book Antiqua" w:eastAsia="Book Antiqua" w:hAnsi="Book Antiqua" w:cs="Book Antiqua"/>
          <w:color w:val="000000"/>
        </w:rPr>
        <w:t xml:space="preserve"> District, Fuzhou 350001, Fujian</w:t>
      </w:r>
      <w:r w:rsidR="00286FA3" w:rsidRPr="008B4B5E">
        <w:rPr>
          <w:rFonts w:ascii="Book Antiqua" w:hAnsi="Book Antiqua" w:cs="Book Antiqua"/>
          <w:color w:val="000000"/>
          <w:lang w:eastAsia="zh-CN"/>
        </w:rPr>
        <w:t xml:space="preserve"> Province</w:t>
      </w:r>
      <w:r w:rsidRPr="008B4B5E">
        <w:rPr>
          <w:rFonts w:ascii="Book Antiqua" w:eastAsia="Book Antiqua" w:hAnsi="Book Antiqua" w:cs="Book Antiqua"/>
          <w:color w:val="000000"/>
        </w:rPr>
        <w:t>, China. shengli888220@163.com</w:t>
      </w:r>
    </w:p>
    <w:p w14:paraId="322110E6" w14:textId="77777777" w:rsidR="00A77B3E" w:rsidRPr="008B4B5E" w:rsidRDefault="00A77B3E" w:rsidP="008B4B5E">
      <w:pPr>
        <w:spacing w:line="360" w:lineRule="auto"/>
        <w:jc w:val="both"/>
        <w:rPr>
          <w:rFonts w:ascii="Book Antiqua" w:hAnsi="Book Antiqua"/>
        </w:rPr>
      </w:pPr>
    </w:p>
    <w:p w14:paraId="39920539"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Received: </w:t>
      </w:r>
      <w:r w:rsidRPr="008B4B5E">
        <w:rPr>
          <w:rFonts w:ascii="Book Antiqua" w:eastAsia="Book Antiqua" w:hAnsi="Book Antiqua" w:cs="Book Antiqua"/>
          <w:color w:val="000000"/>
        </w:rPr>
        <w:t>September 8, 2021</w:t>
      </w:r>
    </w:p>
    <w:p w14:paraId="31DF21FE" w14:textId="2514F452"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Revised: </w:t>
      </w:r>
      <w:r w:rsidR="00286FA3" w:rsidRPr="008B4B5E">
        <w:rPr>
          <w:rFonts w:ascii="Book Antiqua" w:eastAsia="Book Antiqua" w:hAnsi="Book Antiqua" w:cs="Book Antiqua"/>
          <w:bCs/>
          <w:color w:val="000000"/>
        </w:rPr>
        <w:t>December 1</w:t>
      </w:r>
      <w:r w:rsidR="00286FA3" w:rsidRPr="008B4B5E">
        <w:rPr>
          <w:rFonts w:ascii="Book Antiqua" w:hAnsi="Book Antiqua" w:cs="Book Antiqua"/>
          <w:bCs/>
          <w:color w:val="000000"/>
          <w:lang w:eastAsia="zh-CN"/>
        </w:rPr>
        <w:t>1</w:t>
      </w:r>
      <w:r w:rsidR="00286FA3" w:rsidRPr="008B4B5E">
        <w:rPr>
          <w:rFonts w:ascii="Book Antiqua" w:eastAsia="Book Antiqua" w:hAnsi="Book Antiqua" w:cs="Book Antiqua"/>
          <w:bCs/>
          <w:color w:val="000000"/>
        </w:rPr>
        <w:t>, 2021</w:t>
      </w:r>
    </w:p>
    <w:p w14:paraId="5827CF49" w14:textId="11DCD498"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Accepted: </w:t>
      </w:r>
      <w:ins w:id="1" w:author="Li Ma" w:date="2022-06-27T09:38:00Z">
        <w:r w:rsidR="008C572B" w:rsidRPr="008C572B">
          <w:rPr>
            <w:rFonts w:ascii="Book Antiqua" w:eastAsia="Book Antiqua" w:hAnsi="Book Antiqua" w:cs="Book Antiqua"/>
            <w:color w:val="000000"/>
            <w:rPrChange w:id="2" w:author="Li Ma" w:date="2022-06-27T09:38:00Z">
              <w:rPr>
                <w:rFonts w:ascii="Book Antiqua" w:eastAsia="Book Antiqua" w:hAnsi="Book Antiqua" w:cs="Book Antiqua"/>
                <w:b/>
                <w:bCs/>
                <w:color w:val="000000"/>
              </w:rPr>
            </w:rPrChange>
          </w:rPr>
          <w:t>June 27, 2022</w:t>
        </w:r>
      </w:ins>
    </w:p>
    <w:p w14:paraId="0A47FE56" w14:textId="0091DE19"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Published online: </w:t>
      </w:r>
    </w:p>
    <w:p w14:paraId="06F4E26B" w14:textId="77777777" w:rsidR="00A77B3E" w:rsidRPr="008B4B5E" w:rsidRDefault="00A77B3E" w:rsidP="008B4B5E">
      <w:pPr>
        <w:spacing w:line="360" w:lineRule="auto"/>
        <w:jc w:val="both"/>
        <w:rPr>
          <w:rFonts w:ascii="Book Antiqua" w:hAnsi="Book Antiqua"/>
          <w:lang w:eastAsia="zh-CN"/>
        </w:rPr>
      </w:pPr>
    </w:p>
    <w:p w14:paraId="7B9EC6AF"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olor w:val="000000"/>
        </w:rPr>
        <w:t>Abstract</w:t>
      </w:r>
    </w:p>
    <w:p w14:paraId="15392109"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BACKGROUND</w:t>
      </w:r>
    </w:p>
    <w:p w14:paraId="4BB51AAE" w14:textId="1C8F7F10"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Split-dose regimens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of 4</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r w:rsidR="002D57C7">
        <w:rPr>
          <w:rFonts w:ascii="Book Antiqua" w:eastAsia="Book Antiqua" w:hAnsi="Book Antiqua" w:cs="Book Antiqua"/>
          <w:color w:val="000000"/>
        </w:rPr>
        <w:t xml:space="preserve">of </w:t>
      </w:r>
      <w:r w:rsidRPr="008B4B5E">
        <w:rPr>
          <w:rFonts w:ascii="Book Antiqua" w:eastAsia="Book Antiqua" w:hAnsi="Book Antiqua" w:cs="Book Antiqua"/>
          <w:color w:val="000000"/>
        </w:rPr>
        <w:t xml:space="preserve">polyethylene glycol (PEG) have been established as the </w:t>
      </w:r>
      <w:r w:rsidR="002D57C7">
        <w:rPr>
          <w:rFonts w:ascii="Book Antiqua" w:eastAsia="Book Antiqua" w:hAnsi="Book Antiqua" w:cs="Book Antiqua"/>
          <w:color w:val="000000"/>
        </w:rPr>
        <w:t>“</w:t>
      </w:r>
      <w:r w:rsidRPr="008B4B5E">
        <w:rPr>
          <w:rFonts w:ascii="Book Antiqua" w:eastAsia="Book Antiqua" w:hAnsi="Book Antiqua" w:cs="Book Antiqua"/>
          <w:color w:val="000000"/>
        </w:rPr>
        <w:t>gold standard</w:t>
      </w:r>
      <w:r w:rsidR="002D57C7">
        <w:rPr>
          <w:rFonts w:ascii="Book Antiqua" w:eastAsia="Book Antiqua" w:hAnsi="Book Antiqua" w:cs="Book Antiqua"/>
          <w:color w:val="000000"/>
        </w:rPr>
        <w:t>”</w:t>
      </w:r>
      <w:r w:rsidRPr="008B4B5E">
        <w:rPr>
          <w:rFonts w:ascii="Book Antiqua" w:eastAsia="Book Antiqua" w:hAnsi="Book Antiqua" w:cs="Book Antiqua"/>
          <w:color w:val="000000"/>
        </w:rPr>
        <w:t xml:space="preserve"> for bowel preparation; however, its use is limited by the large volumes of fluids required and sleep disturbance associated with night doses. Meanwhile, the same-day single-dose regimens (SSDs) of PEG has been recommended as an alternative; however, its superiority compared to other regimens is a matter of debate.</w:t>
      </w:r>
    </w:p>
    <w:p w14:paraId="7DCD58D4" w14:textId="77777777" w:rsidR="00A77B3E" w:rsidRPr="008B4B5E" w:rsidRDefault="00A77B3E" w:rsidP="008B4B5E">
      <w:pPr>
        <w:spacing w:line="360" w:lineRule="auto"/>
        <w:jc w:val="both"/>
        <w:rPr>
          <w:rFonts w:ascii="Book Antiqua" w:hAnsi="Book Antiqua"/>
        </w:rPr>
      </w:pPr>
    </w:p>
    <w:p w14:paraId="49D5B221"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AIM</w:t>
      </w:r>
    </w:p>
    <w:p w14:paraId="261F723C" w14:textId="480A510B" w:rsidR="00A77B3E" w:rsidRPr="008B4B5E" w:rsidRDefault="00286FA3" w:rsidP="008B4B5E">
      <w:pPr>
        <w:spacing w:line="360" w:lineRule="auto"/>
        <w:jc w:val="both"/>
        <w:rPr>
          <w:rFonts w:ascii="Book Antiqua" w:hAnsi="Book Antiqua"/>
          <w:lang w:eastAsia="zh-CN"/>
        </w:rPr>
      </w:pPr>
      <w:r w:rsidRPr="008B4B5E">
        <w:rPr>
          <w:rFonts w:ascii="Book Antiqua" w:hAnsi="Book Antiqua" w:cs="Book Antiqua"/>
          <w:color w:val="000000"/>
          <w:lang w:eastAsia="zh-CN"/>
        </w:rPr>
        <w:t>T</w:t>
      </w:r>
      <w:r w:rsidR="006C0C00" w:rsidRPr="008B4B5E">
        <w:rPr>
          <w:rFonts w:ascii="Book Antiqua" w:eastAsia="Book Antiqua" w:hAnsi="Book Antiqua" w:cs="Book Antiqua"/>
          <w:color w:val="000000"/>
        </w:rPr>
        <w:t xml:space="preserve">o compare the efficacy and tolerability between SSDs and large-volume </w:t>
      </w:r>
      <w:proofErr w:type="spellStart"/>
      <w:r w:rsidR="006C0C00" w:rsidRPr="008B4B5E">
        <w:rPr>
          <w:rFonts w:ascii="Book Antiqua" w:eastAsia="Book Antiqua" w:hAnsi="Book Antiqua" w:cs="Book Antiqua"/>
          <w:color w:val="000000"/>
        </w:rPr>
        <w:t>SpDs</w:t>
      </w:r>
      <w:proofErr w:type="spellEnd"/>
      <w:r w:rsidR="006C0C00" w:rsidRPr="008B4B5E">
        <w:rPr>
          <w:rFonts w:ascii="Book Antiqua" w:eastAsia="Book Antiqua" w:hAnsi="Book Antiqua" w:cs="Book Antiqua"/>
          <w:color w:val="000000"/>
        </w:rPr>
        <w:t xml:space="preserve"> PEG for bowel preparation.</w:t>
      </w:r>
    </w:p>
    <w:p w14:paraId="1F6E1DE6" w14:textId="77777777" w:rsidR="00A77B3E" w:rsidRPr="008B4B5E" w:rsidRDefault="00A77B3E" w:rsidP="008B4B5E">
      <w:pPr>
        <w:spacing w:line="360" w:lineRule="auto"/>
        <w:jc w:val="both"/>
        <w:rPr>
          <w:rFonts w:ascii="Book Antiqua" w:hAnsi="Book Antiqua"/>
        </w:rPr>
      </w:pPr>
    </w:p>
    <w:p w14:paraId="5E7DB993"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METHODS</w:t>
      </w:r>
    </w:p>
    <w:p w14:paraId="18451F03" w14:textId="31547A1F"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 xml:space="preserve">We searched MEDLINE/PubMed, the Cochrane Library, </w:t>
      </w:r>
      <w:r w:rsidR="00312616">
        <w:rPr>
          <w:rFonts w:ascii="Book Antiqua" w:hAnsi="Book Antiqua" w:cs="Book Antiqua" w:hint="eastAsia"/>
          <w:color w:val="000000"/>
          <w:lang w:eastAsia="zh-CN"/>
        </w:rPr>
        <w:t xml:space="preserve">RCA, </w:t>
      </w:r>
      <w:r w:rsidRPr="008B4B5E">
        <w:rPr>
          <w:rFonts w:ascii="Book Antiqua" w:eastAsia="Book Antiqua" w:hAnsi="Book Antiqua" w:cs="Book Antiqua"/>
          <w:color w:val="000000"/>
        </w:rPr>
        <w:t>EMBASE and Science Citation Index Expanded for randomized trials comparing (2</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L/4</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L) SSDs to large-volume (4</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L/3</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PEG-based regimens, regardless of adjuvant laxative use. The pooled analysis of relative risk ratio and </w:t>
      </w:r>
      <w:r w:rsidR="002D57C7">
        <w:rPr>
          <w:rFonts w:ascii="Book Antiqua" w:eastAsia="Book Antiqua" w:hAnsi="Book Antiqua" w:cs="Book Antiqua"/>
          <w:color w:val="000000"/>
        </w:rPr>
        <w:t>m</w:t>
      </w:r>
      <w:r w:rsidRPr="008B4B5E">
        <w:rPr>
          <w:rFonts w:ascii="Book Antiqua" w:eastAsia="Book Antiqua" w:hAnsi="Book Antiqua" w:cs="Book Antiqua"/>
          <w:color w:val="000000"/>
        </w:rPr>
        <w:t xml:space="preserve">ean </w:t>
      </w:r>
      <w:r w:rsidR="002D57C7">
        <w:rPr>
          <w:rFonts w:ascii="Book Antiqua" w:eastAsia="Book Antiqua" w:hAnsi="Book Antiqua" w:cs="Book Antiqua"/>
          <w:color w:val="000000"/>
        </w:rPr>
        <w:t>d</w:t>
      </w:r>
      <w:r w:rsidRPr="008B4B5E">
        <w:rPr>
          <w:rFonts w:ascii="Book Antiqua" w:eastAsia="Book Antiqua" w:hAnsi="Book Antiqua" w:cs="Book Antiqua"/>
          <w:color w:val="000000"/>
        </w:rPr>
        <w:t xml:space="preserve">ifference was calculated for bowel cleanliness, sleep disturbance, willingness to repeat the procedure using the same </w:t>
      </w:r>
      <w:r w:rsidRPr="008B4B5E">
        <w:rPr>
          <w:rFonts w:ascii="Book Antiqua" w:eastAsia="Book Antiqua" w:hAnsi="Book Antiqua" w:cs="Book Antiqua"/>
          <w:color w:val="000000"/>
        </w:rPr>
        <w:lastRenderedPageBreak/>
        <w:t>preparation and adverse effects. A random effects model or fixed-effects model was chosen based on heterogeneity analysis among studies.</w:t>
      </w:r>
    </w:p>
    <w:p w14:paraId="2EC36B11" w14:textId="77777777" w:rsidR="00A77B3E" w:rsidRPr="008B4B5E" w:rsidRDefault="00A77B3E" w:rsidP="008B4B5E">
      <w:pPr>
        <w:spacing w:line="360" w:lineRule="auto"/>
        <w:jc w:val="both"/>
        <w:rPr>
          <w:rFonts w:ascii="Book Antiqua" w:hAnsi="Book Antiqua"/>
        </w:rPr>
      </w:pPr>
    </w:p>
    <w:p w14:paraId="19EF2EC4"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RESULTS</w:t>
      </w:r>
    </w:p>
    <w:p w14:paraId="07E1C28A" w14:textId="2A3A4AE5"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 xml:space="preserve">A total of </w:t>
      </w:r>
      <w:r w:rsidR="002D57C7">
        <w:rPr>
          <w:rFonts w:ascii="Book Antiqua" w:eastAsia="Book Antiqua" w:hAnsi="Book Antiqua" w:cs="Book Antiqua"/>
          <w:color w:val="000000"/>
        </w:rPr>
        <w:t>18</w:t>
      </w:r>
      <w:r w:rsidRPr="008B4B5E">
        <w:rPr>
          <w:rFonts w:ascii="Book Antiqua" w:eastAsia="Book Antiqua" w:hAnsi="Book Antiqua" w:cs="Book Antiqua"/>
          <w:color w:val="000000"/>
        </w:rPr>
        <w:t xml:space="preserve"> studies were included. There was no statistically significant difference of adequate bowel preparation </w:t>
      </w:r>
      <w:r w:rsidR="000D6F8C">
        <w:rPr>
          <w:rFonts w:ascii="Book Antiqua" w:hAnsi="Book Antiqua" w:cs="Book Antiqua" w:hint="eastAsia"/>
          <w:color w:val="000000"/>
          <w:lang w:eastAsia="zh-CN"/>
        </w:rPr>
        <w:t>(</w:t>
      </w:r>
      <w:r w:rsidR="002D57C7">
        <w:rPr>
          <w:rFonts w:ascii="Book Antiqua" w:eastAsia="Book Antiqua" w:hAnsi="Book Antiqua" w:cs="Book Antiqua"/>
          <w:color w:val="000000"/>
        </w:rPr>
        <w:t>relative risk</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0.97; 95%CI</w:t>
      </w:r>
      <w:r w:rsidR="000D6F8C">
        <w:rPr>
          <w:rFonts w:ascii="Book Antiqua" w:hAnsi="Book Antiqua" w:cs="Book Antiqua" w:hint="eastAsia"/>
          <w:color w:val="000000"/>
          <w:lang w:eastAsia="zh-CN"/>
        </w:rPr>
        <w:t>:</w:t>
      </w:r>
      <w:r w:rsidRPr="008B4B5E">
        <w:rPr>
          <w:rFonts w:ascii="Book Antiqua" w:eastAsia="Book Antiqua" w:hAnsi="Book Antiqua" w:cs="Book Antiqua"/>
          <w:color w:val="000000"/>
        </w:rPr>
        <w:t xml:space="preserve"> 0.92-1.02</w:t>
      </w:r>
      <w:r w:rsidR="000D6F8C">
        <w:rPr>
          <w:rFonts w:ascii="Book Antiqua" w:hAnsi="Book Antiqua" w:cs="Book Antiqua" w:hint="eastAsia"/>
          <w:color w:val="000000"/>
          <w:lang w:eastAsia="zh-CN"/>
        </w:rPr>
        <w:t>)</w:t>
      </w:r>
      <w:r w:rsidRPr="008B4B5E">
        <w:rPr>
          <w:rFonts w:ascii="Book Antiqua" w:eastAsia="Book Antiqua" w:hAnsi="Book Antiqua" w:cs="Book Antiqua"/>
          <w:color w:val="000000"/>
        </w:rPr>
        <w:t xml:space="preserve"> (14 trials), right colon </w:t>
      </w:r>
      <w:r w:rsidR="00674479" w:rsidRPr="008B4B5E">
        <w:rPr>
          <w:rFonts w:ascii="Book Antiqua" w:eastAsia="Book Antiqua" w:hAnsi="Book Antiqua" w:cs="Book Antiqua"/>
          <w:color w:val="000000"/>
        </w:rPr>
        <w:t>B</w:t>
      </w:r>
      <w:r w:rsidR="003637DB" w:rsidRPr="008B4B5E">
        <w:rPr>
          <w:rFonts w:ascii="Book Antiqua" w:eastAsia="Book Antiqua" w:hAnsi="Book Antiqua" w:cs="Book Antiqua"/>
          <w:color w:val="000000"/>
        </w:rPr>
        <w:t xml:space="preserve">oston </w:t>
      </w:r>
      <w:r w:rsidR="00674479" w:rsidRPr="008B4B5E">
        <w:rPr>
          <w:rFonts w:ascii="Book Antiqua" w:eastAsia="Book Antiqua" w:hAnsi="Book Antiqua" w:cs="Book Antiqua"/>
          <w:color w:val="000000"/>
        </w:rPr>
        <w:t>B</w:t>
      </w:r>
      <w:r w:rsidR="003637DB" w:rsidRPr="008B4B5E">
        <w:rPr>
          <w:rFonts w:ascii="Book Antiqua" w:eastAsia="Book Antiqua" w:hAnsi="Book Antiqua" w:cs="Book Antiqua"/>
          <w:color w:val="000000"/>
        </w:rPr>
        <w:t xml:space="preserve">owel </w:t>
      </w:r>
      <w:r w:rsidR="00674479" w:rsidRPr="008B4B5E">
        <w:rPr>
          <w:rFonts w:ascii="Book Antiqua" w:eastAsia="Book Antiqua" w:hAnsi="Book Antiqua" w:cs="Book Antiqua"/>
          <w:color w:val="000000"/>
        </w:rPr>
        <w:t>P</w:t>
      </w:r>
      <w:r w:rsidR="003637DB" w:rsidRPr="008B4B5E">
        <w:rPr>
          <w:rFonts w:ascii="Book Antiqua" w:eastAsia="Book Antiqua" w:hAnsi="Book Antiqua" w:cs="Book Antiqua"/>
          <w:color w:val="000000"/>
        </w:rPr>
        <w:t xml:space="preserve">reparation </w:t>
      </w:r>
      <w:r w:rsidR="00674479" w:rsidRPr="008B4B5E">
        <w:rPr>
          <w:rFonts w:ascii="Book Antiqua" w:eastAsia="Book Antiqua" w:hAnsi="Book Antiqua" w:cs="Book Antiqua"/>
          <w:color w:val="000000"/>
        </w:rPr>
        <w:t>S</w:t>
      </w:r>
      <w:r w:rsidR="003637DB" w:rsidRPr="008B4B5E">
        <w:rPr>
          <w:rFonts w:ascii="Book Antiqua" w:eastAsia="Book Antiqua" w:hAnsi="Book Antiqua" w:cs="Book Antiqua"/>
          <w:color w:val="000000"/>
        </w:rPr>
        <w:t>cale</w:t>
      </w:r>
      <w:r w:rsidRPr="008B4B5E">
        <w:rPr>
          <w:rFonts w:ascii="Book Antiqua" w:eastAsia="Book Antiqua" w:hAnsi="Book Antiqua" w:cs="Book Antiqua"/>
          <w:color w:val="000000"/>
        </w:rPr>
        <w:t xml:space="preserve"> (</w:t>
      </w:r>
      <w:r w:rsidR="002D57C7">
        <w:rPr>
          <w:rFonts w:ascii="Book Antiqua" w:eastAsia="Book Antiqua" w:hAnsi="Book Antiqua" w:cs="Book Antiqua"/>
          <w:color w:val="000000"/>
        </w:rPr>
        <w:t>mean difference</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 95%CI</w:t>
      </w:r>
      <w:r w:rsidR="00A5369B">
        <w:rPr>
          <w:rFonts w:ascii="Book Antiqua" w:eastAsia="Book Antiqua" w:hAnsi="Book Antiqua" w:cs="Book Antiqua"/>
          <w:color w:val="000000"/>
        </w:rPr>
        <w:t>:</w:t>
      </w:r>
      <w:r w:rsidRPr="008B4B5E">
        <w:rPr>
          <w:rFonts w:ascii="Book Antiqua" w:eastAsia="Book Antiqua" w:hAnsi="Book Antiqua" w:cs="Book Antiqua"/>
          <w:color w:val="000000"/>
        </w:rPr>
        <w:t xml:space="preserve"> -0.04, 0.03) (9 trials) and right colon </w:t>
      </w:r>
      <w:r w:rsidR="00446412" w:rsidRPr="008B4B5E">
        <w:rPr>
          <w:rFonts w:ascii="Book Antiqua" w:eastAsia="Book Antiqua" w:hAnsi="Book Antiqua" w:cs="Book Antiqua"/>
          <w:color w:val="000000"/>
        </w:rPr>
        <w:t>Ottawa Bowel Preparation Scale</w:t>
      </w:r>
      <w:r w:rsidRPr="008B4B5E">
        <w:rPr>
          <w:rFonts w:ascii="Book Antiqua" w:eastAsia="Book Antiqua" w:hAnsi="Book Antiqua" w:cs="Book Antiqua"/>
          <w:color w:val="000000"/>
        </w:rPr>
        <w:t xml:space="preserve"> (</w:t>
      </w:r>
      <w:r w:rsidR="002D57C7">
        <w:rPr>
          <w:rFonts w:ascii="Book Antiqua" w:eastAsia="Book Antiqua" w:hAnsi="Book Antiqua" w:cs="Book Antiqua"/>
          <w:color w:val="000000"/>
        </w:rPr>
        <w:t>mean difference</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0.04; 95%CI</w:t>
      </w:r>
      <w:r w:rsidR="00A5369B">
        <w:rPr>
          <w:rFonts w:ascii="Book Antiqua" w:eastAsia="Book Antiqua" w:hAnsi="Book Antiqua" w:cs="Book Antiqua"/>
          <w:color w:val="000000"/>
        </w:rPr>
        <w:t>:</w:t>
      </w:r>
      <w:r w:rsidRPr="008B4B5E">
        <w:rPr>
          <w:rFonts w:ascii="Book Antiqua" w:eastAsia="Book Antiqua" w:hAnsi="Book Antiqua" w:cs="Book Antiqua"/>
          <w:color w:val="000000"/>
        </w:rPr>
        <w:t xml:space="preserve"> -0.27, 0.34) (5 trials) between (2</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L/4</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L) SSDs and large-volume (4</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L/3</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proofErr w:type="spellStart"/>
      <w:r w:rsidRPr="008B4B5E">
        <w:rPr>
          <w:rFonts w:ascii="Book Antiqua" w:eastAsia="Book Antiqua" w:hAnsi="Book Antiqua" w:cs="Book Antiqua"/>
          <w:color w:val="000000"/>
        </w:rPr>
        <w:t>S</w:t>
      </w:r>
      <w:r w:rsidR="002D57C7">
        <w:rPr>
          <w:rFonts w:ascii="Book Antiqua" w:eastAsia="Book Antiqua" w:hAnsi="Book Antiqua" w:cs="Book Antiqua"/>
          <w:color w:val="000000"/>
        </w:rPr>
        <w:t>p</w:t>
      </w:r>
      <w:r w:rsidRPr="008B4B5E">
        <w:rPr>
          <w:rFonts w:ascii="Book Antiqua" w:eastAsia="Book Antiqua" w:hAnsi="Book Antiqua" w:cs="Book Antiqua"/>
          <w:color w:val="000000"/>
        </w:rPr>
        <w:t>Ds</w:t>
      </w:r>
      <w:proofErr w:type="spellEnd"/>
      <w:r w:rsidRPr="008B4B5E">
        <w:rPr>
          <w:rFonts w:ascii="Book Antiqua" w:eastAsia="Book Antiqua" w:hAnsi="Book Antiqua" w:cs="Book Antiqua"/>
          <w:color w:val="000000"/>
        </w:rPr>
        <w:t>, regardless of adjuvant laxative use. The pooled analysis favored the use of SSDs with less sleep disturbance (</w:t>
      </w:r>
      <w:r w:rsidR="002D57C7">
        <w:rPr>
          <w:rFonts w:ascii="Book Antiqua" w:eastAsia="Book Antiqua" w:hAnsi="Book Antiqua" w:cs="Book Antiqua"/>
          <w:color w:val="000000"/>
        </w:rPr>
        <w:t>relative risk</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0.52; 95%CI</w:t>
      </w:r>
      <w:r w:rsidR="00A5369B">
        <w:rPr>
          <w:rFonts w:ascii="Book Antiqua" w:eastAsia="Book Antiqua" w:hAnsi="Book Antiqua" w:cs="Book Antiqua"/>
          <w:color w:val="000000"/>
        </w:rPr>
        <w:t>:</w:t>
      </w:r>
      <w:r w:rsidRPr="008B4B5E">
        <w:rPr>
          <w:rFonts w:ascii="Book Antiqua" w:eastAsia="Book Antiqua" w:hAnsi="Book Antiqua" w:cs="Book Antiqua"/>
          <w:color w:val="000000"/>
        </w:rPr>
        <w:t xml:space="preserve"> 0.40, 0.68) and lower incidence of abdominal pain (</w:t>
      </w:r>
      <w:r w:rsidR="002D57C7">
        <w:rPr>
          <w:rFonts w:ascii="Book Antiqua" w:eastAsia="Book Antiqua" w:hAnsi="Book Antiqua" w:cs="Book Antiqua"/>
          <w:color w:val="000000"/>
        </w:rPr>
        <w:t>relative risk</w:t>
      </w:r>
      <w:r w:rsidR="000D6F8C">
        <w:rPr>
          <w:rFonts w:ascii="Book Antiqua" w:hAnsi="Book Antiqua" w:cs="Book Antiqua" w:hint="eastAsia"/>
          <w:color w:val="000000"/>
          <w:lang w:eastAsia="zh-CN"/>
        </w:rPr>
        <w:t xml:space="preserve"> </w:t>
      </w:r>
      <w:r w:rsidRPr="008B4B5E">
        <w:rPr>
          <w:rFonts w:ascii="Book Antiqua" w:eastAsia="Book Antiqua" w:hAnsi="Book Antiqua" w:cs="Book Antiqua"/>
          <w:color w:val="000000"/>
        </w:rPr>
        <w:t>=</w:t>
      </w:r>
      <w:r w:rsidR="000D6F8C">
        <w:rPr>
          <w:rFonts w:ascii="Book Antiqua" w:hAnsi="Book Antiqua" w:cs="Book Antiqua" w:hint="eastAsia"/>
          <w:color w:val="000000"/>
          <w:lang w:eastAsia="zh-CN"/>
        </w:rPr>
        <w:t xml:space="preserve"> </w:t>
      </w:r>
      <w:r w:rsidRPr="008B4B5E">
        <w:rPr>
          <w:rFonts w:ascii="Book Antiqua" w:eastAsia="Book Antiqua" w:hAnsi="Book Antiqua" w:cs="Book Antiqua"/>
          <w:color w:val="000000"/>
        </w:rPr>
        <w:t>0.75; 95%CI</w:t>
      </w:r>
      <w:r w:rsidR="00A5369B">
        <w:rPr>
          <w:rFonts w:ascii="Book Antiqua" w:eastAsia="Book Antiqua" w:hAnsi="Book Antiqua" w:cs="Book Antiqua"/>
          <w:color w:val="000000"/>
        </w:rPr>
        <w:t>:</w:t>
      </w:r>
      <w:r w:rsidRPr="008B4B5E">
        <w:rPr>
          <w:rFonts w:ascii="Book Antiqua" w:eastAsia="Book Antiqua" w:hAnsi="Book Antiqua" w:cs="Book Antiqua"/>
          <w:color w:val="000000"/>
        </w:rPr>
        <w:t xml:space="preserve"> 0.62, 0.90). During subgroup analysis, patients that received low-volume (2</w:t>
      </w:r>
      <w:r w:rsidR="002D57C7">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SSDs showed more willingness to repeat the procedure using the same preparation than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w:t>
      </w:r>
      <w:r w:rsidR="00286FA3" w:rsidRPr="008B4B5E">
        <w:rPr>
          <w:rFonts w:ascii="Book Antiqua" w:hAnsi="Book Antiqua" w:cs="Book Antiqua"/>
          <w:i/>
          <w:color w:val="000000"/>
          <w:lang w:eastAsia="zh-CN"/>
        </w:rPr>
        <w:t>P</w:t>
      </w:r>
      <w:r w:rsidR="002D57C7">
        <w:rPr>
          <w:rFonts w:ascii="Book Antiqua" w:hAnsi="Book Antiqua" w:cs="Book Antiqua"/>
          <w:i/>
          <w:color w:val="000000"/>
          <w:lang w:eastAsia="zh-CN"/>
        </w:rPr>
        <w:t xml:space="preserve"> </w:t>
      </w:r>
      <w:r w:rsidR="002D57C7">
        <w:rPr>
          <w:rFonts w:ascii="Book Antiqua" w:hAnsi="Book Antiqua" w:cs="Book Antiqua"/>
          <w:iCs/>
          <w:color w:val="000000"/>
          <w:lang w:eastAsia="zh-CN"/>
        </w:rPr>
        <w:t>&lt;</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0.05). No significant difference in adverse effects, including nausea, vomiting and bloating, was found between the two arms (</w:t>
      </w:r>
      <w:r w:rsidR="00286FA3" w:rsidRPr="008B4B5E">
        <w:rPr>
          <w:rFonts w:ascii="Book Antiqua" w:hAnsi="Book Antiqua" w:cs="Book Antiqua"/>
          <w:i/>
          <w:color w:val="000000"/>
          <w:lang w:eastAsia="zh-CN"/>
        </w:rPr>
        <w:t>P</w:t>
      </w:r>
      <w:r w:rsidR="00891C54">
        <w:rPr>
          <w:rFonts w:ascii="Book Antiqua" w:hAnsi="Book Antiqua" w:cs="Book Antiqua"/>
          <w:i/>
          <w:color w:val="000000"/>
          <w:lang w:eastAsia="zh-CN"/>
        </w:rPr>
        <w:t xml:space="preserve"> </w:t>
      </w:r>
      <w:r w:rsidR="00891C54">
        <w:rPr>
          <w:rFonts w:ascii="Book Antiqua" w:hAnsi="Book Antiqua" w:cs="Book Antiqua"/>
          <w:iCs/>
          <w:color w:val="000000"/>
          <w:lang w:eastAsia="zh-CN"/>
        </w:rPr>
        <w:t>&gt;</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0.05).</w:t>
      </w:r>
    </w:p>
    <w:p w14:paraId="7AF0D77C" w14:textId="77777777" w:rsidR="00A77B3E" w:rsidRPr="008B4B5E" w:rsidRDefault="00A77B3E" w:rsidP="008B4B5E">
      <w:pPr>
        <w:spacing w:line="360" w:lineRule="auto"/>
        <w:jc w:val="both"/>
        <w:rPr>
          <w:rFonts w:ascii="Book Antiqua" w:hAnsi="Book Antiqua"/>
        </w:rPr>
      </w:pPr>
    </w:p>
    <w:p w14:paraId="0487A876"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CONCLUSION</w:t>
      </w:r>
    </w:p>
    <w:p w14:paraId="63566672" w14:textId="7BB5B52C"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Regardless of adjuvant laxative use, the (2</w:t>
      </w:r>
      <w:r w:rsidR="00891C54">
        <w:rPr>
          <w:rFonts w:ascii="Book Antiqua" w:eastAsia="Book Antiqua" w:hAnsi="Book Antiqua" w:cs="Book Antiqua"/>
          <w:color w:val="000000"/>
        </w:rPr>
        <w:t xml:space="preserve"> </w:t>
      </w:r>
      <w:r w:rsidRPr="008B4B5E">
        <w:rPr>
          <w:rFonts w:ascii="Book Antiqua" w:eastAsia="Book Antiqua" w:hAnsi="Book Antiqua" w:cs="Book Antiqua"/>
          <w:color w:val="000000"/>
        </w:rPr>
        <w:t>L/4</w:t>
      </w:r>
      <w:r w:rsidR="00891C54">
        <w:rPr>
          <w:rFonts w:ascii="Book Antiqua" w:eastAsia="Book Antiqua" w:hAnsi="Book Antiqua" w:cs="Book Antiqua"/>
          <w:color w:val="000000"/>
        </w:rPr>
        <w:t xml:space="preserve"> </w:t>
      </w:r>
      <w:r w:rsidRPr="008B4B5E">
        <w:rPr>
          <w:rFonts w:ascii="Book Antiqua" w:eastAsia="Book Antiqua" w:hAnsi="Book Antiqua" w:cs="Book Antiqua"/>
          <w:color w:val="000000"/>
        </w:rPr>
        <w:t>L) SSD PEG-based arm was considered equal or better than the large-volume (≥</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891C54">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PEG regimen in terms of bowel cleanliness and tolerability. Patients that received low-volume (2</w:t>
      </w:r>
      <w:r w:rsidR="00891C54">
        <w:rPr>
          <w:rFonts w:ascii="Book Antiqua" w:eastAsia="Book Antiqua" w:hAnsi="Book Antiqua" w:cs="Book Antiqua"/>
          <w:color w:val="000000"/>
        </w:rPr>
        <w:t xml:space="preserve"> </w:t>
      </w:r>
      <w:r w:rsidRPr="008B4B5E">
        <w:rPr>
          <w:rFonts w:ascii="Book Antiqua" w:eastAsia="Book Antiqua" w:hAnsi="Book Antiqua" w:cs="Book Antiqua"/>
          <w:color w:val="000000"/>
        </w:rPr>
        <w:t>L) SSDs showed more willingness to repeat the procedure using the same preparation due to the low-volume fluid requirement and less sleep disturbance.</w:t>
      </w:r>
    </w:p>
    <w:p w14:paraId="04A50A5F" w14:textId="77777777" w:rsidR="00A77B3E" w:rsidRPr="008B4B5E" w:rsidRDefault="00A77B3E" w:rsidP="008B4B5E">
      <w:pPr>
        <w:spacing w:line="360" w:lineRule="auto"/>
        <w:jc w:val="both"/>
        <w:rPr>
          <w:rFonts w:ascii="Book Antiqua" w:hAnsi="Book Antiqua"/>
        </w:rPr>
      </w:pPr>
    </w:p>
    <w:p w14:paraId="4A8B81A7" w14:textId="04F45392"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Key Words: </w:t>
      </w:r>
      <w:r w:rsidRPr="008B4B5E">
        <w:rPr>
          <w:rFonts w:ascii="Book Antiqua" w:eastAsia="Book Antiqua" w:hAnsi="Book Antiqua" w:cs="Book Antiqua"/>
          <w:color w:val="000000"/>
        </w:rPr>
        <w:t>Bowel preparation; Colonoscopy; Polyethylene glycol; Same-day single</w:t>
      </w:r>
      <w:r w:rsidR="003E49BF">
        <w:rPr>
          <w:rFonts w:ascii="Book Antiqua" w:eastAsia="Book Antiqua" w:hAnsi="Book Antiqua" w:cs="Book Antiqua"/>
          <w:color w:val="000000"/>
        </w:rPr>
        <w:t>-</w:t>
      </w:r>
      <w:r w:rsidRPr="008B4B5E">
        <w:rPr>
          <w:rFonts w:ascii="Book Antiqua" w:eastAsia="Book Antiqua" w:hAnsi="Book Antiqua" w:cs="Book Antiqua"/>
          <w:color w:val="000000"/>
        </w:rPr>
        <w:t>dose; Split-dose; Meta-analysis</w:t>
      </w:r>
    </w:p>
    <w:p w14:paraId="64F9C4C6" w14:textId="77777777" w:rsidR="00A77B3E" w:rsidRPr="008B4B5E" w:rsidRDefault="00A77B3E" w:rsidP="008B4B5E">
      <w:pPr>
        <w:spacing w:line="360" w:lineRule="auto"/>
        <w:jc w:val="both"/>
        <w:rPr>
          <w:rFonts w:ascii="Book Antiqua" w:hAnsi="Book Antiqua"/>
        </w:rPr>
      </w:pPr>
    </w:p>
    <w:p w14:paraId="5CFEC95A" w14:textId="5DB27516"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 xml:space="preserve">Pan H, Zheng XL, Fang CY, Liu LZ, Chen JS, Wang C, Chen YD, Huang JM, Zhou YS, He LP. </w:t>
      </w:r>
      <w:r w:rsidR="000D6F8C" w:rsidRPr="000D6F8C">
        <w:rPr>
          <w:rFonts w:ascii="Book Antiqua" w:eastAsia="Book Antiqua" w:hAnsi="Book Antiqua" w:cs="Book Antiqua"/>
          <w:color w:val="000000"/>
        </w:rPr>
        <w:t xml:space="preserve">Same-day single-dose </w:t>
      </w:r>
      <w:r w:rsidR="000D6F8C" w:rsidRPr="000D6F8C">
        <w:rPr>
          <w:rFonts w:ascii="Book Antiqua" w:eastAsia="Book Antiqua" w:hAnsi="Book Antiqua" w:cs="Book Antiqua"/>
          <w:i/>
          <w:color w:val="000000"/>
        </w:rPr>
        <w:t>vs</w:t>
      </w:r>
      <w:r w:rsidR="000D6F8C" w:rsidRPr="000D6F8C">
        <w:rPr>
          <w:rFonts w:ascii="Book Antiqua" w:eastAsia="Book Antiqua" w:hAnsi="Book Antiqua" w:cs="Book Antiqua"/>
          <w:color w:val="000000"/>
        </w:rPr>
        <w:t xml:space="preserve"> large-volume split-dose regimens of polyethylene glycol for bowel preparation: A systematic review and meta-analysis</w:t>
      </w:r>
      <w:r w:rsidR="0031739D" w:rsidRPr="008B4B5E">
        <w:rPr>
          <w:rFonts w:ascii="Book Antiqua" w:hAnsi="Book Antiqua" w:cs="Book Antiqua"/>
          <w:color w:val="000000"/>
          <w:lang w:eastAsia="zh-CN"/>
        </w:rPr>
        <w:t>.</w:t>
      </w:r>
      <w:r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World J Clin Cases</w:t>
      </w:r>
      <w:r w:rsidRPr="008B4B5E">
        <w:rPr>
          <w:rFonts w:ascii="Book Antiqua" w:eastAsia="Book Antiqua" w:hAnsi="Book Antiqua" w:cs="Book Antiqua"/>
          <w:color w:val="000000"/>
        </w:rPr>
        <w:t xml:space="preserve"> 202</w:t>
      </w:r>
      <w:r w:rsidR="00286FA3" w:rsidRPr="008B4B5E">
        <w:rPr>
          <w:rFonts w:ascii="Book Antiqua" w:hAnsi="Book Antiqua" w:cs="Book Antiqua"/>
          <w:color w:val="000000"/>
          <w:lang w:eastAsia="zh-CN"/>
        </w:rPr>
        <w:t>2</w:t>
      </w:r>
      <w:r w:rsidRPr="008B4B5E">
        <w:rPr>
          <w:rFonts w:ascii="Book Antiqua" w:eastAsia="Book Antiqua" w:hAnsi="Book Antiqua" w:cs="Book Antiqua"/>
          <w:color w:val="000000"/>
        </w:rPr>
        <w:t>; In press</w:t>
      </w:r>
    </w:p>
    <w:p w14:paraId="357F7157" w14:textId="77777777" w:rsidR="00A77B3E" w:rsidRPr="008B4B5E" w:rsidRDefault="00A77B3E" w:rsidP="008B4B5E">
      <w:pPr>
        <w:spacing w:line="360" w:lineRule="auto"/>
        <w:jc w:val="both"/>
        <w:rPr>
          <w:rFonts w:ascii="Book Antiqua" w:hAnsi="Book Antiqua"/>
        </w:rPr>
      </w:pPr>
    </w:p>
    <w:p w14:paraId="752BE2CE" w14:textId="729A4D63"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Core Tip: </w:t>
      </w:r>
      <w:r w:rsidRPr="008B4B5E">
        <w:rPr>
          <w:rFonts w:ascii="Book Antiqua" w:eastAsia="Book Antiqua" w:hAnsi="Book Antiqua" w:cs="Book Antiqua"/>
          <w:color w:val="000000"/>
        </w:rPr>
        <w:t>Same-day single</w:t>
      </w:r>
      <w:r w:rsidR="003E49BF">
        <w:rPr>
          <w:rFonts w:ascii="Book Antiqua" w:eastAsia="Book Antiqua" w:hAnsi="Book Antiqua" w:cs="Book Antiqua"/>
          <w:color w:val="000000"/>
        </w:rPr>
        <w:t>-</w:t>
      </w:r>
      <w:r w:rsidRPr="008B4B5E">
        <w:rPr>
          <w:rFonts w:ascii="Book Antiqua" w:eastAsia="Book Antiqua" w:hAnsi="Book Antiqua" w:cs="Book Antiqua"/>
          <w:color w:val="000000"/>
        </w:rPr>
        <w:t xml:space="preserve">dose </w:t>
      </w:r>
      <w:r w:rsidR="00286FA3" w:rsidRPr="008B4B5E">
        <w:rPr>
          <w:rFonts w:ascii="Book Antiqua" w:eastAsia="Book Antiqua" w:hAnsi="Book Antiqua" w:cs="Book Antiqua"/>
          <w:color w:val="000000"/>
        </w:rPr>
        <w:t>polyethylene glycol</w:t>
      </w:r>
      <w:r w:rsidRPr="008B4B5E">
        <w:rPr>
          <w:rFonts w:ascii="Book Antiqua" w:eastAsia="Book Antiqua" w:hAnsi="Book Antiqua" w:cs="Book Antiqua"/>
          <w:color w:val="000000"/>
        </w:rPr>
        <w:t>-based regimens for bowel preparation seemed to be equal or better than large-volume (≥</w:t>
      </w:r>
      <w:r w:rsidR="00286FA3"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3 L) </w:t>
      </w:r>
      <w:r w:rsidR="00891C54">
        <w:rPr>
          <w:rFonts w:ascii="Book Antiqua" w:eastAsia="Book Antiqua" w:hAnsi="Book Antiqua" w:cs="Book Antiqua"/>
          <w:color w:val="000000"/>
        </w:rPr>
        <w:t>s</w:t>
      </w:r>
      <w:r w:rsidRPr="008B4B5E">
        <w:rPr>
          <w:rFonts w:ascii="Book Antiqua" w:eastAsia="Book Antiqua" w:hAnsi="Book Antiqua" w:cs="Book Antiqua"/>
          <w:color w:val="000000"/>
        </w:rPr>
        <w:t>plit-dos</w:t>
      </w:r>
      <w:r w:rsidR="00891C54">
        <w:rPr>
          <w:rFonts w:ascii="Book Antiqua" w:eastAsia="Book Antiqua" w:hAnsi="Book Antiqua" w:cs="Book Antiqua"/>
          <w:color w:val="000000"/>
        </w:rPr>
        <w:t>e</w:t>
      </w:r>
      <w:r w:rsidRPr="008B4B5E">
        <w:rPr>
          <w:rFonts w:ascii="Book Antiqua" w:eastAsia="Book Antiqua" w:hAnsi="Book Antiqua" w:cs="Book Antiqua"/>
          <w:color w:val="000000"/>
        </w:rPr>
        <w:t xml:space="preserve"> </w:t>
      </w:r>
      <w:r w:rsidR="00891C54" w:rsidRPr="008B4B5E">
        <w:rPr>
          <w:rFonts w:ascii="Book Antiqua" w:eastAsia="Book Antiqua" w:hAnsi="Book Antiqua" w:cs="Book Antiqua"/>
          <w:color w:val="000000"/>
        </w:rPr>
        <w:t xml:space="preserve">polyethylene glycol </w:t>
      </w:r>
      <w:r w:rsidRPr="008B4B5E">
        <w:rPr>
          <w:rFonts w:ascii="Book Antiqua" w:eastAsia="Book Antiqua" w:hAnsi="Book Antiqua" w:cs="Book Antiqua"/>
          <w:color w:val="000000"/>
        </w:rPr>
        <w:t>solution in terms of bowel cleanliness and tolerability as long as the opt</w:t>
      </w:r>
      <w:r w:rsidR="00286FA3" w:rsidRPr="008B4B5E">
        <w:rPr>
          <w:rFonts w:ascii="Book Antiqua" w:eastAsia="Book Antiqua" w:hAnsi="Book Antiqua" w:cs="Book Antiqua"/>
          <w:color w:val="000000"/>
        </w:rPr>
        <w:t>imal preparation-to-colonoscopy</w:t>
      </w:r>
      <w:r w:rsidRPr="008B4B5E">
        <w:rPr>
          <w:rFonts w:ascii="Book Antiqua" w:eastAsia="Book Antiqua" w:hAnsi="Book Antiqua" w:cs="Book Antiqua"/>
          <w:color w:val="000000"/>
        </w:rPr>
        <w:t xml:space="preserve"> interval and diet instruction for bowel preparation </w:t>
      </w:r>
      <w:r w:rsidR="00891C54">
        <w:rPr>
          <w:rFonts w:ascii="Book Antiqua" w:eastAsia="Book Antiqua" w:hAnsi="Book Antiqua" w:cs="Book Antiqua"/>
          <w:color w:val="000000"/>
        </w:rPr>
        <w:t>were</w:t>
      </w:r>
      <w:r w:rsidRPr="008B4B5E">
        <w:rPr>
          <w:rFonts w:ascii="Book Antiqua" w:eastAsia="Book Antiqua" w:hAnsi="Book Antiqua" w:cs="Book Antiqua"/>
          <w:color w:val="000000"/>
        </w:rPr>
        <w:t xml:space="preserve"> respected.</w:t>
      </w:r>
    </w:p>
    <w:p w14:paraId="2FA8EEA0" w14:textId="77777777" w:rsidR="00A77B3E" w:rsidRPr="008B4B5E" w:rsidRDefault="00A77B3E" w:rsidP="008B4B5E">
      <w:pPr>
        <w:spacing w:line="360" w:lineRule="auto"/>
        <w:jc w:val="both"/>
        <w:rPr>
          <w:rFonts w:ascii="Book Antiqua" w:hAnsi="Book Antiqua"/>
        </w:rPr>
      </w:pPr>
    </w:p>
    <w:p w14:paraId="7ED73847"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aps/>
          <w:color w:val="000000"/>
          <w:u w:val="single"/>
        </w:rPr>
        <w:t>INTRODUCTION</w:t>
      </w:r>
    </w:p>
    <w:p w14:paraId="2196F8ED" w14:textId="117D0E0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A colonoscopy is an important tool used for colorectal cancer screening and the management of colorectal lesions. However, the success of colonoscopy is strongly dependent on the quality of bowel preparation. Prior studies have reported that poor bowel preparation can increase the risk of missed diagnosis for smaller and/or flat lesions, especially in the right colon</w:t>
      </w:r>
      <w:r w:rsidR="00891C54">
        <w:rPr>
          <w:rFonts w:ascii="Book Antiqua" w:eastAsia="Book Antiqua" w:hAnsi="Book Antiqua" w:cs="Book Antiqua"/>
          <w:color w:val="000000"/>
        </w:rPr>
        <w:t>,</w:t>
      </w:r>
      <w:r w:rsidRPr="008B4B5E">
        <w:rPr>
          <w:rFonts w:ascii="Book Antiqua" w:eastAsia="Book Antiqua" w:hAnsi="Book Antiqua" w:cs="Book Antiqua"/>
          <w:color w:val="000000"/>
        </w:rPr>
        <w:t xml:space="preserve"> and prolong cecal intubation </w:t>
      </w:r>
      <w:proofErr w:type="gramStart"/>
      <w:r w:rsidRPr="008B4B5E">
        <w:rPr>
          <w:rFonts w:ascii="Book Antiqua" w:eastAsia="Book Antiqua" w:hAnsi="Book Antiqua" w:cs="Book Antiqua"/>
          <w:color w:val="000000"/>
        </w:rPr>
        <w:t>time</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1,2]</w:t>
      </w:r>
      <w:r w:rsidRPr="008B4B5E">
        <w:rPr>
          <w:rFonts w:ascii="Book Antiqua" w:eastAsia="Book Antiqua" w:hAnsi="Book Antiqua" w:cs="Book Antiqua"/>
          <w:color w:val="000000"/>
        </w:rPr>
        <w:t xml:space="preserve">. Polyethylene glycol (PEG) solutions, as efficient and safe purgative agents, offer the advantage of minimal fluid and electrolyte shifts and are reportedly the most widely used solutions for bowel </w:t>
      </w:r>
      <w:proofErr w:type="gramStart"/>
      <w:r w:rsidRPr="008B4B5E">
        <w:rPr>
          <w:rFonts w:ascii="Book Antiqua" w:eastAsia="Book Antiqua" w:hAnsi="Book Antiqua" w:cs="Book Antiqua"/>
          <w:color w:val="000000"/>
        </w:rPr>
        <w:t>preparation</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1-3]</w:t>
      </w:r>
      <w:r w:rsidRPr="008B4B5E">
        <w:rPr>
          <w:rFonts w:ascii="Book Antiqua" w:eastAsia="Book Antiqua" w:hAnsi="Book Antiqua" w:cs="Book Antiqua"/>
          <w:color w:val="000000"/>
        </w:rPr>
        <w:t>.</w:t>
      </w:r>
    </w:p>
    <w:p w14:paraId="37D85C9D" w14:textId="7BEB4251"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High volume (4</w:t>
      </w:r>
      <w:r w:rsidR="00891C54">
        <w:rPr>
          <w:rFonts w:ascii="Book Antiqua" w:eastAsia="Book Antiqua" w:hAnsi="Book Antiqua" w:cs="Book Antiqua"/>
          <w:color w:val="000000"/>
        </w:rPr>
        <w:t xml:space="preserve"> </w:t>
      </w:r>
      <w:r w:rsidRPr="008B4B5E">
        <w:rPr>
          <w:rFonts w:ascii="Book Antiqua" w:eastAsia="Book Antiqua" w:hAnsi="Book Antiqua" w:cs="Book Antiqua"/>
          <w:color w:val="000000"/>
        </w:rPr>
        <w:t>L) split-dose regimens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of PEG have been recommended as the gold-standard regimen for bowel </w:t>
      </w:r>
      <w:proofErr w:type="gramStart"/>
      <w:r w:rsidRPr="008B4B5E">
        <w:rPr>
          <w:rFonts w:ascii="Book Antiqua" w:eastAsia="Book Antiqua" w:hAnsi="Book Antiqua" w:cs="Book Antiqua"/>
          <w:color w:val="000000"/>
        </w:rPr>
        <w:t>preparation</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4]</w:t>
      </w:r>
      <w:r w:rsidRPr="008B4B5E">
        <w:rPr>
          <w:rFonts w:ascii="Book Antiqua" w:eastAsia="Book Antiqua" w:hAnsi="Book Antiqua" w:cs="Book Antiqua"/>
          <w:color w:val="000000"/>
        </w:rPr>
        <w:t xml:space="preserve">; however, the large volume of fluids or poor tolerability associated with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have become a source of patient dissatisfa</w:t>
      </w:r>
      <w:r w:rsidR="00ED1A7C" w:rsidRPr="008B4B5E">
        <w:rPr>
          <w:rFonts w:ascii="Book Antiqua" w:eastAsia="Book Antiqua" w:hAnsi="Book Antiqua" w:cs="Book Antiqua"/>
          <w:color w:val="000000"/>
        </w:rPr>
        <w:t>ction. The same-day single</w:t>
      </w:r>
      <w:r w:rsidR="003E49BF">
        <w:rPr>
          <w:rFonts w:ascii="Book Antiqua" w:eastAsia="Book Antiqua" w:hAnsi="Book Antiqua" w:cs="Book Antiqua"/>
          <w:color w:val="000000"/>
        </w:rPr>
        <w:t>-</w:t>
      </w:r>
      <w:r w:rsidR="00ED1A7C" w:rsidRPr="008B4B5E">
        <w:rPr>
          <w:rFonts w:ascii="Book Antiqua" w:eastAsia="Book Antiqua" w:hAnsi="Book Antiqua" w:cs="Book Antiqua"/>
          <w:color w:val="000000"/>
        </w:rPr>
        <w:t>dose</w:t>
      </w:r>
      <w:r w:rsidR="00ED1A7C"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(SSD) PEG has been recommended as an alternative for patients scheduled for afternoon </w:t>
      </w:r>
      <w:proofErr w:type="gramStart"/>
      <w:r w:rsidRPr="008B4B5E">
        <w:rPr>
          <w:rFonts w:ascii="Book Antiqua" w:eastAsia="Book Antiqua" w:hAnsi="Book Antiqua" w:cs="Book Antiqua"/>
          <w:color w:val="000000"/>
        </w:rPr>
        <w:t>colonoscopy</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5,6]</w:t>
      </w:r>
      <w:r w:rsidRPr="008B4B5E">
        <w:rPr>
          <w:rFonts w:ascii="Book Antiqua" w:eastAsia="Book Antiqua" w:hAnsi="Book Antiqua" w:cs="Book Antiqua"/>
          <w:color w:val="000000"/>
        </w:rPr>
        <w:t xml:space="preserve">, exhibiting equal cleansing efficacy and fewer sleep disturbances than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Meanwhile, it was reported to be in favor of reducing the preparation volume and improving patient tolerance by using PEG solution combined with adjuvant laxative agents for </w:t>
      </w:r>
      <w:r w:rsidRPr="008B4B5E">
        <w:rPr>
          <w:rFonts w:ascii="Book Antiqua" w:eastAsia="Book Antiqua" w:hAnsi="Book Antiqua" w:cs="Book Antiqua"/>
          <w:color w:val="000000"/>
          <w:shd w:val="clear" w:color="auto" w:fill="FFFFFF"/>
        </w:rPr>
        <w:t xml:space="preserve">those at risk of bowel </w:t>
      </w:r>
      <w:proofErr w:type="gramStart"/>
      <w:r w:rsidRPr="008B4B5E">
        <w:rPr>
          <w:rFonts w:ascii="Book Antiqua" w:eastAsia="Book Antiqua" w:hAnsi="Book Antiqua" w:cs="Book Antiqua"/>
          <w:color w:val="000000"/>
          <w:shd w:val="clear" w:color="auto" w:fill="FFFFFF"/>
        </w:rPr>
        <w:t>preparation</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7]</w:t>
      </w:r>
      <w:r w:rsidRPr="008B4B5E">
        <w:rPr>
          <w:rFonts w:ascii="Book Antiqua" w:eastAsia="Book Antiqua" w:hAnsi="Book Antiqua" w:cs="Book Antiqua"/>
          <w:color w:val="000000"/>
        </w:rPr>
        <w:t xml:space="preserve">. </w:t>
      </w:r>
      <w:r w:rsidR="00152262">
        <w:rPr>
          <w:rFonts w:ascii="Book Antiqua" w:eastAsia="Book Antiqua" w:hAnsi="Book Antiqua" w:cs="Book Antiqua"/>
          <w:color w:val="000000"/>
        </w:rPr>
        <w:t>A p</w:t>
      </w:r>
      <w:r w:rsidRPr="008B4B5E">
        <w:rPr>
          <w:rFonts w:ascii="Book Antiqua" w:eastAsia="Book Antiqua" w:hAnsi="Book Antiqua" w:cs="Book Antiqua"/>
          <w:color w:val="000000"/>
        </w:rPr>
        <w:t xml:space="preserve">revious systematic review by </w:t>
      </w:r>
      <w:proofErr w:type="spellStart"/>
      <w:r w:rsidRPr="008B4B5E">
        <w:rPr>
          <w:rFonts w:ascii="Book Antiqua" w:eastAsia="Book Antiqua" w:hAnsi="Book Antiqua" w:cs="Book Antiqua"/>
          <w:color w:val="000000"/>
        </w:rPr>
        <w:t>Enestvedt</w:t>
      </w:r>
      <w:proofErr w:type="spellEnd"/>
      <w:r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 xml:space="preserve">et </w:t>
      </w:r>
      <w:proofErr w:type="gramStart"/>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8]</w:t>
      </w:r>
      <w:r w:rsidRPr="008B4B5E">
        <w:rPr>
          <w:rFonts w:ascii="Book Antiqua" w:eastAsia="Book Antiqua" w:hAnsi="Book Antiqua" w:cs="Book Antiqua"/>
          <w:color w:val="000000"/>
        </w:rPr>
        <w:t xml:space="preserve"> revealed that 4</w:t>
      </w:r>
      <w:r w:rsidR="00152262">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split-dose PEG was better than other bowel preparation comparators including </w:t>
      </w:r>
      <w:r w:rsidR="00152262">
        <w:rPr>
          <w:rFonts w:ascii="Book Antiqua" w:eastAsia="Book Antiqua" w:hAnsi="Book Antiqua" w:cs="Book Antiqua"/>
          <w:color w:val="000000"/>
        </w:rPr>
        <w:t xml:space="preserve">a </w:t>
      </w:r>
      <w:r w:rsidRPr="008B4B5E">
        <w:rPr>
          <w:rFonts w:ascii="Book Antiqua" w:eastAsia="Book Antiqua" w:hAnsi="Book Antiqua" w:cs="Book Antiqua"/>
          <w:color w:val="000000"/>
        </w:rPr>
        <w:t>regimen of 4</w:t>
      </w:r>
      <w:r w:rsidR="00152262">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single-dose PEG the night before </w:t>
      </w:r>
      <w:r w:rsidR="00152262">
        <w:rPr>
          <w:rFonts w:ascii="Book Antiqua" w:eastAsia="Book Antiqua" w:hAnsi="Book Antiqua" w:cs="Book Antiqua"/>
          <w:color w:val="000000"/>
        </w:rPr>
        <w:t xml:space="preserve">the </w:t>
      </w:r>
      <w:r w:rsidRPr="008B4B5E">
        <w:rPr>
          <w:rFonts w:ascii="Book Antiqua" w:eastAsia="Book Antiqua" w:hAnsi="Book Antiqua" w:cs="Book Antiqua"/>
          <w:color w:val="000000"/>
        </w:rPr>
        <w:t>procedure and MiraLAX/Gatorade solutions, regardless of adjuvant laxative use. However, in order to evaluate bowel cleanliness of</w:t>
      </w:r>
      <w:r w:rsidR="00152262">
        <w:rPr>
          <w:rFonts w:ascii="Book Antiqua" w:eastAsia="Book Antiqua" w:hAnsi="Book Antiqua" w:cs="Book Antiqua"/>
          <w:color w:val="000000"/>
        </w:rPr>
        <w:t xml:space="preserve"> the</w:t>
      </w:r>
      <w:r w:rsidRPr="008B4B5E">
        <w:rPr>
          <w:rFonts w:ascii="Book Antiqua" w:eastAsia="Book Antiqua" w:hAnsi="Book Antiqua" w:cs="Book Antiqua"/>
          <w:color w:val="000000"/>
        </w:rPr>
        <w:t xml:space="preserve"> </w:t>
      </w:r>
      <w:r w:rsidR="00152262" w:rsidRPr="008B4B5E">
        <w:rPr>
          <w:rFonts w:ascii="Book Antiqua" w:eastAsia="Book Antiqua" w:hAnsi="Book Antiqua" w:cs="Book Antiqua"/>
          <w:color w:val="000000"/>
        </w:rPr>
        <w:t>SSD</w:t>
      </w:r>
      <w:r w:rsidRPr="008B4B5E">
        <w:rPr>
          <w:rFonts w:ascii="Book Antiqua" w:eastAsia="Book Antiqua" w:hAnsi="Book Antiqua" w:cs="Book Antiqua"/>
          <w:color w:val="000000"/>
        </w:rPr>
        <w:t xml:space="preserve"> regimens of PEG and patient tolerance in terms of sleep disturbances and side effects for bowel preparation, we conducted a systematic review and meta-analysis to compare the </w:t>
      </w:r>
      <w:r w:rsidRPr="008B4B5E">
        <w:rPr>
          <w:rFonts w:ascii="Book Antiqua" w:eastAsia="Book Antiqua" w:hAnsi="Book Antiqua" w:cs="Book Antiqua"/>
          <w:color w:val="000000"/>
        </w:rPr>
        <w:lastRenderedPageBreak/>
        <w:t xml:space="preserve">efficacy and tolerability of SSD PEG-based arm </w:t>
      </w:r>
      <w:r w:rsidRPr="008B4B5E">
        <w:rPr>
          <w:rFonts w:ascii="Book Antiqua" w:eastAsia="Book Antiqua" w:hAnsi="Book Antiqua" w:cs="Book Antiqua"/>
          <w:i/>
          <w:iCs/>
          <w:color w:val="000000"/>
        </w:rPr>
        <w:t>vs</w:t>
      </w:r>
      <w:r w:rsidRPr="008B4B5E">
        <w:rPr>
          <w:rFonts w:ascii="Book Antiqua" w:eastAsia="Book Antiqua" w:hAnsi="Book Antiqua" w:cs="Book Antiqua"/>
          <w:color w:val="000000"/>
        </w:rPr>
        <w:t xml:space="preserve"> large-volume (≥</w:t>
      </w:r>
      <w:r w:rsidR="009C100B"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875612">
        <w:rPr>
          <w:rFonts w:ascii="Book Antiqua" w:eastAsia="Book Antiqua" w:hAnsi="Book Antiqua" w:cs="Book Antiqua"/>
          <w:color w:val="000000"/>
        </w:rPr>
        <w:t xml:space="preserve"> </w:t>
      </w:r>
      <w:r w:rsidRPr="008B4B5E">
        <w:rPr>
          <w:rFonts w:ascii="Book Antiqua" w:eastAsia="Book Antiqua" w:hAnsi="Book Antiqua" w:cs="Book Antiqua"/>
          <w:color w:val="000000"/>
        </w:rPr>
        <w:t>L) split-dose PEG solutions for bowel preparation before colonoscopy, regardless of adjuvant laxative use.</w:t>
      </w:r>
    </w:p>
    <w:p w14:paraId="0265B593" w14:textId="77777777" w:rsidR="00A77B3E" w:rsidRPr="008B4B5E" w:rsidRDefault="00A77B3E" w:rsidP="008B4B5E">
      <w:pPr>
        <w:spacing w:line="360" w:lineRule="auto"/>
        <w:ind w:firstLine="420"/>
        <w:jc w:val="both"/>
        <w:rPr>
          <w:rFonts w:ascii="Book Antiqua" w:hAnsi="Book Antiqua"/>
        </w:rPr>
      </w:pPr>
    </w:p>
    <w:p w14:paraId="12F38745"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aps/>
          <w:color w:val="000000"/>
          <w:u w:val="single"/>
        </w:rPr>
        <w:t>MATERIALS AND METHODS</w:t>
      </w:r>
    </w:p>
    <w:p w14:paraId="239924C2" w14:textId="0EED5CFE"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 xml:space="preserve">Search </w:t>
      </w:r>
      <w:r w:rsidR="001C54D7">
        <w:rPr>
          <w:rFonts w:ascii="Book Antiqua" w:eastAsia="Book Antiqua" w:hAnsi="Book Antiqua" w:cs="Book Antiqua"/>
          <w:b/>
          <w:bCs/>
          <w:i/>
          <w:color w:val="000000"/>
        </w:rPr>
        <w:t>s</w:t>
      </w:r>
      <w:r w:rsidRPr="008B4B5E">
        <w:rPr>
          <w:rFonts w:ascii="Book Antiqua" w:eastAsia="Book Antiqua" w:hAnsi="Book Antiqua" w:cs="Book Antiqua"/>
          <w:b/>
          <w:bCs/>
          <w:i/>
          <w:color w:val="000000"/>
        </w:rPr>
        <w:t xml:space="preserve">trategy and </w:t>
      </w:r>
      <w:r w:rsidR="001C54D7">
        <w:rPr>
          <w:rFonts w:ascii="Book Antiqua" w:eastAsia="Book Antiqua" w:hAnsi="Book Antiqua" w:cs="Book Antiqua"/>
          <w:b/>
          <w:bCs/>
          <w:i/>
          <w:color w:val="000000"/>
        </w:rPr>
        <w:t>s</w:t>
      </w:r>
      <w:r w:rsidRPr="008B4B5E">
        <w:rPr>
          <w:rFonts w:ascii="Book Antiqua" w:eastAsia="Book Antiqua" w:hAnsi="Book Antiqua" w:cs="Book Antiqua"/>
          <w:b/>
          <w:bCs/>
          <w:i/>
          <w:color w:val="000000"/>
        </w:rPr>
        <w:t xml:space="preserve">tudy </w:t>
      </w:r>
      <w:r w:rsidR="001C54D7">
        <w:rPr>
          <w:rFonts w:ascii="Book Antiqua" w:eastAsia="Book Antiqua" w:hAnsi="Book Antiqua" w:cs="Book Antiqua"/>
          <w:b/>
          <w:bCs/>
          <w:i/>
          <w:color w:val="000000"/>
        </w:rPr>
        <w:t>s</w:t>
      </w:r>
      <w:r w:rsidRPr="008B4B5E">
        <w:rPr>
          <w:rFonts w:ascii="Book Antiqua" w:eastAsia="Book Antiqua" w:hAnsi="Book Antiqua" w:cs="Book Antiqua"/>
          <w:b/>
          <w:bCs/>
          <w:i/>
          <w:color w:val="000000"/>
        </w:rPr>
        <w:t>election</w:t>
      </w:r>
    </w:p>
    <w:p w14:paraId="4523E3EB" w14:textId="7C371C16"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Systemic searches were performed in June 2021 using MEDLINE/PubMed, EMBASE, Web of Science, Google Scholar and Cochrane Library by two independent reviewers. The search strategy used the Medical Subject Heading term along with the keywords “</w:t>
      </w:r>
      <w:r w:rsidR="009C100B" w:rsidRPr="008B4B5E">
        <w:rPr>
          <w:rFonts w:ascii="Book Antiqua" w:eastAsia="Book Antiqua" w:hAnsi="Book Antiqua" w:cs="Book Antiqua"/>
          <w:color w:val="000000"/>
        </w:rPr>
        <w:t>polyethylene glycol</w:t>
      </w:r>
      <w:r w:rsidR="009C100B"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(bowel preparation OR bowel preparation solution)</w:t>
      </w:r>
      <w:r w:rsidR="009C100B"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(split dose OR split-do</w:t>
      </w:r>
      <w:r w:rsidR="00CD0F19" w:rsidRPr="008B4B5E">
        <w:rPr>
          <w:rFonts w:ascii="Book Antiqua" w:eastAsia="Book Antiqua" w:hAnsi="Book Antiqua" w:cs="Book Antiqua"/>
          <w:color w:val="000000"/>
        </w:rPr>
        <w:t>se</w:t>
      </w:r>
      <w:r w:rsidRPr="008B4B5E">
        <w:rPr>
          <w:rFonts w:ascii="Book Antiqua" w:eastAsia="Book Antiqua" w:hAnsi="Book Antiqua" w:cs="Book Antiqua"/>
          <w:color w:val="000000"/>
        </w:rPr>
        <w:t xml:space="preserve">) </w:t>
      </w:r>
      <w:r w:rsidR="009C100B" w:rsidRPr="008B4B5E">
        <w:rPr>
          <w:rFonts w:ascii="Book Antiqua" w:eastAsia="Book Antiqua" w:hAnsi="Book Antiqua" w:cs="Book Antiqua"/>
          <w:color w:val="000000"/>
        </w:rPr>
        <w:t xml:space="preserve">and </w:t>
      </w:r>
      <w:r w:rsidRPr="008B4B5E">
        <w:rPr>
          <w:rFonts w:ascii="Book Antiqua" w:eastAsia="Book Antiqua" w:hAnsi="Book Antiqua" w:cs="Book Antiqua"/>
          <w:color w:val="000000"/>
        </w:rPr>
        <w:t>randomized controlled</w:t>
      </w:r>
      <w:r w:rsidR="00875612">
        <w:rPr>
          <w:rFonts w:ascii="Book Antiqua" w:eastAsia="Book Antiqua" w:hAnsi="Book Antiqua" w:cs="Book Antiqua"/>
          <w:color w:val="000000"/>
        </w:rPr>
        <w:t>.</w:t>
      </w:r>
      <w:r w:rsidRPr="008B4B5E">
        <w:rPr>
          <w:rFonts w:ascii="Book Antiqua" w:eastAsia="Book Antiqua" w:hAnsi="Book Antiqua" w:cs="Book Antiqua"/>
          <w:color w:val="000000"/>
        </w:rPr>
        <w:t>” Only full texts published in English with one arm using single-dose PEG on the day of colonoscopy, regardless of adjuvant laxative use and the other arm consisting of a split-dose regimen of PEG for bowel preparation before and on the day of the procedure, were included. References from the reviewed articles were also searched to identify relevant articles that may have been missed.</w:t>
      </w:r>
    </w:p>
    <w:p w14:paraId="0CEB861E" w14:textId="00116CCE"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Exclusion criteria consisted of the following: (</w:t>
      </w:r>
      <w:r w:rsidR="00446412" w:rsidRPr="008B4B5E">
        <w:rPr>
          <w:rFonts w:ascii="Book Antiqua" w:hAnsi="Book Antiqua" w:cs="Book Antiqua"/>
          <w:color w:val="000000"/>
          <w:lang w:eastAsia="zh-CN"/>
        </w:rPr>
        <w:t>1</w:t>
      </w:r>
      <w:r w:rsidRPr="008B4B5E">
        <w:rPr>
          <w:rFonts w:ascii="Book Antiqua" w:eastAsia="Book Antiqua" w:hAnsi="Book Antiqua" w:cs="Book Antiqua"/>
          <w:color w:val="000000"/>
        </w:rPr>
        <w:t xml:space="preserve">) </w:t>
      </w:r>
      <w:r w:rsidR="00446412" w:rsidRPr="008B4B5E">
        <w:rPr>
          <w:rFonts w:ascii="Book Antiqua" w:hAnsi="Book Antiqua" w:cs="Book Antiqua"/>
          <w:color w:val="000000"/>
          <w:lang w:eastAsia="zh-CN"/>
        </w:rPr>
        <w:t>P</w:t>
      </w:r>
      <w:r w:rsidRPr="008B4B5E">
        <w:rPr>
          <w:rFonts w:ascii="Book Antiqua" w:eastAsia="Book Antiqua" w:hAnsi="Book Antiqua" w:cs="Book Antiqua"/>
          <w:color w:val="000000"/>
        </w:rPr>
        <w:t>articipants: pediatric patients, cases of prior colorectal resection and incomplete or complete bowel obstruction cases</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446412" w:rsidRPr="008B4B5E">
        <w:rPr>
          <w:rFonts w:ascii="Book Antiqua" w:hAnsi="Book Antiqua" w:cs="Book Antiqua"/>
          <w:color w:val="000000"/>
          <w:lang w:eastAsia="zh-CN"/>
        </w:rPr>
        <w:t>2</w:t>
      </w:r>
      <w:r w:rsidRPr="008B4B5E">
        <w:rPr>
          <w:rFonts w:ascii="Book Antiqua" w:eastAsia="Book Antiqua" w:hAnsi="Book Antiqua" w:cs="Book Antiqua"/>
          <w:color w:val="000000"/>
        </w:rPr>
        <w:t xml:space="preserve">) </w:t>
      </w:r>
      <w:r w:rsidR="00446412" w:rsidRPr="008B4B5E">
        <w:rPr>
          <w:rFonts w:ascii="Book Antiqua" w:hAnsi="Book Antiqua" w:cs="Book Antiqua"/>
          <w:color w:val="000000"/>
          <w:lang w:eastAsia="zh-CN"/>
        </w:rPr>
        <w:t>N</w:t>
      </w:r>
      <w:r w:rsidRPr="008B4B5E">
        <w:rPr>
          <w:rFonts w:ascii="Book Antiqua" w:eastAsia="Book Antiqua" w:hAnsi="Book Antiqua" w:cs="Book Antiqua"/>
          <w:color w:val="000000"/>
        </w:rPr>
        <w:t>on-colonoscopy studies</w:t>
      </w:r>
      <w:r w:rsidR="00446412" w:rsidRPr="008B4B5E">
        <w:rPr>
          <w:rFonts w:ascii="Book Antiqua" w:hAnsi="Book Antiqua" w:cs="Book Antiqua"/>
          <w:color w:val="000000"/>
          <w:lang w:eastAsia="zh-CN"/>
        </w:rPr>
        <w:t>;</w:t>
      </w:r>
      <w:r w:rsidRPr="008B4B5E">
        <w:rPr>
          <w:rFonts w:ascii="Book Antiqua" w:eastAsia="Book Antiqua" w:hAnsi="Book Antiqua" w:cs="Book Antiqua"/>
          <w:color w:val="000000"/>
        </w:rPr>
        <w:t xml:space="preserve"> (</w:t>
      </w:r>
      <w:r w:rsidR="00446412" w:rsidRPr="008B4B5E">
        <w:rPr>
          <w:rFonts w:ascii="Book Antiqua" w:hAnsi="Book Antiqua" w:cs="Book Antiqua"/>
          <w:color w:val="000000"/>
          <w:lang w:eastAsia="zh-CN"/>
        </w:rPr>
        <w:t>3</w:t>
      </w:r>
      <w:r w:rsidRPr="008B4B5E">
        <w:rPr>
          <w:rFonts w:ascii="Book Antiqua" w:eastAsia="Book Antiqua" w:hAnsi="Book Antiqua" w:cs="Book Antiqua"/>
          <w:color w:val="000000"/>
        </w:rPr>
        <w:t xml:space="preserve">) </w:t>
      </w:r>
      <w:r w:rsidR="00446412" w:rsidRPr="008B4B5E">
        <w:rPr>
          <w:rFonts w:ascii="Book Antiqua" w:hAnsi="Book Antiqua" w:cs="Book Antiqua"/>
          <w:color w:val="000000"/>
          <w:lang w:eastAsia="zh-CN"/>
        </w:rPr>
        <w:t>I</w:t>
      </w:r>
      <w:r w:rsidRPr="008B4B5E">
        <w:rPr>
          <w:rFonts w:ascii="Book Antiqua" w:eastAsia="Book Antiqua" w:hAnsi="Book Antiqua" w:cs="Book Antiqua"/>
          <w:color w:val="000000"/>
        </w:rPr>
        <w:t>nterventions: non-</w:t>
      </w:r>
      <w:r w:rsidR="00875612">
        <w:rPr>
          <w:rFonts w:ascii="Book Antiqua" w:eastAsia="Book Antiqua" w:hAnsi="Book Antiqua" w:cs="Book Antiqua"/>
          <w:color w:val="000000"/>
        </w:rPr>
        <w:t>PEG</w:t>
      </w:r>
      <w:r w:rsidRPr="008B4B5E">
        <w:rPr>
          <w:rFonts w:ascii="Book Antiqua" w:eastAsia="Book Antiqua" w:hAnsi="Book Antiqua" w:cs="Book Antiqua"/>
          <w:color w:val="000000"/>
        </w:rPr>
        <w:t xml:space="preserve">-based solution </w:t>
      </w:r>
      <w:r w:rsidR="00446412" w:rsidRPr="008B4B5E">
        <w:rPr>
          <w:rFonts w:ascii="Book Antiqua" w:hAnsi="Book Antiqua" w:cs="Book Antiqua"/>
          <w:color w:val="000000"/>
          <w:lang w:eastAsia="zh-CN"/>
        </w:rPr>
        <w:t>(</w:t>
      </w:r>
      <w:r w:rsidRPr="008B4B5E">
        <w:rPr>
          <w:rFonts w:ascii="Book Antiqua" w:eastAsia="Book Antiqua" w:hAnsi="Book Antiqua" w:cs="Book Antiqua"/>
          <w:i/>
          <w:color w:val="000000"/>
        </w:rPr>
        <w:t>i.e.</w:t>
      </w:r>
      <w:r w:rsidRPr="008B4B5E">
        <w:rPr>
          <w:rFonts w:ascii="Book Antiqua" w:eastAsia="Book Antiqua" w:hAnsi="Book Antiqua" w:cs="Book Antiqua"/>
          <w:color w:val="000000"/>
        </w:rPr>
        <w:t xml:space="preserve"> sodium phosphate, </w:t>
      </w:r>
      <w:proofErr w:type="spellStart"/>
      <w:r w:rsidRPr="008B4B5E">
        <w:rPr>
          <w:rFonts w:ascii="Book Antiqua" w:eastAsia="Book Antiqua" w:hAnsi="Book Antiqua" w:cs="Book Antiqua"/>
          <w:color w:val="000000"/>
        </w:rPr>
        <w:t>picosulfate</w:t>
      </w:r>
      <w:proofErr w:type="spellEnd"/>
      <w:r w:rsidRPr="008B4B5E">
        <w:rPr>
          <w:rFonts w:ascii="Book Antiqua" w:eastAsia="Book Antiqua" w:hAnsi="Book Antiqua" w:cs="Book Antiqua"/>
          <w:color w:val="000000"/>
        </w:rPr>
        <w:t xml:space="preserve">, sodium </w:t>
      </w:r>
      <w:proofErr w:type="spellStart"/>
      <w:r w:rsidRPr="008B4B5E">
        <w:rPr>
          <w:rFonts w:ascii="Book Antiqua" w:eastAsia="Book Antiqua" w:hAnsi="Book Antiqua" w:cs="Book Antiqua"/>
          <w:color w:val="000000"/>
        </w:rPr>
        <w:t>picosulfate</w:t>
      </w:r>
      <w:proofErr w:type="spellEnd"/>
      <w:r w:rsidRPr="008B4B5E">
        <w:rPr>
          <w:rFonts w:ascii="Book Antiqua" w:eastAsia="Book Antiqua" w:hAnsi="Book Antiqua" w:cs="Book Antiqua"/>
          <w:color w:val="000000"/>
        </w:rPr>
        <w:t xml:space="preserve"> with magnesium citrate</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agents, </w:t>
      </w:r>
      <w:proofErr w:type="spellStart"/>
      <w:r w:rsidRPr="008B4B5E">
        <w:rPr>
          <w:rFonts w:ascii="Book Antiqua" w:eastAsia="Book Antiqua" w:hAnsi="Book Antiqua" w:cs="Book Antiqua"/>
          <w:i/>
          <w:color w:val="000000"/>
        </w:rPr>
        <w:t>etc</w:t>
      </w:r>
      <w:proofErr w:type="spellEnd"/>
      <w:r w:rsidR="00446412" w:rsidRPr="008B4B5E">
        <w:rPr>
          <w:rFonts w:ascii="Book Antiqua" w:hAnsi="Book Antiqua" w:cs="Book Antiqua"/>
          <w:color w:val="000000"/>
          <w:lang w:eastAsia="zh-CN"/>
        </w:rPr>
        <w:t>);</w:t>
      </w:r>
      <w:r w:rsidRPr="008B4B5E">
        <w:rPr>
          <w:rFonts w:ascii="Book Antiqua" w:eastAsia="Book Antiqua" w:hAnsi="Book Antiqua" w:cs="Book Antiqua"/>
          <w:color w:val="000000"/>
        </w:rPr>
        <w:t xml:space="preserve"> </w:t>
      </w:r>
      <w:r w:rsidR="00446412" w:rsidRPr="008B4B5E">
        <w:rPr>
          <w:rFonts w:ascii="Book Antiqua" w:eastAsia="Book Antiqua" w:hAnsi="Book Antiqua" w:cs="Book Antiqua"/>
          <w:color w:val="000000"/>
        </w:rPr>
        <w:t>and</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446412" w:rsidRPr="008B4B5E">
        <w:rPr>
          <w:rFonts w:ascii="Book Antiqua" w:hAnsi="Book Antiqua" w:cs="Book Antiqua"/>
          <w:color w:val="000000"/>
          <w:lang w:eastAsia="zh-CN"/>
        </w:rPr>
        <w:t>4</w:t>
      </w:r>
      <w:r w:rsidRPr="008B4B5E">
        <w:rPr>
          <w:rFonts w:ascii="Book Antiqua" w:eastAsia="Book Antiqua" w:hAnsi="Book Antiqua" w:cs="Book Antiqua"/>
          <w:color w:val="000000"/>
        </w:rPr>
        <w:t xml:space="preserve">) </w:t>
      </w:r>
      <w:r w:rsidR="00446412" w:rsidRPr="008B4B5E">
        <w:rPr>
          <w:rFonts w:ascii="Book Antiqua" w:hAnsi="Book Antiqua" w:cs="Book Antiqua"/>
          <w:color w:val="000000"/>
          <w:lang w:eastAsia="zh-CN"/>
        </w:rPr>
        <w:t>C</w:t>
      </w:r>
      <w:r w:rsidRPr="008B4B5E">
        <w:rPr>
          <w:rFonts w:ascii="Book Antiqua" w:eastAsia="Book Antiqua" w:hAnsi="Book Antiqua" w:cs="Book Antiqua"/>
          <w:color w:val="000000"/>
        </w:rPr>
        <w:t xml:space="preserve">omparisons: trials comparing evening-before </w:t>
      </w:r>
      <w:r w:rsidRPr="008B4B5E">
        <w:rPr>
          <w:rFonts w:ascii="Book Antiqua" w:eastAsia="Book Antiqua" w:hAnsi="Book Antiqua" w:cs="Book Antiqua"/>
          <w:i/>
          <w:iCs/>
          <w:color w:val="000000"/>
        </w:rPr>
        <w:t>vs</w:t>
      </w:r>
      <w:r w:rsidRPr="008B4B5E">
        <w:rPr>
          <w:rFonts w:ascii="Book Antiqua" w:eastAsia="Book Antiqua" w:hAnsi="Book Antiqua" w:cs="Book Antiqua"/>
          <w:color w:val="000000"/>
        </w:rPr>
        <w:t xml:space="preserve"> split-dose, twice a same-day </w:t>
      </w:r>
      <w:r w:rsidRPr="008B4B5E">
        <w:rPr>
          <w:rFonts w:ascii="Book Antiqua" w:eastAsia="Book Antiqua" w:hAnsi="Book Antiqua" w:cs="Book Antiqua"/>
          <w:i/>
          <w:iCs/>
          <w:color w:val="000000"/>
        </w:rPr>
        <w:t>vs</w:t>
      </w:r>
      <w:r w:rsidRPr="008B4B5E">
        <w:rPr>
          <w:rFonts w:ascii="Book Antiqua" w:eastAsia="Book Antiqua" w:hAnsi="Book Antiqua" w:cs="Book Antiqua"/>
          <w:color w:val="000000"/>
        </w:rPr>
        <w:t xml:space="preserve"> split-dose and low-volume (≤</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2</w:t>
      </w:r>
      <w:r w:rsidR="00875612">
        <w:rPr>
          <w:rFonts w:ascii="Book Antiqua" w:eastAsia="Book Antiqua" w:hAnsi="Book Antiqua" w:cs="Book Antiqua"/>
          <w:color w:val="000000"/>
        </w:rPr>
        <w:t xml:space="preserve"> </w:t>
      </w:r>
      <w:r w:rsidRPr="008B4B5E">
        <w:rPr>
          <w:rFonts w:ascii="Book Antiqua" w:eastAsia="Book Antiqua" w:hAnsi="Book Antiqua" w:cs="Book Antiqua"/>
          <w:color w:val="000000"/>
        </w:rPr>
        <w:t>L) split-dose. A flowchart of the literature search is shown in Figure 1.</w:t>
      </w:r>
    </w:p>
    <w:p w14:paraId="40EC2C9D" w14:textId="77777777" w:rsidR="001C54D7" w:rsidRDefault="001C54D7" w:rsidP="008B4B5E">
      <w:pPr>
        <w:spacing w:line="360" w:lineRule="auto"/>
        <w:jc w:val="both"/>
        <w:rPr>
          <w:rFonts w:ascii="Book Antiqua" w:eastAsia="Book Antiqua" w:hAnsi="Book Antiqua" w:cs="Book Antiqua"/>
          <w:b/>
          <w:bCs/>
          <w:i/>
          <w:color w:val="000000"/>
        </w:rPr>
      </w:pPr>
    </w:p>
    <w:p w14:paraId="4284D4E9" w14:textId="27F2A054"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 xml:space="preserve">Data </w:t>
      </w:r>
      <w:r w:rsidR="001C54D7">
        <w:rPr>
          <w:rFonts w:ascii="Book Antiqua" w:eastAsia="Book Antiqua" w:hAnsi="Book Antiqua" w:cs="Book Antiqua"/>
          <w:b/>
          <w:bCs/>
          <w:i/>
          <w:color w:val="000000"/>
        </w:rPr>
        <w:t>e</w:t>
      </w:r>
      <w:r w:rsidRPr="008B4B5E">
        <w:rPr>
          <w:rFonts w:ascii="Book Antiqua" w:eastAsia="Book Antiqua" w:hAnsi="Book Antiqua" w:cs="Book Antiqua"/>
          <w:b/>
          <w:bCs/>
          <w:i/>
          <w:color w:val="000000"/>
        </w:rPr>
        <w:t xml:space="preserve">xtraction and </w:t>
      </w:r>
      <w:r w:rsidR="001C54D7">
        <w:rPr>
          <w:rFonts w:ascii="Book Antiqua" w:eastAsia="Book Antiqua" w:hAnsi="Book Antiqua" w:cs="Book Antiqua"/>
          <w:b/>
          <w:bCs/>
          <w:i/>
          <w:color w:val="000000"/>
        </w:rPr>
        <w:t>m</w:t>
      </w:r>
      <w:r w:rsidRPr="008B4B5E">
        <w:rPr>
          <w:rFonts w:ascii="Book Antiqua" w:eastAsia="Book Antiqua" w:hAnsi="Book Antiqua" w:cs="Book Antiqua"/>
          <w:b/>
          <w:bCs/>
          <w:i/>
          <w:color w:val="000000"/>
        </w:rPr>
        <w:t xml:space="preserve">ethodologic </w:t>
      </w:r>
      <w:r w:rsidR="001C54D7">
        <w:rPr>
          <w:rFonts w:ascii="Book Antiqua" w:eastAsia="Book Antiqua" w:hAnsi="Book Antiqua" w:cs="Book Antiqua"/>
          <w:b/>
          <w:bCs/>
          <w:i/>
          <w:color w:val="000000"/>
        </w:rPr>
        <w:t>q</w:t>
      </w:r>
      <w:r w:rsidRPr="008B4B5E">
        <w:rPr>
          <w:rFonts w:ascii="Book Antiqua" w:eastAsia="Book Antiqua" w:hAnsi="Book Antiqua" w:cs="Book Antiqua"/>
          <w:b/>
          <w:bCs/>
          <w:i/>
          <w:color w:val="000000"/>
        </w:rPr>
        <w:t xml:space="preserve">uality </w:t>
      </w:r>
      <w:r w:rsidR="001C54D7">
        <w:rPr>
          <w:rFonts w:ascii="Book Antiqua" w:eastAsia="Book Antiqua" w:hAnsi="Book Antiqua" w:cs="Book Antiqua"/>
          <w:b/>
          <w:bCs/>
          <w:i/>
          <w:color w:val="000000"/>
        </w:rPr>
        <w:t>a</w:t>
      </w:r>
      <w:r w:rsidRPr="008B4B5E">
        <w:rPr>
          <w:rFonts w:ascii="Book Antiqua" w:eastAsia="Book Antiqua" w:hAnsi="Book Antiqua" w:cs="Book Antiqua"/>
          <w:b/>
          <w:bCs/>
          <w:i/>
          <w:color w:val="000000"/>
        </w:rPr>
        <w:t>ssessment</w:t>
      </w:r>
    </w:p>
    <w:p w14:paraId="7CE8C855" w14:textId="21FD7BE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 xml:space="preserve">Two authors independently </w:t>
      </w:r>
      <w:r w:rsidRPr="008B4B5E">
        <w:rPr>
          <w:rFonts w:ascii="Book Antiqua" w:eastAsia="Book Antiqua" w:hAnsi="Book Antiqua" w:cs="Book Antiqua"/>
          <w:color w:val="000000"/>
          <w:shd w:val="clear" w:color="auto" w:fill="FFFFFF"/>
        </w:rPr>
        <w:t>conducted the screening</w:t>
      </w:r>
      <w:r w:rsidRPr="008B4B5E">
        <w:rPr>
          <w:rFonts w:ascii="Book Antiqua" w:eastAsia="Book Antiqua" w:hAnsi="Book Antiqua" w:cs="Book Antiqua"/>
          <w:color w:val="000000"/>
        </w:rPr>
        <w:t xml:space="preserve"> and extracted the data from selected trials with the intention to treat</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numbers preferred. Results from included studies reported as percentages were converted to absolute numbers.</w:t>
      </w:r>
    </w:p>
    <w:p w14:paraId="095A4EFB" w14:textId="72EFF68E"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The methodological quality</w:t>
      </w:r>
      <w:r w:rsidR="001C54D7">
        <w:rPr>
          <w:rFonts w:ascii="Book Antiqua" w:eastAsia="Book Antiqua" w:hAnsi="Book Antiqua" w:cs="Book Antiqua"/>
          <w:color w:val="000000"/>
        </w:rPr>
        <w:t xml:space="preserve"> of each study</w:t>
      </w:r>
      <w:r w:rsidRPr="008B4B5E">
        <w:rPr>
          <w:rFonts w:ascii="Book Antiqua" w:eastAsia="Book Antiqua" w:hAnsi="Book Antiqua" w:cs="Book Antiqua"/>
          <w:color w:val="000000"/>
        </w:rPr>
        <w:t xml:space="preserve"> was graded by two investigators using a modified </w:t>
      </w:r>
      <w:proofErr w:type="spellStart"/>
      <w:r w:rsidRPr="008B4B5E">
        <w:rPr>
          <w:rFonts w:ascii="Book Antiqua" w:eastAsia="Book Antiqua" w:hAnsi="Book Antiqua" w:cs="Book Antiqua"/>
          <w:color w:val="000000"/>
        </w:rPr>
        <w:t>Jadad</w:t>
      </w:r>
      <w:proofErr w:type="spellEnd"/>
      <w:r w:rsidRPr="008B4B5E">
        <w:rPr>
          <w:rFonts w:ascii="Book Antiqua" w:eastAsia="Book Antiqua" w:hAnsi="Book Antiqua" w:cs="Book Antiqua"/>
          <w:color w:val="000000"/>
        </w:rPr>
        <w:t xml:space="preserve"> scoring system utilized for single (endoscopist) blinding </w:t>
      </w:r>
      <w:proofErr w:type="gramStart"/>
      <w:r w:rsidRPr="008B4B5E">
        <w:rPr>
          <w:rFonts w:ascii="Book Antiqua" w:eastAsia="Book Antiqua" w:hAnsi="Book Antiqua" w:cs="Book Antiqua"/>
          <w:color w:val="000000"/>
        </w:rPr>
        <w:t>trials</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8]</w:t>
      </w:r>
      <w:r w:rsidRPr="008B4B5E">
        <w:rPr>
          <w:rFonts w:ascii="Book Antiqua" w:eastAsia="Book Antiqua" w:hAnsi="Book Antiqua" w:cs="Book Antiqua"/>
          <w:color w:val="000000"/>
        </w:rPr>
        <w:t xml:space="preserve">. This 5-point scale assigns a single point for each of the following: (1) </w:t>
      </w:r>
      <w:r w:rsidR="00446412" w:rsidRPr="008B4B5E">
        <w:rPr>
          <w:rFonts w:ascii="Book Antiqua" w:hAnsi="Book Antiqua" w:cs="Book Antiqua"/>
          <w:color w:val="000000"/>
          <w:lang w:eastAsia="zh-CN"/>
        </w:rPr>
        <w:t>T</w:t>
      </w:r>
      <w:r w:rsidRPr="008B4B5E">
        <w:rPr>
          <w:rFonts w:ascii="Book Antiqua" w:eastAsia="Book Antiqua" w:hAnsi="Book Antiqua" w:cs="Book Antiqua"/>
          <w:color w:val="000000"/>
        </w:rPr>
        <w:t xml:space="preserve">he study is described as randomized; (2) </w:t>
      </w:r>
      <w:r w:rsidR="00446412" w:rsidRPr="008B4B5E">
        <w:rPr>
          <w:rFonts w:ascii="Book Antiqua" w:hAnsi="Book Antiqua" w:cs="Book Antiqua"/>
          <w:color w:val="000000"/>
          <w:lang w:eastAsia="zh-CN"/>
        </w:rPr>
        <w:t>T</w:t>
      </w:r>
      <w:r w:rsidRPr="008B4B5E">
        <w:rPr>
          <w:rFonts w:ascii="Book Antiqua" w:eastAsia="Book Antiqua" w:hAnsi="Book Antiqua" w:cs="Book Antiqua"/>
          <w:color w:val="000000"/>
        </w:rPr>
        <w:t xml:space="preserve">he randomization method is described and appropriate; (3) </w:t>
      </w:r>
      <w:r w:rsidR="00446412" w:rsidRPr="008B4B5E">
        <w:rPr>
          <w:rFonts w:ascii="Book Antiqua" w:hAnsi="Book Antiqua" w:cs="Book Antiqua"/>
          <w:color w:val="000000"/>
          <w:lang w:eastAsia="zh-CN"/>
        </w:rPr>
        <w:t>T</w:t>
      </w:r>
      <w:r w:rsidRPr="008B4B5E">
        <w:rPr>
          <w:rFonts w:ascii="Book Antiqua" w:eastAsia="Book Antiqua" w:hAnsi="Book Antiqua" w:cs="Book Antiqua"/>
          <w:color w:val="000000"/>
        </w:rPr>
        <w:t xml:space="preserve">he study is described as blind; (4) </w:t>
      </w:r>
      <w:r w:rsidR="00446412" w:rsidRPr="008B4B5E">
        <w:rPr>
          <w:rFonts w:ascii="Book Antiqua" w:hAnsi="Book Antiqua" w:cs="Book Antiqua"/>
          <w:color w:val="000000"/>
          <w:lang w:eastAsia="zh-CN"/>
        </w:rPr>
        <w:t>T</w:t>
      </w:r>
      <w:r w:rsidRPr="008B4B5E">
        <w:rPr>
          <w:rFonts w:ascii="Book Antiqua" w:eastAsia="Book Antiqua" w:hAnsi="Book Antiqua" w:cs="Book Antiqua"/>
          <w:color w:val="000000"/>
        </w:rPr>
        <w:t xml:space="preserve">he blinding method is described and appropriate; and (5) </w:t>
      </w:r>
      <w:r w:rsidR="00446412" w:rsidRPr="008B4B5E">
        <w:rPr>
          <w:rFonts w:ascii="Book Antiqua" w:hAnsi="Book Antiqua" w:cs="Book Antiqua"/>
          <w:color w:val="000000"/>
          <w:lang w:eastAsia="zh-CN"/>
        </w:rPr>
        <w:t>T</w:t>
      </w:r>
      <w:r w:rsidRPr="008B4B5E">
        <w:rPr>
          <w:rFonts w:ascii="Book Antiqua" w:eastAsia="Book Antiqua" w:hAnsi="Book Antiqua" w:cs="Book Antiqua"/>
          <w:color w:val="000000"/>
        </w:rPr>
        <w:t xml:space="preserve">here </w:t>
      </w:r>
      <w:r w:rsidRPr="008B4B5E">
        <w:rPr>
          <w:rFonts w:ascii="Book Antiqua" w:eastAsia="Book Antiqua" w:hAnsi="Book Antiqua" w:cs="Book Antiqua"/>
          <w:color w:val="000000"/>
        </w:rPr>
        <w:lastRenderedPageBreak/>
        <w:t xml:space="preserve">is a description of withdrawals and drop-outs. A score of 5 suggested excellent quality, and a score of 0 implied a poor-quality </w:t>
      </w:r>
      <w:r w:rsidR="00446412" w:rsidRPr="008B4B5E">
        <w:rPr>
          <w:rFonts w:ascii="Book Antiqua" w:eastAsia="Book Antiqua" w:hAnsi="Book Antiqua" w:cs="Book Antiqua"/>
          <w:color w:val="000000"/>
        </w:rPr>
        <w:t>randomi</w:t>
      </w:r>
      <w:r w:rsidR="008867BA" w:rsidRPr="008B4B5E">
        <w:rPr>
          <w:rFonts w:ascii="Book Antiqua" w:eastAsia="Book Antiqua" w:hAnsi="Book Antiqua" w:cs="Book Antiqua"/>
          <w:color w:val="000000"/>
        </w:rPr>
        <w:t>z</w:t>
      </w:r>
      <w:r w:rsidR="00446412" w:rsidRPr="008B4B5E">
        <w:rPr>
          <w:rFonts w:ascii="Book Antiqua" w:eastAsia="Book Antiqua" w:hAnsi="Book Antiqua" w:cs="Book Antiqua"/>
          <w:color w:val="000000"/>
        </w:rPr>
        <w:t>ed controlled trial</w:t>
      </w:r>
      <w:r w:rsidRPr="008B4B5E">
        <w:rPr>
          <w:rFonts w:ascii="Book Antiqua" w:eastAsia="Book Antiqua" w:hAnsi="Book Antiqua" w:cs="Book Antiqua"/>
          <w:color w:val="000000"/>
        </w:rPr>
        <w:t>. Single-blinding rather than double-blinding can be executed logistically for bowel preparation studies. To ensure the adequacy of blinding, all endoscopists were blinded to the bowel preparation</w:t>
      </w:r>
      <w:r w:rsidR="001C54D7">
        <w:rPr>
          <w:rFonts w:ascii="Book Antiqua" w:eastAsia="Book Antiqua" w:hAnsi="Book Antiqua" w:cs="Book Antiqua"/>
          <w:color w:val="000000"/>
        </w:rPr>
        <w:t>,</w:t>
      </w:r>
      <w:r w:rsidRPr="008B4B5E">
        <w:rPr>
          <w:rFonts w:ascii="Book Antiqua" w:eastAsia="Book Antiqua" w:hAnsi="Book Antiqua" w:cs="Book Antiqua"/>
          <w:color w:val="000000"/>
        </w:rPr>
        <w:t xml:space="preserve"> and staff, nurses and patients were instructed not to discuss the bowel preparation with the endoscopist. The funnel plot was used to assess publication bias. </w:t>
      </w:r>
      <w:r w:rsidR="001C54D7">
        <w:rPr>
          <w:rFonts w:ascii="Book Antiqua" w:eastAsia="Book Antiqua" w:hAnsi="Book Antiqua" w:cs="Book Antiqua"/>
          <w:color w:val="000000"/>
        </w:rPr>
        <w:t>The</w:t>
      </w:r>
      <w:r w:rsidR="00363505" w:rsidRPr="008B4B5E">
        <w:rPr>
          <w:rFonts w:ascii="Book Antiqua" w:hAnsi="Book Antiqua" w:cs="Book Antiqua"/>
          <w:color w:val="000000"/>
          <w:lang w:eastAsia="zh-CN"/>
        </w:rPr>
        <w:t xml:space="preserve"> Grades of Recommendation, Assessment, Development and Evaluation</w:t>
      </w:r>
      <w:r w:rsidR="00446412" w:rsidRPr="008B4B5E">
        <w:rPr>
          <w:rFonts w:ascii="Book Antiqua" w:hAnsi="Book Antiqua" w:cs="Book Antiqua"/>
          <w:color w:val="000000"/>
          <w:lang w:eastAsia="zh-CN"/>
        </w:rPr>
        <w:t xml:space="preserve"> </w:t>
      </w:r>
      <w:r w:rsidR="00446412" w:rsidRPr="008B4B5E">
        <w:rPr>
          <w:rFonts w:ascii="Book Antiqua" w:eastAsia="Book Antiqua" w:hAnsi="Book Antiqua" w:cs="Book Antiqua"/>
          <w:color w:val="000000"/>
        </w:rPr>
        <w:t>approach</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was presented to rate the certainty of evidence. Points of disagreement were reconciled by a discussion with another author when required.</w:t>
      </w:r>
    </w:p>
    <w:p w14:paraId="6B978032" w14:textId="77777777" w:rsidR="00446412" w:rsidRPr="008B4B5E" w:rsidRDefault="00446412" w:rsidP="00FB13EC">
      <w:pPr>
        <w:spacing w:line="360" w:lineRule="auto"/>
        <w:jc w:val="both"/>
        <w:rPr>
          <w:rFonts w:ascii="Book Antiqua" w:hAnsi="Book Antiqua"/>
          <w:lang w:eastAsia="zh-CN"/>
        </w:rPr>
      </w:pPr>
    </w:p>
    <w:p w14:paraId="6894AE73" w14:textId="77777777"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Outcomes</w:t>
      </w:r>
    </w:p>
    <w:p w14:paraId="2AF5659E" w14:textId="53CA874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 xml:space="preserve">The primary outcome measure was bowel cleanliness, defined as adequate bowel preparation using validated scales </w:t>
      </w:r>
      <w:r w:rsidR="00446412" w:rsidRPr="008B4B5E">
        <w:rPr>
          <w:rFonts w:ascii="Book Antiqua" w:hAnsi="Book Antiqua" w:cs="Book Antiqua"/>
          <w:color w:val="000000"/>
          <w:lang w:eastAsia="zh-CN"/>
        </w:rPr>
        <w:t>[</w:t>
      </w:r>
      <w:r w:rsidR="001C54D7">
        <w:rPr>
          <w:rFonts w:ascii="Book Antiqua" w:hAnsi="Book Antiqua" w:cs="Book Antiqua"/>
          <w:color w:val="000000"/>
          <w:lang w:eastAsia="zh-CN"/>
        </w:rPr>
        <w:t>O</w:t>
      </w:r>
      <w:r w:rsidR="003637DB" w:rsidRPr="008B4B5E">
        <w:rPr>
          <w:rFonts w:ascii="Book Antiqua" w:eastAsia="Book Antiqua" w:hAnsi="Book Antiqua" w:cs="Book Antiqua"/>
          <w:color w:val="000000"/>
        </w:rPr>
        <w:t xml:space="preserve">ttawa </w:t>
      </w:r>
      <w:r w:rsidR="001C54D7">
        <w:rPr>
          <w:rFonts w:ascii="Book Antiqua" w:eastAsia="Book Antiqua" w:hAnsi="Book Antiqua" w:cs="Book Antiqua"/>
          <w:color w:val="000000"/>
        </w:rPr>
        <w:t>B</w:t>
      </w:r>
      <w:r w:rsidR="003637DB" w:rsidRPr="008B4B5E">
        <w:rPr>
          <w:rFonts w:ascii="Book Antiqua" w:eastAsia="Book Antiqua" w:hAnsi="Book Antiqua" w:cs="Book Antiqua"/>
          <w:color w:val="000000"/>
        </w:rPr>
        <w:t xml:space="preserve">owel </w:t>
      </w:r>
      <w:r w:rsidR="001C54D7">
        <w:rPr>
          <w:rFonts w:ascii="Book Antiqua" w:eastAsia="Book Antiqua" w:hAnsi="Book Antiqua" w:cs="Book Antiqua"/>
          <w:color w:val="000000"/>
        </w:rPr>
        <w:t>P</w:t>
      </w:r>
      <w:r w:rsidR="003637DB" w:rsidRPr="008B4B5E">
        <w:rPr>
          <w:rFonts w:ascii="Book Antiqua" w:eastAsia="Book Antiqua" w:hAnsi="Book Antiqua" w:cs="Book Antiqua"/>
          <w:color w:val="000000"/>
        </w:rPr>
        <w:t xml:space="preserve">reparation </w:t>
      </w:r>
      <w:r w:rsidR="001C54D7">
        <w:rPr>
          <w:rFonts w:ascii="Book Antiqua" w:eastAsia="Book Antiqua" w:hAnsi="Book Antiqua" w:cs="Book Antiqua"/>
          <w:color w:val="000000"/>
        </w:rPr>
        <w:t>S</w:t>
      </w:r>
      <w:r w:rsidR="003637DB" w:rsidRPr="008B4B5E">
        <w:rPr>
          <w:rFonts w:ascii="Book Antiqua" w:eastAsia="Book Antiqua" w:hAnsi="Book Antiqua" w:cs="Book Antiqua"/>
          <w:color w:val="000000"/>
        </w:rPr>
        <w:t>cale</w:t>
      </w:r>
      <w:r w:rsidRPr="008B4B5E">
        <w:rPr>
          <w:rFonts w:ascii="Book Antiqua" w:eastAsia="Book Antiqua" w:hAnsi="Book Antiqua" w:cs="Book Antiqua"/>
          <w:color w:val="000000"/>
        </w:rPr>
        <w:t xml:space="preserve"> (OBPS) or </w:t>
      </w:r>
      <w:r w:rsidR="001C54D7">
        <w:rPr>
          <w:rFonts w:ascii="Book Antiqua" w:eastAsia="Book Antiqua" w:hAnsi="Book Antiqua" w:cs="Book Antiqua"/>
          <w:color w:val="000000"/>
        </w:rPr>
        <w:t>B</w:t>
      </w:r>
      <w:r w:rsidR="003637DB" w:rsidRPr="008B4B5E">
        <w:rPr>
          <w:rFonts w:ascii="Book Antiqua" w:eastAsia="Book Antiqua" w:hAnsi="Book Antiqua" w:cs="Book Antiqua"/>
          <w:color w:val="000000"/>
        </w:rPr>
        <w:t xml:space="preserve">oston </w:t>
      </w:r>
      <w:r w:rsidR="001C54D7">
        <w:rPr>
          <w:rFonts w:ascii="Book Antiqua" w:eastAsia="Book Antiqua" w:hAnsi="Book Antiqua" w:cs="Book Antiqua"/>
          <w:color w:val="000000"/>
        </w:rPr>
        <w:t>B</w:t>
      </w:r>
      <w:r w:rsidR="003637DB" w:rsidRPr="008B4B5E">
        <w:rPr>
          <w:rFonts w:ascii="Book Antiqua" w:eastAsia="Book Antiqua" w:hAnsi="Book Antiqua" w:cs="Book Antiqua"/>
          <w:color w:val="000000"/>
        </w:rPr>
        <w:t xml:space="preserve">owel </w:t>
      </w:r>
      <w:r w:rsidR="001C54D7">
        <w:rPr>
          <w:rFonts w:ascii="Book Antiqua" w:eastAsia="Book Antiqua" w:hAnsi="Book Antiqua" w:cs="Book Antiqua"/>
          <w:color w:val="000000"/>
        </w:rPr>
        <w:t>P</w:t>
      </w:r>
      <w:r w:rsidR="003637DB" w:rsidRPr="008B4B5E">
        <w:rPr>
          <w:rFonts w:ascii="Book Antiqua" w:eastAsia="Book Antiqua" w:hAnsi="Book Antiqua" w:cs="Book Antiqua"/>
          <w:color w:val="000000"/>
        </w:rPr>
        <w:t xml:space="preserve">reparation </w:t>
      </w:r>
      <w:r w:rsidR="001C54D7">
        <w:rPr>
          <w:rFonts w:ascii="Book Antiqua" w:eastAsia="Book Antiqua" w:hAnsi="Book Antiqua" w:cs="Book Antiqua"/>
          <w:color w:val="000000"/>
        </w:rPr>
        <w:t>S</w:t>
      </w:r>
      <w:r w:rsidR="003637DB" w:rsidRPr="008B4B5E">
        <w:rPr>
          <w:rFonts w:ascii="Book Antiqua" w:eastAsia="Book Antiqua" w:hAnsi="Book Antiqua" w:cs="Book Antiqua"/>
          <w:color w:val="000000"/>
        </w:rPr>
        <w:t>cale</w:t>
      </w:r>
      <w:r w:rsidRPr="008B4B5E">
        <w:rPr>
          <w:rFonts w:ascii="Book Antiqua" w:eastAsia="Book Antiqua" w:hAnsi="Book Antiqua" w:cs="Book Antiqua"/>
          <w:color w:val="000000"/>
        </w:rPr>
        <w:t xml:space="preserve"> (BBPS)</w:t>
      </w:r>
      <w:r w:rsidR="00446412" w:rsidRPr="008B4B5E">
        <w:rPr>
          <w:rFonts w:ascii="Book Antiqua" w:hAnsi="Book Antiqua" w:cs="Book Antiqua"/>
          <w:color w:val="000000"/>
          <w:lang w:eastAsia="zh-CN"/>
        </w:rPr>
        <w:t>]</w:t>
      </w:r>
      <w:r w:rsidRPr="008B4B5E">
        <w:rPr>
          <w:rFonts w:ascii="Book Antiqua" w:eastAsia="Book Antiqua" w:hAnsi="Book Antiqua" w:cs="Book Antiqua"/>
          <w:color w:val="000000"/>
        </w:rPr>
        <w:t>. Secondary outcomes included the willingness to repeat the procedure using the same preparation, sleep disturbance and side effects, including nausea, vomiting, bloating and abdominal pain/cramps.</w:t>
      </w:r>
    </w:p>
    <w:p w14:paraId="23483132" w14:textId="711C9865"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 xml:space="preserve">The total OBPS score </w:t>
      </w:r>
      <w:r w:rsidR="00E84272">
        <w:rPr>
          <w:rFonts w:ascii="Book Antiqua" w:eastAsia="Book Antiqua" w:hAnsi="Book Antiqua" w:cs="Book Antiqua"/>
          <w:color w:val="000000"/>
        </w:rPr>
        <w:t>wa</w:t>
      </w:r>
      <w:r w:rsidRPr="008B4B5E">
        <w:rPr>
          <w:rFonts w:ascii="Book Antiqua" w:eastAsia="Book Antiqua" w:hAnsi="Book Antiqua" w:cs="Book Antiqua"/>
          <w:color w:val="000000"/>
        </w:rPr>
        <w:t>s based upon the sum of the right, transverse and left colonic segments (reference range of 0-4 each segment) plus an overall colonic fluid score (range 0-</w:t>
      </w:r>
      <w:proofErr w:type="gramStart"/>
      <w:r w:rsidRPr="008B4B5E">
        <w:rPr>
          <w:rFonts w:ascii="Book Antiqua" w:eastAsia="Book Antiqua" w:hAnsi="Book Antiqua" w:cs="Book Antiqua"/>
          <w:color w:val="000000"/>
        </w:rPr>
        <w:t>2)</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9]</w:t>
      </w:r>
      <w:r w:rsidRPr="008B4B5E">
        <w:rPr>
          <w:rFonts w:ascii="Book Antiqua" w:eastAsia="Book Antiqua" w:hAnsi="Book Antiqua" w:cs="Book Antiqua"/>
          <w:color w:val="000000"/>
        </w:rPr>
        <w:t xml:space="preserve">. The total score ranged from 0 to 14; the lower the score, the better the preparation. The total BBPS score </w:t>
      </w:r>
      <w:r w:rsidR="00E84272">
        <w:rPr>
          <w:rFonts w:ascii="Book Antiqua" w:eastAsia="Book Antiqua" w:hAnsi="Book Antiqua" w:cs="Book Antiqua"/>
          <w:color w:val="000000"/>
        </w:rPr>
        <w:t>wa</w:t>
      </w:r>
      <w:r w:rsidRPr="008B4B5E">
        <w:rPr>
          <w:rFonts w:ascii="Book Antiqua" w:eastAsia="Book Antiqua" w:hAnsi="Book Antiqua" w:cs="Book Antiqua"/>
          <w:color w:val="000000"/>
        </w:rPr>
        <w:t>s the sum of the right colon, mid-colon and left colonic segmental scale. The total score ranged from 0 to 9 (0</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very poor, 9</w:t>
      </w:r>
      <w:r w:rsidR="00446412"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446412" w:rsidRPr="008B4B5E">
        <w:rPr>
          <w:rFonts w:ascii="Book Antiqua" w:hAnsi="Book Antiqua" w:cs="Book Antiqua"/>
          <w:color w:val="000000"/>
          <w:lang w:eastAsia="zh-CN"/>
        </w:rPr>
        <w:t xml:space="preserve"> </w:t>
      </w:r>
      <w:proofErr w:type="gramStart"/>
      <w:r w:rsidRPr="008B4B5E">
        <w:rPr>
          <w:rFonts w:ascii="Book Antiqua" w:eastAsia="Book Antiqua" w:hAnsi="Book Antiqua" w:cs="Book Antiqua"/>
          <w:color w:val="000000"/>
        </w:rPr>
        <w:t>excellent)</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10]</w:t>
      </w:r>
      <w:r w:rsidRPr="008B4B5E">
        <w:rPr>
          <w:rFonts w:ascii="Book Antiqua" w:eastAsia="Book Antiqua" w:hAnsi="Book Antiqua" w:cs="Book Antiqua"/>
          <w:color w:val="000000"/>
        </w:rPr>
        <w:t>.</w:t>
      </w:r>
    </w:p>
    <w:p w14:paraId="51E5434F" w14:textId="77777777" w:rsidR="00446412" w:rsidRPr="008B4B5E" w:rsidRDefault="00446412" w:rsidP="00FB13EC">
      <w:pPr>
        <w:spacing w:line="360" w:lineRule="auto"/>
        <w:jc w:val="both"/>
        <w:rPr>
          <w:rFonts w:ascii="Book Antiqua" w:hAnsi="Book Antiqua"/>
          <w:lang w:eastAsia="zh-CN"/>
        </w:rPr>
      </w:pPr>
    </w:p>
    <w:p w14:paraId="239419FE" w14:textId="710F5E0A"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 xml:space="preserve">Statistical </w:t>
      </w:r>
      <w:r w:rsidR="00E84272">
        <w:rPr>
          <w:rFonts w:ascii="Book Antiqua" w:eastAsia="Book Antiqua" w:hAnsi="Book Antiqua" w:cs="Book Antiqua"/>
          <w:b/>
          <w:bCs/>
          <w:i/>
          <w:color w:val="000000"/>
        </w:rPr>
        <w:t>a</w:t>
      </w:r>
      <w:r w:rsidRPr="008B4B5E">
        <w:rPr>
          <w:rFonts w:ascii="Book Antiqua" w:eastAsia="Book Antiqua" w:hAnsi="Book Antiqua" w:cs="Book Antiqua"/>
          <w:b/>
          <w:bCs/>
          <w:i/>
          <w:color w:val="000000"/>
        </w:rPr>
        <w:t>nalysis</w:t>
      </w:r>
    </w:p>
    <w:p w14:paraId="03B5DC0D" w14:textId="6A88961D"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 xml:space="preserve">Statistical analysis was conducted with Review Manager (Version 5.4, Cochrane Collaboration, Oxford, GB). The categorical outcomes were analyzed using relative risk ratio (RR) and its corresponding </w:t>
      </w:r>
      <w:r w:rsidR="00D01B4E" w:rsidRPr="008B4B5E">
        <w:rPr>
          <w:rFonts w:ascii="Book Antiqua" w:eastAsia="Book Antiqua" w:hAnsi="Book Antiqua" w:cs="Book Antiqua"/>
          <w:color w:val="000000"/>
        </w:rPr>
        <w:t>95%</w:t>
      </w:r>
      <w:r w:rsidR="00E84272">
        <w:rPr>
          <w:rFonts w:ascii="Book Antiqua" w:eastAsia="Book Antiqua" w:hAnsi="Book Antiqua" w:cs="Book Antiqua"/>
          <w:color w:val="000000"/>
        </w:rPr>
        <w:t xml:space="preserve"> confidence interval (</w:t>
      </w:r>
      <w:r w:rsidR="00D01B4E" w:rsidRPr="008B4B5E">
        <w:rPr>
          <w:rFonts w:ascii="Book Antiqua" w:eastAsia="Book Antiqua" w:hAnsi="Book Antiqua" w:cs="Book Antiqua"/>
          <w:color w:val="000000"/>
        </w:rPr>
        <w:t>CI</w:t>
      </w:r>
      <w:r w:rsidR="00E84272">
        <w:rPr>
          <w:rFonts w:ascii="Book Antiqua" w:eastAsia="Book Antiqua" w:hAnsi="Book Antiqua" w:cs="Book Antiqua"/>
          <w:color w:val="000000"/>
        </w:rPr>
        <w:t>)</w:t>
      </w:r>
      <w:r w:rsidRPr="008B4B5E">
        <w:rPr>
          <w:rFonts w:ascii="Book Antiqua" w:eastAsia="Book Antiqua" w:hAnsi="Book Antiqua" w:cs="Book Antiqua"/>
          <w:color w:val="000000"/>
        </w:rPr>
        <w:t>. Continuous data were analyzed using mean differences (MD) and corresponding 95%CI. Statistical heterogeneity was measured by graphic examination of forest plots and statistically through a homogeneity test based on the</w:t>
      </w:r>
      <w:r w:rsidR="00E84272">
        <w:rPr>
          <w:rFonts w:ascii="Book Antiqua" w:eastAsia="Book Antiqua" w:hAnsi="Book Antiqua" w:cs="Book Antiqua"/>
          <w:color w:val="000000"/>
        </w:rPr>
        <w:t xml:space="preserve"> </w:t>
      </w:r>
      <w:r w:rsidR="00E84272" w:rsidRPr="00E84272">
        <w:rPr>
          <w:rFonts w:ascii="Book Antiqua" w:eastAsia="Book Antiqua" w:hAnsi="Book Antiqua" w:cs="Book Antiqua"/>
          <w:color w:val="000000"/>
        </w:rPr>
        <w:t>χ</w:t>
      </w:r>
      <w:r w:rsidR="00E84272">
        <w:rPr>
          <w:rFonts w:ascii="Book Antiqua" w:eastAsia="Book Antiqua" w:hAnsi="Book Antiqua" w:cs="Book Antiqua"/>
          <w:color w:val="000000"/>
          <w:vertAlign w:val="superscript"/>
        </w:rPr>
        <w:t>2</w:t>
      </w:r>
      <w:r w:rsidRPr="008B4B5E">
        <w:rPr>
          <w:rFonts w:ascii="Book Antiqua" w:eastAsia="Book Antiqua" w:hAnsi="Book Antiqua" w:cs="Book Antiqua"/>
          <w:color w:val="000000"/>
        </w:rPr>
        <w:t xml:space="preserve"> test (</w:t>
      </w:r>
      <w:r w:rsidRPr="008B4B5E">
        <w:rPr>
          <w:rFonts w:ascii="Book Antiqua" w:eastAsia="Book Antiqua" w:hAnsi="Book Antiqua" w:cs="Book Antiqua"/>
          <w:i/>
          <w:color w:val="000000"/>
        </w:rPr>
        <w:t>I</w:t>
      </w:r>
      <w:r w:rsidRPr="008B4B5E">
        <w:rPr>
          <w:rFonts w:ascii="Book Antiqua" w:eastAsia="Book Antiqua" w:hAnsi="Book Antiqua" w:cs="Book Antiqua"/>
          <w:color w:val="000000"/>
          <w:vertAlign w:val="superscript"/>
        </w:rPr>
        <w:t>2</w:t>
      </w:r>
      <w:r w:rsidR="001F6A2A"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50% suggests heterogeneity) in which </w:t>
      </w:r>
      <w:r w:rsidRPr="008B4B5E">
        <w:rPr>
          <w:rFonts w:ascii="Book Antiqua" w:eastAsia="Book Antiqua" w:hAnsi="Book Antiqua" w:cs="Book Antiqua"/>
          <w:i/>
          <w:color w:val="000000"/>
        </w:rPr>
        <w:t>P</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0.10 was considered significant for heterogeneity. A fixed-effects model was used </w:t>
      </w:r>
      <w:r w:rsidRPr="008B4B5E">
        <w:rPr>
          <w:rFonts w:ascii="Book Antiqua" w:eastAsia="Book Antiqua" w:hAnsi="Book Antiqua" w:cs="Book Antiqua"/>
          <w:color w:val="000000"/>
        </w:rPr>
        <w:lastRenderedPageBreak/>
        <w:t xml:space="preserve">unless there was significant heterogeneity, in which case a random-effects model was applied. Weighted </w:t>
      </w:r>
      <w:r w:rsidR="00DC109D">
        <w:rPr>
          <w:rFonts w:ascii="Book Antiqua" w:eastAsia="Book Antiqua" w:hAnsi="Book Antiqua" w:cs="Book Antiqua"/>
          <w:color w:val="000000"/>
        </w:rPr>
        <w:t>MD</w:t>
      </w:r>
      <w:r w:rsidRPr="008B4B5E">
        <w:rPr>
          <w:rFonts w:ascii="Book Antiqua" w:eastAsia="Book Antiqua" w:hAnsi="Book Antiqua" w:cs="Book Antiqua"/>
          <w:color w:val="000000"/>
        </w:rPr>
        <w:t>s were used for outcomes measured on different scales. A RR &gt;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1 favored the SSD arm, while a RR &lt;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1 favored the </w:t>
      </w:r>
      <w:proofErr w:type="spellStart"/>
      <w:r w:rsidRPr="008B4B5E">
        <w:rPr>
          <w:rFonts w:ascii="Book Antiqua" w:eastAsia="Book Antiqua" w:hAnsi="Book Antiqua" w:cs="Book Antiqua"/>
          <w:color w:val="000000"/>
        </w:rPr>
        <w:t>SpD</w:t>
      </w:r>
      <w:r w:rsidR="00DC109D">
        <w:rPr>
          <w:rFonts w:ascii="Book Antiqua" w:eastAsia="Book Antiqua" w:hAnsi="Book Antiqua" w:cs="Book Antiqua"/>
          <w:color w:val="000000"/>
        </w:rPr>
        <w:t>s</w:t>
      </w:r>
      <w:proofErr w:type="spellEnd"/>
      <w:r w:rsidRPr="008B4B5E">
        <w:rPr>
          <w:rFonts w:ascii="Book Antiqua" w:eastAsia="Book Antiqua" w:hAnsi="Book Antiqua" w:cs="Book Antiqua"/>
          <w:color w:val="000000"/>
        </w:rPr>
        <w:t xml:space="preserve"> arm for the favorable outcomes (adequate preparation and willingness to repeat) and the adverse outcomes (sleep disturbance and adverse effects). The MD represented the difference in means between SSD and </w:t>
      </w:r>
      <w:proofErr w:type="spellStart"/>
      <w:r w:rsidRPr="008B4B5E">
        <w:rPr>
          <w:rFonts w:ascii="Book Antiqua" w:eastAsia="Book Antiqua" w:hAnsi="Book Antiqua" w:cs="Book Antiqua"/>
          <w:color w:val="000000"/>
        </w:rPr>
        <w:t>S</w:t>
      </w:r>
      <w:r w:rsidR="00DC109D">
        <w:rPr>
          <w:rFonts w:ascii="Book Antiqua" w:eastAsia="Book Antiqua" w:hAnsi="Book Antiqua" w:cs="Book Antiqua"/>
          <w:color w:val="000000"/>
        </w:rPr>
        <w:t>p</w:t>
      </w:r>
      <w:r w:rsidRPr="008B4B5E">
        <w:rPr>
          <w:rFonts w:ascii="Book Antiqua" w:eastAsia="Book Antiqua" w:hAnsi="Book Antiqua" w:cs="Book Antiqua"/>
          <w:color w:val="000000"/>
        </w:rPr>
        <w:t>D</w:t>
      </w:r>
      <w:r w:rsidR="00DC109D">
        <w:rPr>
          <w:rFonts w:ascii="Book Antiqua" w:eastAsia="Book Antiqua" w:hAnsi="Book Antiqua" w:cs="Book Antiqua"/>
          <w:color w:val="000000"/>
        </w:rPr>
        <w:t>s</w:t>
      </w:r>
      <w:proofErr w:type="spellEnd"/>
      <w:r w:rsidRPr="008B4B5E">
        <w:rPr>
          <w:rFonts w:ascii="Book Antiqua" w:eastAsia="Book Antiqua" w:hAnsi="Book Antiqua" w:cs="Book Antiqua"/>
          <w:color w:val="000000"/>
        </w:rPr>
        <w:t xml:space="preserve"> (SSD – </w:t>
      </w:r>
      <w:proofErr w:type="spellStart"/>
      <w:r w:rsidRPr="008B4B5E">
        <w:rPr>
          <w:rFonts w:ascii="Book Antiqua" w:eastAsia="Book Antiqua" w:hAnsi="Book Antiqua" w:cs="Book Antiqua"/>
          <w:color w:val="000000"/>
        </w:rPr>
        <w:t>S</w:t>
      </w:r>
      <w:r w:rsidR="00DC109D">
        <w:rPr>
          <w:rFonts w:ascii="Book Antiqua" w:eastAsia="Book Antiqua" w:hAnsi="Book Antiqua" w:cs="Book Antiqua"/>
          <w:color w:val="000000"/>
        </w:rPr>
        <w:t>p</w:t>
      </w:r>
      <w:r w:rsidRPr="008B4B5E">
        <w:rPr>
          <w:rFonts w:ascii="Book Antiqua" w:eastAsia="Book Antiqua" w:hAnsi="Book Antiqua" w:cs="Book Antiqua"/>
          <w:color w:val="000000"/>
        </w:rPr>
        <w:t>D</w:t>
      </w:r>
      <w:r w:rsidR="00DC109D">
        <w:rPr>
          <w:rFonts w:ascii="Book Antiqua" w:eastAsia="Book Antiqua" w:hAnsi="Book Antiqua" w:cs="Book Antiqua"/>
          <w:color w:val="000000"/>
        </w:rPr>
        <w:t>s</w:t>
      </w:r>
      <w:proofErr w:type="spellEnd"/>
      <w:r w:rsidR="00DC109D">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DC109D">
        <w:rPr>
          <w:rFonts w:ascii="Book Antiqua" w:eastAsia="Book Antiqua" w:hAnsi="Book Antiqua" w:cs="Book Antiqua"/>
          <w:color w:val="000000"/>
        </w:rPr>
        <w:t xml:space="preserve"> </w:t>
      </w:r>
      <w:r w:rsidRPr="008B4B5E">
        <w:rPr>
          <w:rFonts w:ascii="Book Antiqua" w:eastAsia="Book Antiqua" w:hAnsi="Book Antiqua" w:cs="Book Antiqua"/>
          <w:color w:val="000000"/>
        </w:rPr>
        <w:t>MD); an MD &gt;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 favored the SSD arm, while an MD &lt;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0 favored the </w:t>
      </w:r>
      <w:proofErr w:type="spellStart"/>
      <w:r w:rsidRPr="008B4B5E">
        <w:rPr>
          <w:rFonts w:ascii="Book Antiqua" w:eastAsia="Book Antiqua" w:hAnsi="Book Antiqua" w:cs="Book Antiqua"/>
          <w:color w:val="000000"/>
        </w:rPr>
        <w:t>SpD</w:t>
      </w:r>
      <w:r w:rsidR="00DC109D">
        <w:rPr>
          <w:rFonts w:ascii="Book Antiqua" w:eastAsia="Book Antiqua" w:hAnsi="Book Antiqua" w:cs="Book Antiqua"/>
          <w:color w:val="000000"/>
        </w:rPr>
        <w:t>s</w:t>
      </w:r>
      <w:proofErr w:type="spellEnd"/>
      <w:r w:rsidRPr="008B4B5E">
        <w:rPr>
          <w:rFonts w:ascii="Book Antiqua" w:eastAsia="Book Antiqua" w:hAnsi="Book Antiqua" w:cs="Book Antiqua"/>
          <w:color w:val="000000"/>
        </w:rPr>
        <w:t xml:space="preserve"> arm. A higher mean BBPS score indicated better quality of bowel preparation</w:t>
      </w:r>
      <w:r w:rsidR="00DC109D">
        <w:rPr>
          <w:rFonts w:ascii="Book Antiqua" w:eastAsia="Book Antiqua" w:hAnsi="Book Antiqua" w:cs="Book Antiqua"/>
          <w:color w:val="000000"/>
        </w:rPr>
        <w:t>,</w:t>
      </w:r>
      <w:r w:rsidRPr="008B4B5E">
        <w:rPr>
          <w:rFonts w:ascii="Book Antiqua" w:eastAsia="Book Antiqua" w:hAnsi="Book Antiqua" w:cs="Book Antiqua"/>
          <w:color w:val="000000"/>
        </w:rPr>
        <w:t xml:space="preserve"> which was the opposite for OBPS scores. Subgroup analysis was performed to characterize heterogeneity and sensitivity.</w:t>
      </w:r>
    </w:p>
    <w:p w14:paraId="72C789BB" w14:textId="77777777" w:rsidR="00A77B3E" w:rsidRPr="008B4B5E" w:rsidRDefault="00A77B3E" w:rsidP="008B4B5E">
      <w:pPr>
        <w:spacing w:line="360" w:lineRule="auto"/>
        <w:jc w:val="both"/>
        <w:rPr>
          <w:rFonts w:ascii="Book Antiqua" w:hAnsi="Book Antiqua"/>
        </w:rPr>
      </w:pPr>
    </w:p>
    <w:p w14:paraId="6BFBAED0"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aps/>
          <w:color w:val="000000"/>
          <w:u w:val="single"/>
        </w:rPr>
        <w:t>RESULTS</w:t>
      </w:r>
    </w:p>
    <w:p w14:paraId="316E4059" w14:textId="14F3D28B"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 xml:space="preserve">Search </w:t>
      </w:r>
      <w:r w:rsidR="00A330CA">
        <w:rPr>
          <w:rFonts w:ascii="Book Antiqua" w:eastAsia="Book Antiqua" w:hAnsi="Book Antiqua" w:cs="Book Antiqua"/>
          <w:b/>
          <w:bCs/>
          <w:i/>
          <w:color w:val="000000"/>
        </w:rPr>
        <w:t>r</w:t>
      </w:r>
      <w:r w:rsidRPr="008B4B5E">
        <w:rPr>
          <w:rFonts w:ascii="Book Antiqua" w:eastAsia="Book Antiqua" w:hAnsi="Book Antiqua" w:cs="Book Antiqua"/>
          <w:b/>
          <w:bCs/>
          <w:i/>
          <w:color w:val="000000"/>
        </w:rPr>
        <w:t>esults</w:t>
      </w:r>
    </w:p>
    <w:p w14:paraId="6DA767A0" w14:textId="6FE3EB3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The initial search identified 490 potentially relevant articles. A total of 422 articles were excluded based on titles and abstracts because they included patients &lt;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 xml:space="preserve">18 years of age, non-colonoscopy studies, reviews, retrospective studies or duplications. </w:t>
      </w:r>
      <w:r w:rsidR="00A330CA">
        <w:rPr>
          <w:rFonts w:ascii="Book Antiqua" w:eastAsia="Book Antiqua" w:hAnsi="Book Antiqua" w:cs="Book Antiqua"/>
          <w:color w:val="000000"/>
        </w:rPr>
        <w:t>Sixty-eight</w:t>
      </w:r>
      <w:r w:rsidRPr="008B4B5E">
        <w:rPr>
          <w:rFonts w:ascii="Book Antiqua" w:eastAsia="Book Antiqua" w:hAnsi="Book Antiqua" w:cs="Book Antiqua"/>
          <w:color w:val="000000"/>
        </w:rPr>
        <w:t xml:space="preserve"> articles were reviewed by full text. Overall, 18 </w:t>
      </w:r>
      <w:proofErr w:type="gramStart"/>
      <w:r w:rsidRPr="008B4B5E">
        <w:rPr>
          <w:rFonts w:ascii="Book Antiqua" w:eastAsia="Book Antiqua" w:hAnsi="Book Antiqua" w:cs="Book Antiqua"/>
          <w:color w:val="000000"/>
        </w:rPr>
        <w:t>articles</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11-28]</w:t>
      </w:r>
      <w:r w:rsidRPr="008B4B5E">
        <w:rPr>
          <w:rFonts w:ascii="Book Antiqua" w:eastAsia="Book Antiqua" w:hAnsi="Book Antiqua" w:cs="Book Antiqua"/>
          <w:color w:val="000000"/>
        </w:rPr>
        <w:t xml:space="preserve"> comparing bowel preparation with SSDs </w:t>
      </w:r>
      <w:r w:rsidRPr="008B4B5E">
        <w:rPr>
          <w:rFonts w:ascii="Book Antiqua" w:eastAsia="Book Antiqua" w:hAnsi="Book Antiqua" w:cs="Book Antiqua"/>
          <w:i/>
          <w:iCs/>
          <w:color w:val="000000"/>
        </w:rPr>
        <w:t>vs</w:t>
      </w:r>
      <w:r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PEG were included in this analysis. </w:t>
      </w:r>
      <w:r w:rsidRPr="008B4B5E">
        <w:rPr>
          <w:rFonts w:ascii="Book Antiqua" w:eastAsia="Book Antiqua" w:hAnsi="Book Antiqua" w:cs="Book Antiqua"/>
          <w:bCs/>
          <w:color w:val="000000"/>
        </w:rPr>
        <w:t>Figure 1</w:t>
      </w:r>
      <w:r w:rsidRPr="008B4B5E">
        <w:rPr>
          <w:rFonts w:ascii="Book Antiqua" w:eastAsia="Book Antiqua" w:hAnsi="Book Antiqua" w:cs="Book Antiqua"/>
          <w:color w:val="000000"/>
        </w:rPr>
        <w:t xml:space="preserve"> shows a flowchart of studies from initial results of publication searches to final inclusion or exclusion.</w:t>
      </w:r>
    </w:p>
    <w:p w14:paraId="4A3F6866" w14:textId="0C992943"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 xml:space="preserve">Table 1 summarizes the characteristics of </w:t>
      </w:r>
      <w:r w:rsidR="00A330CA">
        <w:rPr>
          <w:rFonts w:ascii="Book Antiqua" w:eastAsia="Book Antiqua" w:hAnsi="Book Antiqua" w:cs="Book Antiqua"/>
          <w:color w:val="000000"/>
        </w:rPr>
        <w:t xml:space="preserve">the </w:t>
      </w:r>
      <w:r w:rsidRPr="008B4B5E">
        <w:rPr>
          <w:rFonts w:ascii="Book Antiqua" w:eastAsia="Book Antiqua" w:hAnsi="Book Antiqua" w:cs="Book Antiqua"/>
          <w:color w:val="000000"/>
        </w:rPr>
        <w:t>18 included studies (</w:t>
      </w:r>
      <w:r w:rsidRPr="008B4B5E">
        <w:rPr>
          <w:rFonts w:ascii="Book Antiqua" w:eastAsia="Book Antiqua" w:hAnsi="Book Antiqua" w:cs="Book Antiqua"/>
          <w:i/>
          <w:iCs/>
          <w:color w:val="000000"/>
        </w:rPr>
        <w:t>n</w:t>
      </w:r>
      <w:r w:rsidRPr="008B4B5E">
        <w:rPr>
          <w:rFonts w:ascii="Book Antiqua" w:eastAsia="Book Antiqua" w:hAnsi="Book Antiqua" w:cs="Book Antiqua"/>
          <w:color w:val="000000"/>
        </w:rPr>
        <w:t xml:space="preserve"> = 5464)</w:t>
      </w:r>
      <w:r w:rsidR="00A330CA">
        <w:rPr>
          <w:rFonts w:ascii="Book Antiqua" w:eastAsia="Book Antiqua" w:hAnsi="Book Antiqua" w:cs="Book Antiqua"/>
          <w:color w:val="000000"/>
        </w:rPr>
        <w:t>,</w:t>
      </w:r>
      <w:r w:rsidRPr="008B4B5E">
        <w:rPr>
          <w:rFonts w:ascii="Book Antiqua" w:eastAsia="Book Antiqua" w:hAnsi="Book Antiqua" w:cs="Book Antiqua"/>
          <w:color w:val="000000"/>
        </w:rPr>
        <w:t xml:space="preserve"> which consisted of 2793 patients </w:t>
      </w:r>
      <w:r w:rsidR="00A330CA">
        <w:rPr>
          <w:rFonts w:ascii="Book Antiqua" w:eastAsia="Book Antiqua" w:hAnsi="Book Antiqua" w:cs="Book Antiqua"/>
          <w:color w:val="000000"/>
        </w:rPr>
        <w:t>who</w:t>
      </w:r>
      <w:r w:rsidRPr="008B4B5E">
        <w:rPr>
          <w:rFonts w:ascii="Book Antiqua" w:eastAsia="Book Antiqua" w:hAnsi="Book Antiqua" w:cs="Book Antiqua"/>
          <w:color w:val="000000"/>
        </w:rPr>
        <w:t xml:space="preserve"> received SSDs and 2671 patients </w:t>
      </w:r>
      <w:r w:rsidR="00A330CA">
        <w:rPr>
          <w:rFonts w:ascii="Book Antiqua" w:eastAsia="Book Antiqua" w:hAnsi="Book Antiqua" w:cs="Book Antiqua"/>
          <w:color w:val="000000"/>
        </w:rPr>
        <w:t>who</w:t>
      </w:r>
      <w:r w:rsidRPr="008B4B5E">
        <w:rPr>
          <w:rFonts w:ascii="Book Antiqua" w:eastAsia="Book Antiqua" w:hAnsi="Book Antiqua" w:cs="Book Antiqua"/>
          <w:color w:val="000000"/>
        </w:rPr>
        <w:t xml:space="preserve"> received the </w:t>
      </w:r>
      <w:proofErr w:type="spellStart"/>
      <w:r w:rsidRPr="008B4B5E">
        <w:rPr>
          <w:rFonts w:ascii="Book Antiqua" w:eastAsia="Book Antiqua" w:hAnsi="Book Antiqua" w:cs="Book Antiqua"/>
          <w:color w:val="000000"/>
        </w:rPr>
        <w:t>SpD</w:t>
      </w:r>
      <w:r w:rsidR="00A330CA">
        <w:rPr>
          <w:rFonts w:ascii="Book Antiqua" w:eastAsia="Book Antiqua" w:hAnsi="Book Antiqua" w:cs="Book Antiqua"/>
          <w:color w:val="000000"/>
        </w:rPr>
        <w:t>s</w:t>
      </w:r>
      <w:proofErr w:type="spellEnd"/>
      <w:r w:rsidRPr="008B4B5E">
        <w:rPr>
          <w:rFonts w:ascii="Book Antiqua" w:eastAsia="Book Antiqua" w:hAnsi="Book Antiqua" w:cs="Book Antiqua"/>
          <w:color w:val="000000"/>
        </w:rPr>
        <w:t xml:space="preserve"> regimen. Nine trials evaluated low-volume (2</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SSD PEG with adjuvant laxative use </w:t>
      </w:r>
      <w:r w:rsidRPr="00FB13EC">
        <w:rPr>
          <w:rFonts w:ascii="Book Antiqua" w:eastAsia="Book Antiqua" w:hAnsi="Book Antiqua" w:cs="Book Antiqua"/>
          <w:i/>
          <w:iCs/>
          <w:color w:val="000000"/>
        </w:rPr>
        <w:t>vs</w:t>
      </w:r>
      <w:r w:rsidRPr="008B4B5E">
        <w:rPr>
          <w:rFonts w:ascii="Book Antiqua" w:eastAsia="Book Antiqua" w:hAnsi="Book Antiqua" w:cs="Book Antiqua"/>
          <w:color w:val="000000"/>
        </w:rPr>
        <w:t xml:space="preserve"> large-volume(≥</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PEG</w:t>
      </w:r>
      <w:r w:rsidRPr="008B4B5E">
        <w:rPr>
          <w:rFonts w:ascii="Book Antiqua" w:eastAsia="Book Antiqua" w:hAnsi="Book Antiqua" w:cs="Book Antiqua"/>
          <w:color w:val="000000"/>
          <w:vertAlign w:val="superscript"/>
        </w:rPr>
        <w:t>[11,12, 22-28]</w:t>
      </w:r>
      <w:r w:rsidRPr="008B4B5E">
        <w:rPr>
          <w:rFonts w:ascii="Book Antiqua" w:eastAsia="Book Antiqua" w:hAnsi="Book Antiqua" w:cs="Book Antiqua"/>
          <w:color w:val="000000"/>
        </w:rPr>
        <w:t>, four trials compared 4</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SSD PEG </w:t>
      </w:r>
      <w:r w:rsidRPr="008B4B5E">
        <w:rPr>
          <w:rFonts w:ascii="Book Antiqua" w:eastAsia="Book Antiqua" w:hAnsi="Book Antiqua" w:cs="Book Antiqua"/>
          <w:i/>
          <w:color w:val="000000"/>
        </w:rPr>
        <w:t>vs</w:t>
      </w:r>
      <w:r w:rsidRPr="008B4B5E">
        <w:rPr>
          <w:rFonts w:ascii="Book Antiqua" w:eastAsia="Book Antiqua" w:hAnsi="Book Antiqua" w:cs="Book Antiqua"/>
          <w:color w:val="000000"/>
        </w:rPr>
        <w:t xml:space="preserve"> 4</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proofErr w:type="spellStart"/>
      <w:r w:rsidRPr="008B4B5E">
        <w:rPr>
          <w:rFonts w:ascii="Book Antiqua" w:eastAsia="Book Antiqua" w:hAnsi="Book Antiqua" w:cs="Book Antiqua"/>
          <w:color w:val="000000"/>
        </w:rPr>
        <w:t>SpD</w:t>
      </w:r>
      <w:r w:rsidR="00A330CA">
        <w:rPr>
          <w:rFonts w:ascii="Book Antiqua" w:eastAsia="Book Antiqua" w:hAnsi="Book Antiqua" w:cs="Book Antiqua"/>
          <w:color w:val="000000"/>
        </w:rPr>
        <w:t>s</w:t>
      </w:r>
      <w:proofErr w:type="spellEnd"/>
      <w:r w:rsidRPr="008B4B5E">
        <w:rPr>
          <w:rFonts w:ascii="Book Antiqua" w:eastAsia="Book Antiqua" w:hAnsi="Book Antiqua" w:cs="Book Antiqua"/>
          <w:color w:val="000000"/>
        </w:rPr>
        <w:t xml:space="preserve"> PEG</w:t>
      </w:r>
      <w:r w:rsidRPr="008B4B5E">
        <w:rPr>
          <w:rFonts w:ascii="Book Antiqua" w:eastAsia="Book Antiqua" w:hAnsi="Book Antiqua" w:cs="Book Antiqua"/>
          <w:color w:val="000000"/>
          <w:vertAlign w:val="superscript"/>
        </w:rPr>
        <w:t>[13,14,19,20]</w:t>
      </w:r>
      <w:r w:rsidRPr="008B4B5E">
        <w:rPr>
          <w:rFonts w:ascii="Book Antiqua" w:eastAsia="Book Antiqua" w:hAnsi="Book Antiqua" w:cs="Book Antiqua"/>
          <w:color w:val="000000"/>
        </w:rPr>
        <w:t xml:space="preserve">, </w:t>
      </w:r>
      <w:r w:rsidR="00A330CA">
        <w:rPr>
          <w:rFonts w:ascii="Book Antiqua" w:eastAsia="Book Antiqua" w:hAnsi="Book Antiqua" w:cs="Book Antiqua"/>
          <w:color w:val="000000"/>
        </w:rPr>
        <w:t xml:space="preserve">and </w:t>
      </w:r>
      <w:r w:rsidRPr="008B4B5E">
        <w:rPr>
          <w:rFonts w:ascii="Book Antiqua" w:eastAsia="Book Antiqua" w:hAnsi="Book Antiqua" w:cs="Book Antiqua"/>
          <w:color w:val="000000"/>
        </w:rPr>
        <w:t>six trials compared 2</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SSD PEG </w:t>
      </w:r>
      <w:r w:rsidRPr="008B4B5E">
        <w:rPr>
          <w:rFonts w:ascii="Book Antiqua" w:eastAsia="Book Antiqua" w:hAnsi="Book Antiqua" w:cs="Book Antiqua"/>
          <w:i/>
          <w:color w:val="000000"/>
        </w:rPr>
        <w:t>vs</w:t>
      </w:r>
      <w:r w:rsidRPr="008B4B5E">
        <w:rPr>
          <w:rFonts w:ascii="Book Antiqua" w:eastAsia="Book Antiqua" w:hAnsi="Book Antiqua" w:cs="Book Antiqua"/>
          <w:color w:val="000000"/>
        </w:rPr>
        <w:t xml:space="preserve"> (≥</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 xml:space="preserve">L) </w:t>
      </w:r>
      <w:proofErr w:type="spellStart"/>
      <w:r w:rsidRPr="008B4B5E">
        <w:rPr>
          <w:rFonts w:ascii="Book Antiqua" w:eastAsia="Book Antiqua" w:hAnsi="Book Antiqua" w:cs="Book Antiqua"/>
          <w:color w:val="000000"/>
        </w:rPr>
        <w:t>SpD</w:t>
      </w:r>
      <w:r w:rsidR="00A330CA">
        <w:rPr>
          <w:rFonts w:ascii="Book Antiqua" w:eastAsia="Book Antiqua" w:hAnsi="Book Antiqua" w:cs="Book Antiqua"/>
          <w:color w:val="000000"/>
        </w:rPr>
        <w:t>s</w:t>
      </w:r>
      <w:proofErr w:type="spellEnd"/>
      <w:r w:rsidRPr="008B4B5E">
        <w:rPr>
          <w:rFonts w:ascii="Book Antiqua" w:eastAsia="Book Antiqua" w:hAnsi="Book Antiqua" w:cs="Book Antiqua"/>
          <w:color w:val="000000"/>
        </w:rPr>
        <w:t xml:space="preserve"> PEG</w:t>
      </w:r>
      <w:r w:rsidRPr="008B4B5E">
        <w:rPr>
          <w:rFonts w:ascii="Book Antiqua" w:eastAsia="Book Antiqua" w:hAnsi="Book Antiqua" w:cs="Book Antiqua"/>
          <w:color w:val="000000"/>
          <w:vertAlign w:val="superscript"/>
        </w:rPr>
        <w:t>[11,15-18,21]</w:t>
      </w:r>
      <w:r w:rsidRPr="008B4B5E">
        <w:rPr>
          <w:rFonts w:ascii="Book Antiqua" w:eastAsia="Book Antiqua" w:hAnsi="Book Antiqua" w:cs="Book Antiqua"/>
          <w:color w:val="000000"/>
        </w:rPr>
        <w:t xml:space="preserve">. Interestingly, in a study by Zhang </w:t>
      </w:r>
      <w:r w:rsidRPr="008B4B5E">
        <w:rPr>
          <w:rFonts w:ascii="Book Antiqua" w:eastAsia="Book Antiqua" w:hAnsi="Book Antiqua" w:cs="Book Antiqua"/>
          <w:i/>
          <w:iCs/>
          <w:color w:val="000000"/>
        </w:rPr>
        <w:t xml:space="preserve">et </w:t>
      </w:r>
      <w:proofErr w:type="gramStart"/>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11]</w:t>
      </w:r>
      <w:r w:rsidRPr="008B4B5E">
        <w:rPr>
          <w:rFonts w:ascii="Book Antiqua" w:eastAsia="Book Antiqua" w:hAnsi="Book Antiqua" w:cs="Book Antiqua"/>
          <w:color w:val="000000"/>
        </w:rPr>
        <w:t>, patients were assigned to three groups: 2</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L SSD PEG, 2</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L SSD 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(linaclotide)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w:t>
      </w:r>
      <w:r w:rsidR="00A330CA">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p>
    <w:p w14:paraId="565D1558" w14:textId="546A7589"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cleanliness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evaluated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either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BBPS</w:t>
      </w:r>
      <w:r w:rsidRPr="008B4B5E">
        <w:rPr>
          <w:rFonts w:ascii="Book Antiqua" w:eastAsia="Book Antiqua" w:hAnsi="Book Antiqua" w:cs="Book Antiqua"/>
          <w:color w:val="000000"/>
          <w:vertAlign w:val="superscript"/>
        </w:rPr>
        <w:t>[11,12,14,15,18,23-27]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Pr="008B4B5E">
        <w:rPr>
          <w:rFonts w:ascii="Book Antiqua" w:eastAsia="Book Antiqua" w:hAnsi="Book Antiqua" w:cs="Book Antiqua"/>
          <w:color w:val="000000"/>
          <w:vertAlign w:val="superscript"/>
        </w:rPr>
        <w:t>[13,16,17,19-22,28]</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defined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segments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w:t>
      </w:r>
      <w:r w:rsidR="00A330CA">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Cesaro</w:t>
      </w:r>
      <w:proofErr w:type="spellEnd"/>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segment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w:t>
      </w:r>
      <w:r w:rsidR="001F6A2A" w:rsidRPr="008B4B5E">
        <w:rPr>
          <w:rFonts w:ascii="Book Antiqua" w:hAnsi="Book Antiqua" w:cs="Book Antiqua"/>
          <w:color w:val="000000"/>
          <w:lang w:eastAsia="zh-CN"/>
        </w:rPr>
        <w:t xml:space="preserve"> </w:t>
      </w:r>
      <w:r w:rsidR="001F6A2A" w:rsidRPr="008B4B5E">
        <w:rPr>
          <w:rFonts w:ascii="Book Antiqua" w:eastAsia="Book Antiqua" w:hAnsi="Book Antiqua" w:cs="Book Antiqua"/>
          <w:color w:val="000000"/>
        </w:rPr>
        <w:t>&lt;</w:t>
      </w:r>
      <w:r w:rsidR="001F6A2A"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restriction</w:t>
      </w:r>
      <w:r w:rsidR="001F6A2A" w:rsidRPr="008B4B5E">
        <w:rPr>
          <w:rFonts w:ascii="Book Antiqua" w:eastAsia="Book Antiqua" w:hAnsi="Book Antiqua" w:cs="Book Antiqua"/>
          <w:color w:val="000000"/>
        </w:rPr>
        <w:t xml:space="preserve"> </w:t>
      </w:r>
      <w:r w:rsidR="00A330CA">
        <w:rPr>
          <w:rFonts w:ascii="Book Antiqua" w:eastAsia="Book Antiqua" w:hAnsi="Book Antiqua" w:cs="Book Antiqua"/>
          <w:color w:val="000000"/>
        </w:rPr>
        <w:t xml:space="preserve">was </w:t>
      </w:r>
      <w:r w:rsidRPr="008B4B5E">
        <w:rPr>
          <w:rFonts w:ascii="Book Antiqua" w:eastAsia="Book Antiqua" w:hAnsi="Book Antiqua" w:cs="Book Antiqua"/>
          <w:color w:val="000000"/>
        </w:rPr>
        <w:t>mentioned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00A330CA">
        <w:rPr>
          <w:rFonts w:ascii="Book Antiqua" w:eastAsia="Book Antiqua" w:hAnsi="Book Antiqua" w:cs="Book Antiqua"/>
          <w:color w:val="000000"/>
        </w:rPr>
        <w:t>16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00A330CA">
        <w:rPr>
          <w:rFonts w:ascii="Book Antiqua" w:eastAsia="Book Antiqua" w:hAnsi="Book Antiqua" w:cs="Book Antiqua"/>
          <w:color w:val="000000"/>
        </w:rPr>
        <w:t xml:space="preserve">and </w:t>
      </w:r>
      <w:r w:rsidRPr="008B4B5E">
        <w:rPr>
          <w:rFonts w:ascii="Book Antiqua" w:eastAsia="Book Antiqua" w:hAnsi="Book Antiqua" w:cs="Book Antiqua"/>
          <w:color w:val="000000"/>
        </w:rPr>
        <w:t>consisted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residual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diet/low-fiber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foods</w:t>
      </w:r>
      <w:r w:rsidRPr="008B4B5E">
        <w:rPr>
          <w:rFonts w:ascii="Book Antiqua" w:eastAsia="Book Antiqua" w:hAnsi="Book Antiqua" w:cs="Book Antiqua"/>
          <w:color w:val="000000"/>
          <w:vertAlign w:val="superscript"/>
        </w:rPr>
        <w:t>[11,14-16,20-25,27-28]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liquid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lastRenderedPageBreak/>
        <w:t>diet</w:t>
      </w:r>
      <w:r w:rsidRPr="008B4B5E">
        <w:rPr>
          <w:rFonts w:ascii="Book Antiqua" w:eastAsia="Book Antiqua" w:hAnsi="Book Antiqua" w:cs="Book Antiqua"/>
          <w:color w:val="000000"/>
          <w:vertAlign w:val="superscript"/>
        </w:rPr>
        <w:t>[13,15,17,19,26,28]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performed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00530762">
        <w:rPr>
          <w:rFonts w:ascii="Book Antiqua" w:eastAsia="Book Antiqua" w:hAnsi="Book Antiqua" w:cs="Book Antiqua"/>
          <w:color w:val="000000"/>
        </w:rPr>
        <w:t>preparation-to-colonoscopy (</w:t>
      </w:r>
      <w:r w:rsidRPr="008B4B5E">
        <w:rPr>
          <w:rFonts w:ascii="Book Antiqua" w:eastAsia="Book Antiqua" w:hAnsi="Book Antiqua" w:cs="Book Antiqua"/>
          <w:color w:val="000000"/>
        </w:rPr>
        <w:t>PC</w:t>
      </w:r>
      <w:r w:rsidR="00530762">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time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only</w:t>
      </w:r>
      <w:r w:rsidR="001F6A2A" w:rsidRPr="008B4B5E">
        <w:rPr>
          <w:rFonts w:ascii="Book Antiqua" w:eastAsia="Book Antiqua" w:hAnsi="Book Antiqua" w:cs="Book Antiqua"/>
          <w:color w:val="000000"/>
        </w:rPr>
        <w:t xml:space="preserve"> </w:t>
      </w:r>
      <w:r w:rsidR="00A00A52">
        <w:rPr>
          <w:rFonts w:ascii="Book Antiqua" w:eastAsia="Book Antiqua" w:hAnsi="Book Antiqua" w:cs="Book Antiqua"/>
          <w:color w:val="000000"/>
        </w:rPr>
        <w:t>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Pr="008B4B5E">
        <w:rPr>
          <w:rFonts w:ascii="Book Antiqua" w:eastAsia="Book Antiqua" w:hAnsi="Book Antiqua" w:cs="Book Antiqua"/>
          <w:color w:val="000000"/>
          <w:vertAlign w:val="superscript"/>
        </w:rPr>
        <w:t>[11,12,15,16,21,24]</w:t>
      </w:r>
      <w:r w:rsidR="00A00A52">
        <w:rPr>
          <w:rFonts w:ascii="Book Antiqua" w:eastAsia="Book Antiqua" w:hAnsi="Book Antiqua" w:cs="Book Antiqua"/>
          <w:color w:val="000000"/>
        </w:rPr>
        <w:t xml:space="preserve">, </w:t>
      </w:r>
      <w:r w:rsidRPr="008B4B5E">
        <w:rPr>
          <w:rFonts w:ascii="Book Antiqua" w:eastAsia="Book Antiqua" w:hAnsi="Book Antiqua" w:cs="Book Antiqua"/>
          <w:color w:val="000000"/>
        </w:rPr>
        <w:t>while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mention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Pr="008B4B5E">
        <w:rPr>
          <w:rFonts w:ascii="Book Antiqua" w:eastAsia="Book Antiqua" w:hAnsi="Book Antiqua" w:cs="Book Antiqua"/>
          <w:color w:val="000000"/>
          <w:vertAlign w:val="superscript"/>
        </w:rPr>
        <w:t>[13,14,20,22,23,25-28]</w:t>
      </w:r>
      <w:r w:rsidRPr="008B4B5E">
        <w:rPr>
          <w:rFonts w:ascii="Book Antiqua" w:eastAsia="Book Antiqua" w:hAnsi="Book Antiqua" w:cs="Book Antiqua"/>
          <w:color w:val="000000"/>
        </w:rPr>
        <w:t>.</w:t>
      </w:r>
    </w:p>
    <w:p w14:paraId="0EE6BA0E" w14:textId="77777777" w:rsidR="00816BF4" w:rsidRPr="008B4B5E" w:rsidRDefault="00816BF4" w:rsidP="008B4B5E">
      <w:pPr>
        <w:spacing w:line="360" w:lineRule="auto"/>
        <w:ind w:firstLine="420"/>
        <w:jc w:val="both"/>
        <w:rPr>
          <w:rFonts w:ascii="Book Antiqua" w:hAnsi="Book Antiqua"/>
          <w:lang w:eastAsia="zh-CN"/>
        </w:rPr>
      </w:pPr>
    </w:p>
    <w:p w14:paraId="4C08AE8E" w14:textId="158A4D62"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Quality</w:t>
      </w:r>
      <w:r w:rsidR="001F6A2A" w:rsidRPr="008B4B5E">
        <w:rPr>
          <w:rFonts w:ascii="Book Antiqua" w:eastAsia="Book Antiqua" w:hAnsi="Book Antiqua" w:cs="Book Antiqua"/>
          <w:b/>
          <w:bCs/>
          <w:i/>
          <w:color w:val="000000"/>
        </w:rPr>
        <w:t xml:space="preserve"> </w:t>
      </w:r>
      <w:r w:rsidRPr="008B4B5E">
        <w:rPr>
          <w:rFonts w:ascii="Book Antiqua" w:eastAsia="Book Antiqua" w:hAnsi="Book Antiqua" w:cs="Book Antiqua"/>
          <w:b/>
          <w:bCs/>
          <w:i/>
          <w:color w:val="000000"/>
        </w:rPr>
        <w:t>of</w:t>
      </w:r>
      <w:r w:rsidR="001F6A2A" w:rsidRPr="008B4B5E">
        <w:rPr>
          <w:rFonts w:ascii="Book Antiqua" w:eastAsia="Book Antiqua" w:hAnsi="Book Antiqua" w:cs="Book Antiqua"/>
          <w:b/>
          <w:bCs/>
          <w:i/>
          <w:color w:val="000000"/>
        </w:rPr>
        <w:t xml:space="preserve"> </w:t>
      </w:r>
      <w:r w:rsidR="00A00A52">
        <w:rPr>
          <w:rFonts w:ascii="Book Antiqua" w:eastAsia="Book Antiqua" w:hAnsi="Book Antiqua" w:cs="Book Antiqua"/>
          <w:b/>
          <w:bCs/>
          <w:i/>
          <w:color w:val="000000"/>
        </w:rPr>
        <w:t>b</w:t>
      </w:r>
      <w:r w:rsidRPr="008B4B5E">
        <w:rPr>
          <w:rFonts w:ascii="Book Antiqua" w:eastAsia="Book Antiqua" w:hAnsi="Book Antiqua" w:cs="Book Antiqua"/>
          <w:b/>
          <w:bCs/>
          <w:i/>
          <w:color w:val="000000"/>
        </w:rPr>
        <w:t>owel</w:t>
      </w:r>
      <w:r w:rsidR="001F6A2A" w:rsidRPr="008B4B5E">
        <w:rPr>
          <w:rFonts w:ascii="Book Antiqua" w:eastAsia="Book Antiqua" w:hAnsi="Book Antiqua" w:cs="Book Antiqua"/>
          <w:b/>
          <w:bCs/>
          <w:i/>
          <w:color w:val="000000"/>
        </w:rPr>
        <w:t xml:space="preserve"> </w:t>
      </w:r>
      <w:r w:rsidR="00A00A52">
        <w:rPr>
          <w:rFonts w:ascii="Book Antiqua" w:eastAsia="Book Antiqua" w:hAnsi="Book Antiqua" w:cs="Book Antiqua"/>
          <w:b/>
          <w:bCs/>
          <w:i/>
          <w:color w:val="000000"/>
        </w:rPr>
        <w:t>c</w:t>
      </w:r>
      <w:r w:rsidRPr="008B4B5E">
        <w:rPr>
          <w:rFonts w:ascii="Book Antiqua" w:eastAsia="Book Antiqua" w:hAnsi="Book Antiqua" w:cs="Book Antiqua"/>
          <w:b/>
          <w:bCs/>
          <w:i/>
          <w:color w:val="000000"/>
        </w:rPr>
        <w:t>leanliness</w:t>
      </w:r>
    </w:p>
    <w:p w14:paraId="041D5269" w14:textId="363D3840"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Fourteen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dichotomous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information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w:t>
      </w:r>
      <w:r w:rsidR="00A00A52">
        <w:rPr>
          <w:rFonts w:ascii="Book Antiqua" w:eastAsia="Book Antiqua" w:hAnsi="Book Antiqua" w:cs="Book Antiqua"/>
          <w:color w:val="000000"/>
        </w:rPr>
        <w:t>s</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regardless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observed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color w:val="000000"/>
        </w:rPr>
        <w:t>P</w:t>
      </w:r>
      <w:r w:rsidR="00A00A52">
        <w:rPr>
          <w:rFonts w:ascii="Book Antiqua" w:eastAsia="Book Antiqua" w:hAnsi="Book Antiqua" w:cs="Book Antiqua"/>
          <w:i/>
          <w:color w:val="000000"/>
        </w:rPr>
        <w:t xml:space="preserve"> </w:t>
      </w:r>
      <w:r w:rsidR="00A00A52">
        <w:rPr>
          <w:rFonts w:ascii="Book Antiqua" w:eastAsia="Book Antiqua" w:hAnsi="Book Antiqua" w:cs="Book Antiqua"/>
          <w:iCs/>
          <w:color w:val="000000"/>
        </w:rPr>
        <w:t>&lt;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0.00001,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color w:val="000000"/>
        </w:rPr>
        <w:t>I</w:t>
      </w:r>
      <w:r w:rsidRPr="008B4B5E">
        <w:rPr>
          <w:rFonts w:ascii="Book Antiqua" w:eastAsia="Book Antiqua" w:hAnsi="Book Antiqua" w:cs="Book Antiqua"/>
          <w:color w:val="000000"/>
          <w:vertAlign w:val="superscript"/>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00A52">
        <w:rPr>
          <w:rFonts w:ascii="Book Antiqua" w:eastAsia="Book Antiqua" w:hAnsi="Book Antiqua" w:cs="Book Antiqua"/>
          <w:color w:val="000000"/>
        </w:rPr>
        <w:t xml:space="preserve"> </w:t>
      </w:r>
      <w:r w:rsidRPr="008B4B5E">
        <w:rPr>
          <w:rFonts w:ascii="Book Antiqua" w:eastAsia="Book Antiqua" w:hAnsi="Book Antiqua" w:cs="Book Antiqua"/>
          <w:color w:val="000000"/>
        </w:rPr>
        <w:t>76%)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statistically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A00A52">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00A52">
        <w:rPr>
          <w:rFonts w:ascii="Book Antiqua" w:eastAsia="Book Antiqua" w:hAnsi="Book Antiqua" w:cs="Book Antiqua"/>
          <w:color w:val="000000"/>
        </w:rPr>
        <w:t xml:space="preserve"> </w:t>
      </w:r>
      <w:r w:rsidRPr="008B4B5E">
        <w:rPr>
          <w:rFonts w:ascii="Book Antiqua" w:eastAsia="Book Antiqua" w:hAnsi="Book Antiqua" w:cs="Book Antiqua"/>
          <w:color w:val="000000"/>
        </w:rPr>
        <w:t>0.97;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0.92-1.02)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0.19)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Cs/>
          <w:color w:val="000000"/>
        </w:rPr>
        <w:t>Figure</w:t>
      </w:r>
      <w:r w:rsidR="001F6A2A" w:rsidRPr="008B4B5E">
        <w:rPr>
          <w:rFonts w:ascii="Book Antiqua" w:eastAsia="Book Antiqua" w:hAnsi="Book Antiqua" w:cs="Book Antiqua"/>
          <w:bCs/>
          <w:color w:val="000000"/>
        </w:rPr>
        <w:t xml:space="preserve"> </w:t>
      </w:r>
      <w:r w:rsidR="0045646B" w:rsidRPr="008B4B5E">
        <w:rPr>
          <w:rFonts w:ascii="Book Antiqua" w:eastAsia="Book Antiqua" w:hAnsi="Book Antiqua" w:cs="Book Antiqua"/>
          <w:bCs/>
          <w:color w:val="000000"/>
        </w:rPr>
        <w:t>2</w:t>
      </w:r>
      <w:r w:rsidRPr="008B4B5E">
        <w:rPr>
          <w:rFonts w:ascii="Book Antiqua" w:eastAsia="Book Antiqua" w:hAnsi="Book Antiqua" w:cs="Book Antiqua"/>
          <w:color w:val="000000"/>
        </w:rPr>
        <w:t>.</w:t>
      </w:r>
    </w:p>
    <w:p w14:paraId="73EF2AEE" w14:textId="71DB5E9D"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Continuous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available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00A00A52">
        <w:rPr>
          <w:rFonts w:ascii="Book Antiqua" w:eastAsia="Book Antiqua" w:hAnsi="Book Antiqua" w:cs="Book Antiqua"/>
          <w:color w:val="000000"/>
        </w:rPr>
        <w:t>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Cs/>
          <w:color w:val="000000"/>
        </w:rPr>
        <w:t>(Figure</w:t>
      </w:r>
      <w:r w:rsidR="001F6A2A" w:rsidRPr="008B4B5E">
        <w:rPr>
          <w:rFonts w:ascii="Book Antiqua" w:eastAsia="Book Antiqua" w:hAnsi="Book Antiqua" w:cs="Book Antiqua"/>
          <w:bCs/>
          <w:color w:val="000000"/>
        </w:rPr>
        <w:t xml:space="preserve"> </w:t>
      </w:r>
      <w:r w:rsidR="0045646B" w:rsidRPr="008B4B5E">
        <w:rPr>
          <w:rFonts w:ascii="Book Antiqua" w:eastAsia="Book Antiqua" w:hAnsi="Book Antiqua" w:cs="Book Antiqua"/>
          <w:bCs/>
          <w:color w:val="000000"/>
        </w:rPr>
        <w:t>3</w:t>
      </w:r>
      <w:r w:rsidRPr="008B4B5E">
        <w:rPr>
          <w:rFonts w:ascii="Book Antiqua" w:eastAsia="Book Antiqua" w:hAnsi="Book Antiqua" w:cs="Book Antiqua"/>
          <w:bCs/>
          <w:color w:val="000000"/>
        </w:rPr>
        <w:t>)</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observed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0.22,</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i/>
          <w:color w:val="000000"/>
        </w:rPr>
        <w:t>I</w:t>
      </w:r>
      <w:r w:rsidR="00816BF4" w:rsidRPr="008B4B5E">
        <w:rPr>
          <w:rFonts w:ascii="Book Antiqua" w:eastAsia="Book Antiqua" w:hAnsi="Book Antiqua" w:cs="Book Antiqua"/>
          <w:color w:val="000000"/>
          <w:vertAlign w:val="superscript"/>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25%).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fixed-effects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00D86DC8" w:rsidRPr="008B4B5E">
        <w:rPr>
          <w:rFonts w:ascii="Book Antiqua" w:eastAsia="Book Antiqua" w:hAnsi="Book Antiqua" w:cs="Book Antiqua"/>
          <w:color w:val="000000"/>
        </w:rPr>
        <w:t>-0.04</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0.03).</w:t>
      </w:r>
    </w:p>
    <w:p w14:paraId="394EF3C8" w14:textId="34313983"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Five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continuous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bCs/>
          <w:color w:val="000000"/>
        </w:rPr>
        <w:t>Figure</w:t>
      </w:r>
      <w:r w:rsidR="001F6A2A" w:rsidRPr="008B4B5E">
        <w:rPr>
          <w:rFonts w:ascii="Book Antiqua" w:eastAsia="Book Antiqua" w:hAnsi="Book Antiqua" w:cs="Book Antiqua"/>
          <w:bCs/>
          <w:color w:val="000000"/>
        </w:rPr>
        <w:t xml:space="preserve"> </w:t>
      </w:r>
      <w:r w:rsidR="0045646B" w:rsidRPr="008B4B5E">
        <w:rPr>
          <w:rFonts w:ascii="Book Antiqua" w:eastAsia="Book Antiqua" w:hAnsi="Book Antiqua" w:cs="Book Antiqua"/>
          <w:bCs/>
          <w:color w:val="000000"/>
        </w:rPr>
        <w:t>4</w:t>
      </w:r>
      <w:r w:rsidRPr="008B4B5E">
        <w:rPr>
          <w:rFonts w:ascii="Book Antiqua" w:eastAsia="Book Antiqua" w:hAnsi="Book Antiqua" w:cs="Book Antiqua"/>
          <w:bCs/>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observed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0.001,</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i/>
          <w:color w:val="000000"/>
        </w:rPr>
        <w:t>I</w:t>
      </w:r>
      <w:r w:rsidR="00816BF4" w:rsidRPr="008B4B5E">
        <w:rPr>
          <w:rFonts w:ascii="Book Antiqua" w:eastAsia="Book Antiqua" w:hAnsi="Book Antiqua" w:cs="Book Antiqua"/>
          <w:color w:val="000000"/>
          <w:vertAlign w:val="superscript"/>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=78%).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0.04;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-0.27,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0.34)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0.82).</w:t>
      </w:r>
    </w:p>
    <w:p w14:paraId="43EAF223" w14:textId="77777777" w:rsidR="00816BF4" w:rsidRPr="008B4B5E" w:rsidRDefault="00816BF4" w:rsidP="008B4B5E">
      <w:pPr>
        <w:spacing w:line="360" w:lineRule="auto"/>
        <w:ind w:firstLine="420"/>
        <w:jc w:val="both"/>
        <w:rPr>
          <w:rFonts w:ascii="Book Antiqua" w:hAnsi="Book Antiqua"/>
          <w:lang w:eastAsia="zh-CN"/>
        </w:rPr>
      </w:pPr>
    </w:p>
    <w:p w14:paraId="24EB1B25" w14:textId="76A55F1E"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Subgroup</w:t>
      </w:r>
      <w:r w:rsidR="001F6A2A" w:rsidRPr="008B4B5E">
        <w:rPr>
          <w:rFonts w:ascii="Book Antiqua" w:eastAsia="Book Antiqua" w:hAnsi="Book Antiqua" w:cs="Book Antiqua"/>
          <w:b/>
          <w:bCs/>
          <w:i/>
          <w:color w:val="000000"/>
        </w:rPr>
        <w:t xml:space="preserve"> </w:t>
      </w:r>
      <w:r w:rsidRPr="008B4B5E">
        <w:rPr>
          <w:rFonts w:ascii="Book Antiqua" w:eastAsia="Book Antiqua" w:hAnsi="Book Antiqua" w:cs="Book Antiqua"/>
          <w:b/>
          <w:bCs/>
          <w:i/>
          <w:color w:val="000000"/>
        </w:rPr>
        <w:t>analysis</w:t>
      </w:r>
    </w:p>
    <w:p w14:paraId="5F0C6E2F" w14:textId="74FC87F2" w:rsidR="00A77B3E" w:rsidRPr="008B4B5E" w:rsidRDefault="006C0C00" w:rsidP="008B4B5E">
      <w:pPr>
        <w:spacing w:line="360" w:lineRule="auto"/>
        <w:jc w:val="both"/>
        <w:rPr>
          <w:rFonts w:ascii="Book Antiqua" w:hAnsi="Book Antiqua" w:cs="Book Antiqua"/>
          <w:color w:val="000000"/>
          <w:lang w:eastAsia="zh-CN"/>
        </w:rPr>
      </w:pPr>
      <w:r w:rsidRPr="008B4B5E">
        <w:rPr>
          <w:rFonts w:ascii="Book Antiqua" w:eastAsia="Book Antiqua" w:hAnsi="Book Antiqua" w:cs="Book Antiqua"/>
          <w:b/>
          <w:bCs/>
          <w:color w:val="000000"/>
        </w:rPr>
        <w:t>2</w:t>
      </w:r>
      <w:r w:rsidR="00A5369B">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L</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SSD</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with</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adjuvant</w:t>
      </w:r>
      <w:r w:rsidR="001F6A2A" w:rsidRPr="008B4B5E">
        <w:rPr>
          <w:rFonts w:ascii="Book Antiqua" w:eastAsia="Book Antiqua" w:hAnsi="Book Antiqua" w:cs="Book Antiqua"/>
          <w:b/>
          <w:bCs/>
          <w:color w:val="000000"/>
        </w:rPr>
        <w:t xml:space="preserve"> </w:t>
      </w:r>
      <w:r w:rsidR="00816BF4" w:rsidRPr="00FB13EC">
        <w:rPr>
          <w:rFonts w:ascii="Book Antiqua" w:eastAsia="Book Antiqua" w:hAnsi="Book Antiqua" w:cs="Book Antiqua"/>
          <w:b/>
          <w:bCs/>
          <w:i/>
          <w:iCs/>
          <w:color w:val="000000"/>
        </w:rPr>
        <w:t>vs</w:t>
      </w:r>
      <w:r w:rsidR="001F6A2A" w:rsidRPr="008B4B5E">
        <w:rPr>
          <w:rFonts w:ascii="Book Antiqua" w:eastAsia="Book Antiqua" w:hAnsi="Book Antiqua" w:cs="Book Antiqua"/>
          <w:b/>
          <w:bCs/>
          <w:color w:val="000000"/>
        </w:rPr>
        <w:t xml:space="preserve"> </w:t>
      </w:r>
      <w:proofErr w:type="spellStart"/>
      <w:r w:rsidRPr="008B4B5E">
        <w:rPr>
          <w:rFonts w:ascii="Book Antiqua" w:eastAsia="Book Antiqua" w:hAnsi="Book Antiqua" w:cs="Book Antiqua"/>
          <w:b/>
          <w:bCs/>
          <w:color w:val="000000"/>
        </w:rPr>
        <w:t>S</w:t>
      </w:r>
      <w:r w:rsidR="00A5369B">
        <w:rPr>
          <w:rFonts w:ascii="Book Antiqua" w:eastAsia="Book Antiqua" w:hAnsi="Book Antiqua" w:cs="Book Antiqua"/>
          <w:b/>
          <w:bCs/>
          <w:color w:val="000000"/>
        </w:rPr>
        <w:t>p</w:t>
      </w:r>
      <w:r w:rsidRPr="008B4B5E">
        <w:rPr>
          <w:rFonts w:ascii="Book Antiqua" w:eastAsia="Book Antiqua" w:hAnsi="Book Antiqua" w:cs="Book Antiqua"/>
          <w:b/>
          <w:bCs/>
          <w:color w:val="000000"/>
        </w:rPr>
        <w:t>Ds</w:t>
      </w:r>
      <w:proofErr w:type="spellEnd"/>
      <w:r w:rsidR="00816BF4" w:rsidRPr="008B4B5E">
        <w:rPr>
          <w:rFonts w:ascii="Book Antiqua" w:hAnsi="Book Antiqua" w:cs="Book Antiqua"/>
          <w:b/>
          <w:bCs/>
          <w:color w:val="000000"/>
          <w:lang w:eastAsia="zh-CN"/>
        </w:rPr>
        <w:t>:</w:t>
      </w:r>
      <w:r w:rsidR="00816BF4" w:rsidRPr="008B4B5E">
        <w:rPr>
          <w:rFonts w:ascii="Book Antiqua" w:hAnsi="Book Antiqua"/>
          <w:lang w:eastAsia="zh-CN"/>
        </w:rPr>
        <w:t xml:space="preserve"> </w:t>
      </w:r>
      <w:r w:rsidRPr="008B4B5E">
        <w:rPr>
          <w:rFonts w:ascii="Book Antiqua" w:eastAsia="Book Antiqua" w:hAnsi="Book Antiqua" w:cs="Book Antiqua"/>
          <w:color w:val="000000"/>
        </w:rPr>
        <w:t>Seven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dichotomous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information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A5369B">
        <w:rPr>
          <w:rFonts w:ascii="Book Antiqua" w:eastAsia="Book Antiqua" w:hAnsi="Book Antiqua" w:cs="Book Antiqua"/>
          <w:color w:val="000000"/>
        </w:rPr>
        <w:t>p</w:t>
      </w:r>
      <w:r w:rsidRPr="008B4B5E">
        <w:rPr>
          <w:rFonts w:ascii="Book Antiqua" w:eastAsia="Book Antiqua" w:hAnsi="Book Antiqua" w:cs="Book Antiqua"/>
          <w:color w:val="000000"/>
        </w:rPr>
        <w:t>D</w:t>
      </w:r>
      <w:r w:rsidR="00A5369B">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color w:val="000000"/>
        </w:rPr>
        <w:t>I</w:t>
      </w:r>
      <w:r w:rsidRPr="008B4B5E">
        <w:rPr>
          <w:rFonts w:ascii="Book Antiqua" w:eastAsia="Book Antiqua" w:hAnsi="Book Antiqua" w:cs="Book Antiqua"/>
          <w:color w:val="000000"/>
          <w:vertAlign w:val="superscript"/>
        </w:rPr>
        <w:t>2</w:t>
      </w:r>
      <w:r w:rsidR="00816BF4"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51%).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statistically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1.00;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0.95,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0.99).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Continuous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00A5369B">
        <w:rPr>
          <w:rFonts w:ascii="Book Antiqua" w:eastAsia="Book Antiqua" w:hAnsi="Book Antiqua" w:cs="Book Antiqua"/>
          <w:color w:val="000000"/>
        </w:rPr>
        <w:t>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results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0.12,</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i/>
          <w:color w:val="000000"/>
        </w:rPr>
        <w:t>I</w:t>
      </w:r>
      <w:r w:rsidR="00816BF4" w:rsidRPr="008B4B5E">
        <w:rPr>
          <w:rFonts w:ascii="Book Antiqua" w:eastAsia="Book Antiqua" w:hAnsi="Book Antiqua" w:cs="Book Antiqua"/>
          <w:color w:val="000000"/>
          <w:vertAlign w:val="superscript"/>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41%).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fixed-effects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5369B">
        <w:rPr>
          <w:rFonts w:ascii="Book Antiqua" w:eastAsia="Book Antiqua" w:hAnsi="Book Antiqua" w:cs="Book Antiqua"/>
          <w:color w:val="000000"/>
        </w:rPr>
        <w:t xml:space="preserve"> </w:t>
      </w:r>
      <w:r w:rsidRPr="008B4B5E">
        <w:rPr>
          <w:rFonts w:ascii="Book Antiqua" w:eastAsia="Book Antiqua" w:hAnsi="Book Antiqua" w:cs="Book Antiqua"/>
          <w:color w:val="000000"/>
        </w:rPr>
        <w:t>0.00;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0.93).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reported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00816BF4" w:rsidRPr="008B4B5E">
        <w:rPr>
          <w:rFonts w:ascii="Book Antiqua" w:hAnsi="Book Antiqua" w:cs="Book Antiqua"/>
          <w:color w:val="000000"/>
          <w:lang w:eastAsia="zh-CN"/>
        </w:rPr>
        <w:t xml:space="preserve"> </w:t>
      </w:r>
      <w:r w:rsidR="00816BF4" w:rsidRPr="008B4B5E">
        <w:rPr>
          <w:rFonts w:ascii="Book Antiqua" w:eastAsia="Book Antiqua" w:hAnsi="Book Antiqua" w:cs="Book Antiqua"/>
          <w:color w:val="000000"/>
        </w:rPr>
        <w:t>(</w:t>
      </w:r>
      <w:r w:rsidR="00816BF4" w:rsidRPr="008B4B5E">
        <w:rPr>
          <w:rFonts w:ascii="Book Antiqua" w:eastAsia="Book Antiqua" w:hAnsi="Book Antiqua" w:cs="Book Antiqua"/>
          <w:bCs/>
          <w:color w:val="000000"/>
        </w:rPr>
        <w:t>Table 2)</w:t>
      </w:r>
      <w:r w:rsidRPr="008B4B5E">
        <w:rPr>
          <w:rFonts w:ascii="Book Antiqua" w:eastAsia="Book Antiqua" w:hAnsi="Book Antiqua" w:cs="Book Antiqua"/>
          <w:color w:val="000000"/>
        </w:rPr>
        <w:t>.</w:t>
      </w:r>
    </w:p>
    <w:p w14:paraId="4F2457B5" w14:textId="77777777" w:rsidR="00816BF4" w:rsidRPr="008B4B5E" w:rsidRDefault="00816BF4" w:rsidP="008B4B5E">
      <w:pPr>
        <w:spacing w:line="360" w:lineRule="auto"/>
        <w:jc w:val="both"/>
        <w:rPr>
          <w:rFonts w:ascii="Book Antiqua" w:hAnsi="Book Antiqua"/>
          <w:lang w:eastAsia="zh-CN"/>
        </w:rPr>
      </w:pPr>
    </w:p>
    <w:p w14:paraId="44B8BA80" w14:textId="06BB19C3"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color w:val="000000"/>
        </w:rPr>
        <w:t>2</w:t>
      </w:r>
      <w:r w:rsidR="00A5369B">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L</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SSD</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without</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adjuvant</w:t>
      </w:r>
      <w:r w:rsidR="001F6A2A" w:rsidRPr="008B4B5E">
        <w:rPr>
          <w:rFonts w:ascii="Book Antiqua" w:eastAsia="Book Antiqua" w:hAnsi="Book Antiqua" w:cs="Book Antiqua"/>
          <w:b/>
          <w:bCs/>
          <w:color w:val="000000"/>
        </w:rPr>
        <w:t xml:space="preserve"> </w:t>
      </w:r>
      <w:r w:rsidR="00816BF4" w:rsidRPr="008B4B5E">
        <w:rPr>
          <w:rFonts w:ascii="Book Antiqua" w:eastAsia="Book Antiqua" w:hAnsi="Book Antiqua" w:cs="Book Antiqua"/>
          <w:b/>
          <w:bCs/>
          <w:i/>
          <w:color w:val="000000"/>
        </w:rPr>
        <w:t>vs</w:t>
      </w:r>
      <w:r w:rsidR="001F6A2A" w:rsidRPr="008B4B5E">
        <w:rPr>
          <w:rFonts w:ascii="Book Antiqua" w:eastAsia="Book Antiqua" w:hAnsi="Book Antiqua" w:cs="Book Antiqua"/>
          <w:b/>
          <w:bCs/>
          <w:color w:val="000000"/>
        </w:rPr>
        <w:t xml:space="preserve"> </w:t>
      </w:r>
      <w:proofErr w:type="spellStart"/>
      <w:r w:rsidRPr="008B4B5E">
        <w:rPr>
          <w:rFonts w:ascii="Book Antiqua" w:eastAsia="Book Antiqua" w:hAnsi="Book Antiqua" w:cs="Book Antiqua"/>
          <w:b/>
          <w:bCs/>
          <w:color w:val="000000"/>
        </w:rPr>
        <w:t>S</w:t>
      </w:r>
      <w:r w:rsidR="00A5369B">
        <w:rPr>
          <w:rFonts w:ascii="Book Antiqua" w:eastAsia="Book Antiqua" w:hAnsi="Book Antiqua" w:cs="Book Antiqua"/>
          <w:b/>
          <w:bCs/>
          <w:color w:val="000000"/>
        </w:rPr>
        <w:t>p</w:t>
      </w:r>
      <w:r w:rsidRPr="008B4B5E">
        <w:rPr>
          <w:rFonts w:ascii="Book Antiqua" w:eastAsia="Book Antiqua" w:hAnsi="Book Antiqua" w:cs="Book Antiqua"/>
          <w:b/>
          <w:bCs/>
          <w:color w:val="000000"/>
        </w:rPr>
        <w:t>Ds</w:t>
      </w:r>
      <w:proofErr w:type="spellEnd"/>
      <w:r w:rsidR="00816BF4" w:rsidRPr="008B4B5E">
        <w:rPr>
          <w:rFonts w:ascii="Book Antiqua" w:hAnsi="Book Antiqua"/>
          <w:lang w:eastAsia="zh-CN"/>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Five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1769F8">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1769F8">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1769F8">
        <w:rPr>
          <w:rFonts w:ascii="Book Antiqua" w:eastAsia="Book Antiqua" w:hAnsi="Book Antiqua" w:cs="Book Antiqua"/>
          <w:color w:val="000000"/>
        </w:rPr>
        <w:t>p</w:t>
      </w:r>
      <w:r w:rsidRPr="008B4B5E">
        <w:rPr>
          <w:rFonts w:ascii="Book Antiqua" w:eastAsia="Book Antiqua" w:hAnsi="Book Antiqua" w:cs="Book Antiqua"/>
          <w:color w:val="000000"/>
        </w:rPr>
        <w:t>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categorical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001769F8">
        <w:rPr>
          <w:rFonts w:ascii="Book Antiqua" w:eastAsia="Book Antiqua" w:hAnsi="Book Antiqua" w:cs="Book Antiqua"/>
          <w:color w:val="000000"/>
        </w:rPr>
        <w:t xml:space="preserve">the </w:t>
      </w:r>
      <w:r w:rsidRPr="008B4B5E">
        <w:rPr>
          <w:rFonts w:ascii="Book Antiqua" w:eastAsia="Book Antiqua" w:hAnsi="Book Antiqua" w:cs="Book Antiqua"/>
          <w:color w:val="000000"/>
        </w:rPr>
        <w:t>adequacy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results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color w:val="000000"/>
        </w:rPr>
        <w:t>P</w:t>
      </w:r>
      <w:r w:rsidR="001769F8">
        <w:rPr>
          <w:rFonts w:ascii="Book Antiqua" w:eastAsia="Book Antiqua" w:hAnsi="Book Antiqua" w:cs="Book Antiqua"/>
          <w:i/>
          <w:color w:val="000000"/>
        </w:rPr>
        <w:t xml:space="preserve"> </w:t>
      </w:r>
      <w:r w:rsidR="001769F8">
        <w:rPr>
          <w:rFonts w:ascii="Book Antiqua" w:eastAsia="Book Antiqua" w:hAnsi="Book Antiqua" w:cs="Book Antiqua"/>
          <w:iCs/>
          <w:color w:val="000000"/>
        </w:rPr>
        <w:t>&lt;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0.00001,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color w:val="000000"/>
        </w:rPr>
        <w:t>I</w:t>
      </w:r>
      <w:r w:rsidRPr="008B4B5E">
        <w:rPr>
          <w:rFonts w:ascii="Book Antiqua" w:eastAsia="Book Antiqua" w:hAnsi="Book Antiqua" w:cs="Book Antiqua"/>
          <w:color w:val="000000"/>
          <w:vertAlign w:val="superscript"/>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90%).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statistical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reported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1769F8">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769F8">
        <w:rPr>
          <w:rFonts w:ascii="Book Antiqua" w:eastAsia="Book Antiqua" w:hAnsi="Book Antiqua" w:cs="Book Antiqua"/>
          <w:color w:val="000000"/>
        </w:rPr>
        <w:t xml:space="preserve"> </w:t>
      </w:r>
      <w:r w:rsidRPr="008B4B5E">
        <w:rPr>
          <w:rFonts w:ascii="Book Antiqua" w:eastAsia="Book Antiqua" w:hAnsi="Book Antiqua" w:cs="Book Antiqua"/>
          <w:color w:val="000000"/>
        </w:rPr>
        <w:t>0.86;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0.72,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0.07).</w:t>
      </w:r>
    </w:p>
    <w:p w14:paraId="7DD79398" w14:textId="431C1915"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continuous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1.00,</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i/>
          <w:color w:val="000000"/>
        </w:rPr>
        <w:t>I</w:t>
      </w:r>
      <w:r w:rsidR="00816BF4" w:rsidRPr="008B4B5E">
        <w:rPr>
          <w:rFonts w:ascii="Book Antiqua" w:eastAsia="Book Antiqua" w:hAnsi="Book Antiqua" w:cs="Book Antiqua"/>
          <w:color w:val="000000"/>
          <w:vertAlign w:val="superscript"/>
        </w:rPr>
        <w:t>2</w:t>
      </w:r>
      <w:r w:rsidR="00816BF4"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fixed-effects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continuous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0.003,</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i/>
          <w:color w:val="000000"/>
        </w:rPr>
        <w:t>I</w:t>
      </w:r>
      <w:r w:rsidR="00816BF4" w:rsidRPr="008B4B5E">
        <w:rPr>
          <w:rFonts w:ascii="Book Antiqua" w:eastAsia="Book Antiqua" w:hAnsi="Book Antiqua" w:cs="Book Antiqua"/>
          <w:color w:val="000000"/>
          <w:vertAlign w:val="superscript"/>
        </w:rPr>
        <w:t>2</w:t>
      </w:r>
      <w:r w:rsidR="00816BF4"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1769F8">
        <w:rPr>
          <w:rFonts w:ascii="Book Antiqua" w:eastAsia="Book Antiqua" w:hAnsi="Book Antiqua" w:cs="Book Antiqua"/>
          <w:color w:val="000000"/>
        </w:rPr>
        <w:t xml:space="preserve"> </w:t>
      </w:r>
      <w:r w:rsidRPr="008B4B5E">
        <w:rPr>
          <w:rFonts w:ascii="Book Antiqua" w:eastAsia="Book Antiqua" w:hAnsi="Book Antiqua" w:cs="Book Antiqua"/>
          <w:color w:val="000000"/>
        </w:rPr>
        <w:t>89%).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0.26;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-0.20,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0.72)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0.26)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Cs/>
          <w:color w:val="000000"/>
        </w:rPr>
        <w:t>(Table</w:t>
      </w:r>
      <w:r w:rsidR="001F6A2A" w:rsidRPr="008B4B5E">
        <w:rPr>
          <w:rFonts w:ascii="Book Antiqua" w:eastAsia="Book Antiqua" w:hAnsi="Book Antiqua" w:cs="Book Antiqua"/>
          <w:bCs/>
          <w:color w:val="000000"/>
        </w:rPr>
        <w:t xml:space="preserve"> </w:t>
      </w:r>
      <w:r w:rsidRPr="008B4B5E">
        <w:rPr>
          <w:rFonts w:ascii="Book Antiqua" w:eastAsia="Book Antiqua" w:hAnsi="Book Antiqua" w:cs="Book Antiqua"/>
          <w:bCs/>
          <w:color w:val="000000"/>
        </w:rPr>
        <w:t>2)</w:t>
      </w:r>
      <w:r w:rsidRPr="008B4B5E">
        <w:rPr>
          <w:rFonts w:ascii="Book Antiqua" w:eastAsia="Book Antiqua" w:hAnsi="Book Antiqua" w:cs="Book Antiqua"/>
          <w:color w:val="000000"/>
        </w:rPr>
        <w:t>.</w:t>
      </w:r>
    </w:p>
    <w:p w14:paraId="19A90179" w14:textId="77777777" w:rsidR="00816BF4" w:rsidRPr="008B4B5E" w:rsidRDefault="00816BF4" w:rsidP="008B4B5E">
      <w:pPr>
        <w:spacing w:line="360" w:lineRule="auto"/>
        <w:ind w:firstLine="420"/>
        <w:jc w:val="both"/>
        <w:rPr>
          <w:rFonts w:ascii="Book Antiqua" w:hAnsi="Book Antiqua"/>
          <w:lang w:eastAsia="zh-CN"/>
        </w:rPr>
      </w:pPr>
    </w:p>
    <w:p w14:paraId="6636BC05" w14:textId="2FE78AE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bCs/>
          <w:color w:val="000000"/>
        </w:rPr>
        <w:t>4</w:t>
      </w:r>
      <w:r w:rsidR="006C263D">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L</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SSD</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without</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adjuvant</w:t>
      </w:r>
      <w:r w:rsidR="001F6A2A" w:rsidRPr="008B4B5E">
        <w:rPr>
          <w:rFonts w:ascii="Book Antiqua" w:eastAsia="Book Antiqua" w:hAnsi="Book Antiqua" w:cs="Book Antiqua"/>
          <w:b/>
          <w:bCs/>
          <w:color w:val="000000"/>
        </w:rPr>
        <w:t xml:space="preserve"> </w:t>
      </w:r>
      <w:r w:rsidR="00816BF4" w:rsidRPr="00FB13EC">
        <w:rPr>
          <w:rFonts w:ascii="Book Antiqua" w:eastAsia="Book Antiqua" w:hAnsi="Book Antiqua" w:cs="Book Antiqua"/>
          <w:b/>
          <w:bCs/>
          <w:i/>
          <w:iCs/>
          <w:color w:val="000000"/>
        </w:rPr>
        <w:t>vs</w:t>
      </w:r>
      <w:r w:rsidR="001F6A2A" w:rsidRPr="008B4B5E">
        <w:rPr>
          <w:rFonts w:ascii="Book Antiqua" w:eastAsia="Book Antiqua" w:hAnsi="Book Antiqua" w:cs="Book Antiqua"/>
          <w:b/>
          <w:bCs/>
          <w:color w:val="000000"/>
        </w:rPr>
        <w:t xml:space="preserve"> </w:t>
      </w:r>
      <w:proofErr w:type="spellStart"/>
      <w:r w:rsidRPr="008B4B5E">
        <w:rPr>
          <w:rFonts w:ascii="Book Antiqua" w:eastAsia="Book Antiqua" w:hAnsi="Book Antiqua" w:cs="Book Antiqua"/>
          <w:b/>
          <w:bCs/>
          <w:color w:val="000000"/>
        </w:rPr>
        <w:t>S</w:t>
      </w:r>
      <w:r w:rsidR="006C263D">
        <w:rPr>
          <w:rFonts w:ascii="Book Antiqua" w:eastAsia="Book Antiqua" w:hAnsi="Book Antiqua" w:cs="Book Antiqua"/>
          <w:b/>
          <w:bCs/>
          <w:color w:val="000000"/>
        </w:rPr>
        <w:t>p</w:t>
      </w:r>
      <w:r w:rsidRPr="008B4B5E">
        <w:rPr>
          <w:rFonts w:ascii="Book Antiqua" w:eastAsia="Book Antiqua" w:hAnsi="Book Antiqua" w:cs="Book Antiqua"/>
          <w:b/>
          <w:bCs/>
          <w:color w:val="000000"/>
        </w:rPr>
        <w:t>Ds</w:t>
      </w:r>
      <w:proofErr w:type="spellEnd"/>
      <w:r w:rsidR="00816BF4" w:rsidRPr="008B4B5E">
        <w:rPr>
          <w:rFonts w:ascii="Book Antiqua" w:hAnsi="Book Antiqua"/>
          <w:b/>
          <w:lang w:eastAsia="zh-CN"/>
        </w:rPr>
        <w:t>:</w:t>
      </w:r>
      <w:r w:rsidR="00816BF4" w:rsidRPr="008B4B5E">
        <w:rPr>
          <w:rFonts w:ascii="Book Antiqua" w:hAnsi="Book Antiqua"/>
          <w:lang w:eastAsia="zh-CN"/>
        </w:rPr>
        <w:t xml:space="preserve"> </w:t>
      </w:r>
      <w:r w:rsidRPr="008B4B5E">
        <w:rPr>
          <w:rFonts w:ascii="Book Antiqua" w:eastAsia="Book Antiqua" w:hAnsi="Book Antiqua" w:cs="Book Antiqua"/>
          <w:color w:val="000000"/>
        </w:rPr>
        <w:t>Three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adequacy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6C263D">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6C263D">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present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0.66,</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i/>
          <w:color w:val="000000"/>
        </w:rPr>
        <w:t>I</w:t>
      </w:r>
      <w:r w:rsidR="00816BF4" w:rsidRPr="008B4B5E">
        <w:rPr>
          <w:rFonts w:ascii="Book Antiqua" w:eastAsia="Book Antiqua" w:hAnsi="Book Antiqua" w:cs="Book Antiqua"/>
          <w:color w:val="000000"/>
          <w:vertAlign w:val="superscript"/>
        </w:rPr>
        <w:t>2</w:t>
      </w:r>
      <w:r w:rsidR="00816BF4"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fixed-effects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00816BF4"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0.99;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0.94,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0.82).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reported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BBPS.</w:t>
      </w:r>
    </w:p>
    <w:p w14:paraId="5CD8050D" w14:textId="08B170D2"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006C263D">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0.71,</w:t>
      </w:r>
      <w:r w:rsidR="001F6A2A" w:rsidRPr="008B4B5E">
        <w:rPr>
          <w:rFonts w:ascii="Book Antiqua" w:eastAsia="Book Antiqua" w:hAnsi="Book Antiqua" w:cs="Book Antiqua"/>
          <w:color w:val="000000"/>
        </w:rPr>
        <w:t xml:space="preserve"> </w:t>
      </w:r>
      <w:r w:rsidR="00363505" w:rsidRPr="008B4B5E">
        <w:rPr>
          <w:rFonts w:ascii="Book Antiqua" w:eastAsia="Book Antiqua" w:hAnsi="Book Antiqua" w:cs="Book Antiqua"/>
          <w:i/>
          <w:color w:val="000000"/>
        </w:rPr>
        <w:t>I</w:t>
      </w:r>
      <w:r w:rsidR="00363505" w:rsidRPr="008B4B5E">
        <w:rPr>
          <w:rFonts w:ascii="Book Antiqua" w:eastAsia="Book Antiqua" w:hAnsi="Book Antiqua" w:cs="Book Antiqua"/>
          <w:color w:val="000000"/>
          <w:vertAlign w:val="superscript"/>
        </w:rPr>
        <w:t>2</w:t>
      </w:r>
      <w:r w:rsidR="00363505"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6C263D">
        <w:rPr>
          <w:rFonts w:ascii="Book Antiqua" w:eastAsia="Book Antiqua" w:hAnsi="Book Antiqua" w:cs="Book Antiqua"/>
          <w:color w:val="000000"/>
        </w:rPr>
        <w:t xml:space="preserve"> </w:t>
      </w:r>
      <w:r w:rsidRPr="008B4B5E">
        <w:rPr>
          <w:rFonts w:ascii="Book Antiqua" w:eastAsia="Book Antiqua" w:hAnsi="Book Antiqua" w:cs="Book Antiqua"/>
          <w:color w:val="000000"/>
        </w:rPr>
        <w:t>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fixed-effects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-0.30,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0.62)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bCs/>
          <w:color w:val="000000"/>
        </w:rPr>
        <w:t>Table</w:t>
      </w:r>
      <w:r w:rsidR="001F6A2A" w:rsidRPr="008B4B5E">
        <w:rPr>
          <w:rFonts w:ascii="Book Antiqua" w:eastAsia="Book Antiqua" w:hAnsi="Book Antiqua" w:cs="Book Antiqua"/>
          <w:bCs/>
          <w:color w:val="000000"/>
        </w:rPr>
        <w:t xml:space="preserve"> </w:t>
      </w:r>
      <w:r w:rsidRPr="008B4B5E">
        <w:rPr>
          <w:rFonts w:ascii="Book Antiqua" w:eastAsia="Book Antiqua" w:hAnsi="Book Antiqua" w:cs="Book Antiqua"/>
          <w:bCs/>
          <w:color w:val="000000"/>
        </w:rPr>
        <w:t>2)</w:t>
      </w:r>
      <w:r w:rsidRPr="008B4B5E">
        <w:rPr>
          <w:rFonts w:ascii="Book Antiqua" w:eastAsia="Book Antiqua" w:hAnsi="Book Antiqua" w:cs="Book Antiqua"/>
          <w:color w:val="000000"/>
        </w:rPr>
        <w:t>.</w:t>
      </w:r>
    </w:p>
    <w:p w14:paraId="4FB8C318" w14:textId="77777777" w:rsidR="00363505" w:rsidRPr="008B4B5E" w:rsidRDefault="00363505" w:rsidP="008B4B5E">
      <w:pPr>
        <w:spacing w:line="360" w:lineRule="auto"/>
        <w:ind w:firstLine="420"/>
        <w:jc w:val="both"/>
        <w:rPr>
          <w:rFonts w:ascii="Book Antiqua" w:hAnsi="Book Antiqua"/>
          <w:lang w:eastAsia="zh-CN"/>
        </w:rPr>
      </w:pPr>
    </w:p>
    <w:p w14:paraId="66469983" w14:textId="09898A3D"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Secondary</w:t>
      </w:r>
      <w:r w:rsidR="001F6A2A" w:rsidRPr="008B4B5E">
        <w:rPr>
          <w:rFonts w:ascii="Book Antiqua" w:eastAsia="Book Antiqua" w:hAnsi="Book Antiqua" w:cs="Book Antiqua"/>
          <w:b/>
          <w:bCs/>
          <w:i/>
          <w:color w:val="000000"/>
        </w:rPr>
        <w:t xml:space="preserve"> </w:t>
      </w:r>
      <w:r w:rsidRPr="008B4B5E">
        <w:rPr>
          <w:rFonts w:ascii="Book Antiqua" w:eastAsia="Book Antiqua" w:hAnsi="Book Antiqua" w:cs="Book Antiqua"/>
          <w:b/>
          <w:bCs/>
          <w:i/>
          <w:color w:val="000000"/>
        </w:rPr>
        <w:t>outcomes</w:t>
      </w:r>
    </w:p>
    <w:p w14:paraId="3D7C35F8" w14:textId="4E360420"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Fifteen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dichotomous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information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Cs/>
          <w:color w:val="000000"/>
        </w:rPr>
        <w:t>(Table</w:t>
      </w:r>
      <w:r w:rsidR="001F6A2A" w:rsidRPr="008B4B5E">
        <w:rPr>
          <w:rFonts w:ascii="Book Antiqua" w:eastAsia="Book Antiqua" w:hAnsi="Book Antiqua" w:cs="Book Antiqua"/>
          <w:bCs/>
          <w:color w:val="000000"/>
        </w:rPr>
        <w:t xml:space="preserve"> </w:t>
      </w:r>
      <w:r w:rsidRPr="008B4B5E">
        <w:rPr>
          <w:rFonts w:ascii="Book Antiqua" w:eastAsia="Book Antiqua" w:hAnsi="Book Antiqua" w:cs="Book Antiqua"/>
          <w:bCs/>
          <w:color w:val="000000"/>
        </w:rPr>
        <w:t>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During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observed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color w:val="000000"/>
        </w:rPr>
        <w:t>P</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&lt;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0.00001,</w:t>
      </w:r>
      <w:r w:rsidR="001F6A2A" w:rsidRPr="008B4B5E">
        <w:rPr>
          <w:rFonts w:ascii="Book Antiqua" w:eastAsia="Book Antiqua" w:hAnsi="Book Antiqua" w:cs="Book Antiqua"/>
          <w:color w:val="000000"/>
        </w:rPr>
        <w:t xml:space="preserve"> </w:t>
      </w:r>
      <w:r w:rsidR="00363505" w:rsidRPr="008B4B5E">
        <w:rPr>
          <w:rFonts w:ascii="Book Antiqua" w:eastAsia="Book Antiqua" w:hAnsi="Book Antiqua" w:cs="Book Antiqua"/>
          <w:i/>
          <w:color w:val="000000"/>
        </w:rPr>
        <w:t>I</w:t>
      </w:r>
      <w:r w:rsidR="00363505" w:rsidRPr="008B4B5E">
        <w:rPr>
          <w:rFonts w:ascii="Book Antiqua" w:eastAsia="Book Antiqua" w:hAnsi="Book Antiqua" w:cs="Book Antiqua"/>
          <w:color w:val="000000"/>
          <w:vertAlign w:val="superscript"/>
        </w:rPr>
        <w:t>2</w:t>
      </w:r>
      <w:r w:rsidR="00363505"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74%).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0.52;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0.40,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0.68)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363505" w:rsidRPr="008B4B5E">
        <w:rPr>
          <w:rFonts w:ascii="Book Antiqua" w:eastAsia="Book Antiqua" w:hAnsi="Book Antiqua" w:cs="Book Antiqua"/>
          <w:i/>
          <w:color w:val="000000"/>
        </w:rPr>
        <w:t>P</w:t>
      </w:r>
      <w:r w:rsidR="00363505"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0.00001).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lastRenderedPageBreak/>
        <w:t>During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subgroup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006C263D">
        <w:rPr>
          <w:rFonts w:ascii="Book Antiqua" w:eastAsia="Book Antiqua" w:hAnsi="Book Antiqua" w:cs="Book Antiqua"/>
          <w:color w:val="000000"/>
        </w:rPr>
        <w:t>comparing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6C263D">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color w:val="000000"/>
        </w:rPr>
        <w:t>vs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6C263D">
        <w:rPr>
          <w:rFonts w:ascii="Book Antiqua" w:eastAsia="Book Antiqua" w:hAnsi="Book Antiqua" w:cs="Book Antiqua"/>
          <w:color w:val="000000"/>
        </w:rPr>
        <w:t>p</w:t>
      </w:r>
      <w:r w:rsidRPr="008B4B5E">
        <w:rPr>
          <w:rFonts w:ascii="Book Antiqua" w:eastAsia="Book Antiqua" w:hAnsi="Book Antiqua" w:cs="Book Antiqua"/>
          <w:color w:val="000000"/>
        </w:rPr>
        <w:t>Ds</w:t>
      </w:r>
      <w:proofErr w:type="spellEnd"/>
      <w:r w:rsidR="006C263D">
        <w:rPr>
          <w:rFonts w:ascii="Book Antiqua" w:eastAsia="Book Antiqua" w:hAnsi="Book Antiqua" w:cs="Book Antiqua"/>
          <w:color w:val="000000"/>
        </w:rPr>
        <w:t xml:space="preserve"> 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0.69;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0.43,</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1.10)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0.12).</w:t>
      </w:r>
    </w:p>
    <w:p w14:paraId="612F3CD7" w14:textId="421E9FB4"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Ten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dichotomous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information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willingness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repeat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Cs/>
          <w:color w:val="000000"/>
        </w:rPr>
        <w:t>(Table</w:t>
      </w:r>
      <w:r w:rsidR="001F6A2A" w:rsidRPr="008B4B5E">
        <w:rPr>
          <w:rFonts w:ascii="Book Antiqua" w:eastAsia="Book Antiqua" w:hAnsi="Book Antiqua" w:cs="Book Antiqua"/>
          <w:bCs/>
          <w:color w:val="000000"/>
        </w:rPr>
        <w:t xml:space="preserve"> </w:t>
      </w:r>
      <w:r w:rsidRPr="008B4B5E">
        <w:rPr>
          <w:rFonts w:ascii="Book Antiqua" w:eastAsia="Book Antiqua" w:hAnsi="Book Antiqua" w:cs="Book Antiqua"/>
          <w:bCs/>
          <w:color w:val="000000"/>
        </w:rPr>
        <w:t>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During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estimates,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observed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color w:val="000000"/>
        </w:rPr>
        <w:t>P</w:t>
      </w:r>
      <w:r w:rsidR="00363505" w:rsidRPr="008B4B5E">
        <w:rPr>
          <w:rFonts w:ascii="Book Antiqua" w:hAnsi="Book Antiqua" w:cs="Book Antiqua"/>
          <w:i/>
          <w:color w:val="000000"/>
          <w:lang w:eastAsia="zh-CN"/>
        </w:rPr>
        <w:t xml:space="preserve"> </w:t>
      </w:r>
      <w:r w:rsidRPr="008B4B5E">
        <w:rPr>
          <w:rFonts w:ascii="Book Antiqua" w:eastAsia="Book Antiqua" w:hAnsi="Book Antiqua" w:cs="Book Antiqua"/>
          <w:color w:val="000000"/>
        </w:rPr>
        <w:t>&lt;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0.00001,</w:t>
      </w:r>
      <w:r w:rsidR="001F6A2A" w:rsidRPr="008B4B5E">
        <w:rPr>
          <w:rFonts w:ascii="Book Antiqua" w:eastAsia="Book Antiqua" w:hAnsi="Book Antiqua" w:cs="Book Antiqua"/>
          <w:color w:val="000000"/>
        </w:rPr>
        <w:t xml:space="preserve"> </w:t>
      </w:r>
      <w:r w:rsidR="00363505" w:rsidRPr="008B4B5E">
        <w:rPr>
          <w:rFonts w:ascii="Book Antiqua" w:eastAsia="Book Antiqua" w:hAnsi="Book Antiqua" w:cs="Book Antiqua"/>
          <w:i/>
          <w:color w:val="000000"/>
        </w:rPr>
        <w:t>I</w:t>
      </w:r>
      <w:r w:rsidR="00363505" w:rsidRPr="008B4B5E">
        <w:rPr>
          <w:rFonts w:ascii="Book Antiqua" w:eastAsia="Book Antiqua" w:hAnsi="Book Antiqua" w:cs="Book Antiqua"/>
          <w:color w:val="000000"/>
          <w:vertAlign w:val="superscript"/>
        </w:rPr>
        <w:t>2</w:t>
      </w:r>
      <w:r w:rsidR="00363505" w:rsidRPr="008B4B5E">
        <w:rPr>
          <w:rFonts w:ascii="Book Antiqua" w:hAnsi="Book Antiqua" w:cs="Book Antiqua"/>
          <w:color w:val="000000"/>
          <w:vertAlign w:val="superscript"/>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90%).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00363505"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(RR=1.15;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1.29)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0.01).</w:t>
      </w:r>
      <w:r w:rsidR="001F6A2A" w:rsidRPr="008B4B5E">
        <w:rPr>
          <w:rFonts w:ascii="Book Antiqua" w:eastAsia="Book Antiqua" w:hAnsi="Book Antiqua" w:cs="Book Antiqua"/>
          <w:color w:val="000000"/>
        </w:rPr>
        <w:t xml:space="preserve"> </w:t>
      </w:r>
      <w:r w:rsidR="00530762">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subgroup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530762">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color w:val="000000"/>
        </w:rPr>
        <w:t>vs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530762">
        <w:rPr>
          <w:rFonts w:ascii="Book Antiqua" w:eastAsia="Book Antiqua" w:hAnsi="Book Antiqua" w:cs="Book Antiqua"/>
          <w:color w:val="000000"/>
        </w:rPr>
        <w:t>p</w:t>
      </w:r>
      <w:r w:rsidRPr="008B4B5E">
        <w:rPr>
          <w:rFonts w:ascii="Book Antiqua" w:eastAsia="Book Antiqua" w:hAnsi="Book Antiqua" w:cs="Book Antiqua"/>
          <w:color w:val="000000"/>
        </w:rPr>
        <w:t>Ds</w:t>
      </w:r>
      <w:proofErr w:type="spellEnd"/>
      <w:r w:rsidR="00530762">
        <w:rPr>
          <w:rFonts w:ascii="Book Antiqua" w:eastAsia="Book Antiqua" w:hAnsi="Book Antiqua" w:cs="Book Antiqua"/>
          <w:color w:val="000000"/>
        </w:rPr>
        <w:t xml:space="preserve"> 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0.89;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0.71,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i/>
          <w:iCs/>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0.34).</w:t>
      </w:r>
    </w:p>
    <w:p w14:paraId="6C3DE476" w14:textId="0C1BFA2B" w:rsidR="00A77B3E" w:rsidRPr="008B4B5E" w:rsidRDefault="006C0C00" w:rsidP="008B4B5E">
      <w:pPr>
        <w:spacing w:line="360" w:lineRule="auto"/>
        <w:ind w:firstLine="420"/>
        <w:jc w:val="both"/>
        <w:rPr>
          <w:rFonts w:ascii="Book Antiqua" w:hAnsi="Book Antiqua" w:cs="Book Antiqua"/>
          <w:color w:val="000000"/>
          <w:lang w:eastAsia="zh-CN"/>
        </w:rPr>
      </w:pP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incidence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adverse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nausea,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vomiting,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abdominal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bloating,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reported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respectively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bCs/>
          <w:color w:val="000000"/>
        </w:rPr>
        <w:t>Table</w:t>
      </w:r>
      <w:r w:rsidR="001F6A2A" w:rsidRPr="008B4B5E">
        <w:rPr>
          <w:rFonts w:ascii="Book Antiqua" w:eastAsia="Book Antiqua" w:hAnsi="Book Antiqua" w:cs="Book Antiqua"/>
          <w:bCs/>
          <w:color w:val="000000"/>
        </w:rPr>
        <w:t xml:space="preserve"> </w:t>
      </w:r>
      <w:r w:rsidRPr="008B4B5E">
        <w:rPr>
          <w:rFonts w:ascii="Book Antiqua" w:eastAsia="Book Antiqua" w:hAnsi="Book Antiqua" w:cs="Book Antiqua"/>
          <w:bCs/>
          <w:color w:val="000000"/>
        </w:rPr>
        <w:t>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nausea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0.95;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0.78,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1.16),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vomiting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0.96;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0.66,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1.38)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bloating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0.80;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0.63,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However,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abdominal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favoring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group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(RR</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0.75;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95%CI</w:t>
      </w:r>
      <w:r w:rsidR="00A5369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0.62,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0.90).</w:t>
      </w:r>
    </w:p>
    <w:p w14:paraId="33C83465" w14:textId="77777777" w:rsidR="00363505" w:rsidRPr="008B4B5E" w:rsidRDefault="00363505" w:rsidP="008B4B5E">
      <w:pPr>
        <w:spacing w:line="360" w:lineRule="auto"/>
        <w:ind w:firstLine="420"/>
        <w:jc w:val="both"/>
        <w:rPr>
          <w:rFonts w:ascii="Book Antiqua" w:hAnsi="Book Antiqua"/>
          <w:lang w:eastAsia="zh-CN"/>
        </w:rPr>
      </w:pPr>
    </w:p>
    <w:p w14:paraId="1D727356" w14:textId="661CADA1" w:rsidR="00A77B3E" w:rsidRPr="008B4B5E" w:rsidRDefault="006C0C00" w:rsidP="008B4B5E">
      <w:pPr>
        <w:spacing w:line="360" w:lineRule="auto"/>
        <w:jc w:val="both"/>
        <w:rPr>
          <w:rFonts w:ascii="Book Antiqua" w:hAnsi="Book Antiqua"/>
          <w:i/>
        </w:rPr>
      </w:pPr>
      <w:r w:rsidRPr="008B4B5E">
        <w:rPr>
          <w:rFonts w:ascii="Book Antiqua" w:eastAsia="Book Antiqua" w:hAnsi="Book Antiqua" w:cs="Book Antiqua"/>
          <w:b/>
          <w:bCs/>
          <w:i/>
          <w:color w:val="000000"/>
        </w:rPr>
        <w:t>Publication</w:t>
      </w:r>
      <w:r w:rsidR="001F6A2A" w:rsidRPr="008B4B5E">
        <w:rPr>
          <w:rFonts w:ascii="Book Antiqua" w:eastAsia="Book Antiqua" w:hAnsi="Book Antiqua" w:cs="Book Antiqua"/>
          <w:b/>
          <w:bCs/>
          <w:i/>
          <w:color w:val="000000"/>
        </w:rPr>
        <w:t xml:space="preserve"> </w:t>
      </w:r>
      <w:r w:rsidRPr="008B4B5E">
        <w:rPr>
          <w:rFonts w:ascii="Book Antiqua" w:eastAsia="Book Antiqua" w:hAnsi="Book Antiqua" w:cs="Book Antiqua"/>
          <w:b/>
          <w:bCs/>
          <w:i/>
          <w:color w:val="000000"/>
        </w:rPr>
        <w:t>bias</w:t>
      </w:r>
    </w:p>
    <w:p w14:paraId="4ABF7672" w14:textId="0ECC30CD"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publication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our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symmetry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present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funnel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plots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bCs/>
          <w:color w:val="000000"/>
        </w:rPr>
        <w:t>Figure</w:t>
      </w:r>
      <w:r w:rsidR="001F6A2A" w:rsidRPr="008B4B5E">
        <w:rPr>
          <w:rFonts w:ascii="Book Antiqua" w:eastAsia="Book Antiqua" w:hAnsi="Book Antiqua" w:cs="Book Antiqua"/>
          <w:bCs/>
          <w:color w:val="000000"/>
        </w:rPr>
        <w:t xml:space="preserve"> </w:t>
      </w:r>
      <w:r w:rsidR="0045646B" w:rsidRPr="008B4B5E">
        <w:rPr>
          <w:rFonts w:ascii="Book Antiqua" w:eastAsia="Book Antiqua" w:hAnsi="Book Antiqua" w:cs="Book Antiqua"/>
          <w:bCs/>
          <w:color w:val="000000"/>
        </w:rPr>
        <w:t>5</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00530762">
        <w:rPr>
          <w:rFonts w:ascii="Book Antiqua" w:eastAsia="Book Antiqua" w:hAnsi="Book Antiqua" w:cs="Book Antiqua"/>
          <w:color w:val="000000"/>
        </w:rPr>
        <w:t xml:space="preserve">The </w:t>
      </w:r>
      <w:r w:rsidR="001C54D7" w:rsidRPr="008B4B5E">
        <w:rPr>
          <w:rFonts w:ascii="Book Antiqua" w:hAnsi="Book Antiqua" w:cs="Book Antiqua"/>
          <w:color w:val="000000"/>
          <w:lang w:eastAsia="zh-CN"/>
        </w:rPr>
        <w:t>Grades of Recommendation, Assessment, Development and Evaluation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systematic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approach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certainty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evidence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moderate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level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this</w:t>
      </w:r>
      <w:r w:rsidR="001F6A2A" w:rsidRPr="008B4B5E">
        <w:rPr>
          <w:rFonts w:ascii="Book Antiqua" w:eastAsia="Book Antiqua" w:hAnsi="Book Antiqua" w:cs="Book Antiqua"/>
          <w:color w:val="000000"/>
        </w:rPr>
        <w:t xml:space="preserve"> </w:t>
      </w:r>
      <w:r w:rsidR="00530762">
        <w:rPr>
          <w:rFonts w:ascii="Book Antiqua" w:eastAsia="Book Antiqua" w:hAnsi="Book Antiqua" w:cs="Book Antiqua"/>
          <w:color w:val="000000"/>
        </w:rPr>
        <w:t>s</w:t>
      </w:r>
      <w:r w:rsidRPr="008B4B5E">
        <w:rPr>
          <w:rFonts w:ascii="Book Antiqua" w:eastAsia="Book Antiqua" w:hAnsi="Book Antiqua" w:cs="Book Antiqua"/>
          <w:color w:val="000000"/>
        </w:rPr>
        <w:t>ystematic</w:t>
      </w:r>
      <w:r w:rsidR="001F6A2A" w:rsidRPr="008B4B5E">
        <w:rPr>
          <w:rFonts w:ascii="Book Antiqua" w:eastAsia="Book Antiqua" w:hAnsi="Book Antiqua" w:cs="Book Antiqua"/>
          <w:color w:val="000000"/>
        </w:rPr>
        <w:t xml:space="preserve"> </w:t>
      </w:r>
      <w:r w:rsidR="00530762">
        <w:rPr>
          <w:rFonts w:ascii="Book Antiqua" w:eastAsia="Book Antiqua" w:hAnsi="Book Antiqua" w:cs="Book Antiqua"/>
          <w:color w:val="000000"/>
        </w:rPr>
        <w:t>r</w:t>
      </w:r>
      <w:r w:rsidRPr="008B4B5E">
        <w:rPr>
          <w:rFonts w:ascii="Book Antiqua" w:eastAsia="Book Antiqua" w:hAnsi="Book Antiqua" w:cs="Book Antiqua"/>
          <w:color w:val="000000"/>
        </w:rPr>
        <w:t>eview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530762">
        <w:rPr>
          <w:rFonts w:ascii="Book Antiqua" w:eastAsia="Book Antiqua" w:hAnsi="Book Antiqua" w:cs="Book Antiqua"/>
          <w:color w:val="000000"/>
        </w:rPr>
        <w:t>m</w:t>
      </w:r>
      <w:r w:rsidRPr="008B4B5E">
        <w:rPr>
          <w:rFonts w:ascii="Book Antiqua" w:eastAsia="Book Antiqua" w:hAnsi="Book Antiqua" w:cs="Book Antiqua"/>
          <w:color w:val="000000"/>
        </w:rPr>
        <w:t>eta-</w:t>
      </w:r>
      <w:r w:rsidR="00530762">
        <w:rPr>
          <w:rFonts w:ascii="Book Antiqua" w:eastAsia="Book Antiqua" w:hAnsi="Book Antiqua" w:cs="Book Antiqua"/>
          <w:color w:val="000000"/>
        </w:rPr>
        <w:t>a</w:t>
      </w:r>
      <w:r w:rsidRPr="008B4B5E">
        <w:rPr>
          <w:rFonts w:ascii="Book Antiqua" w:eastAsia="Book Antiqua" w:hAnsi="Book Antiqua" w:cs="Book Antiqua"/>
          <w:color w:val="000000"/>
        </w:rPr>
        <w:t>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Pr="008B4B5E">
        <w:rPr>
          <w:rFonts w:ascii="Book Antiqua" w:eastAsia="Book Antiqua" w:hAnsi="Book Antiqua" w:cs="Book Antiqua"/>
          <w:bCs/>
          <w:color w:val="000000"/>
        </w:rPr>
        <w:t>Table</w:t>
      </w:r>
      <w:r w:rsidR="001F6A2A" w:rsidRPr="008B4B5E">
        <w:rPr>
          <w:rFonts w:ascii="Book Antiqua" w:eastAsia="Book Antiqua" w:hAnsi="Book Antiqua" w:cs="Book Antiqua"/>
          <w:bCs/>
          <w:color w:val="000000"/>
        </w:rPr>
        <w:t xml:space="preserve"> </w:t>
      </w:r>
      <w:r w:rsidRPr="008B4B5E">
        <w:rPr>
          <w:rFonts w:ascii="Book Antiqua" w:eastAsia="Book Antiqua" w:hAnsi="Book Antiqua" w:cs="Book Antiqua"/>
          <w:bCs/>
          <w:color w:val="000000"/>
        </w:rPr>
        <w:t>4</w:t>
      </w:r>
      <w:r w:rsidRPr="008B4B5E">
        <w:rPr>
          <w:rFonts w:ascii="Book Antiqua" w:eastAsia="Book Antiqua" w:hAnsi="Book Antiqua" w:cs="Book Antiqua"/>
          <w:color w:val="000000"/>
        </w:rPr>
        <w:t>).</w:t>
      </w:r>
    </w:p>
    <w:p w14:paraId="2E2FC2D7" w14:textId="77777777" w:rsidR="00A77B3E" w:rsidRPr="008B4B5E" w:rsidRDefault="00A77B3E" w:rsidP="008B4B5E">
      <w:pPr>
        <w:spacing w:line="360" w:lineRule="auto"/>
        <w:ind w:firstLine="420"/>
        <w:jc w:val="both"/>
        <w:rPr>
          <w:rFonts w:ascii="Book Antiqua" w:hAnsi="Book Antiqua"/>
        </w:rPr>
      </w:pPr>
    </w:p>
    <w:p w14:paraId="79527A42"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aps/>
          <w:color w:val="000000"/>
          <w:u w:val="single"/>
        </w:rPr>
        <w:t>DISCUSSION</w:t>
      </w:r>
    </w:p>
    <w:p w14:paraId="6C29331B" w14:textId="4D4134A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This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updated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reviewed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large-volume</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w:t>
      </w:r>
      <w:r w:rsidR="009E77ED">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recent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years,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shd w:val="clear" w:color="auto" w:fill="FFFFFF"/>
        </w:rPr>
        <w:t>split</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dose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of</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4</w:t>
      </w:r>
      <w:r w:rsidR="009E77ED">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L</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PEG</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has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been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adopted</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standard</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However,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shd w:val="clear" w:color="auto" w:fill="FFFFFF"/>
        </w:rPr>
        <w:t>patients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often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complain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of</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the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large-volume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regimen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and</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sleep</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disturbance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due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to</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frequent</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bowel</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movements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and</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abdominal</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discomfort.</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To</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enhance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patient</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compliance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with</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the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preparation,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several</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studies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have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suggested</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adding</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other</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lastRenderedPageBreak/>
        <w:t>laxatives,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such</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as</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bisacodyl,</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linaclotide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or</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prucalopride,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to</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low-volume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PEG</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bowel</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preparation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to</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reduce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the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solution</w:t>
      </w:r>
      <w:r w:rsidR="001F6A2A" w:rsidRPr="008B4B5E">
        <w:rPr>
          <w:rFonts w:ascii="Book Antiqua" w:eastAsia="Book Antiqua" w:hAnsi="Book Antiqua" w:cs="Book Antiqua"/>
          <w:color w:val="000000"/>
          <w:shd w:val="clear" w:color="auto" w:fill="FFFFFF"/>
        </w:rPr>
        <w:t xml:space="preserve"> </w:t>
      </w:r>
      <w:proofErr w:type="gramStart"/>
      <w:r w:rsidRPr="008B4B5E">
        <w:rPr>
          <w:rFonts w:ascii="Book Antiqua" w:eastAsia="Book Antiqua" w:hAnsi="Book Antiqua" w:cs="Book Antiqua"/>
          <w:color w:val="000000"/>
          <w:shd w:val="clear" w:color="auto" w:fill="FFFFFF"/>
        </w:rPr>
        <w:t>volume</w:t>
      </w:r>
      <w:r w:rsidRPr="008B4B5E">
        <w:rPr>
          <w:rFonts w:ascii="Book Antiqua" w:eastAsia="Book Antiqua" w:hAnsi="Book Antiqua" w:cs="Book Antiqua"/>
          <w:color w:val="000000"/>
          <w:shd w:val="clear" w:color="auto" w:fill="FFFFFF"/>
          <w:vertAlign w:val="superscript"/>
        </w:rPr>
        <w:t>[</w:t>
      </w:r>
      <w:proofErr w:type="gramEnd"/>
      <w:r w:rsidRPr="008B4B5E">
        <w:rPr>
          <w:rFonts w:ascii="Book Antiqua" w:eastAsia="Book Antiqua" w:hAnsi="Book Antiqua" w:cs="Book Antiqua"/>
          <w:color w:val="000000"/>
          <w:shd w:val="clear" w:color="auto" w:fill="FFFFFF"/>
          <w:vertAlign w:val="superscript"/>
        </w:rPr>
        <w:t>11,12,25]</w:t>
      </w:r>
      <w:r w:rsidRPr="008B4B5E">
        <w:rPr>
          <w:rFonts w:ascii="Book Antiqua" w:eastAsia="Book Antiqua" w:hAnsi="Book Antiqua" w:cs="Book Antiqua"/>
          <w:color w:val="000000"/>
          <w:shd w:val="clear" w:color="auto" w:fill="FFFFFF"/>
        </w:rPr>
        <w:t>.</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In</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the</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present</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study,</w:t>
      </w:r>
      <w:r w:rsidR="001F6A2A" w:rsidRPr="008B4B5E">
        <w:rPr>
          <w:rFonts w:ascii="Book Antiqua" w:eastAsia="Book Antiqua" w:hAnsi="Book Antiqua" w:cs="Book Antiqua"/>
          <w:color w:val="000000"/>
          <w:shd w:val="clear" w:color="auto" w:fill="FFFFFF"/>
        </w:rPr>
        <w:t xml:space="preserve"> </w:t>
      </w:r>
      <w:r w:rsidRPr="008B4B5E">
        <w:rPr>
          <w:rFonts w:ascii="Book Antiqua" w:eastAsia="Book Antiqua" w:hAnsi="Book Antiqua" w:cs="Book Antiqua"/>
          <w:color w:val="000000"/>
          <w:shd w:val="clear" w:color="auto" w:fill="FFFFFF"/>
        </w:rPr>
        <w:t>a</w:t>
      </w:r>
      <w:r w:rsidRPr="008B4B5E">
        <w:rPr>
          <w:rFonts w:ascii="Book Antiqua" w:eastAsia="Book Antiqua" w:hAnsi="Book Antiqua" w:cs="Book Antiqua"/>
          <w:color w:val="000000"/>
        </w:rPr>
        <w:t>ccording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ingested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9E77ED">
        <w:rPr>
          <w:rFonts w:ascii="Book Antiqua" w:eastAsia="Book Antiqua" w:hAnsi="Book Antiqua" w:cs="Book Antiqua"/>
          <w:color w:val="000000"/>
          <w:shd w:val="clear" w:color="auto" w:fill="F7F8FA"/>
        </w:rPr>
        <w:t>combination</w:t>
      </w:r>
      <w:r w:rsidR="001F6A2A" w:rsidRPr="009E77ED">
        <w:rPr>
          <w:rFonts w:ascii="Book Antiqua" w:eastAsia="Book Antiqua" w:hAnsi="Book Antiqua" w:cs="Book Antiqua"/>
          <w:color w:val="000000"/>
          <w:shd w:val="clear" w:color="auto" w:fill="F7F8FA"/>
        </w:rPr>
        <w:t xml:space="preserve"> </w:t>
      </w:r>
      <w:r w:rsidRPr="009E77ED">
        <w:rPr>
          <w:rFonts w:ascii="Book Antiqua" w:eastAsia="Book Antiqua" w:hAnsi="Book Antiqua" w:cs="Book Antiqua"/>
          <w:color w:val="000000"/>
          <w:shd w:val="clear" w:color="auto" w:fill="F7F8FA"/>
        </w:rPr>
        <w:t>with</w:t>
      </w:r>
      <w:r w:rsidR="001F6A2A" w:rsidRPr="009E77ED">
        <w:rPr>
          <w:rFonts w:ascii="Book Antiqua" w:eastAsia="Book Antiqua" w:hAnsi="Book Antiqua" w:cs="Book Antiqua"/>
          <w:color w:val="000000"/>
          <w:shd w:val="clear" w:color="auto" w:fill="F7F8FA"/>
        </w:rPr>
        <w:t xml:space="preserve"> </w:t>
      </w:r>
      <w:r w:rsidRPr="009E77ED">
        <w:rPr>
          <w:rFonts w:ascii="Book Antiqua" w:eastAsia="Book Antiqua" w:hAnsi="Book Antiqua" w:cs="Book Antiqua"/>
          <w:color w:val="000000"/>
        </w:rPr>
        <w:t>a</w:t>
      </w:r>
      <w:r w:rsidRPr="008B4B5E">
        <w:rPr>
          <w:rFonts w:ascii="Book Antiqua" w:eastAsia="Book Antiqua" w:hAnsi="Book Antiqua" w:cs="Book Antiqua"/>
          <w:color w:val="000000"/>
        </w:rPr>
        <w:t>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separated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three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subgroups:</w:t>
      </w:r>
      <w:r w:rsidR="001F6A2A" w:rsidRPr="008B4B5E">
        <w:rPr>
          <w:rFonts w:ascii="Book Antiqua" w:eastAsia="Book Antiqua" w:hAnsi="Book Antiqua" w:cs="Book Antiqua"/>
          <w:color w:val="000000"/>
        </w:rPr>
        <w:t xml:space="preserve"> </w:t>
      </w:r>
      <w:r w:rsidR="009E77ED">
        <w:rPr>
          <w:rFonts w:ascii="Book Antiqua" w:hAnsi="Book Antiqua" w:cs="Book Antiqua"/>
          <w:color w:val="000000"/>
          <w:lang w:eastAsia="zh-CN"/>
        </w:rPr>
        <w:t>l</w:t>
      </w:r>
      <w:r w:rsidRPr="008B4B5E">
        <w:rPr>
          <w:rFonts w:ascii="Book Antiqua" w:eastAsia="Book Antiqua" w:hAnsi="Book Antiqua" w:cs="Book Antiqua"/>
          <w:color w:val="000000"/>
        </w:rPr>
        <w:t>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9E77ED">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combined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agent,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9E77ED">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9E77ED">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9E77ED">
        <w:rPr>
          <w:rFonts w:ascii="Book Antiqua" w:eastAsia="Book Antiqua" w:hAnsi="Book Antiqua" w:cs="Book Antiqua"/>
          <w:color w:val="000000"/>
        </w:rPr>
        <w:t>p</w:t>
      </w:r>
      <w:r w:rsidRPr="008B4B5E">
        <w:rPr>
          <w:rFonts w:ascii="Book Antiqua" w:eastAsia="Book Antiqua" w:hAnsi="Book Antiqua" w:cs="Book Antiqua"/>
          <w:color w:val="000000"/>
        </w:rPr>
        <w:t>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terms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cleanliness,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regardless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dosage.</w:t>
      </w:r>
    </w:p>
    <w:p w14:paraId="039A79B0" w14:textId="2241BEA1"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Previous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Cheng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et</w:t>
      </w:r>
      <w:r w:rsidR="001F6A2A" w:rsidRPr="008B4B5E">
        <w:rPr>
          <w:rFonts w:ascii="Book Antiqua" w:eastAsia="Book Antiqua" w:hAnsi="Book Antiqua" w:cs="Book Antiqua"/>
          <w:i/>
          <w:iCs/>
          <w:color w:val="000000"/>
        </w:rPr>
        <w:t xml:space="preserve"> </w:t>
      </w:r>
      <w:proofErr w:type="gramStart"/>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29]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Avalos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et</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[30]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trend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equivalent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terms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cleanliness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adenoma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detection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compared</w:t>
      </w:r>
      <w:r w:rsidR="001F6A2A" w:rsidRPr="008B4B5E">
        <w:rPr>
          <w:rFonts w:ascii="Book Antiqua" w:eastAsia="Book Antiqua" w:hAnsi="Book Antiqua" w:cs="Book Antiqua"/>
          <w:color w:val="000000"/>
        </w:rPr>
        <w:t xml:space="preserve"> </w:t>
      </w:r>
      <w:r w:rsidR="009E77ED">
        <w:rPr>
          <w:rFonts w:ascii="Book Antiqua" w:eastAsia="Book Antiqua" w:hAnsi="Book Antiqua" w:cs="Book Antiqua"/>
          <w:color w:val="000000"/>
        </w:rPr>
        <w:t xml:space="preserve">to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9E77ED">
        <w:rPr>
          <w:rFonts w:ascii="Book Antiqua" w:eastAsia="Book Antiqua" w:hAnsi="Book Antiqua" w:cs="Book Antiqua"/>
          <w:color w:val="000000"/>
        </w:rPr>
        <w:t>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w:t>
      </w:r>
      <w:r w:rsidR="009E77ED">
        <w:rPr>
          <w:rFonts w:ascii="Book Antiqua" w:eastAsia="Book Antiqua" w:hAnsi="Book Antiqua" w:cs="Book Antiqua"/>
          <w:color w:val="000000"/>
        </w:rPr>
        <w: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dose</w:t>
      </w:r>
      <w:r w:rsidR="009E77ED">
        <w:rPr>
          <w:rFonts w:ascii="Book Antiqua" w:eastAsia="Book Antiqua" w:hAnsi="Book Antiqua" w:cs="Book Antiqua"/>
          <w:color w:val="000000"/>
        </w:rPr>
        <w:t>s</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regardless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purgative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type.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9D72EB">
        <w:rPr>
          <w:rFonts w:ascii="Book Antiqua" w:eastAsia="Book Antiqua" w:hAnsi="Book Antiqua" w:cs="Book Antiqua"/>
          <w:color w:val="000000"/>
        </w:rPr>
        <w: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history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pelvic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surgery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colorectal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surgery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high-risks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w:t>
      </w:r>
      <w:r w:rsidR="009D72EB">
        <w:rPr>
          <w:rFonts w:ascii="Book Antiqua" w:eastAsia="Book Antiqua" w:hAnsi="Book Antiqua" w:cs="Book Antiqua"/>
          <w:color w:val="000000"/>
        </w:rPr>
        <w:t>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excluded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009D72EB">
        <w:rPr>
          <w:rFonts w:ascii="Book Antiqua" w:eastAsia="Book Antiqua" w:hAnsi="Book Antiqua" w:cs="Book Antiqua"/>
          <w:color w:val="000000"/>
        </w:rPr>
        <w:t xml:space="preserve">the </w:t>
      </w:r>
      <w:r w:rsidRPr="008B4B5E">
        <w:rPr>
          <w:rFonts w:ascii="Book Antiqua" w:eastAsia="Book Antiqua" w:hAnsi="Book Antiqua" w:cs="Book Antiqua"/>
          <w:color w:val="000000"/>
        </w:rPr>
        <w:t>forementioned</w:t>
      </w:r>
      <w:r w:rsidR="001F6A2A" w:rsidRPr="008B4B5E">
        <w:rPr>
          <w:rFonts w:ascii="Book Antiqua" w:eastAsia="Book Antiqua" w:hAnsi="Book Antiqua" w:cs="Book Antiqua"/>
          <w:color w:val="000000"/>
        </w:rPr>
        <w:t xml:space="preserve"> </w:t>
      </w:r>
      <w:proofErr w:type="gramStart"/>
      <w:r w:rsidRPr="008B4B5E">
        <w:rPr>
          <w:rFonts w:ascii="Book Antiqua" w:eastAsia="Book Antiqua" w:hAnsi="Book Antiqua" w:cs="Book Antiqua"/>
          <w:color w:val="000000"/>
        </w:rPr>
        <w:t>stud</w:t>
      </w:r>
      <w:r w:rsidR="009D72EB">
        <w:rPr>
          <w:rFonts w:ascii="Book Antiqua" w:eastAsia="Book Antiqua" w:hAnsi="Book Antiqua" w:cs="Book Antiqua"/>
          <w:color w:val="000000"/>
        </w:rPr>
        <w:t>ies</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29,30]</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identified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patient-related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diabetes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proofErr w:type="gramStart"/>
      <w:r w:rsidRPr="008B4B5E">
        <w:rPr>
          <w:rFonts w:ascii="Book Antiqua" w:eastAsia="Book Antiqua" w:hAnsi="Book Antiqua" w:cs="Book Antiqua"/>
          <w:color w:val="000000"/>
        </w:rPr>
        <w:t>constipation</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31]</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present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history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constipation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diabetes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mellitus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9D72EB">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results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obtained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consistent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previous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considered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cleanliness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009D72EB">
        <w:rPr>
          <w:rFonts w:ascii="Book Antiqua" w:eastAsia="Book Antiqua" w:hAnsi="Book Antiqua" w:cs="Book Antiqua"/>
          <w:color w:val="000000"/>
        </w:rPr>
        <w:t>arm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high-risk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complying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instruction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p>
    <w:p w14:paraId="583B178C" w14:textId="0710BB94"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Seo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et</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multivariate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amount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ingested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compliance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instructions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contributors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satisfactory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regardless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performed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during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performed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best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throughout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while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acceptable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scale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reported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after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time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window,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small-bowel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bubbles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viscous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bile-stained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mucous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evacuated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restrict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visibility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mucosa,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especially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Small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flat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lesions</w:t>
      </w:r>
      <w:r w:rsidR="001F6A2A" w:rsidRPr="008B4B5E">
        <w:rPr>
          <w:rFonts w:ascii="Book Antiqua" w:eastAsia="Book Antiqua" w:hAnsi="Book Antiqua" w:cs="Book Antiqua"/>
          <w:color w:val="000000"/>
        </w:rPr>
        <w:t xml:space="preserve"> </w:t>
      </w:r>
      <w:r w:rsidR="009D72EB">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difficult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identify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easily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missed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endoscopist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concealed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opaque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small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effluent.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Accordingly,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lastRenderedPageBreak/>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full-doses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improves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increases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detection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small</w:t>
      </w:r>
      <w:r w:rsidR="001F6A2A" w:rsidRPr="008B4B5E">
        <w:rPr>
          <w:rFonts w:ascii="Book Antiqua" w:eastAsia="Book Antiqua" w:hAnsi="Book Antiqua" w:cs="Book Antiqua"/>
          <w:color w:val="000000"/>
        </w:rPr>
        <w:t xml:space="preserve"> </w:t>
      </w:r>
      <w:proofErr w:type="gramStart"/>
      <w:r w:rsidRPr="008B4B5E">
        <w:rPr>
          <w:rFonts w:ascii="Book Antiqua" w:eastAsia="Book Antiqua" w:hAnsi="Book Antiqua" w:cs="Book Antiqua"/>
          <w:color w:val="000000"/>
        </w:rPr>
        <w:t>adenomas</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28]</w:t>
      </w:r>
      <w:r w:rsidRPr="008B4B5E">
        <w:rPr>
          <w:rFonts w:ascii="Book Antiqua" w:eastAsia="Book Antiqua" w:hAnsi="Book Antiqua" w:cs="Book Antiqua"/>
          <w:color w:val="000000"/>
        </w:rPr>
        <w:t>.</w:t>
      </w:r>
    </w:p>
    <w:p w14:paraId="6E03420E" w14:textId="37FB1686"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Compliance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dietary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instructions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documented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another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affecting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et</w:t>
      </w:r>
      <w:r w:rsidR="001F6A2A" w:rsidRPr="008B4B5E">
        <w:rPr>
          <w:rFonts w:ascii="Book Antiqua" w:eastAsia="Book Antiqua" w:hAnsi="Book Antiqua" w:cs="Book Antiqua"/>
          <w:i/>
          <w:iCs/>
          <w:color w:val="000000"/>
        </w:rPr>
        <w:t xml:space="preserve"> </w:t>
      </w:r>
      <w:proofErr w:type="gramStart"/>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32]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00A330CA" w:rsidRPr="008B4B5E">
        <w:rPr>
          <w:rFonts w:ascii="Book Antiqua" w:eastAsia="Book Antiqua" w:hAnsi="Book Antiqua" w:cs="Book Antiqua"/>
          <w:color w:val="000000"/>
        </w:rPr>
        <w:t>low residual 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00A330CA" w:rsidRPr="008B4B5E">
        <w:rPr>
          <w:rFonts w:ascii="Book Antiqua" w:eastAsia="Book Antiqua" w:hAnsi="Book Antiqua" w:cs="Book Antiqua"/>
          <w:color w:val="000000"/>
        </w:rPr>
        <w:t>clear liquid diet</w:t>
      </w:r>
      <w:r w:rsidR="00816BF4"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our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followed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00A330CA" w:rsidRPr="008B4B5E">
        <w:rPr>
          <w:rFonts w:ascii="Book Antiqua" w:eastAsia="Book Antiqua" w:hAnsi="Book Antiqua" w:cs="Book Antiqua"/>
          <w:color w:val="000000"/>
        </w:rPr>
        <w:t>low residual 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00A330CA" w:rsidRPr="008B4B5E">
        <w:rPr>
          <w:rFonts w:ascii="Book Antiqua" w:eastAsia="Book Antiqua" w:hAnsi="Book Antiqua" w:cs="Book Antiqua"/>
          <w:color w:val="000000"/>
        </w:rPr>
        <w:t>clear liquid diet</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heterogeneity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dietary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restriction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p>
    <w:p w14:paraId="0E09F805" w14:textId="5B1A99AE"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Consistent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Avalos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et</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[30]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associated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without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9D72EB">
        <w:rPr>
          <w:rFonts w:ascii="Book Antiqua" w:eastAsia="Book Antiqua" w:hAnsi="Book Antiqua" w:cs="Book Antiqua"/>
          <w:color w:val="000000"/>
        </w:rPr>
        <w:t>p</w:t>
      </w:r>
      <w:r w:rsidRPr="008B4B5E">
        <w:rPr>
          <w:rFonts w:ascii="Book Antiqua" w:eastAsia="Book Antiqua" w:hAnsi="Book Antiqua" w:cs="Book Antiqua"/>
          <w:color w:val="000000"/>
        </w:rPr>
        <w:t>D</w:t>
      </w:r>
      <w:r w:rsidR="009D72EB">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However,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incidence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combination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9D72EB">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linaclotide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prucalopride)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comparable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w:t>
      </w:r>
      <w:r w:rsidR="009D72EB">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movements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induced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taken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occurred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after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waking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et</w:t>
      </w:r>
      <w:r w:rsidR="001F6A2A" w:rsidRPr="008B4B5E">
        <w:rPr>
          <w:rFonts w:ascii="Book Antiqua" w:eastAsia="Book Antiqua" w:hAnsi="Book Antiqua" w:cs="Book Antiqua"/>
          <w:i/>
          <w:iCs/>
          <w:color w:val="000000"/>
        </w:rPr>
        <w:t xml:space="preserve"> </w:t>
      </w:r>
      <w:proofErr w:type="gramStart"/>
      <w:r w:rsidRPr="008B4B5E">
        <w:rPr>
          <w:rFonts w:ascii="Book Antiqua" w:eastAsia="Book Antiqua" w:hAnsi="Book Antiqua" w:cs="Book Antiqua"/>
          <w:i/>
          <w:iCs/>
          <w:color w:val="000000"/>
        </w:rPr>
        <w:t>al</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28]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suggested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difficulties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likely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attributed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anxiety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day-after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nocturnal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awakenings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defecation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abdominal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took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combination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consisting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findings,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conclude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taken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anxiety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important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role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p>
    <w:p w14:paraId="2F7C7EB5" w14:textId="5CEAAABF" w:rsidR="00A77B3E" w:rsidRPr="008B4B5E" w:rsidRDefault="006C0C00" w:rsidP="008B4B5E">
      <w:pPr>
        <w:spacing w:line="360" w:lineRule="auto"/>
        <w:ind w:firstLine="420"/>
        <w:jc w:val="both"/>
        <w:rPr>
          <w:rFonts w:ascii="Book Antiqua" w:hAnsi="Book Antiqua"/>
        </w:rPr>
      </w:pPr>
      <w:r w:rsidRPr="008B4B5E">
        <w:rPr>
          <w:rStyle w:val="apple-converted-space"/>
          <w:rFonts w:ascii="Book Antiqua" w:eastAsia="Book Antiqua" w:hAnsi="Book Antiqua" w:cs="Book Antiqua"/>
          <w:color w:val="000000"/>
        </w:rPr>
        <w:t>Patient</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tolerance</w:t>
      </w:r>
      <w:r w:rsidR="001F6A2A" w:rsidRPr="008B4B5E">
        <w:rPr>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of</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bowel</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preparation</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regimens</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mainly</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depends</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on</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sleep</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disruptions</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and</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adverse</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effects</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such</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as</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nausea,</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vomiting,</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abdominal</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pain/cramping</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and</w:t>
      </w:r>
      <w:r w:rsidR="001F6A2A" w:rsidRPr="008B4B5E">
        <w:rPr>
          <w:rStyle w:val="apple-converted-space"/>
          <w:rFonts w:ascii="Book Antiqua" w:eastAsia="Book Antiqua" w:hAnsi="Book Antiqua" w:cs="Book Antiqua"/>
          <w:color w:val="000000"/>
        </w:rPr>
        <w:t xml:space="preserve"> </w:t>
      </w:r>
      <w:r w:rsidRPr="008B4B5E">
        <w:rPr>
          <w:rStyle w:val="apple-converted-space"/>
          <w:rFonts w:ascii="Book Antiqua" w:eastAsia="Book Antiqua" w:hAnsi="Book Antiqua" w:cs="Book Antiqua"/>
          <w:color w:val="000000"/>
        </w:rPr>
        <w:t>bloating</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nocturnal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awakenings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defecation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reported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other</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9D72EB">
        <w:rPr>
          <w:rFonts w:ascii="Book Antiqua" w:eastAsia="Book Antiqua" w:hAnsi="Book Antiqua" w:cs="Book Antiqua"/>
          <w:color w:val="000000"/>
        </w:rPr>
        <w:t>p</w:t>
      </w:r>
      <w:r w:rsidRPr="008B4B5E">
        <w:rPr>
          <w:rFonts w:ascii="Book Antiqua" w:eastAsia="Book Antiqua" w:hAnsi="Book Antiqua" w:cs="Book Antiqua"/>
          <w:color w:val="000000"/>
        </w:rPr>
        <w:t>D</w:t>
      </w:r>
      <w:r w:rsidR="009D72EB">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adverse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Given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incidence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abdominal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p>
    <w:p w14:paraId="5615A3A5" w14:textId="652207EB"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Moreover,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received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363505"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(2</w:t>
      </w:r>
      <w:r w:rsidR="00795F4A">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exhibited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increased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willingness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repeat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However,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795F4A">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superior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w:t>
      </w:r>
      <w:r w:rsidR="00795F4A">
        <w:rPr>
          <w:rFonts w:ascii="Book Antiqua" w:eastAsia="Book Antiqua" w:hAnsi="Book Antiqua" w:cs="Book Antiqua"/>
          <w:color w:val="000000"/>
        </w:rPr>
        <w:t>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terms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willingness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repeat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finding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suggested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lastRenderedPageBreak/>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intolerance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ingestion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volumes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short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period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contributing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non-compliance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decreased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willingness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repeat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p>
    <w:p w14:paraId="1733CC22" w14:textId="1F930560"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several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advantages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00795F4A">
        <w:rPr>
          <w:rFonts w:ascii="Book Antiqua" w:eastAsia="Book Antiqua" w:hAnsi="Book Antiqua" w:cs="Book Antiqua"/>
          <w:color w:val="000000"/>
        </w:rPr>
        <w:t>W</w:t>
      </w:r>
      <w:r w:rsidRPr="008B4B5E">
        <w:rPr>
          <w:rFonts w:ascii="Book Antiqua" w:eastAsia="Book Antiqua" w:hAnsi="Book Antiqua" w:cs="Book Antiqua"/>
          <w:color w:val="000000"/>
        </w:rPr>
        <w: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perform</w:t>
      </w:r>
      <w:r w:rsidR="00795F4A">
        <w:rPr>
          <w:rFonts w:ascii="Book Antiqua" w:eastAsia="Book Antiqua" w:hAnsi="Book Antiqua" w:cs="Book Antiqua"/>
          <w:color w:val="000000"/>
        </w:rPr>
        <w: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extensive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retrieval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strategy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w:t>
      </w:r>
      <w:r w:rsidR="00795F4A">
        <w:rPr>
          <w:rFonts w:ascii="Book Antiqua" w:eastAsia="Book Antiqua" w:hAnsi="Book Antiqua" w:cs="Book Antiqua"/>
          <w:color w:val="000000"/>
        </w:rPr>
        <w:t>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00795F4A">
        <w:rPr>
          <w:rFonts w:ascii="Book Antiqua" w:eastAsia="Book Antiqua" w:hAnsi="Book Antiqua" w:cs="Book Antiqua"/>
          <w:color w:val="000000"/>
        </w:rPr>
        <w:t>Other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advantages</w:t>
      </w:r>
      <w:r w:rsidR="001F6A2A" w:rsidRPr="008B4B5E">
        <w:rPr>
          <w:rFonts w:ascii="Book Antiqua" w:eastAsia="Book Antiqua" w:hAnsi="Book Antiqua" w:cs="Book Antiqua"/>
          <w:color w:val="000000"/>
        </w:rPr>
        <w:t xml:space="preserve"> </w:t>
      </w:r>
      <w:r w:rsidR="00795F4A">
        <w:rPr>
          <w:rFonts w:ascii="Book Antiqua" w:eastAsia="Book Antiqua" w:hAnsi="Book Antiqua" w:cs="Book Antiqua"/>
          <w:color w:val="000000"/>
        </w:rPr>
        <w:t>we</w:t>
      </w:r>
      <w:r w:rsidRPr="008B4B5E">
        <w:rPr>
          <w:rFonts w:ascii="Book Antiqua" w:eastAsia="Book Antiqua" w:hAnsi="Book Antiqua" w:cs="Book Antiqua"/>
          <w:color w:val="000000"/>
        </w:rPr>
        <w:t>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related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publication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methodological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assessment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00795F4A">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moderate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high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according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Cochrane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modified</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Jadad</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publication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our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rough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symmetry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present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funnel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plots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795F4A">
        <w:rPr>
          <w:rFonts w:ascii="Book Antiqua" w:eastAsia="Book Antiqua" w:hAnsi="Book Antiqua" w:cs="Book Antiqua"/>
          <w:color w:val="000000"/>
        </w:rPr>
        <w:t xml:space="preserve">the </w:t>
      </w:r>
      <w:r w:rsidR="001C54D7" w:rsidRPr="008B4B5E">
        <w:rPr>
          <w:rFonts w:ascii="Book Antiqua" w:hAnsi="Book Antiqua" w:cs="Book Antiqua"/>
          <w:color w:val="000000"/>
          <w:lang w:eastAsia="zh-CN"/>
        </w:rPr>
        <w:t>Grades of Recommendation, Assessment, Development and Evaluation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approach.</w:t>
      </w:r>
    </w:p>
    <w:p w14:paraId="392AEA00" w14:textId="3937D7B2" w:rsidR="00A77B3E" w:rsidRPr="008B4B5E" w:rsidRDefault="006C0C00" w:rsidP="008B4B5E">
      <w:pPr>
        <w:spacing w:line="360" w:lineRule="auto"/>
        <w:ind w:firstLine="420"/>
        <w:jc w:val="both"/>
        <w:rPr>
          <w:rFonts w:ascii="Book Antiqua" w:hAnsi="Book Antiqua"/>
        </w:rPr>
      </w:pPr>
      <w:r w:rsidRPr="008B4B5E">
        <w:rPr>
          <w:rFonts w:ascii="Book Antiqua" w:eastAsia="Book Antiqua" w:hAnsi="Book Antiqua" w:cs="Book Antiqua"/>
          <w:color w:val="000000"/>
        </w:rPr>
        <w:t>This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several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limitations</w:t>
      </w:r>
      <w:r w:rsidR="00795F4A">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First,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adult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excluded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undergone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colorectal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surgery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obstruction;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accordingly,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findings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our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cannot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generalized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undergo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Moreover,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widely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acknowledged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constipation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high-risk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however,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certain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level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inconsistency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proportion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severity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constipation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Furthermore,</w:t>
      </w:r>
      <w:r w:rsidR="001F6A2A" w:rsidRPr="008B4B5E">
        <w:rPr>
          <w:rFonts w:ascii="Book Antiqua" w:eastAsia="Book Antiqua" w:hAnsi="Book Antiqua" w:cs="Book Antiqua"/>
          <w:color w:val="000000"/>
        </w:rPr>
        <w:t xml:space="preserve"> </w:t>
      </w:r>
      <w:r w:rsidR="009E77ED" w:rsidRPr="008B4B5E">
        <w:rPr>
          <w:rFonts w:ascii="Book Antiqua" w:eastAsia="Book Antiqua" w:hAnsi="Book Antiqua" w:cs="Book Antiqua"/>
          <w:color w:val="000000"/>
        </w:rPr>
        <w:t>adenoma detection rate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evaluated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secondary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outcome.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Indeed,</w:t>
      </w:r>
      <w:r w:rsidR="001F6A2A" w:rsidRPr="008B4B5E">
        <w:rPr>
          <w:rFonts w:ascii="Book Antiqua" w:eastAsia="Book Antiqua" w:hAnsi="Book Antiqua" w:cs="Book Antiqua"/>
          <w:color w:val="000000"/>
        </w:rPr>
        <w:t xml:space="preserve"> </w:t>
      </w:r>
      <w:r w:rsidR="009E77ED" w:rsidRPr="008B4B5E">
        <w:rPr>
          <w:rFonts w:ascii="Book Antiqua" w:eastAsia="Book Antiqua" w:hAnsi="Book Antiqua" w:cs="Book Antiqua"/>
          <w:color w:val="000000"/>
        </w:rPr>
        <w:t>adenoma detection rate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indicator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influenced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endoscopist</w:t>
      </w:r>
      <w:r w:rsidR="00795F4A">
        <w:rPr>
          <w:rFonts w:ascii="Book Antiqua" w:eastAsia="Book Antiqua" w:hAnsi="Book Antiqua" w:cs="Book Antiqua"/>
          <w:color w:val="000000"/>
        </w:rPr>
        <w:t>’</w:t>
      </w:r>
      <w:r w:rsidRPr="008B4B5E">
        <w:rPr>
          <w:rFonts w:ascii="Book Antiqua" w:eastAsia="Book Antiqua" w:hAnsi="Book Antiqua" w:cs="Book Antiqua"/>
          <w:color w:val="000000"/>
        </w:rPr>
        <w: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level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expertise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proofErr w:type="gramStart"/>
      <w:r w:rsidRPr="008B4B5E">
        <w:rPr>
          <w:rFonts w:ascii="Book Antiqua" w:eastAsia="Book Antiqua" w:hAnsi="Book Antiqua" w:cs="Book Antiqua"/>
          <w:color w:val="000000"/>
        </w:rPr>
        <w:t>preparation</w:t>
      </w:r>
      <w:r w:rsidRPr="008B4B5E">
        <w:rPr>
          <w:rFonts w:ascii="Book Antiqua" w:eastAsia="Book Antiqua" w:hAnsi="Book Antiqua" w:cs="Book Antiqua"/>
          <w:color w:val="000000"/>
          <w:vertAlign w:val="superscript"/>
        </w:rPr>
        <w:t>[</w:t>
      </w:r>
      <w:proofErr w:type="gramEnd"/>
      <w:r w:rsidRPr="008B4B5E">
        <w:rPr>
          <w:rFonts w:ascii="Book Antiqua" w:eastAsia="Book Antiqua" w:hAnsi="Book Antiqua" w:cs="Book Antiqua"/>
          <w:color w:val="000000"/>
          <w:vertAlign w:val="superscript"/>
        </w:rPr>
        <w:t>33]</w:t>
      </w:r>
      <w:r w:rsidRPr="008B4B5E">
        <w:rPr>
          <w:rFonts w:ascii="Book Antiqua" w:eastAsia="Book Antiqua" w:hAnsi="Book Antiqua" w:cs="Book Antiqua"/>
          <w:color w:val="000000"/>
        </w:rPr>
        <w:t>.</w:t>
      </w:r>
    </w:p>
    <w:p w14:paraId="3E5FDDF0" w14:textId="77777777" w:rsidR="00A77B3E" w:rsidRPr="008B4B5E" w:rsidRDefault="00A77B3E" w:rsidP="00FB13EC">
      <w:pPr>
        <w:spacing w:line="360" w:lineRule="auto"/>
        <w:jc w:val="both"/>
        <w:rPr>
          <w:rFonts w:ascii="Book Antiqua" w:hAnsi="Book Antiqua"/>
        </w:rPr>
      </w:pPr>
    </w:p>
    <w:p w14:paraId="7ED21527"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aps/>
          <w:color w:val="000000"/>
          <w:u w:val="single"/>
        </w:rPr>
        <w:t>CONCLUSION</w:t>
      </w:r>
    </w:p>
    <w:p w14:paraId="5C82789F" w14:textId="4E459771" w:rsidR="00A77B3E" w:rsidRPr="008B4B5E" w:rsidRDefault="00A3296E" w:rsidP="008B4B5E">
      <w:pPr>
        <w:spacing w:line="360" w:lineRule="auto"/>
        <w:jc w:val="both"/>
        <w:rPr>
          <w:rFonts w:ascii="Book Antiqua" w:hAnsi="Book Antiqua"/>
        </w:rPr>
      </w:pPr>
      <w:r w:rsidRPr="008B4B5E">
        <w:rPr>
          <w:rFonts w:ascii="Book Antiqua" w:hAnsi="Book Antiqua" w:cs="Book Antiqua"/>
          <w:color w:val="000000"/>
          <w:lang w:eastAsia="zh-CN"/>
        </w:rPr>
        <w:t>W</w:t>
      </w:r>
      <w:r w:rsidR="006C0C00" w:rsidRPr="008B4B5E">
        <w:rPr>
          <w:rFonts w:ascii="Book Antiqua" w:eastAsia="Book Antiqua" w:hAnsi="Book Antiqua" w:cs="Book Antiqua"/>
          <w:color w:val="000000"/>
        </w:rPr>
        <w:t>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found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00795F4A">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non-inferior</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large-volume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w:t>
      </w:r>
      <w:r w:rsidRPr="008B4B5E">
        <w:rPr>
          <w:rFonts w:ascii="Book Antiqua" w:hAnsi="Book Antiqua" w:cs="Book Antiqua"/>
          <w:color w:val="000000"/>
          <w:lang w:eastAsia="zh-CN"/>
        </w:rPr>
        <w:t xml:space="preserve"> </w:t>
      </w:r>
      <w:r w:rsidR="006C0C00" w:rsidRPr="008B4B5E">
        <w:rPr>
          <w:rFonts w:ascii="Book Antiqua" w:eastAsia="Book Antiqua" w:hAnsi="Book Antiqua" w:cs="Book Antiqua"/>
          <w:color w:val="000000"/>
        </w:rPr>
        <w:t>3</w:t>
      </w:r>
      <w:r w:rsidR="00795F4A">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006C0C00"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terms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cleanliness.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Better</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tolerance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accounted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less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abdominal</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pain</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than</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proofErr w:type="spellStart"/>
      <w:r w:rsidR="006C0C00"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Given</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its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(2</w:t>
      </w:r>
      <w:r w:rsidR="002974E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has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huge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prospects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superior</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alternative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proofErr w:type="spellStart"/>
      <w:r w:rsidR="006C0C00"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long</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PC</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dietary</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instructions</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are</w:t>
      </w:r>
      <w:r w:rsidR="001F6A2A"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respected.</w:t>
      </w:r>
    </w:p>
    <w:p w14:paraId="145A448E" w14:textId="77777777" w:rsidR="00A77B3E" w:rsidRPr="008B4B5E" w:rsidRDefault="00A77B3E" w:rsidP="00FB13EC">
      <w:pPr>
        <w:spacing w:line="360" w:lineRule="auto"/>
        <w:jc w:val="both"/>
        <w:rPr>
          <w:rFonts w:ascii="Book Antiqua" w:hAnsi="Book Antiqua"/>
        </w:rPr>
      </w:pPr>
    </w:p>
    <w:p w14:paraId="6604B86D" w14:textId="262DB644"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aps/>
          <w:color w:val="000000"/>
          <w:u w:val="single"/>
        </w:rPr>
        <w:t>ARTICLE</w:t>
      </w:r>
      <w:r w:rsidR="001F6A2A" w:rsidRPr="008B4B5E">
        <w:rPr>
          <w:rFonts w:ascii="Book Antiqua" w:eastAsia="Book Antiqua" w:hAnsi="Book Antiqua" w:cs="Book Antiqua"/>
          <w:b/>
          <w:caps/>
          <w:color w:val="000000"/>
          <w:u w:val="single"/>
        </w:rPr>
        <w:t xml:space="preserve"> </w:t>
      </w:r>
      <w:r w:rsidRPr="008B4B5E">
        <w:rPr>
          <w:rFonts w:ascii="Book Antiqua" w:eastAsia="Book Antiqua" w:hAnsi="Book Antiqua" w:cs="Book Antiqua"/>
          <w:b/>
          <w:caps/>
          <w:color w:val="000000"/>
          <w:u w:val="single"/>
        </w:rPr>
        <w:t>HIGHLIGHTS</w:t>
      </w:r>
    </w:p>
    <w:p w14:paraId="5E241A51" w14:textId="5FF67CE9"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background</w:t>
      </w:r>
    </w:p>
    <w:p w14:paraId="2A1284C5" w14:textId="157B25B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lastRenderedPageBreak/>
        <w:t>High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proofErr w:type="spellStart"/>
      <w:r w:rsidRPr="008B4B5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00A3296E" w:rsidRPr="008B4B5E">
        <w:rPr>
          <w:rFonts w:ascii="Book Antiqua" w:eastAsia="Book Antiqua" w:hAnsi="Book Antiqua" w:cs="Book Antiqua"/>
          <w:color w:val="000000"/>
        </w:rPr>
        <w:t>polyethylene glycol (PEG)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recommended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gold-standard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fluids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become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source</w:t>
      </w:r>
      <w:r w:rsidR="002974EE">
        <w:rPr>
          <w:rFonts w:ascii="Book Antiqua" w:eastAsia="Book Antiqua" w:hAnsi="Book Antiqua" w:cs="Book Antiqua"/>
          <w:color w:val="000000"/>
        </w:rPr>
        <w: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dissatisfaction.</w:t>
      </w:r>
    </w:p>
    <w:p w14:paraId="237C5043" w14:textId="77777777" w:rsidR="00A77B3E" w:rsidRPr="008B4B5E" w:rsidRDefault="00A77B3E" w:rsidP="008B4B5E">
      <w:pPr>
        <w:spacing w:line="360" w:lineRule="auto"/>
        <w:jc w:val="both"/>
        <w:rPr>
          <w:rFonts w:ascii="Book Antiqua" w:hAnsi="Book Antiqua"/>
        </w:rPr>
      </w:pPr>
    </w:p>
    <w:p w14:paraId="731FD3E2" w14:textId="3AEE6BC3"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motivation</w:t>
      </w:r>
    </w:p>
    <w:p w14:paraId="27107220" w14:textId="3453890E"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single</w:t>
      </w:r>
      <w:r w:rsidR="003E49BF">
        <w:rPr>
          <w:rFonts w:ascii="Book Antiqua" w:eastAsia="Book Antiqua" w:hAnsi="Book Antiqua" w:cs="Book Antiqua"/>
          <w:color w:val="000000"/>
        </w:rPr>
        <w:t>-</w:t>
      </w:r>
      <w:r w:rsidRPr="008B4B5E">
        <w:rPr>
          <w:rFonts w:ascii="Book Antiqua" w:eastAsia="Book Antiqua" w:hAnsi="Book Antiqua" w:cs="Book Antiqua"/>
          <w:color w:val="000000"/>
        </w:rPr>
        <w: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recommended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alternative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2974E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002974EE">
        <w:rPr>
          <w:rFonts w:ascii="Book Antiqua" w:eastAsia="Book Antiqua" w:hAnsi="Book Antiqua" w:cs="Book Antiqua"/>
          <w:color w:val="000000"/>
        </w:rPr>
        <w:t>H</w:t>
      </w:r>
      <w:r w:rsidRPr="008B4B5E">
        <w:rPr>
          <w:rFonts w:ascii="Book Antiqua" w:eastAsia="Book Antiqua" w:hAnsi="Book Antiqua" w:cs="Book Antiqua"/>
          <w:color w:val="000000"/>
        </w:rPr>
        <w:t>owever,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superiority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matter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debate.</w:t>
      </w:r>
    </w:p>
    <w:p w14:paraId="3CF6F431" w14:textId="77777777" w:rsidR="00A77B3E" w:rsidRPr="008B4B5E" w:rsidRDefault="00A77B3E" w:rsidP="008B4B5E">
      <w:pPr>
        <w:spacing w:line="360" w:lineRule="auto"/>
        <w:jc w:val="both"/>
        <w:rPr>
          <w:rFonts w:ascii="Book Antiqua" w:hAnsi="Book Antiqua"/>
        </w:rPr>
      </w:pPr>
    </w:p>
    <w:p w14:paraId="6902C8FA" w14:textId="5E86ACCD"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objectives</w:t>
      </w:r>
    </w:p>
    <w:p w14:paraId="2AE4FC1C" w14:textId="03BD9AD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seek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one</w:t>
      </w:r>
      <w:r w:rsidR="00A3296E"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characteristics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equal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reducing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improving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tolerance.</w:t>
      </w:r>
    </w:p>
    <w:p w14:paraId="2DA8771E" w14:textId="77777777" w:rsidR="00A77B3E" w:rsidRPr="008B4B5E" w:rsidRDefault="00A77B3E" w:rsidP="008B4B5E">
      <w:pPr>
        <w:spacing w:line="360" w:lineRule="auto"/>
        <w:jc w:val="both"/>
        <w:rPr>
          <w:rFonts w:ascii="Book Antiqua" w:hAnsi="Book Antiqua"/>
        </w:rPr>
      </w:pPr>
    </w:p>
    <w:p w14:paraId="32EE9589" w14:textId="2075655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methods</w:t>
      </w:r>
    </w:p>
    <w:p w14:paraId="05EB883B" w14:textId="0D785277" w:rsidR="00A77B3E" w:rsidRPr="008B4B5E" w:rsidRDefault="001F6A2A" w:rsidP="008B4B5E">
      <w:pPr>
        <w:spacing w:line="360" w:lineRule="auto"/>
        <w:jc w:val="both"/>
        <w:rPr>
          <w:rFonts w:ascii="Book Antiqua" w:hAnsi="Book Antiqua"/>
        </w:rPr>
      </w:pP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We</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conducted</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systematic</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review</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and</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meta-analysis</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compare</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the</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efficacy</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and</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tolerability</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of</w:t>
      </w:r>
      <w:r w:rsidRPr="008B4B5E">
        <w:rPr>
          <w:rFonts w:ascii="Book Antiqua" w:eastAsia="Book Antiqua" w:hAnsi="Book Antiqua" w:cs="Book Antiqua"/>
          <w:color w:val="000000"/>
        </w:rPr>
        <w:t xml:space="preserve"> </w:t>
      </w:r>
      <w:r w:rsidR="002974EE">
        <w:rPr>
          <w:rFonts w:ascii="Book Antiqua" w:eastAsia="Book Antiqua" w:hAnsi="Book Antiqua" w:cs="Book Antiqua"/>
          <w:color w:val="000000"/>
        </w:rPr>
        <w:t>SSD</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PEG-based</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arm</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i/>
          <w:iCs/>
          <w:color w:val="000000"/>
        </w:rPr>
        <w:t>vs</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large-volume</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w:t>
      </w:r>
      <w:r w:rsidR="00A3296E" w:rsidRPr="008B4B5E">
        <w:rPr>
          <w:rFonts w:ascii="Book Antiqua" w:hAnsi="Book Antiqua" w:cs="Book Antiqua"/>
          <w:color w:val="000000"/>
          <w:lang w:eastAsia="zh-CN"/>
        </w:rPr>
        <w:t xml:space="preserve"> </w:t>
      </w:r>
      <w:r w:rsidR="006C0C00" w:rsidRPr="008B4B5E">
        <w:rPr>
          <w:rFonts w:ascii="Book Antiqua" w:eastAsia="Book Antiqua" w:hAnsi="Book Antiqua" w:cs="Book Antiqua"/>
          <w:color w:val="000000"/>
        </w:rPr>
        <w:t>3</w:t>
      </w:r>
      <w:r w:rsidR="002974E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w:t>
      </w:r>
      <w:r w:rsidRPr="008B4B5E">
        <w:rPr>
          <w:rFonts w:ascii="Book Antiqua" w:eastAsia="Book Antiqua" w:hAnsi="Book Antiqua" w:cs="Book Antiqua"/>
          <w:color w:val="000000"/>
        </w:rPr>
        <w:t xml:space="preserve"> </w:t>
      </w:r>
      <w:proofErr w:type="spellStart"/>
      <w:r w:rsidR="002974EE">
        <w:rPr>
          <w:rFonts w:ascii="Book Antiqua" w:eastAsia="Book Antiqua" w:hAnsi="Book Antiqua" w:cs="Book Antiqua"/>
          <w:color w:val="000000"/>
        </w:rPr>
        <w:t>SpDs</w:t>
      </w:r>
      <w:proofErr w:type="spellEnd"/>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PEG</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solutions</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for</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bowel</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preparation</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before</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colonoscopy,</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regardless</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of</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adjuvant</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laxative</w:t>
      </w:r>
      <w:r w:rsidRPr="008B4B5E">
        <w:rPr>
          <w:rFonts w:ascii="Book Antiqua" w:eastAsia="Book Antiqua" w:hAnsi="Book Antiqua" w:cs="Book Antiqua"/>
          <w:color w:val="000000"/>
        </w:rPr>
        <w:t xml:space="preserve"> </w:t>
      </w:r>
      <w:r w:rsidR="006C0C00" w:rsidRPr="008B4B5E">
        <w:rPr>
          <w:rFonts w:ascii="Book Antiqua" w:eastAsia="Book Antiqua" w:hAnsi="Book Antiqua" w:cs="Book Antiqua"/>
          <w:color w:val="000000"/>
        </w:rPr>
        <w:t>use.</w:t>
      </w:r>
    </w:p>
    <w:p w14:paraId="37D602A5" w14:textId="77777777" w:rsidR="00A77B3E" w:rsidRPr="008B4B5E" w:rsidRDefault="00A77B3E" w:rsidP="008B4B5E">
      <w:pPr>
        <w:spacing w:line="360" w:lineRule="auto"/>
        <w:jc w:val="both"/>
        <w:rPr>
          <w:rFonts w:ascii="Book Antiqua" w:hAnsi="Book Antiqua"/>
        </w:rPr>
      </w:pPr>
    </w:p>
    <w:p w14:paraId="28304B29" w14:textId="030B19BD"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results</w:t>
      </w:r>
    </w:p>
    <w:p w14:paraId="5FC027DA" w14:textId="122D51A5"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002974EE">
        <w:rPr>
          <w:rFonts w:ascii="Book Antiqua" w:eastAsia="Book Antiqua" w:hAnsi="Book Antiqua" w:cs="Book Antiqua"/>
          <w:color w:val="000000"/>
        </w:rPr>
        <w:t>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studies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included.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statistically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significant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difference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2974EE">
        <w:rPr>
          <w:rFonts w:ascii="Book Antiqua" w:eastAsia="Book Antiqua" w:hAnsi="Book Antiqua" w:cs="Book Antiqua"/>
          <w:color w:val="000000"/>
        </w:rPr>
        <w:t xml:space="preserve">oston </w:t>
      </w:r>
      <w:r w:rsidRPr="008B4B5E">
        <w:rPr>
          <w:rFonts w:ascii="Book Antiqua" w:eastAsia="Book Antiqua" w:hAnsi="Book Antiqua" w:cs="Book Antiqua"/>
          <w:color w:val="000000"/>
        </w:rPr>
        <w:t>B</w:t>
      </w:r>
      <w:r w:rsidR="002974EE">
        <w:rPr>
          <w:rFonts w:ascii="Book Antiqua" w:eastAsia="Book Antiqua" w:hAnsi="Book Antiqua" w:cs="Book Antiqua"/>
          <w:color w:val="000000"/>
        </w:rPr>
        <w:t xml:space="preserve">owel </w:t>
      </w:r>
      <w:r w:rsidRPr="008B4B5E">
        <w:rPr>
          <w:rFonts w:ascii="Book Antiqua" w:eastAsia="Book Antiqua" w:hAnsi="Book Antiqua" w:cs="Book Antiqua"/>
          <w:color w:val="000000"/>
        </w:rPr>
        <w:t>P</w:t>
      </w:r>
      <w:r w:rsidR="002974EE">
        <w:rPr>
          <w:rFonts w:ascii="Book Antiqua" w:eastAsia="Book Antiqua" w:hAnsi="Book Antiqua" w:cs="Book Antiqua"/>
          <w:color w:val="000000"/>
        </w:rPr>
        <w:t xml:space="preserve">reparation </w:t>
      </w:r>
      <w:r w:rsidRPr="008B4B5E">
        <w:rPr>
          <w:rFonts w:ascii="Book Antiqua" w:eastAsia="Book Antiqua" w:hAnsi="Book Antiqua" w:cs="Book Antiqua"/>
          <w:color w:val="000000"/>
        </w:rPr>
        <w:t>S</w:t>
      </w:r>
      <w:r w:rsidR="002974EE">
        <w:rPr>
          <w:rFonts w:ascii="Book Antiqua" w:eastAsia="Book Antiqua" w:hAnsi="Book Antiqua" w:cs="Book Antiqua"/>
          <w:color w:val="000000"/>
        </w:rPr>
        <w:t>cale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right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w:t>
      </w:r>
      <w:r w:rsidR="002974EE">
        <w:rPr>
          <w:rFonts w:ascii="Book Antiqua" w:eastAsia="Book Antiqua" w:hAnsi="Book Antiqua" w:cs="Book Antiqua"/>
          <w:color w:val="000000"/>
        </w:rPr>
        <w:t xml:space="preserve">ttawa </w:t>
      </w:r>
      <w:r w:rsidRPr="008B4B5E">
        <w:rPr>
          <w:rFonts w:ascii="Book Antiqua" w:eastAsia="Book Antiqua" w:hAnsi="Book Antiqua" w:cs="Book Antiqua"/>
          <w:color w:val="000000"/>
        </w:rPr>
        <w:t>B</w:t>
      </w:r>
      <w:r w:rsidR="002974EE">
        <w:rPr>
          <w:rFonts w:ascii="Book Antiqua" w:eastAsia="Book Antiqua" w:hAnsi="Book Antiqua" w:cs="Book Antiqua"/>
          <w:color w:val="000000"/>
        </w:rPr>
        <w:t xml:space="preserve">owel </w:t>
      </w:r>
      <w:r w:rsidRPr="008B4B5E">
        <w:rPr>
          <w:rFonts w:ascii="Book Antiqua" w:eastAsia="Book Antiqua" w:hAnsi="Book Antiqua" w:cs="Book Antiqua"/>
          <w:color w:val="000000"/>
        </w:rPr>
        <w:t>P</w:t>
      </w:r>
      <w:r w:rsidR="002974EE">
        <w:rPr>
          <w:rFonts w:ascii="Book Antiqua" w:eastAsia="Book Antiqua" w:hAnsi="Book Antiqua" w:cs="Book Antiqua"/>
          <w:color w:val="000000"/>
        </w:rPr>
        <w:t xml:space="preserve">reparation </w:t>
      </w:r>
      <w:r w:rsidRPr="008B4B5E">
        <w:rPr>
          <w:rFonts w:ascii="Book Antiqua" w:eastAsia="Book Antiqua" w:hAnsi="Book Antiqua" w:cs="Book Antiqua"/>
          <w:color w:val="000000"/>
        </w:rPr>
        <w:t>S</w:t>
      </w:r>
      <w:r w:rsidR="002974EE">
        <w:rPr>
          <w:rFonts w:ascii="Book Antiqua" w:eastAsia="Book Antiqua" w:hAnsi="Book Antiqua" w:cs="Book Antiqua"/>
          <w:color w:val="000000"/>
        </w:rPr>
        <w:t>cale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L/4</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L/3</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w:t>
      </w:r>
      <w:r w:rsidR="002974EE">
        <w:rPr>
          <w:rFonts w:ascii="Book Antiqua" w:eastAsia="Book Antiqua" w:hAnsi="Book Antiqua" w:cs="Book Antiqua"/>
          <w:color w:val="000000"/>
        </w:rPr>
        <w:t>p</w:t>
      </w:r>
      <w:r w:rsidRPr="008B4B5E">
        <w:rPr>
          <w:rFonts w:ascii="Book Antiqua" w:eastAsia="Book Antiqua" w:hAnsi="Book Antiqua" w:cs="Book Antiqua"/>
          <w:color w:val="000000"/>
        </w:rPr>
        <w:t>Ds</w:t>
      </w:r>
      <w:proofErr w:type="spellEnd"/>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regardless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advantages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A3296E"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sleep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disturbance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incidence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abdominal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received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showed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willingness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repeat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procedure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than</w:t>
      </w:r>
      <w:r w:rsidR="001F6A2A" w:rsidRPr="008B4B5E">
        <w:rPr>
          <w:rFonts w:ascii="Book Antiqua" w:eastAsia="Book Antiqua" w:hAnsi="Book Antiqua" w:cs="Book Antiqua"/>
          <w:color w:val="000000"/>
        </w:rPr>
        <w:t xml:space="preserve"> </w:t>
      </w:r>
      <w:r w:rsidR="002974EE">
        <w:rPr>
          <w:rFonts w:ascii="Book Antiqua" w:eastAsia="Book Antiqua" w:hAnsi="Book Antiqua" w:cs="Book Antiqua"/>
          <w:color w:val="000000"/>
        </w:rPr>
        <w:t xml:space="preserve">patients receiving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3296E" w:rsidRPr="008B4B5E">
        <w:rPr>
          <w:rFonts w:ascii="Book Antiqua" w:hAnsi="Book Antiqua" w:cs="Book Antiqua"/>
          <w:i/>
          <w:color w:val="000000"/>
          <w:lang w:eastAsia="zh-CN"/>
        </w:rPr>
        <w:t>P</w:t>
      </w:r>
      <w:r w:rsidR="002974EE">
        <w:rPr>
          <w:rFonts w:ascii="Book Antiqua" w:hAnsi="Book Antiqua" w:cs="Book Antiqua"/>
          <w:iCs/>
          <w:color w:val="000000"/>
          <w:lang w:eastAsia="zh-CN"/>
        </w:rPr>
        <w:t xml:space="preserve"> &lt;</w:t>
      </w:r>
      <w:r w:rsidR="00A3296E"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0.05).</w:t>
      </w:r>
    </w:p>
    <w:p w14:paraId="69C5CCBB" w14:textId="77777777" w:rsidR="00A77B3E" w:rsidRPr="008B4B5E" w:rsidRDefault="00A77B3E" w:rsidP="008B4B5E">
      <w:pPr>
        <w:spacing w:line="360" w:lineRule="auto"/>
        <w:jc w:val="both"/>
        <w:rPr>
          <w:rFonts w:ascii="Book Antiqua" w:hAnsi="Book Antiqua"/>
        </w:rPr>
      </w:pPr>
    </w:p>
    <w:p w14:paraId="644C0968" w14:textId="459A9EB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conclusions</w:t>
      </w:r>
    </w:p>
    <w:p w14:paraId="5411D510" w14:textId="30C91B16"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Regardless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adjuvant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laxative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L/4</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considered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equal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A3296E"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3</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terms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cleanliness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p>
    <w:p w14:paraId="4B27B16F" w14:textId="77777777" w:rsidR="00A77B3E" w:rsidRPr="008B4B5E" w:rsidRDefault="00A77B3E" w:rsidP="008B4B5E">
      <w:pPr>
        <w:spacing w:line="360" w:lineRule="auto"/>
        <w:jc w:val="both"/>
        <w:rPr>
          <w:rFonts w:ascii="Book Antiqua" w:hAnsi="Book Antiqua"/>
        </w:rPr>
      </w:pPr>
    </w:p>
    <w:p w14:paraId="4CCEDB5F" w14:textId="3D7A801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i/>
          <w:color w:val="000000"/>
        </w:rPr>
        <w:t>Research</w:t>
      </w:r>
      <w:r w:rsidR="001F6A2A" w:rsidRPr="008B4B5E">
        <w:rPr>
          <w:rFonts w:ascii="Book Antiqua" w:eastAsia="Book Antiqua" w:hAnsi="Book Antiqua" w:cs="Book Antiqua"/>
          <w:b/>
          <w:i/>
          <w:color w:val="000000"/>
        </w:rPr>
        <w:t xml:space="preserve"> </w:t>
      </w:r>
      <w:r w:rsidRPr="008B4B5E">
        <w:rPr>
          <w:rFonts w:ascii="Book Antiqua" w:eastAsia="Book Antiqua" w:hAnsi="Book Antiqua" w:cs="Book Antiqua"/>
          <w:b/>
          <w:i/>
          <w:color w:val="000000"/>
        </w:rPr>
        <w:t>perspectives</w:t>
      </w:r>
    </w:p>
    <w:p w14:paraId="36C2A281" w14:textId="638D56A2"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Given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2974E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huge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superior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alternative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SpDs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004C2DB7">
        <w:rPr>
          <w:rFonts w:ascii="Book Antiqua" w:eastAsia="Book Antiqua" w:hAnsi="Book Antiqua" w:cs="Book Antiqua"/>
          <w:color w:val="000000"/>
        </w:rPr>
        <w:t>preparation-to-colonoscopy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dietary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instructions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respected.</w:t>
      </w:r>
    </w:p>
    <w:p w14:paraId="63E10448" w14:textId="77777777" w:rsidR="00A77B3E" w:rsidRPr="008B4B5E" w:rsidRDefault="00A77B3E" w:rsidP="008B4B5E">
      <w:pPr>
        <w:spacing w:line="360" w:lineRule="auto"/>
        <w:jc w:val="both"/>
        <w:rPr>
          <w:rFonts w:ascii="Book Antiqua" w:hAnsi="Book Antiqua"/>
        </w:rPr>
      </w:pPr>
    </w:p>
    <w:p w14:paraId="4A6E1AB1" w14:textId="7777777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b/>
          <w:color w:val="000000"/>
        </w:rPr>
        <w:t>REFERENCES</w:t>
      </w:r>
    </w:p>
    <w:p w14:paraId="7D02DEA6" w14:textId="0D2A1753"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Chung</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YW</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Hahn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Yoo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predictive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inadequate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Korea.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2009;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43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448-452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18978506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10.1097/MCG.0b013e3181662442]</w:t>
      </w:r>
    </w:p>
    <w:p w14:paraId="72248B26" w14:textId="0F96511A"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Nguyen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DL</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Wieland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factors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predictive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during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average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screening: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importance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health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literacy.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Gastrointestin</w:t>
      </w:r>
      <w:proofErr w:type="spellEnd"/>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Liver</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Dis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19</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369-372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21188326]</w:t>
      </w:r>
    </w:p>
    <w:p w14:paraId="7EFB32F4" w14:textId="70F718A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3</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Seo</w:t>
      </w:r>
      <w:proofErr w:type="spellEnd"/>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EH</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MJ,</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Joo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HR,</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Heo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preparation-to-colonoscopy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determines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satisfactory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observational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75</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583-590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22177570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10.1016/j.gie.2011.09.029]</w:t>
      </w:r>
    </w:p>
    <w:p w14:paraId="05DEA81D" w14:textId="5F6163AA"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ASGE</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Standards</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of</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Practice</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Committee.</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Saltzman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Pasha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Early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Muthusamy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VR,</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Khashab</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Chathadi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KV,</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Fanelli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Chandrasekhara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Lightdale</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JR,</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Fonkalsrud</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Shergill</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Decker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Jue</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Sharaf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Fisher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Evans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Foley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Shaukat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Eloubeidi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Faulx</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Acosta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81</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781-794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25595062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10.1016/j.gie.2014.09.048]</w:t>
      </w:r>
    </w:p>
    <w:p w14:paraId="49E4228C" w14:textId="78547FF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Hassan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C</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Bretthauer</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Kaminski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Polkowski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Rembacken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Saunders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Benamouzig</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Holme</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Green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Kuiper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Marmo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Omar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Petruzziello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Spada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Zullo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Dumonceau</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European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Society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Gastrointestinal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European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Society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Gastrointestinal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(ESGE)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guideline.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Endoscopy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45</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142-150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23335011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10.1055/s-0032-1326186]</w:t>
      </w:r>
    </w:p>
    <w:p w14:paraId="500E2FAC" w14:textId="233BDC76"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lastRenderedPageBreak/>
        <w:t>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Moon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W</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safe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46</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219-223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23767029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10.5946/ce.2013.46.3.219]</w:t>
      </w:r>
    </w:p>
    <w:p w14:paraId="4B47B905" w14:textId="5FD31D9A"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Lim</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YJ</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What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best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strategy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successful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under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special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conditions?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World</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20</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2741-2745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t>
      </w:r>
      <w:r w:rsidR="000D2ACF"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000D2ACF" w:rsidRPr="008B4B5E">
        <w:rPr>
          <w:rFonts w:ascii="Book Antiqua" w:eastAsia="Book Antiqua" w:hAnsi="Book Antiqua" w:cs="Book Antiqua"/>
          <w:color w:val="000000"/>
        </w:rPr>
        <w:t>24659865</w:t>
      </w:r>
      <w:r w:rsidR="001F6A2A" w:rsidRPr="008B4B5E">
        <w:rPr>
          <w:rFonts w:ascii="Book Antiqua" w:eastAsia="Book Antiqua" w:hAnsi="Book Antiqua" w:cs="Book Antiqua"/>
          <w:color w:val="000000"/>
        </w:rPr>
        <w:t xml:space="preserve"> </w:t>
      </w:r>
      <w:r w:rsidR="000D2ACF"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10.3748/wjg.v20.i11.2741</w:t>
      </w:r>
      <w:r w:rsidRPr="008B4B5E">
        <w:rPr>
          <w:rFonts w:ascii="Book Antiqua" w:eastAsia="Book Antiqua" w:hAnsi="Book Antiqua" w:cs="Book Antiqua"/>
          <w:color w:val="000000"/>
        </w:rPr>
        <w:t>]</w:t>
      </w:r>
    </w:p>
    <w:p w14:paraId="1991BF00" w14:textId="6826F085"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8</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Enestvedt</w:t>
      </w:r>
      <w:proofErr w:type="spellEnd"/>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BK</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Tofani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Laine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Tierney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Fennerty</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4-Liter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superior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other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based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systematic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review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Hepatol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10</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1225-1231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22940741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10.1016/j.cgh.2012.08.029]</w:t>
      </w:r>
    </w:p>
    <w:p w14:paraId="07590FBC" w14:textId="4D28193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Rostom</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A</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Jolicoeur</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Validation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new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scale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assessment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2004;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59</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482-486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15044882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10.1016/s0016-5107(03)02875-x]</w:t>
      </w:r>
    </w:p>
    <w:p w14:paraId="7EBD63A1" w14:textId="065C1AF8"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Lai</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EJ</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Calderwood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Doros</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Fix</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Jacobson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Boston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scale: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valid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reliable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instrument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colonoscopy-oriented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research.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2009;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69</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620-625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19136102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10.1016/j.gie.2008.05.057]</w:t>
      </w:r>
    </w:p>
    <w:p w14:paraId="42A40A81" w14:textId="0525D2D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Zhang</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M</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Zou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Jia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combined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linaclotide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well-tolerated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endoscopist-blinded,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Eur</w:t>
      </w:r>
      <w:proofErr w:type="spellEnd"/>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Hepatol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2021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34034273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10.1097/MEG.0000000000002184]</w:t>
      </w:r>
    </w:p>
    <w:p w14:paraId="2A33C9D0" w14:textId="31CE16EB"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12</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Barkun</w:t>
      </w:r>
      <w:proofErr w:type="spellEnd"/>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AN</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Martel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Epstein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Hallé</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Hilsden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James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Rostom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Sey</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Singh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Sultanian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Telford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von</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Renteln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CLEANsing</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National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Initiative: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High-Volume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Preparations-A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Am</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2020;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115</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2068-2076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32740079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10.14309/ajg.0000000000000760]</w:t>
      </w:r>
    </w:p>
    <w:p w14:paraId="1FD1E6F6" w14:textId="5E0903C6"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Castro</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FJ</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Al-Khairi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Singh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Mohameden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Tandon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Lopez</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Large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Afternoon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Similar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53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724-730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31021890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10.1097/MCG.0000000000001213]</w:t>
      </w:r>
    </w:p>
    <w:p w14:paraId="52964043" w14:textId="7800787D"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lastRenderedPageBreak/>
        <w:t>14</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Seo</w:t>
      </w:r>
      <w:proofErr w:type="spellEnd"/>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M</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Gweon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Huh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Comparison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Safety,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Movement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Kinetics,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Pr="008B4B5E">
        <w:rPr>
          <w:rFonts w:eastAsia="Book Antiqua"/>
          <w:color w:val="000000"/>
        </w:rPr>
        <w:t>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Study.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Dis</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Colon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Rectum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62</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1518-1527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31567921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10.1097/DCR.0000000000001499]</w:t>
      </w:r>
    </w:p>
    <w:p w14:paraId="692C1C76" w14:textId="7A7721EC"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Kang</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X</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Zhao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Zhu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Leung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Luo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Zhang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Jia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Guo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Guo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Single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Inferior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Standard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Am</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113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601-610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29533397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10.1038/ajg.2018.25]</w:t>
      </w:r>
    </w:p>
    <w:p w14:paraId="5C4CB7B4" w14:textId="4B9F962A"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Zhang</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Zhao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Lv</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Zhi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Cui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superior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Chinese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population: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multicenter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Medicine</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(Baltimore)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94</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e472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25634195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10.1097/MD.0000000000000472]</w:t>
      </w:r>
    </w:p>
    <w:p w14:paraId="06305042" w14:textId="47A48A6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Shah</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H</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Desai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Samant</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Davavala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Joshi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Gupta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Abraham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Comparison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non-split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(morning)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assessment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World</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6</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606-611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w:t>
      </w:r>
      <w:r w:rsidR="000D2ACF" w:rsidRPr="008B4B5E">
        <w:rPr>
          <w:rFonts w:ascii="Book Antiqua" w:eastAsia="Book Antiqua" w:hAnsi="Book Antiqua" w:cs="Book Antiqua"/>
          <w:color w:val="000000"/>
        </w:rPr>
        <w:t>MID:</w:t>
      </w:r>
      <w:r w:rsidR="001F6A2A" w:rsidRPr="008B4B5E">
        <w:rPr>
          <w:rFonts w:ascii="Book Antiqua" w:eastAsia="Book Antiqua" w:hAnsi="Book Antiqua" w:cs="Book Antiqua"/>
          <w:color w:val="000000"/>
        </w:rPr>
        <w:t xml:space="preserve"> </w:t>
      </w:r>
      <w:r w:rsidR="000D2ACF" w:rsidRPr="008B4B5E">
        <w:rPr>
          <w:rFonts w:ascii="Book Antiqua" w:eastAsia="Book Antiqua" w:hAnsi="Book Antiqua" w:cs="Book Antiqua"/>
          <w:color w:val="000000"/>
        </w:rPr>
        <w:t>25512770</w:t>
      </w:r>
      <w:r w:rsidR="001F6A2A" w:rsidRPr="008B4B5E">
        <w:rPr>
          <w:rFonts w:ascii="Book Antiqua" w:eastAsia="Book Antiqua" w:hAnsi="Book Antiqua" w:cs="Book Antiqua"/>
          <w:color w:val="000000"/>
        </w:rPr>
        <w:t xml:space="preserve"> </w:t>
      </w:r>
      <w:r w:rsidR="000D2ACF"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10.4253/wjge.v6.i12.606</w:t>
      </w:r>
      <w:r w:rsidRPr="008B4B5E">
        <w:rPr>
          <w:rFonts w:ascii="Book Antiqua" w:eastAsia="Book Antiqua" w:hAnsi="Book Antiqua" w:cs="Book Antiqua"/>
          <w:color w:val="000000"/>
        </w:rPr>
        <w:t>]</w:t>
      </w:r>
    </w:p>
    <w:p w14:paraId="06839B9E" w14:textId="38A79A63"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18</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Téllez</w:t>
      </w:r>
      <w:proofErr w:type="spellEnd"/>
      <w:r w:rsidRPr="008B4B5E">
        <w:rPr>
          <w:rFonts w:ascii="Book Antiqua" w:eastAsia="Book Antiqua" w:hAnsi="Book Antiqua" w:cs="Book Antiqua"/>
          <w:b/>
          <w:bCs/>
          <w:color w:val="000000"/>
        </w:rPr>
        <w:t>-Ávila</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FI</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Murcio</w:t>
      </w:r>
      <w:proofErr w:type="spellEnd"/>
      <w:r w:rsidRPr="008B4B5E">
        <w:rPr>
          <w:rFonts w:ascii="Book Antiqua" w:eastAsia="Book Antiqua" w:hAnsi="Book Antiqua" w:cs="Book Antiqua"/>
          <w:color w:val="000000"/>
        </w:rPr>
        <w:t>-Pérez</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Saúl</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Herrera-Gómez</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Valdovinos-Andraca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Acosta-Nava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Barreto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Elizondo-Rivera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Pr="008B4B5E">
        <w:rPr>
          <w:rFonts w:eastAsia="Book Antiqua"/>
          <w:color w:val="000000"/>
        </w:rPr>
        <w:t>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single-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Pr="008B4B5E">
        <w:rPr>
          <w:rFonts w:eastAsia="Book Antiqua"/>
          <w:color w:val="000000"/>
        </w:rPr>
        <w:t>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Pr="008B4B5E">
        <w:rPr>
          <w:rFonts w:eastAsia="Book Antiqua"/>
          <w:color w:val="000000"/>
        </w:rPr>
        <w:t> </w:t>
      </w:r>
      <w:r w:rsidRPr="008B4B5E">
        <w:rPr>
          <w:rFonts w:ascii="Book Antiqua" w:eastAsia="Book Antiqua" w:hAnsi="Book Antiqua" w:cs="Book Antiqua"/>
          <w:color w:val="000000"/>
        </w:rPr>
        <w:t>L</w:t>
      </w:r>
      <w:r w:rsidRPr="008B4B5E">
        <w:rPr>
          <w:rFonts w:eastAsia="Book Antiqua"/>
          <w:color w:val="000000"/>
        </w:rPr>
        <w:t> </w:t>
      </w:r>
      <w:r w:rsidRPr="008B4B5E">
        <w:rPr>
          <w:rFonts w:ascii="Book Antiqua" w:eastAsia="Book Antiqua" w:hAnsi="Book Antiqua" w:cs="Book Antiqua"/>
          <w:color w:val="000000"/>
        </w:rPr>
        <w:t>+</w:t>
      </w:r>
      <w:r w:rsidRPr="008B4B5E">
        <w:rPr>
          <w:rFonts w:eastAsia="Book Antiqua"/>
          <w:color w:val="000000"/>
        </w:rPr>
        <w:t> </w:t>
      </w:r>
      <w:r w:rsidRPr="008B4B5E">
        <w:rPr>
          <w:rFonts w:ascii="Book Antiqua" w:eastAsia="Book Antiqua" w:hAnsi="Book Antiqua" w:cs="Book Antiqua"/>
          <w:color w:val="000000"/>
        </w:rPr>
        <w:t>2</w:t>
      </w:r>
      <w:r w:rsidRPr="008B4B5E">
        <w:rPr>
          <w:rFonts w:eastAsia="Book Antiqua"/>
          <w:color w:val="000000"/>
        </w:rPr>
        <w:t>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clinical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Dig</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26</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731-736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24645966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10.1111/den.12265]</w:t>
      </w:r>
    </w:p>
    <w:p w14:paraId="01F5B340" w14:textId="697960AA"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19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Kotwal</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VS</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Attar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Carballo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Kaura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Zhang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Trick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Morning-only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noninferior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but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less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preferred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hospitalized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48</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414-418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24406474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10.1097/MCG.0b013e31829f30e9]</w:t>
      </w:r>
    </w:p>
    <w:p w14:paraId="49EA503A" w14:textId="1BA2546E"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Kim</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ES</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WJ,</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Jeen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Keum</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Seo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Chun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Ryu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endoscopist-blinded,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lastRenderedPageBreak/>
        <w:t>preference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four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Scand</w:t>
      </w:r>
      <w:proofErr w:type="spellEnd"/>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49</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871-877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24940942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10.3109/00365521.2014.910543]</w:t>
      </w:r>
    </w:p>
    <w:p w14:paraId="3D14A0D5" w14:textId="0E7D5ECA"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21</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Seo</w:t>
      </w:r>
      <w:proofErr w:type="spellEnd"/>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EH</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MJ,</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Heo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Park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morning-only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specially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designed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test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standard-volume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standard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Digestion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88</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110-118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23949563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10.1159/000353244]</w:t>
      </w:r>
    </w:p>
    <w:p w14:paraId="5B6ADB1A" w14:textId="736F64E3"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22</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b/>
          <w:bCs/>
          <w:color w:val="000000"/>
        </w:rPr>
        <w:t>Cesaro</w:t>
      </w:r>
      <w:proofErr w:type="spellEnd"/>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P</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Hassan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Spada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Petruzziello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Vitale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Costamagna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new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low-volume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isosmotic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solution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randomised</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Dig</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Liver</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Dis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45</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23-27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22917636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10.1016/j.dld.2012.07.011]</w:t>
      </w:r>
    </w:p>
    <w:p w14:paraId="2D64587A" w14:textId="58D59B2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Kwon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JE</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Im</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JP,</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Koh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Jung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Comparable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Solution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Administered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Solution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Investigator-Blinded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PLoS</w:t>
      </w:r>
      <w:proofErr w:type="spellEnd"/>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11</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e0162051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27588943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10.1371/journal.pone.0162051]</w:t>
      </w:r>
    </w:p>
    <w:p w14:paraId="7DA3069A" w14:textId="0CFE6BE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Kang</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SH</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Jeen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Yoo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Keum</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Chun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Comparison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Liters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86</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343-348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27889546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10.1016/j.gie.2016.10.040]</w:t>
      </w:r>
    </w:p>
    <w:p w14:paraId="72412A51" w14:textId="54FF0DE6"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Choi</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SJ</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Keum</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Jeen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Chun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solution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prucalopride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solution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with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i/>
          <w:iCs/>
          <w:color w:val="000000"/>
        </w:rPr>
        <w:t>Scand</w:t>
      </w:r>
      <w:proofErr w:type="spellEnd"/>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53</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1619-1624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30621479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10.1080/00365521.2018.1543450]</w:t>
      </w:r>
    </w:p>
    <w:p w14:paraId="490166AD" w14:textId="42A1F22C"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26</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Kim</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SH</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Combination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suppository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non-inferior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comfortable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polyethylene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glycol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ascorbic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Dig</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2020;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32</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600-607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31574170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10.1111/den.13548]</w:t>
      </w:r>
    </w:p>
    <w:p w14:paraId="55CCE16C" w14:textId="6BDABC57"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lastRenderedPageBreak/>
        <w:t>27</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Kim</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SH</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JH,</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Keum</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Jeon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ES,</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Jeen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Chun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Kim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Endoscopist-Blinded,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Prospective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Compare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Patient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Tolerability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between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Protocols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Sodium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Picosulfate</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Magnesium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Cit</w:t>
      </w:r>
      <w:r w:rsidR="002A60AF" w:rsidRPr="008B4B5E">
        <w:rPr>
          <w:rFonts w:ascii="Book Antiqua" w:eastAsia="Book Antiqua" w:hAnsi="Book Antiqua" w:cs="Book Antiqua"/>
          <w:color w:val="000000"/>
        </w:rPr>
        <w:t>rate</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Polyethylene-Glycol</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(1L</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2</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Res</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Pract</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2020;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2020</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9548171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32190045</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10.1155/2020/9548171]</w:t>
      </w:r>
    </w:p>
    <w:p w14:paraId="2FF0DFA0" w14:textId="0E3ED07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de</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Leone</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A</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Tamayo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Fiori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Ravizza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Trovato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Roberto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Fazzini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Dal</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Fante</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Crosta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PEG-citrate-simethicone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plus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bisacodyl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PEG: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late-morning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World</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Gastrointest</w:t>
      </w:r>
      <w:proofErr w:type="spellEnd"/>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Endosc</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5</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433-439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24044</w:t>
      </w:r>
      <w:r w:rsidR="002A60AF" w:rsidRPr="008B4B5E">
        <w:rPr>
          <w:rFonts w:ascii="Book Antiqua" w:eastAsia="Book Antiqua" w:hAnsi="Book Antiqua" w:cs="Book Antiqua"/>
          <w:color w:val="000000"/>
        </w:rPr>
        <w:t>042</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002A60AF" w:rsidRPr="008B4B5E">
        <w:rPr>
          <w:rFonts w:ascii="Book Antiqua" w:eastAsia="Book Antiqua" w:hAnsi="Book Antiqua" w:cs="Book Antiqua"/>
          <w:color w:val="000000"/>
        </w:rPr>
        <w:t>10.4253/wjge.v5.i9.433</w:t>
      </w:r>
      <w:r w:rsidRPr="008B4B5E">
        <w:rPr>
          <w:rFonts w:ascii="Book Antiqua" w:eastAsia="Book Antiqua" w:hAnsi="Book Antiqua" w:cs="Book Antiqua"/>
          <w:color w:val="000000"/>
        </w:rPr>
        <w:t>]</w:t>
      </w:r>
    </w:p>
    <w:p w14:paraId="46BFCC79" w14:textId="108950C1"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29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Cheng</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YL</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Huang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Liao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Luo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YJ,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Hou</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MC.</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Same-day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Versus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52</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392-400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28727630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10.1097/MCG.0000000000000860]</w:t>
      </w:r>
    </w:p>
    <w:p w14:paraId="47142582" w14:textId="76724ECF"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30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Avalos</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DJ</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Castro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Zuckerman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MJ,</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Keihanian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Berry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AC,</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Nutter</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Sussman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Preparations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Administered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Morning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Provide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Similar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Efficacy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Split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Dose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Regimen: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Clin</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Gastroenterol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52</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859-868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28885304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10.1097/MCG.0000000000000866]</w:t>
      </w:r>
    </w:p>
    <w:p w14:paraId="6AEFC71D" w14:textId="63AC69A3"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31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Johnson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DA</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Barkun</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LB,</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Dominitz</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Kaltenbach</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Martel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Robertson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DJ,</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Boland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CR,</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Giardello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Lieberman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Levin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Rex</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Multi-Society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Task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Colorectal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Cancer.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Optimizing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adequacy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bowel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cleansing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recommendations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from</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multi-society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task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force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colorectal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cancer.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Gastroenterology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147</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903-924</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25239068</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10.1053/j.gastro.2014.07.002]</w:t>
      </w:r>
    </w:p>
    <w:p w14:paraId="0BB68A0A" w14:textId="5839A852" w:rsidR="00A77B3E" w:rsidRPr="008B4B5E" w:rsidRDefault="006C0C00" w:rsidP="008B4B5E">
      <w:pPr>
        <w:spacing w:line="360" w:lineRule="auto"/>
        <w:jc w:val="both"/>
        <w:rPr>
          <w:rFonts w:ascii="Book Antiqua" w:hAnsi="Book Antiqua"/>
        </w:rPr>
      </w:pPr>
      <w:r w:rsidRPr="008B4B5E">
        <w:rPr>
          <w:rFonts w:ascii="Book Antiqua" w:eastAsia="Book Antiqua" w:hAnsi="Book Antiqua" w:cs="Book Antiqua"/>
          <w:color w:val="000000"/>
        </w:rPr>
        <w:t>32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Chen</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E</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Chen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Zhang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W,</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X,</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Cao</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G.</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Low-residue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vs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clear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liquid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diet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before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updated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meta-analysis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randomized,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controlled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trials.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Medicine</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(Baltimore)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2020;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99</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e23541</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33285772</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10.1097/MD.0000000000023541]</w:t>
      </w:r>
    </w:p>
    <w:p w14:paraId="2A42C07A" w14:textId="2AC890B6" w:rsidR="00875612" w:rsidRDefault="006C0C00" w:rsidP="008B4B5E">
      <w:pPr>
        <w:spacing w:line="360" w:lineRule="auto"/>
        <w:jc w:val="both"/>
        <w:rPr>
          <w:rFonts w:ascii="Book Antiqua" w:eastAsia="Book Antiqua" w:hAnsi="Book Antiqua" w:cs="Book Antiqua"/>
          <w:b/>
          <w:color w:val="000000"/>
        </w:rPr>
      </w:pPr>
      <w:r w:rsidRPr="008B4B5E">
        <w:rPr>
          <w:rFonts w:ascii="Book Antiqua" w:eastAsia="Book Antiqua" w:hAnsi="Book Antiqua" w:cs="Book Antiqua"/>
          <w:color w:val="000000"/>
        </w:rPr>
        <w:t>33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Kaminski</w:t>
      </w:r>
      <w:r w:rsidR="001F6A2A" w:rsidRPr="008B4B5E">
        <w:rPr>
          <w:rFonts w:ascii="Book Antiqua" w:eastAsia="Book Antiqua" w:hAnsi="Book Antiqua" w:cs="Book Antiqua"/>
          <w:b/>
          <w:bCs/>
          <w:color w:val="000000"/>
        </w:rPr>
        <w:t xml:space="preserve"> </w:t>
      </w:r>
      <w:r w:rsidRPr="008B4B5E">
        <w:rPr>
          <w:rFonts w:ascii="Book Antiqua" w:eastAsia="Book Antiqua" w:hAnsi="Book Antiqua" w:cs="Book Antiqua"/>
          <w:b/>
          <w:bCs/>
          <w:color w:val="000000"/>
        </w:rPr>
        <w:t>MF</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Regula</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Kraszewska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Polkowski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Wojciechowska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U,</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Didkowska</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J,</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Zwierko</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Rupinski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Nowacki</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MP,</w:t>
      </w:r>
      <w:r w:rsidR="001F6A2A" w:rsidRPr="008B4B5E">
        <w:rPr>
          <w:rFonts w:ascii="Book Antiqua" w:eastAsia="Book Antiqua" w:hAnsi="Book Antiqua" w:cs="Book Antiqua"/>
          <w:color w:val="000000"/>
        </w:rPr>
        <w:t xml:space="preserve"> </w:t>
      </w:r>
      <w:proofErr w:type="spellStart"/>
      <w:r w:rsidRPr="008B4B5E">
        <w:rPr>
          <w:rFonts w:ascii="Book Antiqua" w:eastAsia="Book Antiqua" w:hAnsi="Book Antiqua" w:cs="Book Antiqua"/>
          <w:color w:val="000000"/>
        </w:rPr>
        <w:t>Butruk</w:t>
      </w:r>
      <w:proofErr w:type="spellEnd"/>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Quality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indicators</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for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colonoscopy</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and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the</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risk</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of</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interval</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cancer.</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i/>
          <w:iCs/>
          <w:color w:val="000000"/>
        </w:rPr>
        <w:t>N</w:t>
      </w:r>
      <w:r w:rsidR="001F6A2A" w:rsidRPr="008B4B5E">
        <w:rPr>
          <w:rFonts w:ascii="Book Antiqua" w:eastAsia="Book Antiqua" w:hAnsi="Book Antiqua" w:cs="Book Antiqua"/>
          <w:i/>
          <w:iCs/>
          <w:color w:val="000000"/>
        </w:rPr>
        <w:t xml:space="preserve"> </w:t>
      </w:r>
      <w:proofErr w:type="spellStart"/>
      <w:r w:rsidRPr="008B4B5E">
        <w:rPr>
          <w:rFonts w:ascii="Book Antiqua" w:eastAsia="Book Antiqua" w:hAnsi="Book Antiqua" w:cs="Book Antiqua"/>
          <w:i/>
          <w:iCs/>
          <w:color w:val="000000"/>
        </w:rPr>
        <w:t>Engl</w:t>
      </w:r>
      <w:proofErr w:type="spellEnd"/>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J</w:t>
      </w:r>
      <w:r w:rsidR="001F6A2A" w:rsidRPr="008B4B5E">
        <w:rPr>
          <w:rFonts w:ascii="Book Antiqua" w:eastAsia="Book Antiqua" w:hAnsi="Book Antiqua" w:cs="Book Antiqua"/>
          <w:i/>
          <w:iCs/>
          <w:color w:val="000000"/>
        </w:rPr>
        <w:t xml:space="preserve"> </w:t>
      </w:r>
      <w:r w:rsidRPr="008B4B5E">
        <w:rPr>
          <w:rFonts w:ascii="Book Antiqua" w:eastAsia="Book Antiqua" w:hAnsi="Book Antiqua" w:cs="Book Antiqua"/>
          <w:i/>
          <w:iCs/>
          <w:color w:val="000000"/>
        </w:rPr>
        <w:t>Med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2010;</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b/>
          <w:bCs/>
          <w:color w:val="000000"/>
        </w:rPr>
        <w:t>362</w:t>
      </w:r>
      <w:r w:rsidRPr="008B4B5E">
        <w:rPr>
          <w:rFonts w:ascii="Book Antiqua" w:eastAsia="Book Antiqua" w:hAnsi="Book Antiqua" w:cs="Book Antiqua"/>
          <w:color w:val="000000"/>
        </w:rPr>
        <w:t>:</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1795-1803</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[PMID:</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20463339</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DOI:</w:t>
      </w:r>
      <w:r w:rsidR="001F6A2A" w:rsidRPr="008B4B5E">
        <w:rPr>
          <w:rFonts w:ascii="Book Antiqua" w:eastAsia="Book Antiqua" w:hAnsi="Book Antiqua" w:cs="Book Antiqua"/>
          <w:color w:val="000000"/>
        </w:rPr>
        <w:t xml:space="preserve"> </w:t>
      </w:r>
      <w:r w:rsidRPr="008B4B5E">
        <w:rPr>
          <w:rFonts w:ascii="Book Antiqua" w:eastAsia="Book Antiqua" w:hAnsi="Book Antiqua" w:cs="Book Antiqua"/>
          <w:color w:val="000000"/>
        </w:rPr>
        <w:t>10.1056/NEJMoa0907667]</w:t>
      </w:r>
    </w:p>
    <w:p w14:paraId="2D390A3F" w14:textId="77777777" w:rsidR="00875612" w:rsidRDefault="00875612" w:rsidP="008B4B5E">
      <w:pPr>
        <w:spacing w:line="360" w:lineRule="auto"/>
        <w:jc w:val="both"/>
        <w:rPr>
          <w:rFonts w:ascii="Book Antiqua" w:eastAsia="Book Antiqua" w:hAnsi="Book Antiqua" w:cs="Book Antiqua"/>
          <w:b/>
          <w:color w:val="000000"/>
        </w:rPr>
      </w:pPr>
    </w:p>
    <w:p w14:paraId="1AB73B30" w14:textId="55E42A56"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lastRenderedPageBreak/>
        <w:t>Footnotes</w:t>
      </w:r>
    </w:p>
    <w:p w14:paraId="6B1AC735" w14:textId="6B645894" w:rsidR="008F6242" w:rsidRPr="008B4B5E" w:rsidRDefault="008F6242"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Conflict-of-interest statement: </w:t>
      </w:r>
      <w:r w:rsidRPr="008B4B5E">
        <w:rPr>
          <w:rFonts w:ascii="Book Antiqua" w:hAnsi="Book Antiqua" w:cs="Book Antiqua"/>
          <w:bCs/>
          <w:color w:val="000000"/>
        </w:rPr>
        <w:t>All</w:t>
      </w:r>
      <w:r w:rsidRPr="008B4B5E">
        <w:rPr>
          <w:rFonts w:ascii="Book Antiqua" w:hAnsi="Book Antiqua" w:cs="Book Antiqua"/>
          <w:b/>
          <w:bCs/>
          <w:color w:val="000000"/>
        </w:rPr>
        <w:t xml:space="preserve"> </w:t>
      </w:r>
      <w:r w:rsidRPr="008B4B5E">
        <w:rPr>
          <w:rFonts w:ascii="Book Antiqua" w:hAnsi="Book Antiqua" w:cs="Book Antiqua"/>
          <w:color w:val="000000"/>
          <w:shd w:val="clear" w:color="auto" w:fill="FFFFFF"/>
        </w:rPr>
        <w:t>t</w:t>
      </w:r>
      <w:r w:rsidRPr="008B4B5E">
        <w:rPr>
          <w:rFonts w:ascii="Book Antiqua" w:eastAsia="Book Antiqua" w:hAnsi="Book Antiqua" w:cs="Book Antiqua"/>
          <w:color w:val="000000"/>
          <w:shd w:val="clear" w:color="auto" w:fill="FFFFFF"/>
        </w:rPr>
        <w:t xml:space="preserve">he authors </w:t>
      </w:r>
      <w:r w:rsidRPr="008B4B5E">
        <w:rPr>
          <w:rFonts w:ascii="Book Antiqua" w:hAnsi="Book Antiqua" w:cs="Book Antiqua"/>
          <w:color w:val="000000"/>
          <w:shd w:val="clear" w:color="auto" w:fill="FFFFFF"/>
        </w:rPr>
        <w:t>report</w:t>
      </w:r>
      <w:r w:rsidRPr="008B4B5E">
        <w:rPr>
          <w:rFonts w:ascii="Book Antiqua" w:eastAsia="Book Antiqua" w:hAnsi="Book Antiqua" w:cs="Book Antiqua"/>
          <w:color w:val="000000"/>
          <w:shd w:val="clear" w:color="auto" w:fill="FFFFFF"/>
        </w:rPr>
        <w:t xml:space="preserve"> </w:t>
      </w:r>
      <w:r w:rsidRPr="008B4B5E">
        <w:rPr>
          <w:rFonts w:ascii="Book Antiqua" w:hAnsi="Book Antiqua" w:cs="Book Antiqua"/>
          <w:color w:val="000000"/>
          <w:shd w:val="clear" w:color="auto" w:fill="FFFFFF"/>
        </w:rPr>
        <w:t>no relevant conflicts of interest for this article</w:t>
      </w:r>
      <w:r w:rsidRPr="008B4B5E">
        <w:rPr>
          <w:rFonts w:ascii="Book Antiqua" w:eastAsia="Book Antiqua" w:hAnsi="Book Antiqua" w:cs="Book Antiqua"/>
          <w:color w:val="000000"/>
          <w:shd w:val="clear" w:color="auto" w:fill="FFFFFF"/>
        </w:rPr>
        <w:t>.</w:t>
      </w:r>
    </w:p>
    <w:p w14:paraId="2BF16B22" w14:textId="77777777" w:rsidR="00A3296E" w:rsidRPr="008B4B5E" w:rsidRDefault="00A3296E" w:rsidP="008B4B5E">
      <w:pPr>
        <w:spacing w:line="360" w:lineRule="auto"/>
        <w:jc w:val="both"/>
        <w:rPr>
          <w:rFonts w:ascii="Book Antiqua" w:hAnsi="Book Antiqua"/>
        </w:rPr>
      </w:pPr>
    </w:p>
    <w:p w14:paraId="67A7BA4D"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PRISMA 2009 Checklist statement: </w:t>
      </w:r>
      <w:r w:rsidRPr="008B4B5E">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8A304FD" w14:textId="77777777" w:rsidR="00A3296E" w:rsidRPr="008B4B5E" w:rsidRDefault="00A3296E" w:rsidP="008B4B5E">
      <w:pPr>
        <w:spacing w:line="360" w:lineRule="auto"/>
        <w:jc w:val="both"/>
        <w:rPr>
          <w:rFonts w:ascii="Book Antiqua" w:hAnsi="Book Antiqua"/>
        </w:rPr>
      </w:pPr>
    </w:p>
    <w:p w14:paraId="11031416"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bCs/>
          <w:color w:val="000000"/>
        </w:rPr>
        <w:t xml:space="preserve">Open-Access: </w:t>
      </w:r>
      <w:r w:rsidRPr="008B4B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4B5E">
        <w:rPr>
          <w:rFonts w:ascii="Book Antiqua" w:eastAsia="Book Antiqua" w:hAnsi="Book Antiqua" w:cs="Book Antiqua"/>
          <w:color w:val="000000"/>
        </w:rPr>
        <w:t>NonCommercial</w:t>
      </w:r>
      <w:proofErr w:type="spellEnd"/>
      <w:r w:rsidRPr="008B4B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264FFB" w14:textId="77777777" w:rsidR="00A3296E" w:rsidRPr="008B4B5E" w:rsidRDefault="00A3296E" w:rsidP="008B4B5E">
      <w:pPr>
        <w:spacing w:line="360" w:lineRule="auto"/>
        <w:jc w:val="both"/>
        <w:rPr>
          <w:rFonts w:ascii="Book Antiqua" w:hAnsi="Book Antiqua"/>
        </w:rPr>
      </w:pPr>
    </w:p>
    <w:p w14:paraId="5ED72EAB"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Provenance and peer review: </w:t>
      </w:r>
      <w:r w:rsidRPr="008B4B5E">
        <w:rPr>
          <w:rFonts w:ascii="Book Antiqua" w:eastAsia="Book Antiqua" w:hAnsi="Book Antiqua" w:cs="Book Antiqua"/>
          <w:color w:val="000000"/>
        </w:rPr>
        <w:t>Unsolicited article; Externally peer reviewed.</w:t>
      </w:r>
    </w:p>
    <w:p w14:paraId="002631D6"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Peer-review model: </w:t>
      </w:r>
      <w:r w:rsidRPr="008B4B5E">
        <w:rPr>
          <w:rFonts w:ascii="Book Antiqua" w:eastAsia="Book Antiqua" w:hAnsi="Book Antiqua" w:cs="Book Antiqua"/>
          <w:color w:val="000000"/>
        </w:rPr>
        <w:t>Single blind</w:t>
      </w:r>
    </w:p>
    <w:p w14:paraId="54529ECE" w14:textId="77777777" w:rsidR="00A3296E" w:rsidRPr="008B4B5E" w:rsidRDefault="00A3296E" w:rsidP="008B4B5E">
      <w:pPr>
        <w:spacing w:line="360" w:lineRule="auto"/>
        <w:jc w:val="both"/>
        <w:rPr>
          <w:rFonts w:ascii="Book Antiqua" w:hAnsi="Book Antiqua"/>
        </w:rPr>
      </w:pPr>
    </w:p>
    <w:p w14:paraId="00A32A4B"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Peer-review started: </w:t>
      </w:r>
      <w:r w:rsidRPr="008B4B5E">
        <w:rPr>
          <w:rFonts w:ascii="Book Antiqua" w:eastAsia="Book Antiqua" w:hAnsi="Book Antiqua" w:cs="Book Antiqua"/>
          <w:color w:val="000000"/>
        </w:rPr>
        <w:t>September 8, 2021</w:t>
      </w:r>
    </w:p>
    <w:p w14:paraId="0E9A3EDD"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First decision: </w:t>
      </w:r>
      <w:r w:rsidRPr="008B4B5E">
        <w:rPr>
          <w:rFonts w:ascii="Book Antiqua" w:eastAsia="Book Antiqua" w:hAnsi="Book Antiqua" w:cs="Book Antiqua"/>
          <w:color w:val="000000"/>
        </w:rPr>
        <w:t>December 4, 2021</w:t>
      </w:r>
    </w:p>
    <w:p w14:paraId="2BF3189E" w14:textId="77020752"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Article in press: </w:t>
      </w:r>
    </w:p>
    <w:p w14:paraId="4E6A5FEE" w14:textId="77777777" w:rsidR="00A3296E" w:rsidRPr="008B4B5E" w:rsidRDefault="00A3296E" w:rsidP="008B4B5E">
      <w:pPr>
        <w:spacing w:line="360" w:lineRule="auto"/>
        <w:jc w:val="both"/>
        <w:rPr>
          <w:rFonts w:ascii="Book Antiqua" w:hAnsi="Book Antiqua"/>
        </w:rPr>
      </w:pPr>
    </w:p>
    <w:p w14:paraId="294FBE40" w14:textId="52AB402F"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Specialty type: </w:t>
      </w:r>
      <w:r w:rsidRPr="008B4B5E">
        <w:rPr>
          <w:rFonts w:ascii="Book Antiqua" w:eastAsia="Book Antiqua" w:hAnsi="Book Antiqua" w:cs="Book Antiqua"/>
          <w:color w:val="000000"/>
        </w:rPr>
        <w:t xml:space="preserve">Gastroenterology and </w:t>
      </w:r>
      <w:r w:rsidRPr="008B4B5E">
        <w:rPr>
          <w:rFonts w:ascii="Book Antiqua" w:hAnsi="Book Antiqua" w:cs="Book Antiqua"/>
          <w:color w:val="000000"/>
          <w:lang w:eastAsia="zh-CN"/>
        </w:rPr>
        <w:t>h</w:t>
      </w:r>
      <w:r w:rsidRPr="008B4B5E">
        <w:rPr>
          <w:rFonts w:ascii="Book Antiqua" w:eastAsia="Book Antiqua" w:hAnsi="Book Antiqua" w:cs="Book Antiqua"/>
          <w:color w:val="000000"/>
        </w:rPr>
        <w:t>epatology</w:t>
      </w:r>
    </w:p>
    <w:p w14:paraId="73425EA9"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 xml:space="preserve">Country/Territory of origin: </w:t>
      </w:r>
      <w:r w:rsidRPr="008B4B5E">
        <w:rPr>
          <w:rFonts w:ascii="Book Antiqua" w:eastAsia="Book Antiqua" w:hAnsi="Book Antiqua" w:cs="Book Antiqua"/>
          <w:color w:val="000000"/>
        </w:rPr>
        <w:t>China</w:t>
      </w:r>
    </w:p>
    <w:p w14:paraId="54366930"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t>Peer-review report’s scientific quality classification</w:t>
      </w:r>
    </w:p>
    <w:p w14:paraId="466E3093"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color w:val="000000"/>
        </w:rPr>
        <w:t>Grade A (Excellent): 0</w:t>
      </w:r>
    </w:p>
    <w:p w14:paraId="0C4A64F3"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color w:val="000000"/>
        </w:rPr>
        <w:t>Grade B (Very good): 0</w:t>
      </w:r>
    </w:p>
    <w:p w14:paraId="1D0F872F"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color w:val="000000"/>
        </w:rPr>
        <w:t>Grade C (Good): C, C</w:t>
      </w:r>
    </w:p>
    <w:p w14:paraId="77C1E5CB"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color w:val="000000"/>
        </w:rPr>
        <w:t>Grade D (Fair): 0</w:t>
      </w:r>
    </w:p>
    <w:p w14:paraId="6499A723" w14:textId="77777777"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color w:val="000000"/>
        </w:rPr>
        <w:t>Grade E (Poor): 0</w:t>
      </w:r>
    </w:p>
    <w:p w14:paraId="75ADD66F" w14:textId="77777777" w:rsidR="00A3296E" w:rsidRPr="008B4B5E" w:rsidRDefault="00A3296E" w:rsidP="008B4B5E">
      <w:pPr>
        <w:spacing w:line="360" w:lineRule="auto"/>
        <w:jc w:val="both"/>
        <w:rPr>
          <w:rFonts w:ascii="Book Antiqua" w:hAnsi="Book Antiqua"/>
        </w:rPr>
      </w:pPr>
    </w:p>
    <w:p w14:paraId="29084FAB" w14:textId="248DD3DE" w:rsidR="00A3296E" w:rsidRPr="008B4B5E" w:rsidRDefault="00A3296E" w:rsidP="008B4B5E">
      <w:pPr>
        <w:spacing w:line="360" w:lineRule="auto"/>
        <w:jc w:val="both"/>
        <w:rPr>
          <w:rFonts w:ascii="Book Antiqua" w:hAnsi="Book Antiqua"/>
        </w:rPr>
      </w:pPr>
      <w:r w:rsidRPr="008B4B5E">
        <w:rPr>
          <w:rFonts w:ascii="Book Antiqua" w:eastAsia="Book Antiqua" w:hAnsi="Book Antiqua" w:cs="Book Antiqua"/>
          <w:b/>
          <w:color w:val="000000"/>
        </w:rPr>
        <w:lastRenderedPageBreak/>
        <w:t xml:space="preserve">P-Reviewer: </w:t>
      </w:r>
      <w:r w:rsidRPr="008B4B5E">
        <w:rPr>
          <w:rFonts w:ascii="Book Antiqua" w:eastAsia="Book Antiqua" w:hAnsi="Book Antiqua" w:cs="Book Antiqua"/>
          <w:color w:val="000000"/>
        </w:rPr>
        <w:t>El-</w:t>
      </w:r>
      <w:proofErr w:type="spellStart"/>
      <w:r w:rsidRPr="008B4B5E">
        <w:rPr>
          <w:rFonts w:ascii="Book Antiqua" w:eastAsia="Book Antiqua" w:hAnsi="Book Antiqua" w:cs="Book Antiqua"/>
          <w:color w:val="000000"/>
        </w:rPr>
        <w:t>Nakeep</w:t>
      </w:r>
      <w:proofErr w:type="spellEnd"/>
      <w:r w:rsidRPr="008B4B5E">
        <w:rPr>
          <w:rFonts w:ascii="Book Antiqua" w:eastAsia="Book Antiqua" w:hAnsi="Book Antiqua" w:cs="Book Antiqua"/>
          <w:color w:val="000000"/>
        </w:rPr>
        <w:t xml:space="preserve"> S, Egypt</w:t>
      </w:r>
      <w:r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Watanabe J</w:t>
      </w:r>
      <w:r w:rsidRPr="008B4B5E">
        <w:rPr>
          <w:rFonts w:ascii="Book Antiqua" w:hAnsi="Book Antiqua" w:cs="Book Antiqua"/>
          <w:color w:val="000000"/>
          <w:lang w:eastAsia="zh-CN"/>
        </w:rPr>
        <w:t xml:space="preserve">, </w:t>
      </w:r>
      <w:r w:rsidRPr="008B4B5E">
        <w:rPr>
          <w:rFonts w:ascii="Book Antiqua" w:eastAsia="Book Antiqua" w:hAnsi="Book Antiqua" w:cs="Book Antiqua"/>
          <w:color w:val="000000"/>
        </w:rPr>
        <w:t>Japan</w:t>
      </w:r>
      <w:r w:rsidRPr="008B4B5E">
        <w:rPr>
          <w:rFonts w:ascii="Book Antiqua" w:hAnsi="Book Antiqua" w:cs="Book Antiqua"/>
          <w:b/>
          <w:color w:val="000000"/>
          <w:lang w:eastAsia="zh-CN"/>
        </w:rPr>
        <w:t xml:space="preserve"> </w:t>
      </w:r>
      <w:r w:rsidRPr="008B4B5E">
        <w:rPr>
          <w:rFonts w:ascii="Book Antiqua" w:eastAsia="Book Antiqua" w:hAnsi="Book Antiqua" w:cs="Book Antiqua"/>
          <w:b/>
          <w:color w:val="000000"/>
        </w:rPr>
        <w:t xml:space="preserve">S-Editor: </w:t>
      </w:r>
      <w:r w:rsidRPr="008B4B5E">
        <w:rPr>
          <w:rFonts w:ascii="Book Antiqua" w:eastAsia="Book Antiqua" w:hAnsi="Book Antiqua" w:cs="Book Antiqua"/>
          <w:color w:val="000000"/>
        </w:rPr>
        <w:t>Xing YX</w:t>
      </w:r>
      <w:r w:rsidRPr="008B4B5E">
        <w:rPr>
          <w:rFonts w:ascii="Book Antiqua" w:eastAsia="Book Antiqua" w:hAnsi="Book Antiqua" w:cs="Book Antiqua"/>
          <w:b/>
          <w:color w:val="000000"/>
        </w:rPr>
        <w:t xml:space="preserve"> L-Editor: </w:t>
      </w:r>
      <w:r w:rsidR="003276DD" w:rsidRPr="008B4B5E">
        <w:rPr>
          <w:rFonts w:ascii="Book Antiqua" w:eastAsia="Book Antiqua" w:hAnsi="Book Antiqua" w:cs="Book Antiqua"/>
          <w:bCs/>
          <w:color w:val="000000"/>
        </w:rPr>
        <w:t xml:space="preserve">Filipodia </w:t>
      </w:r>
      <w:r w:rsidRPr="008B4B5E">
        <w:rPr>
          <w:rFonts w:ascii="Book Antiqua" w:eastAsia="Book Antiqua" w:hAnsi="Book Antiqua" w:cs="Book Antiqua"/>
          <w:b/>
          <w:color w:val="000000"/>
        </w:rPr>
        <w:t xml:space="preserve">P-Editor: </w:t>
      </w:r>
      <w:r w:rsidRPr="008B4B5E">
        <w:rPr>
          <w:rFonts w:ascii="Book Antiqua" w:eastAsia="Book Antiqua" w:hAnsi="Book Antiqua" w:cs="Book Antiqua"/>
          <w:color w:val="000000"/>
        </w:rPr>
        <w:t>Xing YX</w:t>
      </w:r>
    </w:p>
    <w:p w14:paraId="4F87CE89" w14:textId="41B88397" w:rsidR="00A661B9" w:rsidRDefault="00A661B9">
      <w:pPr>
        <w:rPr>
          <w:rFonts w:ascii="Book Antiqua" w:hAnsi="Book Antiqua"/>
        </w:rPr>
      </w:pPr>
      <w:r>
        <w:rPr>
          <w:rFonts w:ascii="Book Antiqua" w:hAnsi="Book Antiqua"/>
        </w:rPr>
        <w:br w:type="page"/>
      </w:r>
    </w:p>
    <w:p w14:paraId="5E9D1C08" w14:textId="77777777" w:rsidR="00A3296E" w:rsidRPr="008B4B5E" w:rsidRDefault="00A3296E" w:rsidP="008B4B5E">
      <w:pPr>
        <w:spacing w:line="360" w:lineRule="auto"/>
        <w:jc w:val="both"/>
        <w:rPr>
          <w:rFonts w:ascii="Book Antiqua" w:hAnsi="Book Antiqua"/>
        </w:rPr>
      </w:pPr>
    </w:p>
    <w:p w14:paraId="2E27AD99" w14:textId="7263EC4F" w:rsidR="00A77B3E" w:rsidRPr="008B4B5E" w:rsidRDefault="00A3296E" w:rsidP="008B4B5E">
      <w:pPr>
        <w:spacing w:line="360" w:lineRule="auto"/>
        <w:jc w:val="both"/>
        <w:rPr>
          <w:rFonts w:ascii="Book Antiqua" w:hAnsi="Book Antiqua"/>
          <w:b/>
          <w:lang w:eastAsia="zh-CN"/>
        </w:rPr>
      </w:pPr>
      <w:bookmarkStart w:id="3" w:name="_Hlk98429196"/>
      <w:r w:rsidRPr="008B4B5E">
        <w:rPr>
          <w:rFonts w:ascii="Book Antiqua" w:hAnsi="Book Antiqua"/>
          <w:b/>
        </w:rPr>
        <w:t>Figure Legends</w:t>
      </w:r>
    </w:p>
    <w:p w14:paraId="7D592B85" w14:textId="17BF6116" w:rsidR="008F6242" w:rsidRPr="008B4B5E" w:rsidRDefault="008F6242" w:rsidP="008B4B5E">
      <w:pPr>
        <w:spacing w:line="360" w:lineRule="auto"/>
        <w:jc w:val="both"/>
        <w:rPr>
          <w:rFonts w:ascii="Book Antiqua" w:hAnsi="Book Antiqua"/>
          <w:b/>
          <w:lang w:eastAsia="zh-CN"/>
        </w:rPr>
      </w:pPr>
      <w:r w:rsidRPr="008B4B5E">
        <w:rPr>
          <w:rFonts w:ascii="Book Antiqua" w:hAnsi="Book Antiqua"/>
          <w:b/>
          <w:noProof/>
          <w:lang w:eastAsia="zh-CN"/>
        </w:rPr>
        <w:drawing>
          <wp:inline distT="0" distB="0" distL="0" distR="0" wp14:anchorId="55804DD2" wp14:editId="01FB10C7">
            <wp:extent cx="3855720" cy="3390900"/>
            <wp:effectExtent l="0" t="0" r="0" b="0"/>
            <wp:docPr id="1" name="图片 1" descr="D:\168\编稿\71408\新建文件夹\7140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408\新建文件夹\71408-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5720" cy="3390900"/>
                    </a:xfrm>
                    <a:prstGeom prst="rect">
                      <a:avLst/>
                    </a:prstGeom>
                    <a:noFill/>
                    <a:ln>
                      <a:noFill/>
                    </a:ln>
                  </pic:spPr>
                </pic:pic>
              </a:graphicData>
            </a:graphic>
          </wp:inline>
        </w:drawing>
      </w:r>
    </w:p>
    <w:p w14:paraId="0DAB45A6" w14:textId="62B2A296" w:rsidR="00A3296E" w:rsidRDefault="00A3296E" w:rsidP="008B4B5E">
      <w:pPr>
        <w:spacing w:line="360" w:lineRule="auto"/>
        <w:jc w:val="both"/>
        <w:rPr>
          <w:rFonts w:ascii="Book Antiqua" w:hAnsi="Book Antiqua"/>
          <w:bCs/>
          <w:lang w:eastAsia="zh-CN"/>
        </w:rPr>
      </w:pPr>
      <w:r w:rsidRPr="008B4B5E">
        <w:rPr>
          <w:rFonts w:ascii="Book Antiqua" w:hAnsi="Book Antiqua"/>
          <w:b/>
          <w:lang w:eastAsia="zh-CN"/>
        </w:rPr>
        <w:t>F</w:t>
      </w:r>
      <w:r w:rsidR="003637DB" w:rsidRPr="008B4B5E">
        <w:rPr>
          <w:rFonts w:ascii="Book Antiqua" w:hAnsi="Book Antiqua"/>
          <w:b/>
          <w:lang w:eastAsia="zh-CN"/>
        </w:rPr>
        <w:t>igure</w:t>
      </w:r>
      <w:r w:rsidRPr="008B4B5E">
        <w:rPr>
          <w:rFonts w:ascii="Book Antiqua" w:hAnsi="Book Antiqua"/>
          <w:b/>
          <w:lang w:eastAsia="zh-CN"/>
        </w:rPr>
        <w:t xml:space="preserve"> 1 Flowchart of </w:t>
      </w:r>
      <w:r w:rsidR="00875612">
        <w:rPr>
          <w:rFonts w:ascii="Book Antiqua" w:hAnsi="Book Antiqua"/>
          <w:b/>
          <w:lang w:eastAsia="zh-CN"/>
        </w:rPr>
        <w:t xml:space="preserve">the </w:t>
      </w:r>
      <w:r w:rsidRPr="008B4B5E">
        <w:rPr>
          <w:rFonts w:ascii="Book Antiqua" w:hAnsi="Book Antiqua"/>
          <w:b/>
          <w:lang w:eastAsia="zh-CN"/>
        </w:rPr>
        <w:t>study selection.</w:t>
      </w:r>
      <w:r w:rsidR="00875612">
        <w:rPr>
          <w:rFonts w:ascii="Book Antiqua" w:hAnsi="Book Antiqua"/>
          <w:b/>
          <w:lang w:eastAsia="zh-CN"/>
        </w:rPr>
        <w:t xml:space="preserve"> </w:t>
      </w:r>
      <w:r w:rsidR="00875612">
        <w:rPr>
          <w:rFonts w:ascii="Book Antiqua" w:hAnsi="Book Antiqua"/>
          <w:bCs/>
          <w:lang w:eastAsia="zh-CN"/>
        </w:rPr>
        <w:t>PEG: Polyethylene glycol; RCT: Randomized controlled trial.</w:t>
      </w:r>
    </w:p>
    <w:p w14:paraId="7A144C13" w14:textId="77777777" w:rsidR="00875612" w:rsidRPr="00FB13EC" w:rsidRDefault="00875612" w:rsidP="008B4B5E">
      <w:pPr>
        <w:spacing w:line="360" w:lineRule="auto"/>
        <w:jc w:val="both"/>
        <w:rPr>
          <w:rFonts w:ascii="Book Antiqua" w:hAnsi="Book Antiqua"/>
          <w:bCs/>
          <w:lang w:eastAsia="zh-CN"/>
        </w:rPr>
      </w:pPr>
    </w:p>
    <w:p w14:paraId="23FC44B7" w14:textId="146474C3" w:rsidR="008F6242" w:rsidRPr="008B4B5E" w:rsidRDefault="008F6242" w:rsidP="008B4B5E">
      <w:pPr>
        <w:spacing w:line="360" w:lineRule="auto"/>
        <w:jc w:val="both"/>
        <w:rPr>
          <w:rFonts w:ascii="Book Antiqua" w:hAnsi="Book Antiqua"/>
          <w:b/>
          <w:lang w:eastAsia="zh-CN"/>
        </w:rPr>
      </w:pPr>
      <w:r w:rsidRPr="008B4B5E">
        <w:rPr>
          <w:rFonts w:ascii="Book Antiqua" w:hAnsi="Book Antiqua"/>
          <w:b/>
          <w:noProof/>
          <w:lang w:eastAsia="zh-CN"/>
        </w:rPr>
        <w:drawing>
          <wp:inline distT="0" distB="0" distL="0" distR="0" wp14:anchorId="5636AD81" wp14:editId="0B6D0A17">
            <wp:extent cx="5943600" cy="3160544"/>
            <wp:effectExtent l="0" t="0" r="0" b="1905"/>
            <wp:docPr id="2" name="图片 2" descr="D:\168\编稿\71408\新建文件夹\7140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1408\新建文件夹\71408-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60544"/>
                    </a:xfrm>
                    <a:prstGeom prst="rect">
                      <a:avLst/>
                    </a:prstGeom>
                    <a:noFill/>
                    <a:ln>
                      <a:noFill/>
                    </a:ln>
                  </pic:spPr>
                </pic:pic>
              </a:graphicData>
            </a:graphic>
          </wp:inline>
        </w:drawing>
      </w:r>
    </w:p>
    <w:p w14:paraId="04AECD44" w14:textId="230C9C6B" w:rsidR="00A3296E" w:rsidRDefault="003637DB" w:rsidP="008B4B5E">
      <w:pPr>
        <w:spacing w:line="360" w:lineRule="auto"/>
        <w:jc w:val="both"/>
        <w:rPr>
          <w:rFonts w:ascii="Book Antiqua" w:eastAsia="Book Antiqua" w:hAnsi="Book Antiqua" w:cs="Book Antiqua"/>
          <w:color w:val="000000"/>
        </w:rPr>
      </w:pPr>
      <w:r w:rsidRPr="008B4B5E">
        <w:rPr>
          <w:rFonts w:ascii="Book Antiqua" w:hAnsi="Book Antiqua"/>
          <w:b/>
          <w:lang w:eastAsia="zh-CN"/>
        </w:rPr>
        <w:lastRenderedPageBreak/>
        <w:t>Figure</w:t>
      </w:r>
      <w:r w:rsidR="00A3296E" w:rsidRPr="008B4B5E">
        <w:rPr>
          <w:rFonts w:ascii="Book Antiqua" w:hAnsi="Book Antiqua"/>
          <w:b/>
          <w:lang w:eastAsia="zh-CN"/>
        </w:rPr>
        <w:t xml:space="preserve"> </w:t>
      </w:r>
      <w:r w:rsidR="00D26CBE" w:rsidRPr="008B4B5E">
        <w:rPr>
          <w:rFonts w:ascii="Book Antiqua" w:hAnsi="Book Antiqua"/>
          <w:b/>
          <w:lang w:eastAsia="zh-CN"/>
        </w:rPr>
        <w:t>2</w:t>
      </w:r>
      <w:r w:rsidR="00A3296E" w:rsidRPr="008B4B5E">
        <w:rPr>
          <w:rFonts w:ascii="Book Antiqua" w:hAnsi="Book Antiqua"/>
          <w:b/>
          <w:lang w:eastAsia="zh-CN"/>
        </w:rPr>
        <w:t xml:space="preserve"> Forest plot of adequate bowel cleanliness.</w:t>
      </w:r>
      <w:r w:rsidR="00A00A52">
        <w:rPr>
          <w:rFonts w:ascii="Book Antiqua" w:hAnsi="Book Antiqua"/>
          <w:b/>
          <w:lang w:eastAsia="zh-CN"/>
        </w:rPr>
        <w:t xml:space="preserve"> </w:t>
      </w:r>
      <w:r w:rsidR="00A00A52">
        <w:rPr>
          <w:rFonts w:ascii="Book Antiqua" w:hAnsi="Book Antiqua"/>
          <w:bCs/>
          <w:lang w:eastAsia="zh-CN"/>
        </w:rPr>
        <w:t xml:space="preserve">SSD: </w:t>
      </w:r>
      <w:r w:rsidR="00A00A52">
        <w:rPr>
          <w:rFonts w:ascii="Book Antiqua" w:eastAsia="Book Antiqua" w:hAnsi="Book Antiqua" w:cs="Book Antiqua"/>
          <w:color w:val="000000"/>
        </w:rPr>
        <w:t>S</w:t>
      </w:r>
      <w:r w:rsidR="00A00A52" w:rsidRPr="008B4B5E">
        <w:rPr>
          <w:rFonts w:ascii="Book Antiqua" w:eastAsia="Book Antiqua" w:hAnsi="Book Antiqua" w:cs="Book Antiqua"/>
          <w:color w:val="000000"/>
        </w:rPr>
        <w:t>ame-day single</w:t>
      </w:r>
      <w:r w:rsidR="003E49BF">
        <w:rPr>
          <w:rFonts w:ascii="Book Antiqua" w:eastAsia="Book Antiqua" w:hAnsi="Book Antiqua" w:cs="Book Antiqua"/>
          <w:color w:val="000000"/>
        </w:rPr>
        <w:t>-</w:t>
      </w:r>
      <w:r w:rsidR="00A00A52" w:rsidRPr="008B4B5E">
        <w:rPr>
          <w:rFonts w:ascii="Book Antiqua" w:eastAsia="Book Antiqua" w:hAnsi="Book Antiqua" w:cs="Book Antiqua"/>
          <w:color w:val="000000"/>
        </w:rPr>
        <w:t>dose</w:t>
      </w:r>
      <w:r w:rsidR="00A00A52">
        <w:rPr>
          <w:rFonts w:ascii="Book Antiqua" w:eastAsia="Book Antiqua" w:hAnsi="Book Antiqua" w:cs="Book Antiqua"/>
          <w:color w:val="000000"/>
        </w:rPr>
        <w:t xml:space="preserve"> regimen; SPD: S</w:t>
      </w:r>
      <w:r w:rsidR="00A00A52" w:rsidRPr="008B4B5E">
        <w:rPr>
          <w:rFonts w:ascii="Book Antiqua" w:eastAsia="Book Antiqua" w:hAnsi="Book Antiqua" w:cs="Book Antiqua"/>
          <w:color w:val="000000"/>
        </w:rPr>
        <w:t>plit-dose regimen</w:t>
      </w:r>
      <w:r w:rsidR="00A00A52">
        <w:rPr>
          <w:rFonts w:ascii="Book Antiqua" w:eastAsia="Book Antiqua" w:hAnsi="Book Antiqua" w:cs="Book Antiqua"/>
          <w:color w:val="000000"/>
        </w:rPr>
        <w:t>; CI: Confidence interval.</w:t>
      </w:r>
    </w:p>
    <w:p w14:paraId="795A4561" w14:textId="77777777" w:rsidR="00A00A52" w:rsidRPr="00FB13EC" w:rsidRDefault="00A00A52" w:rsidP="008B4B5E">
      <w:pPr>
        <w:spacing w:line="360" w:lineRule="auto"/>
        <w:jc w:val="both"/>
        <w:rPr>
          <w:rFonts w:ascii="Book Antiqua" w:hAnsi="Book Antiqua"/>
          <w:bCs/>
          <w:lang w:eastAsia="zh-CN"/>
        </w:rPr>
      </w:pPr>
    </w:p>
    <w:p w14:paraId="7128BDA3" w14:textId="123D275E" w:rsidR="008F6242" w:rsidRPr="008B4B5E" w:rsidRDefault="008F6242" w:rsidP="008B4B5E">
      <w:pPr>
        <w:spacing w:line="360" w:lineRule="auto"/>
        <w:jc w:val="both"/>
        <w:rPr>
          <w:rFonts w:ascii="Book Antiqua" w:hAnsi="Book Antiqua"/>
          <w:b/>
          <w:lang w:eastAsia="zh-CN"/>
        </w:rPr>
      </w:pPr>
      <w:r w:rsidRPr="008B4B5E">
        <w:rPr>
          <w:rFonts w:ascii="Book Antiqua" w:hAnsi="Book Antiqua"/>
          <w:b/>
          <w:noProof/>
          <w:lang w:eastAsia="zh-CN"/>
        </w:rPr>
        <w:drawing>
          <wp:inline distT="0" distB="0" distL="0" distR="0" wp14:anchorId="42B3BC69" wp14:editId="7C320462">
            <wp:extent cx="5943600" cy="2235327"/>
            <wp:effectExtent l="0" t="0" r="0" b="0"/>
            <wp:docPr id="3" name="图片 3" descr="D:\168\编稿\71408\新建文件夹\7140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1408\新建文件夹\71408-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35327"/>
                    </a:xfrm>
                    <a:prstGeom prst="rect">
                      <a:avLst/>
                    </a:prstGeom>
                    <a:noFill/>
                    <a:ln>
                      <a:noFill/>
                    </a:ln>
                  </pic:spPr>
                </pic:pic>
              </a:graphicData>
            </a:graphic>
          </wp:inline>
        </w:drawing>
      </w:r>
    </w:p>
    <w:p w14:paraId="2A6E5E1B" w14:textId="77777777" w:rsidR="00875612" w:rsidRDefault="00875612" w:rsidP="008B4B5E">
      <w:pPr>
        <w:spacing w:line="360" w:lineRule="auto"/>
        <w:jc w:val="both"/>
        <w:rPr>
          <w:rFonts w:ascii="Book Antiqua" w:hAnsi="Book Antiqua"/>
          <w:b/>
          <w:lang w:eastAsia="zh-CN"/>
        </w:rPr>
      </w:pPr>
    </w:p>
    <w:p w14:paraId="090D515A" w14:textId="45BAF6E0" w:rsidR="00A00A52" w:rsidRDefault="003637DB" w:rsidP="00A00A52">
      <w:pPr>
        <w:spacing w:line="360" w:lineRule="auto"/>
        <w:jc w:val="both"/>
        <w:rPr>
          <w:rFonts w:ascii="Book Antiqua" w:eastAsia="Book Antiqua" w:hAnsi="Book Antiqua" w:cs="Book Antiqua"/>
          <w:color w:val="000000"/>
        </w:rPr>
      </w:pPr>
      <w:r w:rsidRPr="008B4B5E">
        <w:rPr>
          <w:rFonts w:ascii="Book Antiqua" w:hAnsi="Book Antiqua"/>
          <w:b/>
          <w:lang w:eastAsia="zh-CN"/>
        </w:rPr>
        <w:t>Figure</w:t>
      </w:r>
      <w:r w:rsidR="00A3296E" w:rsidRPr="008B4B5E">
        <w:rPr>
          <w:rFonts w:ascii="Book Antiqua" w:hAnsi="Book Antiqua"/>
          <w:b/>
          <w:lang w:eastAsia="zh-CN"/>
        </w:rPr>
        <w:t xml:space="preserve"> </w:t>
      </w:r>
      <w:r w:rsidR="00D26CBE" w:rsidRPr="008B4B5E">
        <w:rPr>
          <w:rFonts w:ascii="Book Antiqua" w:hAnsi="Book Antiqua"/>
          <w:b/>
          <w:lang w:eastAsia="zh-CN"/>
        </w:rPr>
        <w:t>3</w:t>
      </w:r>
      <w:r w:rsidR="00A3296E" w:rsidRPr="008B4B5E">
        <w:rPr>
          <w:rFonts w:ascii="Book Antiqua" w:hAnsi="Book Antiqua"/>
          <w:b/>
          <w:lang w:eastAsia="zh-CN"/>
        </w:rPr>
        <w:t xml:space="preserve"> Forest plot of right colon </w:t>
      </w:r>
      <w:r w:rsidR="00A00A52">
        <w:rPr>
          <w:rFonts w:ascii="Book Antiqua" w:hAnsi="Book Antiqua"/>
          <w:b/>
          <w:lang w:eastAsia="zh-CN"/>
        </w:rPr>
        <w:t>B</w:t>
      </w:r>
      <w:r w:rsidRPr="008B4B5E">
        <w:rPr>
          <w:rFonts w:ascii="Book Antiqua" w:hAnsi="Book Antiqua"/>
          <w:b/>
          <w:lang w:eastAsia="zh-CN"/>
        </w:rPr>
        <w:t xml:space="preserve">oston </w:t>
      </w:r>
      <w:r w:rsidR="00A00A52">
        <w:rPr>
          <w:rFonts w:ascii="Book Antiqua" w:hAnsi="Book Antiqua"/>
          <w:b/>
          <w:lang w:eastAsia="zh-CN"/>
        </w:rPr>
        <w:t>B</w:t>
      </w:r>
      <w:r w:rsidRPr="008B4B5E">
        <w:rPr>
          <w:rFonts w:ascii="Book Antiqua" w:hAnsi="Book Antiqua"/>
          <w:b/>
          <w:lang w:eastAsia="zh-CN"/>
        </w:rPr>
        <w:t xml:space="preserve">owel </w:t>
      </w:r>
      <w:r w:rsidR="00A00A52">
        <w:rPr>
          <w:rFonts w:ascii="Book Antiqua" w:hAnsi="Book Antiqua"/>
          <w:b/>
          <w:lang w:eastAsia="zh-CN"/>
        </w:rPr>
        <w:t>P</w:t>
      </w:r>
      <w:r w:rsidRPr="008B4B5E">
        <w:rPr>
          <w:rFonts w:ascii="Book Antiqua" w:hAnsi="Book Antiqua"/>
          <w:b/>
          <w:lang w:eastAsia="zh-CN"/>
        </w:rPr>
        <w:t xml:space="preserve">reparation </w:t>
      </w:r>
      <w:r w:rsidR="00A00A52">
        <w:rPr>
          <w:rFonts w:ascii="Book Antiqua" w:hAnsi="Book Antiqua"/>
          <w:b/>
          <w:lang w:eastAsia="zh-CN"/>
        </w:rPr>
        <w:t>S</w:t>
      </w:r>
      <w:r w:rsidRPr="008B4B5E">
        <w:rPr>
          <w:rFonts w:ascii="Book Antiqua" w:hAnsi="Book Antiqua"/>
          <w:b/>
          <w:lang w:eastAsia="zh-CN"/>
        </w:rPr>
        <w:t>cale</w:t>
      </w:r>
      <w:r w:rsidR="00A3296E" w:rsidRPr="008B4B5E">
        <w:rPr>
          <w:rFonts w:ascii="Book Antiqua" w:hAnsi="Book Antiqua"/>
          <w:b/>
          <w:lang w:eastAsia="zh-CN"/>
        </w:rPr>
        <w:t>.</w:t>
      </w:r>
      <w:r w:rsidR="00A00A52">
        <w:rPr>
          <w:rFonts w:ascii="Book Antiqua" w:hAnsi="Book Antiqua"/>
          <w:b/>
          <w:lang w:eastAsia="zh-CN"/>
        </w:rPr>
        <w:t xml:space="preserve"> </w:t>
      </w:r>
      <w:r w:rsidR="00A00A52">
        <w:rPr>
          <w:rFonts w:ascii="Book Antiqua" w:hAnsi="Book Antiqua"/>
          <w:bCs/>
          <w:lang w:eastAsia="zh-CN"/>
        </w:rPr>
        <w:t xml:space="preserve">SSD: </w:t>
      </w:r>
      <w:r w:rsidR="00A00A52">
        <w:rPr>
          <w:rFonts w:ascii="Book Antiqua" w:eastAsia="Book Antiqua" w:hAnsi="Book Antiqua" w:cs="Book Antiqua"/>
          <w:color w:val="000000"/>
        </w:rPr>
        <w:t>S</w:t>
      </w:r>
      <w:r w:rsidR="00A00A52" w:rsidRPr="008B4B5E">
        <w:rPr>
          <w:rFonts w:ascii="Book Antiqua" w:eastAsia="Book Antiqua" w:hAnsi="Book Antiqua" w:cs="Book Antiqua"/>
          <w:color w:val="000000"/>
        </w:rPr>
        <w:t>ame-day single</w:t>
      </w:r>
      <w:r w:rsidR="003E49BF">
        <w:rPr>
          <w:rFonts w:ascii="Book Antiqua" w:eastAsia="Book Antiqua" w:hAnsi="Book Antiqua" w:cs="Book Antiqua"/>
          <w:color w:val="000000"/>
        </w:rPr>
        <w:t>-</w:t>
      </w:r>
      <w:r w:rsidR="00A00A52" w:rsidRPr="008B4B5E">
        <w:rPr>
          <w:rFonts w:ascii="Book Antiqua" w:eastAsia="Book Antiqua" w:hAnsi="Book Antiqua" w:cs="Book Antiqua"/>
          <w:color w:val="000000"/>
        </w:rPr>
        <w:t>dose</w:t>
      </w:r>
      <w:r w:rsidR="00A00A52">
        <w:rPr>
          <w:rFonts w:ascii="Book Antiqua" w:eastAsia="Book Antiqua" w:hAnsi="Book Antiqua" w:cs="Book Antiqua"/>
          <w:color w:val="000000"/>
        </w:rPr>
        <w:t xml:space="preserve"> regimen; SPD: S</w:t>
      </w:r>
      <w:r w:rsidR="00A00A52" w:rsidRPr="008B4B5E">
        <w:rPr>
          <w:rFonts w:ascii="Book Antiqua" w:eastAsia="Book Antiqua" w:hAnsi="Book Antiqua" w:cs="Book Antiqua"/>
          <w:color w:val="000000"/>
        </w:rPr>
        <w:t>plit-dose regimen</w:t>
      </w:r>
      <w:r w:rsidR="00A00A52">
        <w:rPr>
          <w:rFonts w:ascii="Book Antiqua" w:eastAsia="Book Antiqua" w:hAnsi="Book Antiqua" w:cs="Book Antiqua"/>
          <w:color w:val="000000"/>
        </w:rPr>
        <w:t>; CI: Confidence interval.</w:t>
      </w:r>
    </w:p>
    <w:p w14:paraId="70AA2868" w14:textId="5EF68E69" w:rsidR="00A3296E" w:rsidRPr="008B4B5E" w:rsidRDefault="00A3296E" w:rsidP="008B4B5E">
      <w:pPr>
        <w:spacing w:line="360" w:lineRule="auto"/>
        <w:jc w:val="both"/>
        <w:rPr>
          <w:rFonts w:ascii="Book Antiqua" w:hAnsi="Book Antiqua"/>
          <w:b/>
          <w:lang w:eastAsia="zh-CN"/>
        </w:rPr>
      </w:pPr>
    </w:p>
    <w:p w14:paraId="25DF1AF7" w14:textId="51472173" w:rsidR="008F6242" w:rsidRPr="008B4B5E" w:rsidRDefault="008F6242" w:rsidP="008B4B5E">
      <w:pPr>
        <w:spacing w:line="360" w:lineRule="auto"/>
        <w:jc w:val="both"/>
        <w:rPr>
          <w:rFonts w:ascii="Book Antiqua" w:hAnsi="Book Antiqua"/>
          <w:b/>
          <w:lang w:eastAsia="zh-CN"/>
        </w:rPr>
      </w:pPr>
      <w:r w:rsidRPr="008B4B5E">
        <w:rPr>
          <w:rFonts w:ascii="Book Antiqua" w:hAnsi="Book Antiqua"/>
          <w:b/>
          <w:noProof/>
          <w:lang w:eastAsia="zh-CN"/>
        </w:rPr>
        <w:drawing>
          <wp:inline distT="0" distB="0" distL="0" distR="0" wp14:anchorId="78D17689" wp14:editId="3663CB17">
            <wp:extent cx="5943600" cy="2124300"/>
            <wp:effectExtent l="0" t="0" r="0" b="9525"/>
            <wp:docPr id="4" name="图片 4" descr="D:\168\编稿\71408\新建文件夹\7140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68\编稿\71408\新建文件夹\71408-g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24300"/>
                    </a:xfrm>
                    <a:prstGeom prst="rect">
                      <a:avLst/>
                    </a:prstGeom>
                    <a:noFill/>
                    <a:ln>
                      <a:noFill/>
                    </a:ln>
                  </pic:spPr>
                </pic:pic>
              </a:graphicData>
            </a:graphic>
          </wp:inline>
        </w:drawing>
      </w:r>
    </w:p>
    <w:p w14:paraId="58521130" w14:textId="77777777" w:rsidR="00875612" w:rsidRDefault="00875612" w:rsidP="008B4B5E">
      <w:pPr>
        <w:spacing w:line="360" w:lineRule="auto"/>
        <w:jc w:val="both"/>
        <w:rPr>
          <w:rFonts w:ascii="Book Antiqua" w:hAnsi="Book Antiqua"/>
          <w:b/>
          <w:lang w:eastAsia="zh-CN"/>
        </w:rPr>
      </w:pPr>
    </w:p>
    <w:p w14:paraId="726DDE0E" w14:textId="0273FAA7" w:rsidR="00A5369B" w:rsidRDefault="003637DB" w:rsidP="00A5369B">
      <w:pPr>
        <w:spacing w:line="360" w:lineRule="auto"/>
        <w:jc w:val="both"/>
        <w:rPr>
          <w:rFonts w:ascii="Book Antiqua" w:eastAsia="Book Antiqua" w:hAnsi="Book Antiqua" w:cs="Book Antiqua"/>
          <w:color w:val="000000"/>
        </w:rPr>
      </w:pPr>
      <w:r w:rsidRPr="008B4B5E">
        <w:rPr>
          <w:rFonts w:ascii="Book Antiqua" w:hAnsi="Book Antiqua"/>
          <w:b/>
          <w:lang w:eastAsia="zh-CN"/>
        </w:rPr>
        <w:t xml:space="preserve">Figure </w:t>
      </w:r>
      <w:r w:rsidR="00D26CBE" w:rsidRPr="008B4B5E">
        <w:rPr>
          <w:rFonts w:ascii="Book Antiqua" w:hAnsi="Book Antiqua"/>
          <w:b/>
          <w:lang w:eastAsia="zh-CN"/>
        </w:rPr>
        <w:t>4</w:t>
      </w:r>
      <w:r w:rsidRPr="008B4B5E">
        <w:rPr>
          <w:rFonts w:ascii="Book Antiqua" w:hAnsi="Book Antiqua"/>
          <w:b/>
          <w:lang w:eastAsia="zh-CN"/>
        </w:rPr>
        <w:t xml:space="preserve"> Forest plot of right colon </w:t>
      </w:r>
      <w:r w:rsidR="00A5369B">
        <w:rPr>
          <w:rFonts w:ascii="Book Antiqua" w:hAnsi="Book Antiqua"/>
          <w:b/>
          <w:lang w:eastAsia="zh-CN"/>
        </w:rPr>
        <w:t>O</w:t>
      </w:r>
      <w:r w:rsidRPr="008B4B5E">
        <w:rPr>
          <w:rFonts w:ascii="Book Antiqua" w:hAnsi="Book Antiqua"/>
          <w:b/>
          <w:lang w:eastAsia="zh-CN"/>
        </w:rPr>
        <w:t xml:space="preserve">ttawa </w:t>
      </w:r>
      <w:r w:rsidR="00A5369B">
        <w:rPr>
          <w:rFonts w:ascii="Book Antiqua" w:hAnsi="Book Antiqua"/>
          <w:b/>
          <w:lang w:eastAsia="zh-CN"/>
        </w:rPr>
        <w:t>B</w:t>
      </w:r>
      <w:r w:rsidRPr="008B4B5E">
        <w:rPr>
          <w:rFonts w:ascii="Book Antiqua" w:hAnsi="Book Antiqua"/>
          <w:b/>
          <w:lang w:eastAsia="zh-CN"/>
        </w:rPr>
        <w:t xml:space="preserve">owel </w:t>
      </w:r>
      <w:r w:rsidR="00A5369B">
        <w:rPr>
          <w:rFonts w:ascii="Book Antiqua" w:hAnsi="Book Antiqua"/>
          <w:b/>
          <w:lang w:eastAsia="zh-CN"/>
        </w:rPr>
        <w:t>P</w:t>
      </w:r>
      <w:r w:rsidRPr="008B4B5E">
        <w:rPr>
          <w:rFonts w:ascii="Book Antiqua" w:hAnsi="Book Antiqua"/>
          <w:b/>
          <w:lang w:eastAsia="zh-CN"/>
        </w:rPr>
        <w:t xml:space="preserve">reparation </w:t>
      </w:r>
      <w:r w:rsidR="00A5369B">
        <w:rPr>
          <w:rFonts w:ascii="Book Antiqua" w:hAnsi="Book Antiqua"/>
          <w:b/>
          <w:lang w:eastAsia="zh-CN"/>
        </w:rPr>
        <w:t>S</w:t>
      </w:r>
      <w:r w:rsidRPr="008B4B5E">
        <w:rPr>
          <w:rFonts w:ascii="Book Antiqua" w:hAnsi="Book Antiqua"/>
          <w:b/>
          <w:lang w:eastAsia="zh-CN"/>
        </w:rPr>
        <w:t>cale.</w:t>
      </w:r>
      <w:r w:rsidR="00A5369B">
        <w:rPr>
          <w:rFonts w:ascii="Book Antiqua" w:hAnsi="Book Antiqua"/>
          <w:b/>
          <w:lang w:eastAsia="zh-CN"/>
        </w:rPr>
        <w:t xml:space="preserve"> </w:t>
      </w:r>
      <w:r w:rsidR="00A5369B">
        <w:rPr>
          <w:rFonts w:ascii="Book Antiqua" w:hAnsi="Book Antiqua"/>
          <w:bCs/>
          <w:lang w:eastAsia="zh-CN"/>
        </w:rPr>
        <w:t xml:space="preserve">SSD: </w:t>
      </w:r>
      <w:r w:rsidR="00A5369B">
        <w:rPr>
          <w:rFonts w:ascii="Book Antiqua" w:eastAsia="Book Antiqua" w:hAnsi="Book Antiqua" w:cs="Book Antiqua"/>
          <w:color w:val="000000"/>
        </w:rPr>
        <w:t>S</w:t>
      </w:r>
      <w:r w:rsidR="00A5369B" w:rsidRPr="008B4B5E">
        <w:rPr>
          <w:rFonts w:ascii="Book Antiqua" w:eastAsia="Book Antiqua" w:hAnsi="Book Antiqua" w:cs="Book Antiqua"/>
          <w:color w:val="000000"/>
        </w:rPr>
        <w:t>ame-day single</w:t>
      </w:r>
      <w:r w:rsidR="003E49BF">
        <w:rPr>
          <w:rFonts w:ascii="Book Antiqua" w:eastAsia="Book Antiqua" w:hAnsi="Book Antiqua" w:cs="Book Antiqua"/>
          <w:color w:val="000000"/>
        </w:rPr>
        <w:t>-</w:t>
      </w:r>
      <w:r w:rsidR="00A5369B" w:rsidRPr="008B4B5E">
        <w:rPr>
          <w:rFonts w:ascii="Book Antiqua" w:eastAsia="Book Antiqua" w:hAnsi="Book Antiqua" w:cs="Book Antiqua"/>
          <w:color w:val="000000"/>
        </w:rPr>
        <w:t>dose</w:t>
      </w:r>
      <w:r w:rsidR="00A5369B">
        <w:rPr>
          <w:rFonts w:ascii="Book Antiqua" w:eastAsia="Book Antiqua" w:hAnsi="Book Antiqua" w:cs="Book Antiqua"/>
          <w:color w:val="000000"/>
        </w:rPr>
        <w:t xml:space="preserve"> regimen; SPD: S</w:t>
      </w:r>
      <w:r w:rsidR="00A5369B" w:rsidRPr="008B4B5E">
        <w:rPr>
          <w:rFonts w:ascii="Book Antiqua" w:eastAsia="Book Antiqua" w:hAnsi="Book Antiqua" w:cs="Book Antiqua"/>
          <w:color w:val="000000"/>
        </w:rPr>
        <w:t>plit-dose regimen</w:t>
      </w:r>
      <w:r w:rsidR="00A5369B">
        <w:rPr>
          <w:rFonts w:ascii="Book Antiqua" w:eastAsia="Book Antiqua" w:hAnsi="Book Antiqua" w:cs="Book Antiqua"/>
          <w:color w:val="000000"/>
        </w:rPr>
        <w:t>; CI: Confidence interval.</w:t>
      </w:r>
    </w:p>
    <w:p w14:paraId="636EA92A" w14:textId="7BECA3B6" w:rsidR="003637DB" w:rsidRPr="008B4B5E" w:rsidRDefault="003637DB" w:rsidP="008B4B5E">
      <w:pPr>
        <w:spacing w:line="360" w:lineRule="auto"/>
        <w:jc w:val="both"/>
        <w:rPr>
          <w:rFonts w:ascii="Book Antiqua" w:hAnsi="Book Antiqua"/>
          <w:b/>
          <w:lang w:eastAsia="zh-CN"/>
        </w:rPr>
      </w:pPr>
    </w:p>
    <w:p w14:paraId="2D73141D" w14:textId="3F4821F7" w:rsidR="008F6242" w:rsidRPr="008B4B5E" w:rsidRDefault="008F6242" w:rsidP="008B4B5E">
      <w:pPr>
        <w:spacing w:line="360" w:lineRule="auto"/>
        <w:jc w:val="both"/>
        <w:rPr>
          <w:rFonts w:ascii="Book Antiqua" w:hAnsi="Book Antiqua"/>
          <w:b/>
          <w:lang w:eastAsia="zh-CN"/>
        </w:rPr>
      </w:pPr>
      <w:r w:rsidRPr="008B4B5E">
        <w:rPr>
          <w:rFonts w:ascii="Book Antiqua" w:hAnsi="Book Antiqua"/>
          <w:b/>
          <w:noProof/>
          <w:lang w:eastAsia="zh-CN"/>
        </w:rPr>
        <w:lastRenderedPageBreak/>
        <w:drawing>
          <wp:inline distT="0" distB="0" distL="0" distR="0" wp14:anchorId="48C5AD6E" wp14:editId="5BC56888">
            <wp:extent cx="3162300" cy="2301240"/>
            <wp:effectExtent l="0" t="0" r="0" b="3810"/>
            <wp:docPr id="5" name="图片 5" descr="D:\168\编稿\71408\新建文件夹\71408-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68\编稿\71408\新建文件夹\71408-g0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2301240"/>
                    </a:xfrm>
                    <a:prstGeom prst="rect">
                      <a:avLst/>
                    </a:prstGeom>
                    <a:noFill/>
                    <a:ln>
                      <a:noFill/>
                    </a:ln>
                  </pic:spPr>
                </pic:pic>
              </a:graphicData>
            </a:graphic>
          </wp:inline>
        </w:drawing>
      </w:r>
    </w:p>
    <w:p w14:paraId="262B568B" w14:textId="46D7F36F" w:rsidR="003637DB" w:rsidRPr="00FB13EC" w:rsidRDefault="003637DB" w:rsidP="008B4B5E">
      <w:pPr>
        <w:spacing w:line="360" w:lineRule="auto"/>
        <w:jc w:val="both"/>
        <w:rPr>
          <w:rFonts w:ascii="Book Antiqua" w:hAnsi="Book Antiqua"/>
          <w:bCs/>
          <w:lang w:eastAsia="zh-CN"/>
        </w:rPr>
      </w:pPr>
      <w:r w:rsidRPr="008B4B5E">
        <w:rPr>
          <w:rFonts w:ascii="Book Antiqua" w:hAnsi="Book Antiqua"/>
          <w:b/>
          <w:lang w:eastAsia="zh-CN"/>
        </w:rPr>
        <w:t xml:space="preserve">Figure </w:t>
      </w:r>
      <w:r w:rsidR="00D26CBE" w:rsidRPr="008B4B5E">
        <w:rPr>
          <w:rFonts w:ascii="Book Antiqua" w:hAnsi="Book Antiqua"/>
          <w:b/>
          <w:lang w:eastAsia="zh-CN"/>
        </w:rPr>
        <w:t>5</w:t>
      </w:r>
      <w:r w:rsidRPr="008B4B5E">
        <w:rPr>
          <w:rFonts w:ascii="Book Antiqua" w:hAnsi="Book Antiqua"/>
          <w:b/>
          <w:lang w:eastAsia="zh-CN"/>
        </w:rPr>
        <w:t xml:space="preserve"> Funnel plots.</w:t>
      </w:r>
      <w:r w:rsidR="00381C6C">
        <w:rPr>
          <w:rFonts w:ascii="Book Antiqua" w:hAnsi="Book Antiqua"/>
          <w:b/>
          <w:lang w:eastAsia="zh-CN"/>
        </w:rPr>
        <w:t xml:space="preserve"> </w:t>
      </w:r>
      <w:r w:rsidR="00381C6C">
        <w:rPr>
          <w:rFonts w:ascii="Book Antiqua" w:hAnsi="Book Antiqua"/>
          <w:bCs/>
          <w:lang w:eastAsia="zh-CN"/>
        </w:rPr>
        <w:t>RR: Relative risk.</w:t>
      </w:r>
    </w:p>
    <w:bookmarkEnd w:id="3"/>
    <w:p w14:paraId="03F805AB" w14:textId="77777777" w:rsidR="00D9530F" w:rsidRPr="008B4B5E" w:rsidRDefault="003637DB" w:rsidP="008B4B5E">
      <w:pPr>
        <w:spacing w:line="360" w:lineRule="auto"/>
        <w:jc w:val="both"/>
        <w:rPr>
          <w:rFonts w:ascii="Book Antiqua" w:hAnsi="Book Antiqua"/>
          <w:b/>
          <w:lang w:eastAsia="zh-CN"/>
        </w:rPr>
        <w:sectPr w:rsidR="00D9530F" w:rsidRPr="008B4B5E" w:rsidSect="00D9530F">
          <w:footerReference w:type="default" r:id="rId11"/>
          <w:pgSz w:w="12240" w:h="15840"/>
          <w:pgMar w:top="1440" w:right="1440" w:bottom="1440" w:left="1440" w:header="720" w:footer="720" w:gutter="0"/>
          <w:cols w:space="720"/>
          <w:docGrid w:linePitch="360"/>
        </w:sectPr>
      </w:pPr>
      <w:r w:rsidRPr="008B4B5E">
        <w:rPr>
          <w:rFonts w:ascii="Book Antiqua" w:hAnsi="Book Antiqua"/>
          <w:b/>
          <w:lang w:eastAsia="zh-CN"/>
        </w:rPr>
        <w:br w:type="page"/>
      </w:r>
    </w:p>
    <w:p w14:paraId="69F30D4B" w14:textId="546363C9" w:rsidR="00D9530F" w:rsidRPr="008B4B5E" w:rsidRDefault="00D9530F" w:rsidP="008B4B5E">
      <w:pPr>
        <w:spacing w:line="360" w:lineRule="auto"/>
        <w:jc w:val="both"/>
        <w:rPr>
          <w:rFonts w:ascii="Book Antiqua" w:hAnsi="Book Antiqua"/>
          <w:b/>
          <w:lang w:eastAsia="zh-CN"/>
        </w:rPr>
      </w:pPr>
      <w:r w:rsidRPr="008B4B5E">
        <w:rPr>
          <w:rFonts w:ascii="Book Antiqua" w:hAnsi="Book Antiqua"/>
          <w:b/>
        </w:rPr>
        <w:lastRenderedPageBreak/>
        <w:t>Table 1 Characteristics of included studies</w:t>
      </w:r>
    </w:p>
    <w:tbl>
      <w:tblPr>
        <w:tblW w:w="11811" w:type="dxa"/>
        <w:tblLayout w:type="fixed"/>
        <w:tblLook w:val="04A0" w:firstRow="1" w:lastRow="0" w:firstColumn="1" w:lastColumn="0" w:noHBand="0" w:noVBand="1"/>
      </w:tblPr>
      <w:tblGrid>
        <w:gridCol w:w="1037"/>
        <w:gridCol w:w="1282"/>
        <w:gridCol w:w="1128"/>
        <w:gridCol w:w="1707"/>
        <w:gridCol w:w="1134"/>
        <w:gridCol w:w="987"/>
        <w:gridCol w:w="1134"/>
        <w:gridCol w:w="708"/>
        <w:gridCol w:w="857"/>
        <w:gridCol w:w="703"/>
        <w:gridCol w:w="1134"/>
      </w:tblGrid>
      <w:tr w:rsidR="00D9530F" w:rsidRPr="008B4B5E" w14:paraId="7E959DC2" w14:textId="77777777" w:rsidTr="00FB13EC">
        <w:tc>
          <w:tcPr>
            <w:tcW w:w="1037" w:type="dxa"/>
            <w:tcBorders>
              <w:top w:val="single" w:sz="4" w:space="0" w:color="auto"/>
              <w:bottom w:val="single" w:sz="4" w:space="0" w:color="auto"/>
            </w:tcBorders>
          </w:tcPr>
          <w:p w14:paraId="5B6079E0" w14:textId="07D1D52A" w:rsidR="00D9530F" w:rsidRPr="008B4B5E" w:rsidRDefault="00D9530F" w:rsidP="00381C6C">
            <w:pPr>
              <w:spacing w:line="360" w:lineRule="auto"/>
              <w:jc w:val="both"/>
              <w:rPr>
                <w:rFonts w:ascii="Book Antiqua" w:hAnsi="Book Antiqua"/>
                <w:b/>
              </w:rPr>
            </w:pPr>
            <w:r w:rsidRPr="008B4B5E">
              <w:rPr>
                <w:rFonts w:ascii="Book Antiqua" w:hAnsi="Book Antiqua"/>
                <w:b/>
              </w:rPr>
              <w:t>Ref.</w:t>
            </w:r>
          </w:p>
        </w:tc>
        <w:tc>
          <w:tcPr>
            <w:tcW w:w="1282" w:type="dxa"/>
            <w:tcBorders>
              <w:top w:val="single" w:sz="4" w:space="0" w:color="auto"/>
              <w:bottom w:val="single" w:sz="4" w:space="0" w:color="auto"/>
            </w:tcBorders>
          </w:tcPr>
          <w:p w14:paraId="1F30756C" w14:textId="77777777" w:rsidR="00D9530F" w:rsidRPr="008B4B5E" w:rsidRDefault="00D9530F" w:rsidP="008B4B5E">
            <w:pPr>
              <w:spacing w:line="360" w:lineRule="auto"/>
              <w:jc w:val="both"/>
              <w:rPr>
                <w:rFonts w:ascii="Book Antiqua" w:hAnsi="Book Antiqua"/>
                <w:b/>
              </w:rPr>
            </w:pPr>
            <w:r w:rsidRPr="008B4B5E">
              <w:rPr>
                <w:rFonts w:ascii="Book Antiqua" w:hAnsi="Book Antiqua"/>
                <w:b/>
              </w:rPr>
              <w:t>Type of study</w:t>
            </w:r>
          </w:p>
        </w:tc>
        <w:tc>
          <w:tcPr>
            <w:tcW w:w="1128" w:type="dxa"/>
            <w:tcBorders>
              <w:top w:val="single" w:sz="4" w:space="0" w:color="auto"/>
              <w:bottom w:val="single" w:sz="4" w:space="0" w:color="auto"/>
            </w:tcBorders>
          </w:tcPr>
          <w:p w14:paraId="4DB8C21D" w14:textId="17EB6D99" w:rsidR="00D9530F" w:rsidRPr="008B4B5E" w:rsidRDefault="00D9530F" w:rsidP="008B4B5E">
            <w:pPr>
              <w:spacing w:line="360" w:lineRule="auto"/>
              <w:jc w:val="both"/>
              <w:rPr>
                <w:rFonts w:ascii="Book Antiqua" w:hAnsi="Book Antiqua"/>
                <w:b/>
              </w:rPr>
            </w:pPr>
            <w:r w:rsidRPr="008B4B5E">
              <w:rPr>
                <w:rFonts w:ascii="Book Antiqua" w:hAnsi="Book Antiqua"/>
                <w:b/>
              </w:rPr>
              <w:t>Participants</w:t>
            </w:r>
            <w:r w:rsidR="008F7344" w:rsidRPr="008B4B5E">
              <w:rPr>
                <w:rFonts w:ascii="Book Antiqua" w:hAnsi="Book Antiqua"/>
                <w:b/>
                <w:lang w:eastAsia="zh-CN"/>
              </w:rPr>
              <w:t xml:space="preserve"> </w:t>
            </w:r>
            <w:r w:rsidR="003A5804">
              <w:rPr>
                <w:rFonts w:ascii="Book Antiqua" w:hAnsi="Book Antiqua"/>
                <w:b/>
                <w:lang w:eastAsia="zh-CN"/>
              </w:rPr>
              <w:t xml:space="preserve">and </w:t>
            </w:r>
            <w:r w:rsidRPr="008B4B5E">
              <w:rPr>
                <w:rFonts w:ascii="Book Antiqua" w:hAnsi="Book Antiqua"/>
                <w:b/>
              </w:rPr>
              <w:t xml:space="preserve">years </w:t>
            </w:r>
            <w:r w:rsidR="003A5804">
              <w:rPr>
                <w:rFonts w:ascii="Book Antiqua" w:hAnsi="Book Antiqua"/>
                <w:b/>
              </w:rPr>
              <w:t>of age</w:t>
            </w:r>
          </w:p>
        </w:tc>
        <w:tc>
          <w:tcPr>
            <w:tcW w:w="1707" w:type="dxa"/>
            <w:tcBorders>
              <w:top w:val="single" w:sz="4" w:space="0" w:color="auto"/>
              <w:bottom w:val="single" w:sz="4" w:space="0" w:color="auto"/>
            </w:tcBorders>
          </w:tcPr>
          <w:p w14:paraId="43FBBE0F" w14:textId="77777777" w:rsidR="00D9530F" w:rsidRPr="008B4B5E" w:rsidRDefault="00D9530F" w:rsidP="008B4B5E">
            <w:pPr>
              <w:spacing w:line="360" w:lineRule="auto"/>
              <w:jc w:val="both"/>
              <w:rPr>
                <w:rFonts w:ascii="Book Antiqua" w:hAnsi="Book Antiqua"/>
                <w:b/>
              </w:rPr>
            </w:pPr>
            <w:r w:rsidRPr="008B4B5E">
              <w:rPr>
                <w:rFonts w:ascii="Book Antiqua" w:hAnsi="Book Antiqua"/>
                <w:b/>
              </w:rPr>
              <w:t>Bowel preparation</w:t>
            </w:r>
          </w:p>
        </w:tc>
        <w:tc>
          <w:tcPr>
            <w:tcW w:w="1134" w:type="dxa"/>
            <w:tcBorders>
              <w:top w:val="single" w:sz="4" w:space="0" w:color="auto"/>
              <w:bottom w:val="single" w:sz="4" w:space="0" w:color="auto"/>
            </w:tcBorders>
          </w:tcPr>
          <w:p w14:paraId="2BB71207" w14:textId="69E36DF6" w:rsidR="00D9530F" w:rsidRPr="008B4B5E" w:rsidRDefault="00D9530F" w:rsidP="008B4B5E">
            <w:pPr>
              <w:spacing w:line="360" w:lineRule="auto"/>
              <w:jc w:val="both"/>
              <w:rPr>
                <w:rFonts w:ascii="Book Antiqua" w:hAnsi="Book Antiqua"/>
                <w:b/>
              </w:rPr>
            </w:pPr>
            <w:r w:rsidRPr="008B4B5E">
              <w:rPr>
                <w:rFonts w:ascii="Book Antiqua" w:hAnsi="Book Antiqua"/>
                <w:b/>
              </w:rPr>
              <w:t xml:space="preserve">Patients </w:t>
            </w:r>
            <w:r w:rsidR="003A5804">
              <w:rPr>
                <w:rFonts w:ascii="Book Antiqua" w:hAnsi="Book Antiqua"/>
                <w:b/>
              </w:rPr>
              <w:t xml:space="preserve">with </w:t>
            </w:r>
            <w:r w:rsidRPr="008B4B5E">
              <w:rPr>
                <w:rFonts w:ascii="Book Antiqua" w:hAnsi="Book Antiqua"/>
                <w:b/>
              </w:rPr>
              <w:t>SSD/</w:t>
            </w:r>
            <w:proofErr w:type="spellStart"/>
            <w:r w:rsidRPr="008B4B5E">
              <w:rPr>
                <w:rFonts w:ascii="Book Antiqua" w:hAnsi="Book Antiqua"/>
                <w:b/>
              </w:rPr>
              <w:t>SpD</w:t>
            </w:r>
            <w:r w:rsidR="00381C6C">
              <w:rPr>
                <w:rFonts w:ascii="Book Antiqua" w:hAnsi="Book Antiqua"/>
                <w:b/>
              </w:rPr>
              <w:t>s</w:t>
            </w:r>
            <w:proofErr w:type="spellEnd"/>
            <w:r w:rsidR="00225FA0">
              <w:rPr>
                <w:rFonts w:ascii="Book Antiqua" w:hAnsi="Book Antiqua"/>
                <w:b/>
              </w:rPr>
              <w:t xml:space="preserve">, </w:t>
            </w:r>
            <w:r w:rsidR="00225FA0">
              <w:rPr>
                <w:rFonts w:ascii="Book Antiqua" w:hAnsi="Book Antiqua"/>
                <w:b/>
                <w:i/>
                <w:iCs/>
              </w:rPr>
              <w:t>n</w:t>
            </w:r>
          </w:p>
        </w:tc>
        <w:tc>
          <w:tcPr>
            <w:tcW w:w="987" w:type="dxa"/>
            <w:tcBorders>
              <w:top w:val="single" w:sz="4" w:space="0" w:color="auto"/>
              <w:bottom w:val="single" w:sz="4" w:space="0" w:color="auto"/>
            </w:tcBorders>
          </w:tcPr>
          <w:p w14:paraId="293B6272" w14:textId="77777777" w:rsidR="00D9530F" w:rsidRPr="008B4B5E" w:rsidRDefault="00D9530F" w:rsidP="008B4B5E">
            <w:pPr>
              <w:spacing w:line="360" w:lineRule="auto"/>
              <w:jc w:val="both"/>
              <w:rPr>
                <w:rFonts w:ascii="Book Antiqua" w:hAnsi="Book Antiqua"/>
                <w:b/>
              </w:rPr>
            </w:pPr>
            <w:r w:rsidRPr="008B4B5E">
              <w:rPr>
                <w:rFonts w:ascii="Book Antiqua" w:hAnsi="Book Antiqua"/>
                <w:b/>
              </w:rPr>
              <w:t>Diet instruction</w:t>
            </w:r>
          </w:p>
        </w:tc>
        <w:tc>
          <w:tcPr>
            <w:tcW w:w="1134" w:type="dxa"/>
            <w:tcBorders>
              <w:top w:val="single" w:sz="4" w:space="0" w:color="auto"/>
              <w:bottom w:val="single" w:sz="4" w:space="0" w:color="auto"/>
            </w:tcBorders>
          </w:tcPr>
          <w:p w14:paraId="663C8953" w14:textId="77777777" w:rsidR="00D9530F" w:rsidRPr="008B4B5E" w:rsidRDefault="00D9530F" w:rsidP="008B4B5E">
            <w:pPr>
              <w:spacing w:line="360" w:lineRule="auto"/>
              <w:jc w:val="both"/>
              <w:rPr>
                <w:rFonts w:ascii="Book Antiqua" w:hAnsi="Book Antiqua"/>
                <w:b/>
                <w:bCs/>
              </w:rPr>
            </w:pPr>
            <w:r w:rsidRPr="008B4B5E">
              <w:rPr>
                <w:rFonts w:ascii="Book Antiqua" w:hAnsi="Book Antiqua"/>
                <w:b/>
              </w:rPr>
              <w:t>Colonoscopy timing</w:t>
            </w:r>
          </w:p>
        </w:tc>
        <w:tc>
          <w:tcPr>
            <w:tcW w:w="708" w:type="dxa"/>
            <w:tcBorders>
              <w:top w:val="single" w:sz="4" w:space="0" w:color="auto"/>
              <w:bottom w:val="single" w:sz="4" w:space="0" w:color="auto"/>
            </w:tcBorders>
          </w:tcPr>
          <w:p w14:paraId="3B6D3428" w14:textId="77777777" w:rsidR="00D9530F" w:rsidRPr="008B4B5E" w:rsidRDefault="00D9530F" w:rsidP="008B4B5E">
            <w:pPr>
              <w:spacing w:line="360" w:lineRule="auto"/>
              <w:jc w:val="both"/>
              <w:rPr>
                <w:rFonts w:ascii="Book Antiqua" w:hAnsi="Book Antiqua"/>
                <w:b/>
              </w:rPr>
            </w:pPr>
            <w:r w:rsidRPr="008B4B5E">
              <w:rPr>
                <w:rFonts w:ascii="Book Antiqua" w:hAnsi="Book Antiqua"/>
                <w:b/>
              </w:rPr>
              <w:t>Outcomes</w:t>
            </w:r>
          </w:p>
        </w:tc>
        <w:tc>
          <w:tcPr>
            <w:tcW w:w="857" w:type="dxa"/>
            <w:tcBorders>
              <w:top w:val="single" w:sz="4" w:space="0" w:color="auto"/>
              <w:bottom w:val="single" w:sz="4" w:space="0" w:color="auto"/>
            </w:tcBorders>
          </w:tcPr>
          <w:p w14:paraId="50760212" w14:textId="74BECEA0" w:rsidR="00D9530F" w:rsidRPr="008B4B5E" w:rsidRDefault="00D9530F" w:rsidP="00381C6C">
            <w:pPr>
              <w:spacing w:line="360" w:lineRule="auto"/>
              <w:jc w:val="both"/>
              <w:rPr>
                <w:rFonts w:ascii="Book Antiqua" w:hAnsi="Book Antiqua"/>
                <w:b/>
              </w:rPr>
            </w:pPr>
            <w:r w:rsidRPr="008B4B5E">
              <w:rPr>
                <w:rFonts w:ascii="Book Antiqua" w:hAnsi="Book Antiqua"/>
                <w:b/>
              </w:rPr>
              <w:t>Interval</w:t>
            </w:r>
            <w:r w:rsidR="003A5804">
              <w:rPr>
                <w:rFonts w:ascii="Book Antiqua" w:hAnsi="Book Antiqua"/>
                <w:b/>
              </w:rPr>
              <w:t>,</w:t>
            </w:r>
            <w:r w:rsidR="00381C6C">
              <w:rPr>
                <w:rFonts w:ascii="Book Antiqua" w:hAnsi="Book Antiqua"/>
                <w:b/>
              </w:rPr>
              <w:t xml:space="preserve"> </w:t>
            </w:r>
            <w:r w:rsidRPr="008B4B5E">
              <w:rPr>
                <w:rFonts w:ascii="Book Antiqua" w:hAnsi="Book Antiqua"/>
                <w:b/>
              </w:rPr>
              <w:t>P</w:t>
            </w:r>
            <w:r w:rsidR="00381C6C">
              <w:rPr>
                <w:rFonts w:ascii="Book Antiqua" w:hAnsi="Book Antiqua"/>
                <w:b/>
              </w:rPr>
              <w:t>C</w:t>
            </w:r>
          </w:p>
        </w:tc>
        <w:tc>
          <w:tcPr>
            <w:tcW w:w="703" w:type="dxa"/>
            <w:tcBorders>
              <w:top w:val="single" w:sz="4" w:space="0" w:color="auto"/>
              <w:bottom w:val="single" w:sz="4" w:space="0" w:color="auto"/>
            </w:tcBorders>
          </w:tcPr>
          <w:p w14:paraId="6D1AFFBF" w14:textId="7E29F823" w:rsidR="00D9530F" w:rsidRPr="008B4B5E" w:rsidRDefault="00D9530F" w:rsidP="00381C6C">
            <w:pPr>
              <w:spacing w:line="360" w:lineRule="auto"/>
              <w:jc w:val="both"/>
              <w:rPr>
                <w:rFonts w:ascii="Book Antiqua" w:hAnsi="Book Antiqua"/>
                <w:b/>
              </w:rPr>
            </w:pPr>
            <w:bookmarkStart w:id="4" w:name="OLE_LINK18"/>
            <w:proofErr w:type="spellStart"/>
            <w:r w:rsidRPr="008B4B5E">
              <w:rPr>
                <w:rFonts w:ascii="Book Antiqua" w:hAnsi="Book Antiqua"/>
                <w:b/>
              </w:rPr>
              <w:t>Jadad</w:t>
            </w:r>
            <w:proofErr w:type="spellEnd"/>
            <w:r w:rsidRPr="008B4B5E">
              <w:rPr>
                <w:rFonts w:ascii="Book Antiqua" w:hAnsi="Book Antiqua"/>
                <w:b/>
              </w:rPr>
              <w:t xml:space="preserve"> </w:t>
            </w:r>
            <w:bookmarkEnd w:id="4"/>
            <w:r w:rsidRPr="008B4B5E">
              <w:rPr>
                <w:rFonts w:ascii="Book Antiqua" w:hAnsi="Book Antiqua"/>
                <w:b/>
              </w:rPr>
              <w:t>score</w:t>
            </w:r>
            <w:r w:rsidR="003A5804">
              <w:rPr>
                <w:rFonts w:ascii="Book Antiqua" w:hAnsi="Book Antiqua"/>
                <w:b/>
              </w:rPr>
              <w:t>,</w:t>
            </w:r>
            <w:r w:rsidRPr="008B4B5E">
              <w:rPr>
                <w:rFonts w:ascii="Book Antiqua" w:hAnsi="Book Antiqua"/>
                <w:b/>
              </w:rPr>
              <w:t xml:space="preserve"> </w:t>
            </w:r>
            <w:r w:rsidRPr="008B4B5E">
              <w:rPr>
                <w:rFonts w:ascii="Book Antiqua" w:hAnsi="Book Antiqua"/>
                <w:b/>
                <w:shd w:val="clear" w:color="auto" w:fill="FFFFFF"/>
              </w:rPr>
              <w:t>modified</w:t>
            </w:r>
          </w:p>
        </w:tc>
        <w:tc>
          <w:tcPr>
            <w:tcW w:w="1134" w:type="dxa"/>
            <w:tcBorders>
              <w:top w:val="single" w:sz="4" w:space="0" w:color="auto"/>
              <w:bottom w:val="single" w:sz="4" w:space="0" w:color="auto"/>
            </w:tcBorders>
          </w:tcPr>
          <w:p w14:paraId="7CE1D42C" w14:textId="2B2154E5" w:rsidR="00D9530F" w:rsidRPr="008B4B5E" w:rsidRDefault="00D9530F" w:rsidP="00381C6C">
            <w:pPr>
              <w:spacing w:line="360" w:lineRule="auto"/>
              <w:jc w:val="both"/>
              <w:rPr>
                <w:rFonts w:ascii="Book Antiqua" w:hAnsi="Book Antiqua"/>
                <w:b/>
              </w:rPr>
            </w:pPr>
            <w:r w:rsidRPr="008B4B5E">
              <w:rPr>
                <w:rFonts w:ascii="Book Antiqua" w:hAnsi="Book Antiqua"/>
                <w:b/>
              </w:rPr>
              <w:t>Use of adjuvant</w:t>
            </w:r>
          </w:p>
        </w:tc>
      </w:tr>
      <w:tr w:rsidR="00D9530F" w:rsidRPr="008B4B5E" w14:paraId="7A78A811" w14:textId="77777777" w:rsidTr="00FB13EC">
        <w:trPr>
          <w:trHeight w:val="3607"/>
        </w:trPr>
        <w:tc>
          <w:tcPr>
            <w:tcW w:w="1037" w:type="dxa"/>
            <w:tcBorders>
              <w:top w:val="single" w:sz="4" w:space="0" w:color="auto"/>
            </w:tcBorders>
          </w:tcPr>
          <w:p w14:paraId="38E09AC1" w14:textId="086010B8" w:rsidR="00D9530F" w:rsidRPr="008B4B5E" w:rsidRDefault="00D9530F" w:rsidP="00FB13EC">
            <w:pPr>
              <w:spacing w:line="360" w:lineRule="auto"/>
              <w:rPr>
                <w:rFonts w:ascii="Book Antiqua" w:hAnsi="Book Antiqua"/>
              </w:rPr>
            </w:pPr>
            <w:r w:rsidRPr="008B4B5E">
              <w:rPr>
                <w:rFonts w:ascii="Book Antiqua" w:hAnsi="Book Antiqua"/>
              </w:rPr>
              <w:t>Zhang</w:t>
            </w:r>
            <w:r w:rsidR="00381C6C">
              <w:rPr>
                <w:rFonts w:ascii="Book Antiqua" w:hAnsi="Book Antiqua"/>
              </w:rPr>
              <w:t xml:space="preserve"> </w:t>
            </w:r>
            <w:r w:rsidRPr="008B4B5E">
              <w:rPr>
                <w:rFonts w:ascii="Book Antiqua" w:hAnsi="Book Antiqua"/>
                <w:i/>
              </w:rPr>
              <w:t>et al</w:t>
            </w:r>
            <w:r w:rsidRPr="008B4B5E">
              <w:rPr>
                <w:rFonts w:ascii="Book Antiqua" w:hAnsi="Book Antiqua"/>
                <w:vertAlign w:val="superscript"/>
              </w:rPr>
              <w:t>[11]</w:t>
            </w:r>
            <w:r w:rsidRPr="008B4B5E">
              <w:rPr>
                <w:rFonts w:ascii="Book Antiqua" w:hAnsi="Book Antiqua"/>
              </w:rPr>
              <w:t>,</w:t>
            </w:r>
            <w:r w:rsidR="008F6242" w:rsidRPr="008B4B5E">
              <w:rPr>
                <w:rFonts w:ascii="Book Antiqua" w:hAnsi="Book Antiqua"/>
                <w:lang w:eastAsia="zh-CN"/>
              </w:rPr>
              <w:t xml:space="preserve"> </w:t>
            </w:r>
            <w:r w:rsidRPr="008B4B5E">
              <w:rPr>
                <w:rFonts w:ascii="Book Antiqua" w:hAnsi="Book Antiqua"/>
              </w:rPr>
              <w:t>2021</w:t>
            </w:r>
          </w:p>
        </w:tc>
        <w:tc>
          <w:tcPr>
            <w:tcW w:w="1282" w:type="dxa"/>
            <w:tcBorders>
              <w:top w:val="single" w:sz="4" w:space="0" w:color="auto"/>
            </w:tcBorders>
          </w:tcPr>
          <w:p w14:paraId="609A68B9" w14:textId="5B5796C2" w:rsidR="00D9530F" w:rsidRPr="008B4B5E" w:rsidRDefault="00D9530F" w:rsidP="00FB13EC">
            <w:pPr>
              <w:spacing w:line="360" w:lineRule="auto"/>
              <w:jc w:val="both"/>
              <w:rPr>
                <w:rFonts w:ascii="Book Antiqua" w:hAnsi="Book Antiqua"/>
              </w:rPr>
            </w:pPr>
            <w:r w:rsidRPr="008B4B5E">
              <w:rPr>
                <w:rFonts w:ascii="Book Antiqua" w:hAnsi="Book Antiqua"/>
              </w:rPr>
              <w:t>Single-center, single-blind,</w:t>
            </w:r>
            <w:r w:rsidR="00381C6C">
              <w:rPr>
                <w:rFonts w:ascii="Book Antiqua" w:hAnsi="Book Antiqua"/>
              </w:rPr>
              <w:t xml:space="preserve"> </w:t>
            </w:r>
            <w:r w:rsidRPr="008B4B5E">
              <w:rPr>
                <w:rFonts w:ascii="Book Antiqua" w:hAnsi="Book Antiqua"/>
              </w:rPr>
              <w:t>RCT</w:t>
            </w:r>
          </w:p>
        </w:tc>
        <w:tc>
          <w:tcPr>
            <w:tcW w:w="1128" w:type="dxa"/>
            <w:tcBorders>
              <w:top w:val="single" w:sz="4" w:space="0" w:color="auto"/>
            </w:tcBorders>
          </w:tcPr>
          <w:p w14:paraId="026C6E96" w14:textId="002BBC97" w:rsidR="00D9530F" w:rsidRPr="008B4B5E" w:rsidRDefault="00D9530F" w:rsidP="00FB13EC">
            <w:pPr>
              <w:spacing w:line="360" w:lineRule="auto"/>
              <w:jc w:val="both"/>
              <w:rPr>
                <w:rFonts w:ascii="Book Antiqua" w:hAnsi="Book Antiqua"/>
              </w:rPr>
            </w:pPr>
            <w:r w:rsidRPr="008B4B5E">
              <w:rPr>
                <w:rFonts w:ascii="Book Antiqua" w:hAnsi="Book Antiqua"/>
              </w:rPr>
              <w:t>Outpatients</w:t>
            </w:r>
            <w:r w:rsidR="00381C6C">
              <w:rPr>
                <w:rFonts w:ascii="Book Antiqua" w:hAnsi="Book Antiqua"/>
              </w:rPr>
              <w:t xml:space="preserve"> </w:t>
            </w:r>
            <w:r w:rsidRPr="008B4B5E">
              <w:rPr>
                <w:rFonts w:ascii="Book Antiqua" w:hAnsi="Book Antiqua"/>
              </w:rPr>
              <w:t xml:space="preserve">18-70 </w:t>
            </w:r>
            <w:proofErr w:type="spellStart"/>
            <w:r w:rsidRPr="008B4B5E">
              <w:rPr>
                <w:rFonts w:ascii="Book Antiqua" w:hAnsi="Book Antiqua"/>
              </w:rPr>
              <w:t>yr</w:t>
            </w:r>
            <w:proofErr w:type="spellEnd"/>
          </w:p>
        </w:tc>
        <w:tc>
          <w:tcPr>
            <w:tcW w:w="1707" w:type="dxa"/>
            <w:tcBorders>
              <w:top w:val="single" w:sz="4" w:space="0" w:color="auto"/>
            </w:tcBorders>
          </w:tcPr>
          <w:p w14:paraId="336C9051" w14:textId="07A576BD" w:rsidR="00D9530F" w:rsidRPr="008B4B5E" w:rsidRDefault="00D9530F" w:rsidP="00381C6C">
            <w:pPr>
              <w:spacing w:line="360" w:lineRule="auto"/>
              <w:jc w:val="both"/>
              <w:rPr>
                <w:rFonts w:ascii="Book Antiqua" w:hAnsi="Book Antiqua"/>
                <w:lang w:eastAsia="zh-CN"/>
              </w:rPr>
            </w:pPr>
            <w:r w:rsidRPr="008B4B5E">
              <w:rPr>
                <w:rFonts w:ascii="Book Antiqua" w:hAnsi="Book Antiqua"/>
              </w:rPr>
              <w:t xml:space="preserve">SSD (A): </w:t>
            </w:r>
            <w:r w:rsidR="0031739D" w:rsidRPr="008B4B5E">
              <w:rPr>
                <w:rFonts w:ascii="Book Antiqua" w:hAnsi="Book Antiqua"/>
              </w:rPr>
              <w:t>2</w:t>
            </w:r>
            <w:r w:rsidR="0031739D" w:rsidRPr="008B4B5E">
              <w:rPr>
                <w:rFonts w:ascii="Book Antiqua" w:hAnsi="Book Antiqua"/>
                <w:lang w:eastAsia="zh-CN"/>
              </w:rPr>
              <w:t xml:space="preserve"> </w:t>
            </w:r>
            <w:r w:rsidRPr="008B4B5E">
              <w:rPr>
                <w:rFonts w:ascii="Book Antiqua" w:hAnsi="Book Antiqua"/>
              </w:rPr>
              <w:t>L PEG 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procedure</w:t>
            </w:r>
            <w:r w:rsidR="00381C6C">
              <w:rPr>
                <w:rFonts w:ascii="Book Antiqua" w:hAnsi="Book Antiqua"/>
              </w:rPr>
              <w:t xml:space="preserve">; </w:t>
            </w: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(B):</w:t>
            </w:r>
            <w:r w:rsidR="0031739D" w:rsidRPr="008B4B5E">
              <w:rPr>
                <w:rFonts w:ascii="Book Antiqua" w:hAnsi="Book Antiqua"/>
              </w:rPr>
              <w:t xml:space="preserve"> </w:t>
            </w:r>
            <w:r w:rsidRPr="008B4B5E">
              <w:rPr>
                <w:rFonts w:ascii="Book Antiqua" w:hAnsi="Book Antiqua"/>
              </w:rPr>
              <w:t>290</w:t>
            </w:r>
            <w:r w:rsidR="00381C6C">
              <w:rPr>
                <w:rFonts w:ascii="Book Antiqua" w:hAnsi="Book Antiqua"/>
              </w:rPr>
              <w:t xml:space="preserve"> µ</w:t>
            </w:r>
            <w:r w:rsidRPr="008B4B5E">
              <w:rPr>
                <w:rFonts w:ascii="Book Antiqua" w:hAnsi="Book Antiqua"/>
              </w:rPr>
              <w:t>g</w:t>
            </w:r>
            <w:r w:rsidR="0031739D" w:rsidRPr="008B4B5E">
              <w:rPr>
                <w:rFonts w:ascii="Book Antiqua" w:hAnsi="Book Antiqua"/>
              </w:rPr>
              <w:t xml:space="preserve"> </w:t>
            </w:r>
            <w:r w:rsidRPr="008B4B5E">
              <w:rPr>
                <w:rFonts w:ascii="Book Antiqua" w:hAnsi="Book Antiqua"/>
              </w:rPr>
              <w:t>Lin</w:t>
            </w:r>
            <w:r w:rsidR="00381C6C">
              <w:rPr>
                <w:rFonts w:ascii="Book Antiqua" w:hAnsi="Book Antiqua"/>
              </w:rPr>
              <w:t xml:space="preserve"> </w:t>
            </w:r>
            <w:r w:rsidRPr="008B4B5E">
              <w:rPr>
                <w:rFonts w:ascii="Book Antiqua" w:hAnsi="Book Antiqua"/>
              </w:rPr>
              <w:t>7</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381C6C">
              <w:rPr>
                <w:rFonts w:ascii="Book Antiqua" w:hAnsi="Book Antiqua"/>
              </w:rPr>
              <w:t xml:space="preserve">; </w:t>
            </w:r>
            <w:proofErr w:type="spellStart"/>
            <w:r w:rsidRPr="008B4B5E">
              <w:rPr>
                <w:rFonts w:ascii="Book Antiqua" w:hAnsi="Book Antiqua"/>
              </w:rPr>
              <w:t>SpD</w:t>
            </w:r>
            <w:r w:rsidR="00381C6C">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381C6C">
              <w:rPr>
                <w:rFonts w:ascii="Book Antiqua" w:hAnsi="Book Antiqua"/>
              </w:rPr>
              <w:t xml:space="preserve">at </w:t>
            </w:r>
            <w:r w:rsidR="005F171C">
              <w:rPr>
                <w:rFonts w:ascii="Book Antiqua" w:hAnsi="Book Antiqua"/>
              </w:rPr>
              <w:t>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prior,</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008F7344" w:rsidRPr="008B4B5E">
              <w:rPr>
                <w:rFonts w:ascii="Book Antiqua" w:hAnsi="Book Antiqua"/>
              </w:rPr>
              <w:t>colonoscopy</w:t>
            </w:r>
          </w:p>
        </w:tc>
        <w:tc>
          <w:tcPr>
            <w:tcW w:w="1134" w:type="dxa"/>
            <w:tcBorders>
              <w:top w:val="single" w:sz="4" w:space="0" w:color="auto"/>
            </w:tcBorders>
          </w:tcPr>
          <w:p w14:paraId="14D1F07E" w14:textId="305E31D6" w:rsidR="00D9530F" w:rsidRPr="008B4B5E" w:rsidRDefault="00D9530F" w:rsidP="00FB13EC">
            <w:pPr>
              <w:spacing w:line="360" w:lineRule="auto"/>
              <w:jc w:val="both"/>
              <w:rPr>
                <w:rFonts w:ascii="Book Antiqua" w:hAnsi="Book Antiqua"/>
              </w:rPr>
            </w:pPr>
            <w:r w:rsidRPr="008B4B5E">
              <w:rPr>
                <w:rFonts w:ascii="Book Antiqua" w:hAnsi="Book Antiqua"/>
              </w:rPr>
              <w:t>139A/141B/140</w:t>
            </w:r>
          </w:p>
        </w:tc>
        <w:tc>
          <w:tcPr>
            <w:tcW w:w="987" w:type="dxa"/>
            <w:tcBorders>
              <w:top w:val="single" w:sz="4" w:space="0" w:color="auto"/>
            </w:tcBorders>
          </w:tcPr>
          <w:p w14:paraId="5503D668" w14:textId="26A04138" w:rsidR="00D9530F" w:rsidRPr="008B4B5E" w:rsidRDefault="00D9530F" w:rsidP="008B4B5E">
            <w:pPr>
              <w:spacing w:line="360" w:lineRule="auto"/>
              <w:jc w:val="both"/>
              <w:rPr>
                <w:rFonts w:ascii="Book Antiqua" w:hAnsi="Book Antiqua"/>
              </w:rPr>
            </w:pPr>
            <w:r w:rsidRPr="008B4B5E">
              <w:rPr>
                <w:rFonts w:ascii="Book Antiqua" w:hAnsi="Book Antiqua"/>
              </w:rPr>
              <w:t>1-d</w:t>
            </w:r>
            <w:r w:rsidR="0031739D" w:rsidRPr="008B4B5E">
              <w:rPr>
                <w:rFonts w:ascii="Book Antiqua" w:hAnsi="Book Antiqua"/>
              </w:rPr>
              <w:t xml:space="preserve"> </w:t>
            </w:r>
            <w:r w:rsidRPr="008B4B5E">
              <w:rPr>
                <w:rFonts w:ascii="Book Antiqua" w:hAnsi="Book Antiqua"/>
              </w:rPr>
              <w:t>LRD</w:t>
            </w:r>
          </w:p>
        </w:tc>
        <w:tc>
          <w:tcPr>
            <w:tcW w:w="1134" w:type="dxa"/>
            <w:tcBorders>
              <w:top w:val="single" w:sz="4" w:space="0" w:color="auto"/>
            </w:tcBorders>
          </w:tcPr>
          <w:p w14:paraId="6E276515" w14:textId="34A3C9E7" w:rsidR="00D9530F" w:rsidRPr="008B4B5E" w:rsidRDefault="00D9530F" w:rsidP="005F171C">
            <w:pPr>
              <w:spacing w:line="360" w:lineRule="auto"/>
              <w:jc w:val="both"/>
              <w:rPr>
                <w:rFonts w:ascii="Book Antiqua" w:hAnsi="Book Antiqua"/>
              </w:rPr>
            </w:pPr>
            <w:r w:rsidRPr="008B4B5E">
              <w:rPr>
                <w:rFonts w:ascii="Book Antiqua" w:hAnsi="Book Antiqua"/>
              </w:rPr>
              <w:t>Morning:</w:t>
            </w:r>
            <w:r w:rsidR="0031739D" w:rsidRPr="008B4B5E">
              <w:rPr>
                <w:rFonts w:ascii="Book Antiqua" w:hAnsi="Book Antiqua"/>
              </w:rPr>
              <w:t xml:space="preserve"> </w:t>
            </w:r>
            <w:r w:rsidRPr="008B4B5E">
              <w:rPr>
                <w:rFonts w:ascii="Book Antiqua" w:hAnsi="Book Antiqua"/>
              </w:rPr>
              <w:t>8:00-11:30</w:t>
            </w:r>
            <w:r w:rsidR="005F171C">
              <w:rPr>
                <w:rFonts w:ascii="Book Antiqua" w:hAnsi="Book Antiqua"/>
              </w:rPr>
              <w:t>;</w:t>
            </w:r>
            <w:r w:rsidR="0031739D" w:rsidRPr="008B4B5E">
              <w:rPr>
                <w:rFonts w:ascii="Book Antiqua" w:hAnsi="Book Antiqua"/>
              </w:rPr>
              <w:t xml:space="preserve"> </w:t>
            </w:r>
            <w:r w:rsidRPr="008B4B5E">
              <w:rPr>
                <w:rFonts w:ascii="Book Antiqua" w:hAnsi="Book Antiqua"/>
              </w:rPr>
              <w:t>Afternoon:</w:t>
            </w:r>
            <w:r w:rsidR="0031739D" w:rsidRPr="008B4B5E">
              <w:rPr>
                <w:rFonts w:ascii="Book Antiqua" w:hAnsi="Book Antiqua"/>
              </w:rPr>
              <w:t xml:space="preserve"> </w:t>
            </w:r>
            <w:r w:rsidRPr="008B4B5E">
              <w:rPr>
                <w:rFonts w:ascii="Book Antiqua" w:hAnsi="Book Antiqua"/>
              </w:rPr>
              <w:t>13:30-</w:t>
            </w:r>
            <w:r w:rsidR="0031739D" w:rsidRPr="008B4B5E">
              <w:rPr>
                <w:rFonts w:ascii="Book Antiqua" w:hAnsi="Book Antiqua"/>
              </w:rPr>
              <w:t xml:space="preserve"> </w:t>
            </w:r>
            <w:r w:rsidRPr="008B4B5E">
              <w:rPr>
                <w:rFonts w:ascii="Book Antiqua" w:hAnsi="Book Antiqua"/>
              </w:rPr>
              <w:t>17:00</w:t>
            </w:r>
          </w:p>
        </w:tc>
        <w:tc>
          <w:tcPr>
            <w:tcW w:w="708" w:type="dxa"/>
            <w:tcBorders>
              <w:top w:val="single" w:sz="4" w:space="0" w:color="auto"/>
            </w:tcBorders>
          </w:tcPr>
          <w:p w14:paraId="785DD448" w14:textId="77777777" w:rsidR="00D9530F" w:rsidRPr="008B4B5E" w:rsidRDefault="00D9530F" w:rsidP="008B4B5E">
            <w:pPr>
              <w:spacing w:line="360" w:lineRule="auto"/>
              <w:jc w:val="both"/>
              <w:rPr>
                <w:rFonts w:ascii="Book Antiqua" w:hAnsi="Book Antiqua"/>
              </w:rPr>
            </w:pPr>
            <w:r w:rsidRPr="008B4B5E">
              <w:rPr>
                <w:rFonts w:ascii="Book Antiqua" w:hAnsi="Book Antiqua"/>
              </w:rPr>
              <w:t>BBPS</w:t>
            </w:r>
          </w:p>
        </w:tc>
        <w:tc>
          <w:tcPr>
            <w:tcW w:w="857" w:type="dxa"/>
            <w:tcBorders>
              <w:top w:val="single" w:sz="4" w:space="0" w:color="auto"/>
            </w:tcBorders>
          </w:tcPr>
          <w:p w14:paraId="6BB14AC6" w14:textId="3BDF695E" w:rsidR="00D9530F" w:rsidRPr="008B4B5E" w:rsidRDefault="00D9530F" w:rsidP="00FB13EC">
            <w:pPr>
              <w:spacing w:line="360" w:lineRule="auto"/>
              <w:jc w:val="both"/>
              <w:rPr>
                <w:rFonts w:ascii="Book Antiqua" w:hAnsi="Book Antiqua"/>
              </w:rPr>
            </w:pPr>
            <w:r w:rsidRPr="008B4B5E">
              <w:rPr>
                <w:rFonts w:ascii="Book Antiqua" w:hAnsi="Book Antiqua"/>
              </w:rPr>
              <w:t>6</w:t>
            </w:r>
            <w:r w:rsidR="0031739D" w:rsidRPr="008B4B5E">
              <w:rPr>
                <w:rFonts w:ascii="Book Antiqua" w:hAnsi="Book Antiqua"/>
              </w:rPr>
              <w:t xml:space="preserve"> </w:t>
            </w:r>
            <w:r w:rsidRPr="008B4B5E">
              <w:rPr>
                <w:rFonts w:ascii="Book Antiqua" w:hAnsi="Book Antiqua"/>
              </w:rPr>
              <w:t>h</w:t>
            </w:r>
          </w:p>
        </w:tc>
        <w:tc>
          <w:tcPr>
            <w:tcW w:w="703" w:type="dxa"/>
            <w:tcBorders>
              <w:top w:val="single" w:sz="4" w:space="0" w:color="auto"/>
            </w:tcBorders>
          </w:tcPr>
          <w:p w14:paraId="73B68523" w14:textId="04DA1285" w:rsidR="00D9530F" w:rsidRPr="008B4B5E" w:rsidRDefault="00D9530F" w:rsidP="00FB13EC">
            <w:pPr>
              <w:spacing w:line="360" w:lineRule="auto"/>
              <w:jc w:val="both"/>
              <w:rPr>
                <w:rFonts w:ascii="Book Antiqua" w:hAnsi="Book Antiqua"/>
              </w:rPr>
            </w:pPr>
            <w:r w:rsidRPr="008B4B5E">
              <w:rPr>
                <w:rFonts w:ascii="Book Antiqua" w:hAnsi="Book Antiqua"/>
              </w:rPr>
              <w:t>4</w:t>
            </w:r>
          </w:p>
        </w:tc>
        <w:tc>
          <w:tcPr>
            <w:tcW w:w="1134" w:type="dxa"/>
            <w:tcBorders>
              <w:top w:val="single" w:sz="4" w:space="0" w:color="auto"/>
            </w:tcBorders>
          </w:tcPr>
          <w:p w14:paraId="3C1E88F3" w14:textId="3D0523DA" w:rsidR="00D9530F" w:rsidRPr="008B4B5E" w:rsidRDefault="00D9530F" w:rsidP="008B4B5E">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(B):</w:t>
            </w:r>
            <w:r w:rsidR="0031739D" w:rsidRPr="008B4B5E">
              <w:rPr>
                <w:rFonts w:ascii="Book Antiqua" w:hAnsi="Book Antiqua"/>
              </w:rPr>
              <w:t xml:space="preserve"> </w:t>
            </w:r>
            <w:r w:rsidRPr="008B4B5E">
              <w:rPr>
                <w:rFonts w:ascii="Book Antiqua" w:hAnsi="Book Antiqua"/>
              </w:rPr>
              <w:t>Linaclotide</w:t>
            </w:r>
          </w:p>
        </w:tc>
      </w:tr>
      <w:tr w:rsidR="00D9530F" w:rsidRPr="008B4B5E" w14:paraId="02D21CAE" w14:textId="77777777" w:rsidTr="00FB13EC">
        <w:trPr>
          <w:trHeight w:val="3085"/>
        </w:trPr>
        <w:tc>
          <w:tcPr>
            <w:tcW w:w="1037" w:type="dxa"/>
          </w:tcPr>
          <w:p w14:paraId="13A11D3E" w14:textId="093D2A21" w:rsidR="00D9530F" w:rsidRPr="008B4B5E" w:rsidRDefault="00D9530F" w:rsidP="005F171C">
            <w:pPr>
              <w:spacing w:line="360" w:lineRule="auto"/>
              <w:jc w:val="both"/>
              <w:rPr>
                <w:rFonts w:ascii="Book Antiqua" w:hAnsi="Book Antiqua"/>
              </w:rPr>
            </w:pPr>
            <w:proofErr w:type="spellStart"/>
            <w:r w:rsidRPr="008B4B5E">
              <w:rPr>
                <w:rFonts w:ascii="Book Antiqua" w:hAnsi="Book Antiqua"/>
              </w:rPr>
              <w:t>Barkun</w:t>
            </w:r>
            <w:proofErr w:type="spellEnd"/>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[12]</w:t>
            </w:r>
            <w:r w:rsidRPr="008B4B5E">
              <w:rPr>
                <w:rFonts w:ascii="Book Antiqua" w:hAnsi="Book Antiqua"/>
              </w:rPr>
              <w:t>,</w:t>
            </w:r>
            <w:r w:rsidR="008F6242" w:rsidRPr="008B4B5E">
              <w:rPr>
                <w:rFonts w:ascii="Book Antiqua" w:hAnsi="Book Antiqua"/>
                <w:lang w:eastAsia="zh-CN"/>
              </w:rPr>
              <w:t xml:space="preserve"> </w:t>
            </w:r>
            <w:r w:rsidRPr="008B4B5E">
              <w:rPr>
                <w:rFonts w:ascii="Book Antiqua" w:hAnsi="Book Antiqua"/>
              </w:rPr>
              <w:t>2020</w:t>
            </w:r>
          </w:p>
        </w:tc>
        <w:tc>
          <w:tcPr>
            <w:tcW w:w="1282" w:type="dxa"/>
          </w:tcPr>
          <w:p w14:paraId="491AAB45" w14:textId="50357912" w:rsidR="00D9530F" w:rsidRPr="008B4B5E" w:rsidRDefault="00D9530F" w:rsidP="005F171C">
            <w:pPr>
              <w:spacing w:line="360" w:lineRule="auto"/>
              <w:jc w:val="both"/>
              <w:rPr>
                <w:rFonts w:ascii="Book Antiqua" w:hAnsi="Book Antiqua"/>
              </w:rPr>
            </w:pPr>
            <w:r w:rsidRPr="008B4B5E">
              <w:rPr>
                <w:rFonts w:ascii="Book Antiqua" w:hAnsi="Book Antiqua"/>
              </w:rPr>
              <w:t>Multicenter,</w:t>
            </w:r>
            <w:r w:rsidR="005F171C">
              <w:rPr>
                <w:rFonts w:ascii="Book Antiqua" w:hAnsi="Book Antiqua"/>
              </w:rPr>
              <w:t xml:space="preserve"> </w:t>
            </w:r>
            <w:r w:rsidRPr="008B4B5E">
              <w:rPr>
                <w:rFonts w:ascii="Book Antiqua" w:hAnsi="Book Antiqua"/>
              </w:rPr>
              <w:t>single-blind,</w:t>
            </w:r>
            <w:r w:rsidR="005F171C">
              <w:rPr>
                <w:rFonts w:ascii="Book Antiqua" w:hAnsi="Book Antiqua"/>
              </w:rPr>
              <w:t xml:space="preserve"> </w:t>
            </w:r>
            <w:r w:rsidRPr="008B4B5E">
              <w:rPr>
                <w:rFonts w:ascii="Book Antiqua" w:hAnsi="Book Antiqua"/>
              </w:rPr>
              <w:t>RCT</w:t>
            </w:r>
          </w:p>
        </w:tc>
        <w:tc>
          <w:tcPr>
            <w:tcW w:w="1128" w:type="dxa"/>
          </w:tcPr>
          <w:p w14:paraId="0CE0207E" w14:textId="2E728F51" w:rsidR="00D9530F" w:rsidRPr="008B4B5E" w:rsidRDefault="00D9530F" w:rsidP="005F171C">
            <w:pPr>
              <w:spacing w:line="360" w:lineRule="auto"/>
              <w:jc w:val="both"/>
              <w:rPr>
                <w:rFonts w:ascii="Book Antiqua" w:hAnsi="Book Antiqua"/>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18</w:t>
            </w:r>
            <w:r w:rsidR="0031739D" w:rsidRPr="008B4B5E">
              <w:rPr>
                <w:rFonts w:ascii="Book Antiqua" w:hAnsi="Book Antiqua"/>
              </w:rPr>
              <w:t xml:space="preserve"> </w:t>
            </w:r>
            <w:proofErr w:type="spellStart"/>
            <w:r w:rsidRPr="008B4B5E">
              <w:rPr>
                <w:rFonts w:ascii="Book Antiqua" w:hAnsi="Book Antiqua"/>
              </w:rPr>
              <w:t>yr</w:t>
            </w:r>
            <w:proofErr w:type="spellEnd"/>
          </w:p>
        </w:tc>
        <w:tc>
          <w:tcPr>
            <w:tcW w:w="1707" w:type="dxa"/>
          </w:tcPr>
          <w:p w14:paraId="4C45BDD0" w14:textId="3A59040D" w:rsidR="00D9530F" w:rsidRPr="008B4B5E" w:rsidRDefault="00D9530F" w:rsidP="005F171C">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15</w:t>
            </w:r>
            <w:r w:rsidR="0031739D" w:rsidRPr="008B4B5E">
              <w:rPr>
                <w:rFonts w:ascii="Book Antiqua" w:hAnsi="Book Antiqua"/>
              </w:rPr>
              <w:t xml:space="preserve"> </w:t>
            </w:r>
            <w:r w:rsidRPr="008B4B5E">
              <w:rPr>
                <w:rFonts w:ascii="Book Antiqua" w:hAnsi="Book Antiqua"/>
              </w:rPr>
              <w:t>mg</w:t>
            </w:r>
            <w:r w:rsidR="0031739D" w:rsidRPr="008B4B5E">
              <w:rPr>
                <w:rFonts w:ascii="Book Antiqua" w:hAnsi="Book Antiqua"/>
              </w:rPr>
              <w:t xml:space="preserve"> </w:t>
            </w:r>
            <w:r w:rsidRPr="008B4B5E">
              <w:rPr>
                <w:rFonts w:ascii="Book Antiqua" w:hAnsi="Book Antiqua"/>
              </w:rPr>
              <w:t>bis</w:t>
            </w:r>
            <w:r w:rsidR="0031739D" w:rsidRPr="008B4B5E">
              <w:rPr>
                <w:rFonts w:ascii="Book Antiqua" w:hAnsi="Book Antiqua"/>
              </w:rPr>
              <w:t xml:space="preserve"> </w:t>
            </w:r>
            <w:r w:rsidR="005F171C">
              <w:rPr>
                <w:rFonts w:ascii="Book Antiqua" w:hAnsi="Book Antiqua"/>
              </w:rPr>
              <w:t>at 14:00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5F171C">
              <w:rPr>
                <w:rFonts w:ascii="Book Antiqua" w:hAnsi="Book Antiqua"/>
              </w:rPr>
              <w:t xml:space="preserve">; </w:t>
            </w:r>
            <w:proofErr w:type="spellStart"/>
            <w:r w:rsidRPr="008B4B5E">
              <w:rPr>
                <w:rFonts w:ascii="Book Antiqua" w:hAnsi="Book Antiqua"/>
              </w:rPr>
              <w:t>SpD</w:t>
            </w:r>
            <w:r w:rsidR="00790777">
              <w:rPr>
                <w:rFonts w:ascii="Book Antiqua" w:hAnsi="Book Antiqua"/>
              </w:rPr>
              <w:t>s</w:t>
            </w:r>
            <w:proofErr w:type="spellEnd"/>
            <w:r w:rsidRPr="008B4B5E">
              <w:rPr>
                <w:rFonts w:ascii="Book Antiqua" w:hAnsi="Book Antiqua"/>
              </w:rPr>
              <w:t>:</w:t>
            </w:r>
            <w:r w:rsidR="005F171C">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5F171C">
              <w:rPr>
                <w:rFonts w:ascii="Book Antiqua" w:hAnsi="Book Antiqua"/>
              </w:rPr>
              <w:t>at 19:00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p>
        </w:tc>
        <w:tc>
          <w:tcPr>
            <w:tcW w:w="1134" w:type="dxa"/>
          </w:tcPr>
          <w:p w14:paraId="2A8FB9CB" w14:textId="77777777" w:rsidR="00D9530F" w:rsidRPr="008B4B5E" w:rsidRDefault="00D9530F" w:rsidP="008B4B5E">
            <w:pPr>
              <w:spacing w:line="360" w:lineRule="auto"/>
              <w:jc w:val="both"/>
              <w:rPr>
                <w:rFonts w:ascii="Book Antiqua" w:hAnsi="Book Antiqua"/>
              </w:rPr>
            </w:pPr>
            <w:r w:rsidRPr="008B4B5E">
              <w:rPr>
                <w:rFonts w:ascii="Book Antiqua" w:hAnsi="Book Antiqua"/>
              </w:rPr>
              <w:t>583/582</w:t>
            </w:r>
          </w:p>
        </w:tc>
        <w:tc>
          <w:tcPr>
            <w:tcW w:w="987" w:type="dxa"/>
          </w:tcPr>
          <w:p w14:paraId="66D7636E" w14:textId="7307AE30"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1134" w:type="dxa"/>
          </w:tcPr>
          <w:p w14:paraId="700E6620" w14:textId="03FD3F11" w:rsidR="00D9530F" w:rsidRPr="008B4B5E" w:rsidRDefault="00D9530F" w:rsidP="008B4B5E">
            <w:pPr>
              <w:spacing w:line="360" w:lineRule="auto"/>
              <w:jc w:val="both"/>
              <w:rPr>
                <w:rFonts w:ascii="Book Antiqua" w:hAnsi="Book Antiqua"/>
              </w:rPr>
            </w:pPr>
            <w:r w:rsidRPr="008B4B5E">
              <w:rPr>
                <w:rFonts w:ascii="Book Antiqua" w:hAnsi="Book Antiqua"/>
              </w:rPr>
              <w:t>10:30-16:30</w:t>
            </w:r>
          </w:p>
        </w:tc>
        <w:tc>
          <w:tcPr>
            <w:tcW w:w="708" w:type="dxa"/>
          </w:tcPr>
          <w:p w14:paraId="7370BA6E" w14:textId="77777777" w:rsidR="00D9530F" w:rsidRPr="008B4B5E" w:rsidRDefault="00D9530F" w:rsidP="008B4B5E">
            <w:pPr>
              <w:spacing w:line="360" w:lineRule="auto"/>
              <w:jc w:val="both"/>
              <w:rPr>
                <w:rFonts w:ascii="Book Antiqua" w:hAnsi="Book Antiqua"/>
              </w:rPr>
            </w:pPr>
            <w:r w:rsidRPr="008B4B5E">
              <w:rPr>
                <w:rFonts w:ascii="Book Antiqua" w:hAnsi="Book Antiqua"/>
              </w:rPr>
              <w:t>BBPS</w:t>
            </w:r>
          </w:p>
        </w:tc>
        <w:tc>
          <w:tcPr>
            <w:tcW w:w="857" w:type="dxa"/>
          </w:tcPr>
          <w:p w14:paraId="46AD01E0" w14:textId="35CDE8D2" w:rsidR="00D9530F" w:rsidRPr="008B4B5E" w:rsidRDefault="00D9530F" w:rsidP="008B4B5E">
            <w:pPr>
              <w:spacing w:line="360" w:lineRule="auto"/>
              <w:jc w:val="both"/>
              <w:rPr>
                <w:rFonts w:ascii="Book Antiqua" w:hAnsi="Book Antiqua"/>
              </w:rPr>
            </w:pPr>
            <w:r w:rsidRPr="008B4B5E">
              <w:rPr>
                <w:rFonts w:ascii="Book Antiqua" w:hAnsi="Book Antiqua"/>
              </w:rPr>
              <w:t>2-3</w:t>
            </w:r>
            <w:r w:rsidR="0031739D" w:rsidRPr="008B4B5E">
              <w:rPr>
                <w:rFonts w:ascii="Book Antiqua" w:hAnsi="Book Antiqua"/>
              </w:rPr>
              <w:t xml:space="preserve"> </w:t>
            </w:r>
            <w:r w:rsidRPr="008B4B5E">
              <w:rPr>
                <w:rFonts w:ascii="Book Antiqua" w:hAnsi="Book Antiqua"/>
              </w:rPr>
              <w:t>h</w:t>
            </w:r>
          </w:p>
        </w:tc>
        <w:tc>
          <w:tcPr>
            <w:tcW w:w="703" w:type="dxa"/>
          </w:tcPr>
          <w:p w14:paraId="5566B7A7" w14:textId="25692893"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60A05B0E" w14:textId="77777777" w:rsidR="00D9530F" w:rsidRPr="008B4B5E" w:rsidRDefault="00D9530F" w:rsidP="008B4B5E">
            <w:pPr>
              <w:spacing w:line="360" w:lineRule="auto"/>
              <w:jc w:val="both"/>
              <w:rPr>
                <w:rFonts w:ascii="Book Antiqua" w:hAnsi="Book Antiqua"/>
              </w:rPr>
            </w:pPr>
            <w:r w:rsidRPr="008B4B5E">
              <w:rPr>
                <w:rFonts w:ascii="Book Antiqua" w:hAnsi="Book Antiqua"/>
              </w:rPr>
              <w:t>Bisacodyl</w:t>
            </w:r>
          </w:p>
        </w:tc>
      </w:tr>
      <w:tr w:rsidR="00D9530F" w:rsidRPr="008B4B5E" w14:paraId="04FDDB0E" w14:textId="77777777" w:rsidTr="00FB13EC">
        <w:tc>
          <w:tcPr>
            <w:tcW w:w="1037" w:type="dxa"/>
          </w:tcPr>
          <w:p w14:paraId="418B5C9F" w14:textId="7949BA5B" w:rsidR="00D9530F" w:rsidRPr="008B4B5E" w:rsidRDefault="00D9530F" w:rsidP="005F171C">
            <w:pPr>
              <w:spacing w:line="360" w:lineRule="auto"/>
              <w:jc w:val="both"/>
              <w:rPr>
                <w:rFonts w:ascii="Book Antiqua" w:hAnsi="Book Antiqua"/>
              </w:rPr>
            </w:pPr>
            <w:r w:rsidRPr="008B4B5E">
              <w:rPr>
                <w:rFonts w:ascii="Book Antiqua" w:hAnsi="Book Antiqua"/>
              </w:rPr>
              <w:t>Castro</w:t>
            </w:r>
            <w:r w:rsidR="0031739D" w:rsidRPr="008B4B5E">
              <w:rPr>
                <w:rFonts w:ascii="Book Antiqua" w:hAnsi="Book Antiqua"/>
              </w:rPr>
              <w:t xml:space="preserve"> </w:t>
            </w:r>
            <w:bookmarkStart w:id="5" w:name="OLE_LINK4"/>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[13]</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2019</w:t>
            </w:r>
            <w:bookmarkEnd w:id="5"/>
          </w:p>
        </w:tc>
        <w:tc>
          <w:tcPr>
            <w:tcW w:w="1282" w:type="dxa"/>
          </w:tcPr>
          <w:p w14:paraId="64541372" w14:textId="541D4043" w:rsidR="00D9530F" w:rsidRPr="008B4B5E" w:rsidRDefault="00D9530F" w:rsidP="00FB13EC">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6F00E4AD" w14:textId="01373318" w:rsidR="00D9530F" w:rsidRPr="008B4B5E" w:rsidRDefault="00D9530F" w:rsidP="005F171C">
            <w:pPr>
              <w:spacing w:line="360" w:lineRule="auto"/>
              <w:jc w:val="both"/>
              <w:rPr>
                <w:rFonts w:ascii="Book Antiqua" w:hAnsi="Book Antiqua"/>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18</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r w:rsidR="0031739D" w:rsidRPr="008B4B5E">
              <w:rPr>
                <w:rFonts w:ascii="Book Antiqua" w:hAnsi="Book Antiqua"/>
              </w:rPr>
              <w:t xml:space="preserve"> </w:t>
            </w:r>
          </w:p>
        </w:tc>
        <w:tc>
          <w:tcPr>
            <w:tcW w:w="1707" w:type="dxa"/>
          </w:tcPr>
          <w:p w14:paraId="494E85B1" w14:textId="4470C487" w:rsidR="00D9530F" w:rsidRPr="008B4B5E" w:rsidRDefault="00D9530F" w:rsidP="00790777">
            <w:pPr>
              <w:spacing w:line="360" w:lineRule="auto"/>
              <w:jc w:val="both"/>
              <w:rPr>
                <w:rFonts w:ascii="Book Antiqua" w:hAnsi="Book Antiqua"/>
                <w:lang w:eastAsia="zh-CN"/>
              </w:rPr>
            </w:pPr>
            <w:bookmarkStart w:id="6" w:name="OLE_LINK5"/>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790777">
              <w:rPr>
                <w:rFonts w:ascii="Book Antiqua" w:hAnsi="Book Antiqua"/>
              </w:rPr>
              <w:t xml:space="preserve">at </w:t>
            </w:r>
            <w:r w:rsidRPr="008B4B5E">
              <w:rPr>
                <w:rFonts w:ascii="Book Antiqua" w:hAnsi="Book Antiqua"/>
              </w:rPr>
              <w:t>6</w:t>
            </w:r>
            <w:r w:rsidR="00790777">
              <w:rPr>
                <w:rFonts w:ascii="Book Antiqua" w:hAnsi="Book Antiqua"/>
              </w:rPr>
              <w:t xml:space="preserve">:00; </w:t>
            </w:r>
            <w:proofErr w:type="spellStart"/>
            <w:r w:rsidRPr="008B4B5E">
              <w:rPr>
                <w:rFonts w:ascii="Book Antiqua" w:hAnsi="Book Antiqua"/>
              </w:rPr>
              <w:t>SpD</w:t>
            </w:r>
            <w:r w:rsidR="00790777">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790777">
              <w:rPr>
                <w:rFonts w:ascii="Book Antiqua" w:hAnsi="Book Antiqua"/>
              </w:rPr>
              <w:t>at 18:00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bookmarkEnd w:id="6"/>
          </w:p>
        </w:tc>
        <w:tc>
          <w:tcPr>
            <w:tcW w:w="1134" w:type="dxa"/>
          </w:tcPr>
          <w:p w14:paraId="646BC54B" w14:textId="77777777" w:rsidR="00D9530F" w:rsidRPr="008B4B5E" w:rsidRDefault="00D9530F" w:rsidP="008B4B5E">
            <w:pPr>
              <w:spacing w:line="360" w:lineRule="auto"/>
              <w:jc w:val="both"/>
              <w:rPr>
                <w:rFonts w:ascii="Book Antiqua" w:hAnsi="Book Antiqua"/>
              </w:rPr>
            </w:pPr>
            <w:r w:rsidRPr="008B4B5E">
              <w:rPr>
                <w:rFonts w:ascii="Book Antiqua" w:hAnsi="Book Antiqua"/>
              </w:rPr>
              <w:t>142/158</w:t>
            </w:r>
          </w:p>
        </w:tc>
        <w:tc>
          <w:tcPr>
            <w:tcW w:w="987" w:type="dxa"/>
          </w:tcPr>
          <w:p w14:paraId="157CC0F7" w14:textId="35303879" w:rsidR="00D9530F" w:rsidRPr="008B4B5E" w:rsidRDefault="00D9530F" w:rsidP="008B4B5E">
            <w:pPr>
              <w:spacing w:line="360" w:lineRule="auto"/>
              <w:jc w:val="both"/>
              <w:rPr>
                <w:rFonts w:ascii="Book Antiqua" w:hAnsi="Book Antiqua"/>
              </w:rPr>
            </w:pPr>
            <w:r w:rsidRPr="008B4B5E">
              <w:rPr>
                <w:rFonts w:ascii="Book Antiqua" w:hAnsi="Book Antiqua"/>
              </w:rPr>
              <w:t>CLD</w:t>
            </w:r>
            <w:r w:rsidR="0031739D" w:rsidRPr="008B4B5E">
              <w:rPr>
                <w:rFonts w:ascii="Book Antiqua" w:hAnsi="Book Antiqua"/>
              </w:rPr>
              <w:t xml:space="preserve"> </w:t>
            </w:r>
            <w:r w:rsidRPr="008B4B5E">
              <w:rPr>
                <w:rFonts w:ascii="Book Antiqua" w:hAnsi="Book Antiqua"/>
              </w:rPr>
              <w:t>after</w:t>
            </w:r>
            <w:r w:rsidR="0031739D" w:rsidRPr="008B4B5E">
              <w:rPr>
                <w:rFonts w:ascii="Book Antiqua" w:hAnsi="Book Antiqua"/>
              </w:rPr>
              <w:t xml:space="preserve"> </w:t>
            </w:r>
            <w:r w:rsidRPr="008B4B5E">
              <w:rPr>
                <w:rFonts w:ascii="Book Antiqua" w:hAnsi="Book Antiqua"/>
              </w:rPr>
              <w:t>regular</w:t>
            </w:r>
            <w:r w:rsidR="0031739D" w:rsidRPr="008B4B5E">
              <w:rPr>
                <w:rFonts w:ascii="Book Antiqua" w:hAnsi="Book Antiqua"/>
              </w:rPr>
              <w:t xml:space="preserve"> </w:t>
            </w:r>
            <w:r w:rsidRPr="008B4B5E">
              <w:rPr>
                <w:rFonts w:ascii="Book Antiqua" w:hAnsi="Book Antiqua"/>
              </w:rPr>
              <w:t>breakfast</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p>
        </w:tc>
        <w:tc>
          <w:tcPr>
            <w:tcW w:w="1134" w:type="dxa"/>
          </w:tcPr>
          <w:p w14:paraId="6E037ABA" w14:textId="15F35419" w:rsidR="00D9530F" w:rsidRPr="008B4B5E" w:rsidRDefault="00D9530F" w:rsidP="008B4B5E">
            <w:pPr>
              <w:spacing w:line="360" w:lineRule="auto"/>
              <w:jc w:val="both"/>
              <w:rPr>
                <w:rFonts w:ascii="Book Antiqua" w:hAnsi="Book Antiqua"/>
              </w:rPr>
            </w:pPr>
            <w:r w:rsidRPr="008B4B5E">
              <w:rPr>
                <w:rFonts w:ascii="Book Antiqua" w:hAnsi="Book Antiqua"/>
              </w:rPr>
              <w:t>13:00-16:30</w:t>
            </w:r>
          </w:p>
        </w:tc>
        <w:tc>
          <w:tcPr>
            <w:tcW w:w="708" w:type="dxa"/>
          </w:tcPr>
          <w:p w14:paraId="168817DA" w14:textId="77777777" w:rsidR="00D9530F" w:rsidRPr="008B4B5E" w:rsidRDefault="00D9530F" w:rsidP="008B4B5E">
            <w:pPr>
              <w:spacing w:line="360" w:lineRule="auto"/>
              <w:jc w:val="both"/>
              <w:rPr>
                <w:rFonts w:ascii="Book Antiqua" w:hAnsi="Book Antiqua"/>
              </w:rPr>
            </w:pPr>
            <w:r w:rsidRPr="008B4B5E">
              <w:rPr>
                <w:rFonts w:ascii="Book Antiqua" w:hAnsi="Book Antiqua"/>
              </w:rPr>
              <w:t>OBPS</w:t>
            </w:r>
          </w:p>
        </w:tc>
        <w:tc>
          <w:tcPr>
            <w:tcW w:w="857" w:type="dxa"/>
          </w:tcPr>
          <w:p w14:paraId="7E07B76B" w14:textId="50B8B59A"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Pr>
          <w:p w14:paraId="750CE833" w14:textId="710C9B9B"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0B34D5E1"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722E6673" w14:textId="77777777" w:rsidTr="00FB13EC">
        <w:tc>
          <w:tcPr>
            <w:tcW w:w="1037" w:type="dxa"/>
          </w:tcPr>
          <w:p w14:paraId="5B5D6568" w14:textId="0BBA7F66" w:rsidR="00D9530F" w:rsidRPr="008B4B5E" w:rsidRDefault="00D9530F" w:rsidP="00790777">
            <w:pPr>
              <w:spacing w:line="360" w:lineRule="auto"/>
              <w:jc w:val="both"/>
              <w:rPr>
                <w:rFonts w:ascii="Book Antiqua" w:hAnsi="Book Antiqua"/>
              </w:rPr>
            </w:pPr>
            <w:proofErr w:type="spellStart"/>
            <w:r w:rsidRPr="008B4B5E">
              <w:rPr>
                <w:rFonts w:ascii="Book Antiqua" w:hAnsi="Book Antiqua"/>
              </w:rPr>
              <w:t>Seo</w:t>
            </w:r>
            <w:proofErr w:type="spellEnd"/>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[14]</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2019</w:t>
            </w:r>
          </w:p>
        </w:tc>
        <w:tc>
          <w:tcPr>
            <w:tcW w:w="1282" w:type="dxa"/>
          </w:tcPr>
          <w:p w14:paraId="3B78BBA9" w14:textId="436B647D" w:rsidR="00D9530F" w:rsidRPr="008B4B5E" w:rsidRDefault="00D9530F" w:rsidP="00FB13EC">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w:t>
            </w:r>
            <w:r w:rsidRPr="008B4B5E">
              <w:rPr>
                <w:rFonts w:ascii="Book Antiqua" w:hAnsi="Book Antiqua"/>
              </w:rPr>
              <w:lastRenderedPageBreak/>
              <w:t>blind,</w:t>
            </w:r>
            <w:r w:rsidR="0031739D" w:rsidRPr="008B4B5E">
              <w:rPr>
                <w:rFonts w:ascii="Book Antiqua" w:hAnsi="Book Antiqua"/>
              </w:rPr>
              <w:t xml:space="preserve"> </w:t>
            </w:r>
            <w:r w:rsidRPr="008B4B5E">
              <w:rPr>
                <w:rFonts w:ascii="Book Antiqua" w:hAnsi="Book Antiqua"/>
              </w:rPr>
              <w:t>RCT</w:t>
            </w:r>
          </w:p>
        </w:tc>
        <w:tc>
          <w:tcPr>
            <w:tcW w:w="1128" w:type="dxa"/>
          </w:tcPr>
          <w:p w14:paraId="0D66A5B2" w14:textId="42262EEA" w:rsidR="00D9530F" w:rsidRPr="008B4B5E" w:rsidRDefault="00D9530F" w:rsidP="00FB13EC">
            <w:pPr>
              <w:spacing w:line="360" w:lineRule="auto"/>
              <w:jc w:val="both"/>
              <w:rPr>
                <w:rFonts w:ascii="Book Antiqua" w:hAnsi="Book Antiqua"/>
              </w:rPr>
            </w:pPr>
            <w:r w:rsidRPr="008B4B5E">
              <w:rPr>
                <w:rFonts w:ascii="Book Antiqua" w:hAnsi="Book Antiqua"/>
              </w:rPr>
              <w:lastRenderedPageBreak/>
              <w:t>Outpatients</w:t>
            </w:r>
            <w:r w:rsidR="0031739D" w:rsidRPr="008B4B5E">
              <w:rPr>
                <w:rFonts w:ascii="Book Antiqua" w:hAnsi="Book Antiqua"/>
              </w:rPr>
              <w:t xml:space="preserve"> </w:t>
            </w:r>
            <w:r w:rsidRPr="008B4B5E">
              <w:rPr>
                <w:rFonts w:ascii="Book Antiqua" w:hAnsi="Book Antiqua"/>
              </w:rPr>
              <w:t>40–75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6520E61C" w14:textId="655CA21E" w:rsidR="00D9530F" w:rsidRPr="008B4B5E" w:rsidRDefault="00D9530F" w:rsidP="00790777">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w:t>
            </w:r>
            <w:proofErr w:type="spellStart"/>
            <w:r w:rsidRPr="008B4B5E">
              <w:rPr>
                <w:rFonts w:ascii="Book Antiqua" w:hAnsi="Book Antiqua"/>
              </w:rPr>
              <w:t>Mor</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790777">
              <w:rPr>
                <w:rFonts w:ascii="Book Antiqua" w:hAnsi="Book Antiqua"/>
              </w:rPr>
              <w:t xml:space="preserve">at </w:t>
            </w:r>
            <w:r w:rsidRPr="008B4B5E">
              <w:rPr>
                <w:rFonts w:ascii="Book Antiqua" w:hAnsi="Book Antiqua"/>
              </w:rPr>
              <w:t>5</w:t>
            </w:r>
            <w:r w:rsidR="00790777">
              <w:rPr>
                <w:rFonts w:ascii="Book Antiqua" w:hAnsi="Book Antiqua"/>
              </w:rPr>
              <w:t xml:space="preserve">:00; </w:t>
            </w: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(Aft):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lastRenderedPageBreak/>
              <w:t>PEG</w:t>
            </w:r>
            <w:r w:rsidR="0031739D" w:rsidRPr="008B4B5E">
              <w:rPr>
                <w:rFonts w:ascii="Book Antiqua" w:hAnsi="Book Antiqua"/>
              </w:rPr>
              <w:t xml:space="preserve"> </w:t>
            </w:r>
            <w:r w:rsidR="00790777">
              <w:rPr>
                <w:rFonts w:ascii="Book Antiqua" w:hAnsi="Book Antiqua"/>
              </w:rPr>
              <w:t xml:space="preserve">at </w:t>
            </w:r>
            <w:r w:rsidRPr="008B4B5E">
              <w:rPr>
                <w:rFonts w:ascii="Book Antiqua" w:hAnsi="Book Antiqua"/>
              </w:rPr>
              <w:t>7</w:t>
            </w:r>
            <w:r w:rsidR="00790777">
              <w:rPr>
                <w:rFonts w:ascii="Book Antiqua" w:hAnsi="Book Antiqua"/>
              </w:rPr>
              <w:t>:00</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790777">
              <w:rPr>
                <w:rFonts w:ascii="Book Antiqua" w:hAnsi="Book Antiqua"/>
              </w:rPr>
              <w:t xml:space="preserve">at </w:t>
            </w:r>
            <w:r w:rsidRPr="008B4B5E">
              <w:rPr>
                <w:rFonts w:ascii="Book Antiqua" w:hAnsi="Book Antiqua"/>
              </w:rPr>
              <w:t>10</w:t>
            </w:r>
            <w:r w:rsidR="00790777">
              <w:rPr>
                <w:rFonts w:ascii="Book Antiqua" w:hAnsi="Book Antiqua"/>
              </w:rPr>
              <w:t xml:space="preserve">:00; </w:t>
            </w:r>
            <w:proofErr w:type="spellStart"/>
            <w:r w:rsidRPr="008B4B5E">
              <w:rPr>
                <w:rFonts w:ascii="Book Antiqua" w:hAnsi="Book Antiqua"/>
              </w:rPr>
              <w:t>SpD</w:t>
            </w:r>
            <w:r w:rsidR="00790777">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790777">
              <w:rPr>
                <w:rFonts w:ascii="Book Antiqua" w:hAnsi="Book Antiqua"/>
              </w:rPr>
              <w:t>at 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790777">
              <w:rPr>
                <w:rFonts w:ascii="Book Antiqua" w:hAnsi="Book Antiqua"/>
              </w:rPr>
              <w:t xml:space="preserve">at </w:t>
            </w:r>
            <w:r w:rsidRPr="008B4B5E">
              <w:rPr>
                <w:rFonts w:ascii="Book Antiqua" w:hAnsi="Book Antiqua"/>
              </w:rPr>
              <w:t>7</w:t>
            </w:r>
            <w:r w:rsidR="00790777">
              <w:rPr>
                <w:rFonts w:ascii="Book Antiqua" w:hAnsi="Book Antiqua"/>
              </w:rPr>
              <w:t>:00</w:t>
            </w:r>
            <w:r w:rsidR="0031739D" w:rsidRPr="008B4B5E">
              <w:rPr>
                <w:rFonts w:ascii="Book Antiqua" w:hAnsi="Book Antiqua"/>
              </w:rPr>
              <w:t xml:space="preserve"> </w:t>
            </w:r>
            <w:r w:rsidRPr="008B4B5E">
              <w:rPr>
                <w:rFonts w:ascii="Book Antiqua" w:hAnsi="Book Antiqua"/>
              </w:rPr>
              <w:t>(</w:t>
            </w:r>
            <w:proofErr w:type="spellStart"/>
            <w:r w:rsidRPr="008B4B5E">
              <w:rPr>
                <w:rFonts w:ascii="Book Antiqua" w:hAnsi="Book Antiqua"/>
              </w:rPr>
              <w:t>Mor</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or</w:t>
            </w:r>
            <w:r w:rsidR="0031739D" w:rsidRPr="008B4B5E">
              <w:rPr>
                <w:rFonts w:ascii="Book Antiqua" w:hAnsi="Book Antiqua"/>
              </w:rPr>
              <w:t xml:space="preserve"> </w:t>
            </w:r>
            <w:r w:rsidR="00790777">
              <w:rPr>
                <w:rFonts w:ascii="Book Antiqua" w:hAnsi="Book Antiqua"/>
              </w:rPr>
              <w:t xml:space="preserve">at </w:t>
            </w:r>
            <w:r w:rsidRPr="008B4B5E">
              <w:rPr>
                <w:rFonts w:ascii="Book Antiqua" w:hAnsi="Book Antiqua"/>
              </w:rPr>
              <w:t>10</w:t>
            </w:r>
            <w:r w:rsidR="00790777">
              <w:rPr>
                <w:rFonts w:ascii="Book Antiqua" w:hAnsi="Book Antiqua"/>
              </w:rPr>
              <w:t>:00</w:t>
            </w:r>
            <w:r w:rsidR="0031739D" w:rsidRPr="008B4B5E">
              <w:rPr>
                <w:rFonts w:ascii="Book Antiqua" w:hAnsi="Book Antiqua"/>
              </w:rPr>
              <w:t xml:space="preserve"> </w:t>
            </w:r>
            <w:r w:rsidRPr="008B4B5E">
              <w:rPr>
                <w:rFonts w:ascii="Book Antiqua" w:hAnsi="Book Antiqua"/>
              </w:rPr>
              <w:t>(Aft)</w:t>
            </w:r>
          </w:p>
        </w:tc>
        <w:tc>
          <w:tcPr>
            <w:tcW w:w="1134" w:type="dxa"/>
          </w:tcPr>
          <w:p w14:paraId="3A28A0AE" w14:textId="77777777" w:rsidR="00D9530F" w:rsidRPr="008B4B5E" w:rsidRDefault="00D9530F" w:rsidP="008B4B5E">
            <w:pPr>
              <w:spacing w:line="360" w:lineRule="auto"/>
              <w:jc w:val="both"/>
              <w:rPr>
                <w:rFonts w:ascii="Book Antiqua" w:hAnsi="Book Antiqua"/>
              </w:rPr>
            </w:pPr>
            <w:r w:rsidRPr="008B4B5E">
              <w:rPr>
                <w:rFonts w:ascii="Book Antiqua" w:hAnsi="Book Antiqua"/>
              </w:rPr>
              <w:lastRenderedPageBreak/>
              <w:t>172/167</w:t>
            </w:r>
          </w:p>
        </w:tc>
        <w:tc>
          <w:tcPr>
            <w:tcW w:w="987" w:type="dxa"/>
          </w:tcPr>
          <w:p w14:paraId="43A90B40" w14:textId="4142EE4A" w:rsidR="00D9530F" w:rsidRPr="008B4B5E" w:rsidRDefault="00D9530F" w:rsidP="008B4B5E">
            <w:pPr>
              <w:spacing w:line="360" w:lineRule="auto"/>
              <w:jc w:val="both"/>
              <w:rPr>
                <w:rFonts w:ascii="Book Antiqua" w:hAnsi="Book Antiqua"/>
              </w:rPr>
            </w:pPr>
            <w:r w:rsidRPr="008B4B5E">
              <w:rPr>
                <w:rFonts w:ascii="Book Antiqua" w:hAnsi="Book Antiqua"/>
              </w:rPr>
              <w:t>LFF</w:t>
            </w:r>
            <w:r w:rsidR="0031739D" w:rsidRPr="008B4B5E">
              <w:rPr>
                <w:rFonts w:ascii="Book Antiqua" w:hAnsi="Book Antiqua"/>
              </w:rPr>
              <w:t xml:space="preserve"> </w:t>
            </w:r>
            <w:r w:rsidRPr="008B4B5E">
              <w:rPr>
                <w:rFonts w:ascii="Book Antiqua" w:hAnsi="Book Antiqua"/>
              </w:rPr>
              <w:t>for</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d,</w:t>
            </w:r>
            <w:r w:rsidR="0031739D" w:rsidRPr="008B4B5E">
              <w:rPr>
                <w:rFonts w:ascii="Book Antiqua" w:hAnsi="Book Antiqua"/>
              </w:rPr>
              <w:t xml:space="preserve"> </w:t>
            </w:r>
            <w:r w:rsidRPr="008B4B5E">
              <w:rPr>
                <w:rFonts w:ascii="Book Antiqua" w:hAnsi="Book Antiqua"/>
              </w:rPr>
              <w:t>soft</w:t>
            </w:r>
            <w:r w:rsidR="0031739D" w:rsidRPr="008B4B5E">
              <w:rPr>
                <w:rFonts w:ascii="Book Antiqua" w:hAnsi="Book Antiqua"/>
              </w:rPr>
              <w:t xml:space="preserve"> </w:t>
            </w:r>
            <w:r w:rsidRPr="008B4B5E">
              <w:rPr>
                <w:rFonts w:ascii="Book Antiqua" w:hAnsi="Book Antiqua"/>
              </w:rPr>
              <w:lastRenderedPageBreak/>
              <w:t>diet</w:t>
            </w:r>
            <w:r w:rsidR="0031739D" w:rsidRPr="008B4B5E">
              <w:rPr>
                <w:rFonts w:ascii="Book Antiqua" w:hAnsi="Book Antiqua"/>
              </w:rPr>
              <w:t xml:space="preserve"> </w:t>
            </w:r>
            <w:r w:rsidRPr="008B4B5E">
              <w:rPr>
                <w:rFonts w:ascii="Book Antiqua" w:hAnsi="Book Antiqua"/>
              </w:rPr>
              <w:t>dinner</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prior</w:t>
            </w:r>
          </w:p>
        </w:tc>
        <w:tc>
          <w:tcPr>
            <w:tcW w:w="1134" w:type="dxa"/>
          </w:tcPr>
          <w:p w14:paraId="6B4B77B4" w14:textId="3F259BDD" w:rsidR="00D9530F" w:rsidRPr="008B4B5E" w:rsidRDefault="00D9530F" w:rsidP="00790777">
            <w:pPr>
              <w:spacing w:line="360" w:lineRule="auto"/>
              <w:jc w:val="both"/>
              <w:rPr>
                <w:rFonts w:ascii="Book Antiqua" w:hAnsi="Book Antiqua"/>
              </w:rPr>
            </w:pPr>
            <w:r w:rsidRPr="008B4B5E">
              <w:rPr>
                <w:rFonts w:ascii="Book Antiqua" w:hAnsi="Book Antiqua"/>
              </w:rPr>
              <w:lastRenderedPageBreak/>
              <w:t>Morning</w:t>
            </w:r>
            <w:r w:rsidR="0031739D" w:rsidRPr="008B4B5E">
              <w:rPr>
                <w:rFonts w:ascii="Book Antiqua" w:hAnsi="Book Antiqua"/>
              </w:rPr>
              <w:t xml:space="preserve"> </w:t>
            </w:r>
            <w:r w:rsidRPr="008B4B5E">
              <w:rPr>
                <w:rFonts w:ascii="Book Antiqua" w:hAnsi="Book Antiqua"/>
              </w:rPr>
              <w:t>10:00-12:00</w:t>
            </w:r>
            <w:r w:rsidR="00790777">
              <w:rPr>
                <w:rFonts w:ascii="Book Antiqua" w:hAnsi="Book Antiqua"/>
              </w:rPr>
              <w:t xml:space="preserve">; </w:t>
            </w:r>
            <w:r w:rsidRPr="008B4B5E">
              <w:rPr>
                <w:rFonts w:ascii="Book Antiqua" w:hAnsi="Book Antiqua"/>
              </w:rPr>
              <w:lastRenderedPageBreak/>
              <w:t>Afternoon</w:t>
            </w:r>
            <w:r w:rsidR="0031739D" w:rsidRPr="008B4B5E">
              <w:rPr>
                <w:rFonts w:ascii="Book Antiqua" w:hAnsi="Book Antiqua"/>
              </w:rPr>
              <w:t xml:space="preserve"> </w:t>
            </w:r>
            <w:r w:rsidRPr="008B4B5E">
              <w:rPr>
                <w:rFonts w:ascii="Book Antiqua" w:hAnsi="Book Antiqua"/>
              </w:rPr>
              <w:t>13:30-17:00</w:t>
            </w:r>
            <w:r w:rsidR="0031739D" w:rsidRPr="008B4B5E">
              <w:rPr>
                <w:rFonts w:ascii="Book Antiqua" w:hAnsi="Book Antiqua"/>
              </w:rPr>
              <w:t xml:space="preserve"> </w:t>
            </w:r>
          </w:p>
        </w:tc>
        <w:tc>
          <w:tcPr>
            <w:tcW w:w="708" w:type="dxa"/>
          </w:tcPr>
          <w:p w14:paraId="493C1FFD" w14:textId="77777777" w:rsidR="00D9530F" w:rsidRPr="008B4B5E" w:rsidRDefault="00D9530F" w:rsidP="008B4B5E">
            <w:pPr>
              <w:spacing w:line="360" w:lineRule="auto"/>
              <w:jc w:val="both"/>
              <w:rPr>
                <w:rFonts w:ascii="Book Antiqua" w:hAnsi="Book Antiqua"/>
              </w:rPr>
            </w:pPr>
            <w:r w:rsidRPr="008B4B5E">
              <w:rPr>
                <w:rFonts w:ascii="Book Antiqua" w:hAnsi="Book Antiqua"/>
              </w:rPr>
              <w:lastRenderedPageBreak/>
              <w:t>BBPS</w:t>
            </w:r>
          </w:p>
        </w:tc>
        <w:tc>
          <w:tcPr>
            <w:tcW w:w="857" w:type="dxa"/>
          </w:tcPr>
          <w:p w14:paraId="22A40075" w14:textId="6306B1E1"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Pr>
          <w:p w14:paraId="3BBEDACF" w14:textId="20D94EC5" w:rsidR="00D9530F" w:rsidRPr="008B4B5E" w:rsidRDefault="00D9530F" w:rsidP="00FB13EC">
            <w:pPr>
              <w:spacing w:line="360" w:lineRule="auto"/>
              <w:jc w:val="both"/>
              <w:rPr>
                <w:rFonts w:ascii="Book Antiqua" w:hAnsi="Book Antiqua"/>
              </w:rPr>
            </w:pPr>
            <w:r w:rsidRPr="008B4B5E">
              <w:rPr>
                <w:rFonts w:ascii="Book Antiqua" w:hAnsi="Book Antiqua"/>
              </w:rPr>
              <w:t>3</w:t>
            </w:r>
          </w:p>
        </w:tc>
        <w:tc>
          <w:tcPr>
            <w:tcW w:w="1134" w:type="dxa"/>
          </w:tcPr>
          <w:p w14:paraId="23DD0C52"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0A75C6CA" w14:textId="77777777" w:rsidTr="00FB13EC">
        <w:tc>
          <w:tcPr>
            <w:tcW w:w="1037" w:type="dxa"/>
          </w:tcPr>
          <w:p w14:paraId="4E553DB1" w14:textId="2ADE35D9" w:rsidR="00D9530F" w:rsidRPr="008B4B5E" w:rsidRDefault="00D9530F" w:rsidP="002C1755">
            <w:pPr>
              <w:spacing w:line="360" w:lineRule="auto"/>
              <w:jc w:val="both"/>
              <w:rPr>
                <w:rFonts w:ascii="Book Antiqua" w:hAnsi="Book Antiqua"/>
              </w:rPr>
            </w:pPr>
            <w:r w:rsidRPr="008B4B5E">
              <w:rPr>
                <w:rFonts w:ascii="Book Antiqua" w:hAnsi="Book Antiqua"/>
              </w:rPr>
              <w:t>Kang</w:t>
            </w:r>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[15]</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2018</w:t>
            </w:r>
          </w:p>
        </w:tc>
        <w:tc>
          <w:tcPr>
            <w:tcW w:w="1282" w:type="dxa"/>
          </w:tcPr>
          <w:p w14:paraId="372C7C1A" w14:textId="09E27228"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1B0BD52B" w14:textId="29C493E9" w:rsidR="00D9530F" w:rsidRPr="008B4B5E" w:rsidRDefault="00D9530F" w:rsidP="002C1755">
            <w:pPr>
              <w:spacing w:line="360" w:lineRule="auto"/>
              <w:jc w:val="both"/>
              <w:rPr>
                <w:rFonts w:ascii="Book Antiqua" w:hAnsi="Book Antiqua"/>
                <w:lang w:eastAsia="zh-CN"/>
              </w:rPr>
            </w:pPr>
            <w:r w:rsidRPr="008B4B5E">
              <w:rPr>
                <w:rFonts w:ascii="Book Antiqua" w:hAnsi="Book Antiqua"/>
              </w:rPr>
              <w:t>Patients</w:t>
            </w:r>
            <w:r w:rsidR="0031739D" w:rsidRPr="008B4B5E">
              <w:rPr>
                <w:rFonts w:ascii="Book Antiqua" w:hAnsi="Book Antiqua"/>
              </w:rPr>
              <w:t xml:space="preserve"> </w:t>
            </w:r>
            <w:r w:rsidRPr="008B4B5E">
              <w:rPr>
                <w:rFonts w:ascii="Book Antiqua" w:hAnsi="Book Antiqua"/>
              </w:rPr>
              <w:t>18-70</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063311E4" w14:textId="597B767E" w:rsidR="00D9530F" w:rsidRPr="008B4B5E" w:rsidRDefault="00D9530F" w:rsidP="002C1755">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2C1755">
              <w:rPr>
                <w:rFonts w:ascii="Book Antiqua" w:hAnsi="Book Antiqua"/>
              </w:rPr>
              <w:t xml:space="preserve">; </w:t>
            </w:r>
            <w:proofErr w:type="spellStart"/>
            <w:r w:rsidRPr="008B4B5E">
              <w:rPr>
                <w:rFonts w:ascii="Book Antiqua" w:hAnsi="Book Antiqua"/>
              </w:rPr>
              <w:t>SpD</w:t>
            </w:r>
            <w:r w:rsidR="002C1755">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bookmarkStart w:id="7" w:name="OLE_LINK7"/>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bookmarkEnd w:id="7"/>
            <w:r w:rsidR="0031739D" w:rsidRPr="008B4B5E">
              <w:rPr>
                <w:rFonts w:ascii="Book Antiqua" w:hAnsi="Book Antiqua"/>
              </w:rPr>
              <w:t xml:space="preserve"> </w:t>
            </w:r>
            <w:r w:rsidR="002C1755">
              <w:rPr>
                <w:rFonts w:ascii="Book Antiqua" w:hAnsi="Book Antiqua"/>
              </w:rPr>
              <w:t>at 19:00</w:t>
            </w:r>
            <w:r w:rsidRPr="008B4B5E">
              <w:rPr>
                <w:rFonts w:ascii="Book Antiqua" w:hAnsi="Book Antiqua"/>
              </w:rPr>
              <w:t>-</w:t>
            </w:r>
            <w:r w:rsidR="002C1755">
              <w:rPr>
                <w:rFonts w:ascii="Book Antiqua" w:hAnsi="Book Antiqua"/>
              </w:rPr>
              <w:t>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p>
        </w:tc>
        <w:tc>
          <w:tcPr>
            <w:tcW w:w="1134" w:type="dxa"/>
          </w:tcPr>
          <w:p w14:paraId="704200BD" w14:textId="77777777" w:rsidR="00D9530F" w:rsidRPr="008B4B5E" w:rsidRDefault="00D9530F" w:rsidP="008B4B5E">
            <w:pPr>
              <w:spacing w:line="360" w:lineRule="auto"/>
              <w:jc w:val="both"/>
              <w:rPr>
                <w:rFonts w:ascii="Book Antiqua" w:hAnsi="Book Antiqua"/>
              </w:rPr>
            </w:pPr>
            <w:r w:rsidRPr="008B4B5E">
              <w:rPr>
                <w:rFonts w:ascii="Book Antiqua" w:hAnsi="Book Antiqua"/>
              </w:rPr>
              <w:t>470/470</w:t>
            </w:r>
          </w:p>
        </w:tc>
        <w:tc>
          <w:tcPr>
            <w:tcW w:w="987" w:type="dxa"/>
          </w:tcPr>
          <w:p w14:paraId="2F23333E" w14:textId="7CF2C154" w:rsidR="00D9530F" w:rsidRPr="008B4B5E" w:rsidRDefault="00D9530F" w:rsidP="008B4B5E">
            <w:pPr>
              <w:spacing w:line="360" w:lineRule="auto"/>
              <w:jc w:val="both"/>
              <w:rPr>
                <w:rFonts w:ascii="Book Antiqua" w:hAnsi="Book Antiqua"/>
              </w:rPr>
            </w:pPr>
            <w:r w:rsidRPr="008B4B5E">
              <w:rPr>
                <w:rFonts w:ascii="Book Antiqua" w:hAnsi="Book Antiqua"/>
              </w:rPr>
              <w:t>Regular</w:t>
            </w:r>
            <w:r w:rsidR="0031739D" w:rsidRPr="008B4B5E">
              <w:rPr>
                <w:rFonts w:ascii="Book Antiqua" w:hAnsi="Book Antiqua"/>
              </w:rPr>
              <w:t xml:space="preserve"> </w:t>
            </w:r>
            <w:r w:rsidRPr="008B4B5E">
              <w:rPr>
                <w:rFonts w:ascii="Book Antiqua" w:hAnsi="Book Antiqua"/>
              </w:rPr>
              <w:t>meal</w:t>
            </w:r>
            <w:r w:rsidR="0031739D" w:rsidRPr="008B4B5E">
              <w:rPr>
                <w:rFonts w:ascii="Book Antiqua" w:hAnsi="Book Antiqua"/>
              </w:rPr>
              <w:t xml:space="preserve"> </w:t>
            </w:r>
            <w:r w:rsidRPr="008B4B5E">
              <w:rPr>
                <w:rFonts w:ascii="Book Antiqua" w:hAnsi="Book Antiqua"/>
              </w:rPr>
              <w:t>for</w:t>
            </w:r>
            <w:r w:rsidR="0031739D" w:rsidRPr="008B4B5E">
              <w:rPr>
                <w:rFonts w:ascii="Book Antiqua" w:hAnsi="Book Antiqua"/>
              </w:rPr>
              <w:t xml:space="preserve"> </w:t>
            </w:r>
            <w:r w:rsidRPr="008B4B5E">
              <w:rPr>
                <w:rFonts w:ascii="Book Antiqua" w:hAnsi="Book Antiqua"/>
              </w:rPr>
              <w:t>lunch</w:t>
            </w:r>
            <w:r w:rsidR="0031739D" w:rsidRPr="008B4B5E">
              <w:rPr>
                <w:rFonts w:ascii="Book Antiqua" w:hAnsi="Book Antiqua"/>
              </w:rPr>
              <w:t xml:space="preserve"> </w:t>
            </w:r>
            <w:r w:rsidRPr="008B4B5E">
              <w:rPr>
                <w:rFonts w:ascii="Book Antiqua" w:hAnsi="Book Antiqua"/>
              </w:rPr>
              <w:t>and</w:t>
            </w:r>
            <w:r w:rsidR="0031739D" w:rsidRPr="008B4B5E">
              <w:rPr>
                <w:rFonts w:ascii="Book Antiqua" w:hAnsi="Book Antiqua"/>
              </w:rPr>
              <w:t xml:space="preserve"> </w:t>
            </w:r>
            <w:r w:rsidRPr="008B4B5E">
              <w:rPr>
                <w:rFonts w:ascii="Book Antiqua" w:hAnsi="Book Antiqua"/>
              </w:rPr>
              <w:t>CLD</w:t>
            </w:r>
            <w:r w:rsidR="0031739D" w:rsidRPr="008B4B5E">
              <w:rPr>
                <w:rFonts w:ascii="Book Antiqua" w:hAnsi="Book Antiqua"/>
              </w:rPr>
              <w:t xml:space="preserve"> </w:t>
            </w:r>
            <w:r w:rsidRPr="008B4B5E">
              <w:rPr>
                <w:rFonts w:ascii="Book Antiqua" w:hAnsi="Book Antiqua"/>
              </w:rPr>
              <w:t>or</w:t>
            </w:r>
            <w:r w:rsidR="0031739D" w:rsidRPr="008B4B5E">
              <w:rPr>
                <w:rFonts w:ascii="Book Antiqua" w:hAnsi="Book Antiqua"/>
              </w:rPr>
              <w:t xml:space="preserve"> </w:t>
            </w:r>
            <w:r w:rsidRPr="008B4B5E">
              <w:rPr>
                <w:rFonts w:ascii="Book Antiqua" w:hAnsi="Book Antiqua"/>
              </w:rPr>
              <w:t>LRD</w:t>
            </w:r>
            <w:r w:rsidR="0031739D" w:rsidRPr="008B4B5E">
              <w:rPr>
                <w:rFonts w:ascii="Book Antiqua" w:hAnsi="Book Antiqua"/>
              </w:rPr>
              <w:t xml:space="preserve"> </w:t>
            </w:r>
            <w:r w:rsidRPr="008B4B5E">
              <w:rPr>
                <w:rFonts w:ascii="Book Antiqua" w:hAnsi="Book Antiqua"/>
              </w:rPr>
              <w:t>for</w:t>
            </w:r>
            <w:r w:rsidR="0031739D" w:rsidRPr="008B4B5E">
              <w:rPr>
                <w:rFonts w:ascii="Book Antiqua" w:hAnsi="Book Antiqua"/>
              </w:rPr>
              <w:t xml:space="preserve"> </w:t>
            </w:r>
            <w:r w:rsidRPr="008B4B5E">
              <w:rPr>
                <w:rFonts w:ascii="Book Antiqua" w:hAnsi="Book Antiqua"/>
              </w:rPr>
              <w:t>dinner</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p>
        </w:tc>
        <w:tc>
          <w:tcPr>
            <w:tcW w:w="1134" w:type="dxa"/>
          </w:tcPr>
          <w:p w14:paraId="6ACB2A9C" w14:textId="527B10FE" w:rsidR="00D9530F" w:rsidRPr="008B4B5E" w:rsidRDefault="00D9530F" w:rsidP="008B4B5E">
            <w:pPr>
              <w:spacing w:line="360" w:lineRule="auto"/>
              <w:jc w:val="both"/>
              <w:rPr>
                <w:rFonts w:ascii="Book Antiqua" w:hAnsi="Book Antiqua"/>
              </w:rPr>
            </w:pPr>
            <w:r w:rsidRPr="008B4B5E">
              <w:rPr>
                <w:rFonts w:ascii="Book Antiqua" w:hAnsi="Book Antiqua"/>
              </w:rPr>
              <w:t>Morning</w:t>
            </w:r>
            <w:r w:rsidR="002C1755">
              <w:rPr>
                <w:rFonts w:ascii="Book Antiqua" w:hAnsi="Book Antiqua"/>
              </w:rPr>
              <w:t xml:space="preserve"> </w:t>
            </w:r>
            <w:r w:rsidRPr="008B4B5E">
              <w:rPr>
                <w:rFonts w:ascii="Book Antiqua" w:hAnsi="Book Antiqua"/>
              </w:rPr>
              <w:t>8:30-12:00</w:t>
            </w:r>
            <w:r w:rsidR="002C1755">
              <w:rPr>
                <w:rFonts w:ascii="Book Antiqua" w:hAnsi="Book Antiqua"/>
              </w:rPr>
              <w:t xml:space="preserve">; </w:t>
            </w:r>
            <w:r w:rsidRPr="008B4B5E">
              <w:rPr>
                <w:rFonts w:ascii="Book Antiqua" w:hAnsi="Book Antiqua"/>
              </w:rPr>
              <w:t>Afternoon</w:t>
            </w:r>
            <w:r w:rsidR="0031739D" w:rsidRPr="008B4B5E">
              <w:rPr>
                <w:rFonts w:ascii="Book Antiqua" w:hAnsi="Book Antiqua"/>
              </w:rPr>
              <w:t xml:space="preserve"> </w:t>
            </w:r>
            <w:r w:rsidRPr="008B4B5E">
              <w:rPr>
                <w:rFonts w:ascii="Book Antiqua" w:hAnsi="Book Antiqua"/>
              </w:rPr>
              <w:t>13:00-16:00</w:t>
            </w:r>
          </w:p>
        </w:tc>
        <w:tc>
          <w:tcPr>
            <w:tcW w:w="708" w:type="dxa"/>
          </w:tcPr>
          <w:p w14:paraId="0F2E8475" w14:textId="77777777" w:rsidR="00D9530F" w:rsidRPr="008B4B5E" w:rsidRDefault="00D9530F" w:rsidP="008B4B5E">
            <w:pPr>
              <w:spacing w:line="360" w:lineRule="auto"/>
              <w:jc w:val="both"/>
              <w:rPr>
                <w:rFonts w:ascii="Book Antiqua" w:hAnsi="Book Antiqua"/>
              </w:rPr>
            </w:pPr>
            <w:r w:rsidRPr="008B4B5E">
              <w:rPr>
                <w:rFonts w:ascii="Book Antiqua" w:hAnsi="Book Antiqua"/>
              </w:rPr>
              <w:t>BBPS</w:t>
            </w:r>
          </w:p>
        </w:tc>
        <w:tc>
          <w:tcPr>
            <w:tcW w:w="857" w:type="dxa"/>
          </w:tcPr>
          <w:p w14:paraId="069C3D05" w14:textId="66D7F83B" w:rsidR="00D9530F" w:rsidRPr="008B4B5E" w:rsidRDefault="00D9530F" w:rsidP="008B4B5E">
            <w:pPr>
              <w:spacing w:line="360" w:lineRule="auto"/>
              <w:jc w:val="both"/>
              <w:rPr>
                <w:rFonts w:ascii="Book Antiqua" w:hAnsi="Book Antiqua"/>
              </w:rPr>
            </w:pPr>
            <w:r w:rsidRPr="008B4B5E">
              <w:rPr>
                <w:rFonts w:ascii="Book Antiqua" w:hAnsi="Book Antiqua"/>
              </w:rPr>
              <w:t>2-4</w:t>
            </w:r>
            <w:r w:rsidR="0031739D" w:rsidRPr="008B4B5E">
              <w:rPr>
                <w:rFonts w:ascii="Book Antiqua" w:hAnsi="Book Antiqua"/>
              </w:rPr>
              <w:t xml:space="preserve"> </w:t>
            </w:r>
            <w:r w:rsidRPr="008B4B5E">
              <w:rPr>
                <w:rFonts w:ascii="Book Antiqua" w:hAnsi="Book Antiqua"/>
              </w:rPr>
              <w:t>h</w:t>
            </w:r>
          </w:p>
        </w:tc>
        <w:tc>
          <w:tcPr>
            <w:tcW w:w="703" w:type="dxa"/>
          </w:tcPr>
          <w:p w14:paraId="32DDAB5B"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7D0380EC"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3100F56D" w14:textId="77777777" w:rsidTr="00FB13EC">
        <w:trPr>
          <w:trHeight w:val="2503"/>
        </w:trPr>
        <w:tc>
          <w:tcPr>
            <w:tcW w:w="1037" w:type="dxa"/>
          </w:tcPr>
          <w:p w14:paraId="519142A2" w14:textId="1A84C7A6" w:rsidR="00D9530F" w:rsidRPr="008B4B5E" w:rsidRDefault="00D9530F" w:rsidP="002C1755">
            <w:pPr>
              <w:spacing w:line="360" w:lineRule="auto"/>
              <w:jc w:val="both"/>
              <w:rPr>
                <w:rFonts w:ascii="Book Antiqua" w:hAnsi="Book Antiqua"/>
              </w:rPr>
            </w:pPr>
            <w:r w:rsidRPr="008B4B5E">
              <w:rPr>
                <w:rFonts w:ascii="Book Antiqua" w:hAnsi="Book Antiqua"/>
              </w:rPr>
              <w:t>Zhang</w:t>
            </w:r>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[16]</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2015</w:t>
            </w:r>
          </w:p>
        </w:tc>
        <w:tc>
          <w:tcPr>
            <w:tcW w:w="1282" w:type="dxa"/>
          </w:tcPr>
          <w:p w14:paraId="734CC4F4" w14:textId="5D475668" w:rsidR="00D9530F" w:rsidRPr="008B4B5E" w:rsidRDefault="00D9530F" w:rsidP="002C1755">
            <w:pPr>
              <w:spacing w:line="360" w:lineRule="auto"/>
              <w:jc w:val="both"/>
              <w:rPr>
                <w:rFonts w:ascii="Book Antiqua" w:hAnsi="Book Antiqua"/>
              </w:rPr>
            </w:pPr>
            <w:r w:rsidRPr="008B4B5E">
              <w:rPr>
                <w:rFonts w:ascii="Book Antiqua" w:hAnsi="Book Antiqua"/>
              </w:rPr>
              <w:t>Multicenter,</w:t>
            </w:r>
            <w:r w:rsidR="002C1755">
              <w:rPr>
                <w:rFonts w:ascii="Book Antiqua" w:hAnsi="Book Antiqua"/>
              </w:rPr>
              <w:t xml:space="preserve"> </w:t>
            </w:r>
            <w:r w:rsidRPr="008B4B5E">
              <w:rPr>
                <w:rFonts w:ascii="Book Antiqua" w:hAnsi="Book Antiqua"/>
              </w:rPr>
              <w:t>single-blind,</w:t>
            </w:r>
            <w:r w:rsidR="002C1755">
              <w:rPr>
                <w:rFonts w:ascii="Book Antiqua" w:hAnsi="Book Antiqua"/>
              </w:rPr>
              <w:t xml:space="preserve"> </w:t>
            </w:r>
            <w:r w:rsidRPr="008B4B5E">
              <w:rPr>
                <w:rFonts w:ascii="Book Antiqua" w:hAnsi="Book Antiqua"/>
              </w:rPr>
              <w:t>RCT</w:t>
            </w:r>
          </w:p>
        </w:tc>
        <w:tc>
          <w:tcPr>
            <w:tcW w:w="1128" w:type="dxa"/>
          </w:tcPr>
          <w:p w14:paraId="45BC844C" w14:textId="14CAAF1F" w:rsidR="00D9530F" w:rsidRPr="008B4B5E" w:rsidRDefault="00D9530F" w:rsidP="002C1755">
            <w:pPr>
              <w:spacing w:line="360" w:lineRule="auto"/>
              <w:jc w:val="both"/>
              <w:rPr>
                <w:rFonts w:ascii="Book Antiqua" w:hAnsi="Book Antiqua"/>
                <w:lang w:eastAsia="zh-CN"/>
              </w:rPr>
            </w:pPr>
            <w:r w:rsidRPr="008B4B5E">
              <w:rPr>
                <w:rFonts w:ascii="Book Antiqua" w:hAnsi="Book Antiqua"/>
              </w:rPr>
              <w:t>Patients</w:t>
            </w:r>
            <w:r w:rsidR="0031739D" w:rsidRPr="008B4B5E">
              <w:rPr>
                <w:rFonts w:ascii="Book Antiqua" w:hAnsi="Book Antiqua"/>
              </w:rPr>
              <w:t xml:space="preserve"> </w:t>
            </w:r>
            <w:r w:rsidRPr="008B4B5E">
              <w:rPr>
                <w:rFonts w:ascii="Book Antiqua" w:hAnsi="Book Antiqua"/>
              </w:rPr>
              <w:t>18-75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67669758" w14:textId="088BF140" w:rsidR="00D9530F" w:rsidRPr="008B4B5E" w:rsidRDefault="00D9530F" w:rsidP="002C1755">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2C1755">
              <w:rPr>
                <w:rFonts w:ascii="Book Antiqua" w:hAnsi="Book Antiqua"/>
              </w:rPr>
              <w:t>;</w:t>
            </w:r>
            <w:r w:rsidR="008F7344" w:rsidRPr="008B4B5E">
              <w:rPr>
                <w:rFonts w:ascii="Book Antiqua" w:hAnsi="Book Antiqua"/>
                <w:lang w:eastAsia="zh-CN"/>
              </w:rPr>
              <w:t xml:space="preserve"> </w:t>
            </w:r>
            <w:proofErr w:type="spellStart"/>
            <w:r w:rsidRPr="008B4B5E">
              <w:rPr>
                <w:rFonts w:ascii="Book Antiqua" w:hAnsi="Book Antiqua"/>
              </w:rPr>
              <w:t>SpD</w:t>
            </w:r>
            <w:r w:rsidR="002C1755">
              <w:rPr>
                <w:rFonts w:ascii="Book Antiqua" w:hAnsi="Book Antiqua"/>
              </w:rPr>
              <w:t>s</w:t>
            </w:r>
            <w:proofErr w:type="spellEnd"/>
            <w:r w:rsidRPr="008B4B5E">
              <w:rPr>
                <w:rFonts w:ascii="Book Antiqua" w:hAnsi="Book Antiqua"/>
              </w:rPr>
              <w:t>:</w:t>
            </w:r>
            <w:r w:rsidR="002C1755">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at 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p>
        </w:tc>
        <w:tc>
          <w:tcPr>
            <w:tcW w:w="1134" w:type="dxa"/>
          </w:tcPr>
          <w:p w14:paraId="65C8EF12" w14:textId="77777777" w:rsidR="00D9530F" w:rsidRPr="008B4B5E" w:rsidRDefault="00D9530F" w:rsidP="008B4B5E">
            <w:pPr>
              <w:spacing w:line="360" w:lineRule="auto"/>
              <w:jc w:val="both"/>
              <w:rPr>
                <w:rFonts w:ascii="Book Antiqua" w:hAnsi="Book Antiqua"/>
              </w:rPr>
            </w:pPr>
            <w:r w:rsidRPr="008B4B5E">
              <w:rPr>
                <w:rFonts w:ascii="Book Antiqua" w:hAnsi="Book Antiqua"/>
              </w:rPr>
              <w:t>159/159</w:t>
            </w:r>
          </w:p>
        </w:tc>
        <w:tc>
          <w:tcPr>
            <w:tcW w:w="987" w:type="dxa"/>
          </w:tcPr>
          <w:p w14:paraId="569CB16C" w14:textId="7BB2E6B5" w:rsidR="00D9530F" w:rsidRPr="008B4B5E" w:rsidRDefault="00D9530F" w:rsidP="00FB13EC">
            <w:pPr>
              <w:spacing w:line="360" w:lineRule="auto"/>
              <w:jc w:val="both"/>
              <w:rPr>
                <w:rFonts w:ascii="Book Antiqua" w:hAnsi="Book Antiqua"/>
              </w:rPr>
            </w:pPr>
            <w:r w:rsidRPr="008B4B5E">
              <w:rPr>
                <w:rFonts w:ascii="Book Antiqua" w:hAnsi="Book Antiqua"/>
              </w:rPr>
              <w:t>1-d</w:t>
            </w:r>
            <w:r w:rsidR="0031739D" w:rsidRPr="008B4B5E">
              <w:rPr>
                <w:rFonts w:ascii="Book Antiqua" w:hAnsi="Book Antiqua"/>
              </w:rPr>
              <w:t xml:space="preserve"> </w:t>
            </w:r>
            <w:r w:rsidRPr="008B4B5E">
              <w:rPr>
                <w:rFonts w:ascii="Book Antiqua" w:hAnsi="Book Antiqua"/>
              </w:rPr>
              <w:t>LRD</w:t>
            </w:r>
          </w:p>
        </w:tc>
        <w:tc>
          <w:tcPr>
            <w:tcW w:w="1134" w:type="dxa"/>
          </w:tcPr>
          <w:p w14:paraId="544F576C" w14:textId="5FD932B0" w:rsidR="00D9530F" w:rsidRPr="008B4B5E" w:rsidRDefault="00D9530F" w:rsidP="008B4B5E">
            <w:pPr>
              <w:spacing w:line="360" w:lineRule="auto"/>
              <w:jc w:val="both"/>
              <w:rPr>
                <w:rFonts w:ascii="Book Antiqua" w:hAnsi="Book Antiqua"/>
              </w:rPr>
            </w:pPr>
            <w:r w:rsidRPr="008B4B5E">
              <w:rPr>
                <w:rStyle w:val="tran"/>
                <w:rFonts w:ascii="Book Antiqua" w:hAnsi="Book Antiqua"/>
                <w:shd w:val="clear" w:color="auto" w:fill="FFFFFF"/>
              </w:rPr>
              <w:t>Not</w:t>
            </w:r>
            <w:r w:rsidR="0031739D" w:rsidRPr="008B4B5E">
              <w:rPr>
                <w:rStyle w:val="tran"/>
                <w:rFonts w:ascii="Book Antiqua" w:hAnsi="Book Antiqua"/>
                <w:shd w:val="clear" w:color="auto" w:fill="FFFFFF"/>
              </w:rPr>
              <w:t xml:space="preserve"> </w:t>
            </w:r>
            <w:r w:rsidRPr="008B4B5E">
              <w:rPr>
                <w:rStyle w:val="tran"/>
                <w:rFonts w:ascii="Book Antiqua" w:hAnsi="Book Antiqua"/>
                <w:shd w:val="clear" w:color="auto" w:fill="FFFFFF"/>
              </w:rPr>
              <w:t>described</w:t>
            </w:r>
          </w:p>
        </w:tc>
        <w:tc>
          <w:tcPr>
            <w:tcW w:w="708" w:type="dxa"/>
          </w:tcPr>
          <w:p w14:paraId="72CB9AD2" w14:textId="1949B261" w:rsidR="00D9530F" w:rsidRPr="008B4B5E" w:rsidRDefault="00D9530F" w:rsidP="00FB13EC">
            <w:pPr>
              <w:spacing w:line="360" w:lineRule="auto"/>
              <w:jc w:val="both"/>
              <w:rPr>
                <w:rFonts w:ascii="Book Antiqua" w:hAnsi="Book Antiqua"/>
              </w:rPr>
            </w:pPr>
            <w:r w:rsidRPr="008B4B5E">
              <w:rPr>
                <w:rFonts w:ascii="Book Antiqua" w:hAnsi="Book Antiqua"/>
              </w:rPr>
              <w:t>OBPS</w:t>
            </w:r>
          </w:p>
        </w:tc>
        <w:tc>
          <w:tcPr>
            <w:tcW w:w="857" w:type="dxa"/>
          </w:tcPr>
          <w:p w14:paraId="07FF65A1" w14:textId="39128443" w:rsidR="00D9530F" w:rsidRPr="008B4B5E" w:rsidRDefault="00D9530F" w:rsidP="008B4B5E">
            <w:pPr>
              <w:spacing w:line="360" w:lineRule="auto"/>
              <w:jc w:val="both"/>
              <w:rPr>
                <w:rFonts w:ascii="Book Antiqua" w:hAnsi="Book Antiqua"/>
              </w:rPr>
            </w:pPr>
            <w:r w:rsidRPr="008B4B5E">
              <w:rPr>
                <w:rFonts w:ascii="Book Antiqua" w:hAnsi="Book Antiqua"/>
              </w:rPr>
              <w:t>2-4</w:t>
            </w:r>
            <w:r w:rsidR="0031739D" w:rsidRPr="008B4B5E">
              <w:rPr>
                <w:rFonts w:ascii="Book Antiqua" w:hAnsi="Book Antiqua"/>
              </w:rPr>
              <w:t xml:space="preserve"> </w:t>
            </w:r>
            <w:r w:rsidRPr="008B4B5E">
              <w:rPr>
                <w:rFonts w:ascii="Book Antiqua" w:hAnsi="Book Antiqua"/>
              </w:rPr>
              <w:t>h</w:t>
            </w:r>
          </w:p>
        </w:tc>
        <w:tc>
          <w:tcPr>
            <w:tcW w:w="703" w:type="dxa"/>
          </w:tcPr>
          <w:p w14:paraId="6BEA74C7" w14:textId="77777777" w:rsidR="00D9530F" w:rsidRPr="008B4B5E" w:rsidRDefault="00D9530F" w:rsidP="00FB13EC">
            <w:pPr>
              <w:spacing w:line="360" w:lineRule="auto"/>
              <w:jc w:val="both"/>
              <w:rPr>
                <w:rFonts w:ascii="Book Antiqua" w:hAnsi="Book Antiqua"/>
              </w:rPr>
            </w:pPr>
            <w:r w:rsidRPr="008B4B5E">
              <w:rPr>
                <w:rFonts w:ascii="Book Antiqua" w:hAnsi="Book Antiqua"/>
              </w:rPr>
              <w:t>3</w:t>
            </w:r>
          </w:p>
        </w:tc>
        <w:tc>
          <w:tcPr>
            <w:tcW w:w="1134" w:type="dxa"/>
          </w:tcPr>
          <w:p w14:paraId="1C8EE557"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7BA3B07A" w14:textId="77777777" w:rsidTr="00FB13EC">
        <w:tc>
          <w:tcPr>
            <w:tcW w:w="1037" w:type="dxa"/>
          </w:tcPr>
          <w:p w14:paraId="50939301" w14:textId="60975921" w:rsidR="00D9530F" w:rsidRPr="008B4B5E" w:rsidRDefault="00D9530F" w:rsidP="00FB13EC">
            <w:pPr>
              <w:spacing w:line="360" w:lineRule="auto"/>
              <w:jc w:val="both"/>
              <w:rPr>
                <w:rFonts w:ascii="Book Antiqua" w:hAnsi="Book Antiqua"/>
              </w:rPr>
            </w:pPr>
            <w:r w:rsidRPr="008B4B5E">
              <w:rPr>
                <w:rFonts w:ascii="Book Antiqua" w:hAnsi="Book Antiqua"/>
              </w:rPr>
              <w:t>Shah</w:t>
            </w:r>
            <w:r w:rsidR="002C1755">
              <w:rPr>
                <w:rFonts w:ascii="Book Antiqua" w:hAnsi="Book Antiqua"/>
                <w:i/>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[17]</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2014</w:t>
            </w:r>
          </w:p>
        </w:tc>
        <w:tc>
          <w:tcPr>
            <w:tcW w:w="1282" w:type="dxa"/>
          </w:tcPr>
          <w:p w14:paraId="487B675A" w14:textId="451B11F1"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3A42CC7C" w14:textId="294329E5" w:rsidR="00D9530F" w:rsidRPr="008B4B5E" w:rsidRDefault="00D9530F" w:rsidP="002C1755">
            <w:pPr>
              <w:spacing w:line="360" w:lineRule="auto"/>
              <w:jc w:val="both"/>
              <w:rPr>
                <w:rFonts w:ascii="Book Antiqua" w:hAnsi="Book Antiqua"/>
                <w:lang w:eastAsia="zh-CN"/>
              </w:rPr>
            </w:pPr>
            <w:r w:rsidRPr="008B4B5E">
              <w:rPr>
                <w:rFonts w:ascii="Book Antiqua" w:hAnsi="Book Antiqua"/>
              </w:rPr>
              <w:t>Patients</w:t>
            </w:r>
            <w:r w:rsidR="002C1755">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18</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07E7DCA3" w14:textId="37181E70" w:rsidR="00D9530F" w:rsidRPr="008B4B5E" w:rsidRDefault="00D9530F" w:rsidP="002C1755">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 xml:space="preserve">at </w:t>
            </w:r>
            <w:r w:rsidRPr="008B4B5E">
              <w:rPr>
                <w:rFonts w:ascii="Book Antiqua" w:hAnsi="Book Antiqua"/>
              </w:rPr>
              <w:t>5</w:t>
            </w:r>
            <w:r w:rsidR="002C1755">
              <w:rPr>
                <w:rFonts w:ascii="Book Antiqua" w:hAnsi="Book Antiqua"/>
              </w:rPr>
              <w:t>:00</w:t>
            </w:r>
            <w:r w:rsidRPr="008B4B5E">
              <w:rPr>
                <w:rFonts w:ascii="Book Antiqua" w:hAnsi="Book Antiqua"/>
              </w:rPr>
              <w:t>-7</w:t>
            </w:r>
            <w:r w:rsidR="002C1755">
              <w:rPr>
                <w:rFonts w:ascii="Book Antiqua" w:hAnsi="Book Antiqua"/>
              </w:rPr>
              <w:t xml:space="preserve">:00; </w:t>
            </w:r>
            <w:proofErr w:type="spellStart"/>
            <w:r w:rsidRPr="008B4B5E">
              <w:rPr>
                <w:rFonts w:ascii="Book Antiqua" w:hAnsi="Book Antiqua"/>
              </w:rPr>
              <w:t>SpD</w:t>
            </w:r>
            <w:r w:rsidR="002C1755">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at 18:00</w:t>
            </w:r>
            <w:r w:rsidRPr="008B4B5E">
              <w:rPr>
                <w:rFonts w:ascii="Book Antiqua" w:hAnsi="Book Antiqua"/>
              </w:rPr>
              <w:t>-</w:t>
            </w:r>
            <w:r w:rsidR="002C1755">
              <w:rPr>
                <w:rFonts w:ascii="Book Antiqua" w:hAnsi="Book Antiqua"/>
              </w:rPr>
              <w:t>19:00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 xml:space="preserve">at </w:t>
            </w:r>
            <w:r w:rsidRPr="008B4B5E">
              <w:rPr>
                <w:rFonts w:ascii="Book Antiqua" w:hAnsi="Book Antiqua"/>
              </w:rPr>
              <w:t>6</w:t>
            </w:r>
            <w:r w:rsidR="002C1755">
              <w:rPr>
                <w:rFonts w:ascii="Book Antiqua" w:hAnsi="Book Antiqua"/>
              </w:rPr>
              <w:t>:00</w:t>
            </w:r>
            <w:r w:rsidRPr="008B4B5E">
              <w:rPr>
                <w:rFonts w:ascii="Book Antiqua" w:hAnsi="Book Antiqua"/>
              </w:rPr>
              <w:t>-7</w:t>
            </w:r>
            <w:r w:rsidR="002C1755">
              <w:rPr>
                <w:rFonts w:ascii="Book Antiqua" w:hAnsi="Book Antiqua"/>
              </w:rPr>
              <w:t>:00</w:t>
            </w:r>
          </w:p>
        </w:tc>
        <w:tc>
          <w:tcPr>
            <w:tcW w:w="1134" w:type="dxa"/>
          </w:tcPr>
          <w:p w14:paraId="65080A84" w14:textId="77777777" w:rsidR="00D9530F" w:rsidRPr="008B4B5E" w:rsidRDefault="00D9530F" w:rsidP="008B4B5E">
            <w:pPr>
              <w:spacing w:line="360" w:lineRule="auto"/>
              <w:jc w:val="both"/>
              <w:rPr>
                <w:rFonts w:ascii="Book Antiqua" w:hAnsi="Book Antiqua"/>
              </w:rPr>
            </w:pPr>
            <w:r w:rsidRPr="008B4B5E">
              <w:rPr>
                <w:rFonts w:ascii="Book Antiqua" w:hAnsi="Book Antiqua"/>
              </w:rPr>
              <w:t>103/97</w:t>
            </w:r>
          </w:p>
        </w:tc>
        <w:tc>
          <w:tcPr>
            <w:tcW w:w="987" w:type="dxa"/>
          </w:tcPr>
          <w:p w14:paraId="0088633B" w14:textId="6F2785AE" w:rsidR="00D9530F" w:rsidRPr="008B4B5E" w:rsidRDefault="00D9530F" w:rsidP="008B4B5E">
            <w:pPr>
              <w:spacing w:line="360" w:lineRule="auto"/>
              <w:jc w:val="both"/>
              <w:rPr>
                <w:rFonts w:ascii="Book Antiqua" w:hAnsi="Book Antiqua"/>
              </w:rPr>
            </w:pPr>
            <w:r w:rsidRPr="008B4B5E">
              <w:rPr>
                <w:rFonts w:ascii="Book Antiqua" w:hAnsi="Book Antiqua"/>
              </w:rPr>
              <w:t>1-d</w:t>
            </w:r>
            <w:r w:rsidR="0031739D" w:rsidRPr="008B4B5E">
              <w:rPr>
                <w:rFonts w:ascii="Book Antiqua" w:hAnsi="Book Antiqua"/>
              </w:rPr>
              <w:t xml:space="preserve"> </w:t>
            </w:r>
            <w:r w:rsidRPr="008B4B5E">
              <w:rPr>
                <w:rFonts w:ascii="Book Antiqua" w:hAnsi="Book Antiqua"/>
              </w:rPr>
              <w:t>liquid</w:t>
            </w:r>
            <w:r w:rsidR="0031739D" w:rsidRPr="008B4B5E">
              <w:rPr>
                <w:rFonts w:ascii="Book Antiqua" w:hAnsi="Book Antiqua"/>
              </w:rPr>
              <w:t xml:space="preserve"> </w:t>
            </w:r>
            <w:r w:rsidRPr="008B4B5E">
              <w:rPr>
                <w:rFonts w:ascii="Book Antiqua" w:hAnsi="Book Antiqua"/>
              </w:rPr>
              <w:t>diet</w:t>
            </w:r>
            <w:r w:rsidR="0031739D" w:rsidRPr="008B4B5E">
              <w:rPr>
                <w:rFonts w:ascii="Book Antiqua" w:hAnsi="Book Antiqua"/>
              </w:rPr>
              <w:t xml:space="preserve"> </w:t>
            </w:r>
            <w:r w:rsidRPr="008B4B5E">
              <w:rPr>
                <w:rFonts w:ascii="Book Antiqua" w:hAnsi="Book Antiqua"/>
              </w:rPr>
              <w:t>and</w:t>
            </w:r>
            <w:r w:rsidR="0031739D" w:rsidRPr="008B4B5E">
              <w:rPr>
                <w:rFonts w:ascii="Book Antiqua" w:hAnsi="Book Antiqua"/>
              </w:rPr>
              <w:t xml:space="preserve"> </w:t>
            </w:r>
            <w:r w:rsidRPr="008B4B5E">
              <w:rPr>
                <w:rFonts w:ascii="Book Antiqua" w:hAnsi="Book Antiqua"/>
              </w:rPr>
              <w:t>CLD</w:t>
            </w:r>
            <w:r w:rsidR="0031739D" w:rsidRPr="008B4B5E">
              <w:rPr>
                <w:rFonts w:ascii="Book Antiqua" w:hAnsi="Book Antiqua"/>
              </w:rPr>
              <w:t xml:space="preserve"> </w:t>
            </w:r>
            <w:r w:rsidRPr="008B4B5E">
              <w:rPr>
                <w:rFonts w:ascii="Book Antiqua" w:hAnsi="Book Antiqua"/>
              </w:rPr>
              <w:t>after</w:t>
            </w:r>
            <w:r w:rsidR="0031739D" w:rsidRPr="008B4B5E">
              <w:rPr>
                <w:rFonts w:ascii="Book Antiqua" w:hAnsi="Book Antiqua"/>
              </w:rPr>
              <w:t xml:space="preserve"> </w:t>
            </w:r>
            <w:r w:rsidRPr="008B4B5E">
              <w:rPr>
                <w:rFonts w:ascii="Book Antiqua" w:hAnsi="Book Antiqua"/>
              </w:rPr>
              <w:t>midnight</w:t>
            </w:r>
          </w:p>
        </w:tc>
        <w:tc>
          <w:tcPr>
            <w:tcW w:w="1134" w:type="dxa"/>
          </w:tcPr>
          <w:p w14:paraId="0B536E35" w14:textId="77777777" w:rsidR="00D9530F" w:rsidRPr="008B4B5E" w:rsidRDefault="00D9530F" w:rsidP="008B4B5E">
            <w:pPr>
              <w:spacing w:line="360" w:lineRule="auto"/>
              <w:jc w:val="both"/>
              <w:rPr>
                <w:rStyle w:val="tran"/>
                <w:rFonts w:ascii="Book Antiqua" w:hAnsi="Book Antiqua"/>
                <w:highlight w:val="lightGray"/>
                <w:shd w:val="clear" w:color="auto" w:fill="FFFFFF"/>
              </w:rPr>
            </w:pPr>
            <w:r w:rsidRPr="008B4B5E">
              <w:rPr>
                <w:rFonts w:ascii="Book Antiqua" w:hAnsi="Book Antiqua"/>
              </w:rPr>
              <w:t>11:00-16:00</w:t>
            </w:r>
          </w:p>
        </w:tc>
        <w:tc>
          <w:tcPr>
            <w:tcW w:w="708" w:type="dxa"/>
          </w:tcPr>
          <w:p w14:paraId="1AB79B55" w14:textId="77777777" w:rsidR="00D9530F" w:rsidRPr="008B4B5E" w:rsidRDefault="00D9530F" w:rsidP="008B4B5E">
            <w:pPr>
              <w:spacing w:line="360" w:lineRule="auto"/>
              <w:jc w:val="both"/>
              <w:rPr>
                <w:rFonts w:ascii="Book Antiqua" w:hAnsi="Book Antiqua"/>
              </w:rPr>
            </w:pPr>
            <w:r w:rsidRPr="008B4B5E">
              <w:rPr>
                <w:rFonts w:ascii="Book Antiqua" w:hAnsi="Book Antiqua"/>
              </w:rPr>
              <w:t>OBPS</w:t>
            </w:r>
          </w:p>
        </w:tc>
        <w:tc>
          <w:tcPr>
            <w:tcW w:w="857" w:type="dxa"/>
          </w:tcPr>
          <w:p w14:paraId="10CED413" w14:textId="219086F1" w:rsidR="00D9530F" w:rsidRPr="008B4B5E" w:rsidRDefault="00D9530F" w:rsidP="008B4B5E">
            <w:pPr>
              <w:spacing w:line="360" w:lineRule="auto"/>
              <w:jc w:val="both"/>
              <w:rPr>
                <w:rFonts w:ascii="Book Antiqua" w:hAnsi="Book Antiqua"/>
              </w:rPr>
            </w:pPr>
            <w:bookmarkStart w:id="8" w:name="OLE_LINK12"/>
            <w:r w:rsidRPr="008B4B5E">
              <w:rPr>
                <w:rFonts w:ascii="Book Antiqua" w:hAnsi="Book Antiqua"/>
              </w:rPr>
              <w:t>≥</w:t>
            </w:r>
            <w:r w:rsidR="00FC476F" w:rsidRPr="008B4B5E">
              <w:rPr>
                <w:rFonts w:ascii="Book Antiqua" w:hAnsi="Book Antiqua"/>
                <w:lang w:eastAsia="zh-CN"/>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h</w:t>
            </w:r>
            <w:bookmarkEnd w:id="8"/>
          </w:p>
        </w:tc>
        <w:tc>
          <w:tcPr>
            <w:tcW w:w="703" w:type="dxa"/>
          </w:tcPr>
          <w:p w14:paraId="69AAA3F8"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52615917"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70667930" w14:textId="77777777" w:rsidTr="00FB13EC">
        <w:tc>
          <w:tcPr>
            <w:tcW w:w="1037" w:type="dxa"/>
          </w:tcPr>
          <w:p w14:paraId="55BA68D3" w14:textId="1F238E7C" w:rsidR="00D9530F" w:rsidRPr="008B4B5E" w:rsidRDefault="008C572B" w:rsidP="002C1755">
            <w:pPr>
              <w:spacing w:line="360" w:lineRule="auto"/>
              <w:jc w:val="both"/>
              <w:rPr>
                <w:rFonts w:ascii="Book Antiqua" w:hAnsi="Book Antiqua"/>
              </w:rPr>
            </w:pPr>
            <w:proofErr w:type="spellStart"/>
            <w:ins w:id="9" w:author="Li Ma" w:date="2022-06-27T09:40:00Z">
              <w:r w:rsidRPr="008C572B">
                <w:rPr>
                  <w:rFonts w:ascii="Book Antiqua" w:eastAsia="Book Antiqua" w:hAnsi="Book Antiqua" w:cs="Book Antiqua"/>
                  <w:color w:val="000000"/>
                  <w:rPrChange w:id="10" w:author="Li Ma" w:date="2022-06-27T09:40:00Z">
                    <w:rPr>
                      <w:rFonts w:ascii="Book Antiqua" w:eastAsia="Book Antiqua" w:hAnsi="Book Antiqua" w:cs="Book Antiqua"/>
                      <w:b/>
                      <w:bCs/>
                      <w:color w:val="000000"/>
                    </w:rPr>
                  </w:rPrChange>
                </w:rPr>
                <w:t>Téllez</w:t>
              </w:r>
              <w:proofErr w:type="spellEnd"/>
              <w:r w:rsidRPr="008C572B">
                <w:rPr>
                  <w:rFonts w:ascii="Book Antiqua" w:eastAsia="Book Antiqua" w:hAnsi="Book Antiqua" w:cs="Book Antiqua"/>
                  <w:color w:val="000000"/>
                  <w:rPrChange w:id="11" w:author="Li Ma" w:date="2022-06-27T09:40:00Z">
                    <w:rPr>
                      <w:rFonts w:ascii="Book Antiqua" w:eastAsia="Book Antiqua" w:hAnsi="Book Antiqua" w:cs="Book Antiqua"/>
                      <w:b/>
                      <w:bCs/>
                      <w:color w:val="000000"/>
                    </w:rPr>
                  </w:rPrChange>
                </w:rPr>
                <w:t>-Ávila</w:t>
              </w:r>
            </w:ins>
            <w:del w:id="12" w:author="Li Ma" w:date="2022-06-27T09:40:00Z">
              <w:r w:rsidR="00D9530F" w:rsidRPr="008C572B" w:rsidDel="008C572B">
                <w:rPr>
                  <w:rFonts w:ascii="Book Antiqua" w:hAnsi="Book Antiqua"/>
                  <w:shd w:val="clear" w:color="auto" w:fill="FFFFFF"/>
                </w:rPr>
                <w:delText>Tellez-Avila</w:delText>
              </w:r>
            </w:del>
            <w:r w:rsidR="0031739D" w:rsidRPr="008B4B5E">
              <w:rPr>
                <w:rFonts w:ascii="Book Antiqua" w:hAnsi="Book Antiqua"/>
              </w:rPr>
              <w:t xml:space="preserve"> </w:t>
            </w:r>
            <w:r w:rsidR="00D9530F" w:rsidRPr="008B4B5E">
              <w:rPr>
                <w:rFonts w:ascii="Book Antiqua" w:hAnsi="Book Antiqua"/>
                <w:i/>
              </w:rPr>
              <w:t>et</w:t>
            </w:r>
            <w:r w:rsidR="0031739D" w:rsidRPr="008B4B5E">
              <w:rPr>
                <w:rFonts w:ascii="Book Antiqua" w:hAnsi="Book Antiqua"/>
                <w:i/>
              </w:rPr>
              <w:t xml:space="preserve"> </w:t>
            </w:r>
            <w:proofErr w:type="gramStart"/>
            <w:r w:rsidR="00D9530F" w:rsidRPr="008B4B5E">
              <w:rPr>
                <w:rFonts w:ascii="Book Antiqua" w:hAnsi="Book Antiqua"/>
                <w:i/>
              </w:rPr>
              <w:t>al</w:t>
            </w:r>
            <w:r w:rsidR="00D9530F" w:rsidRPr="008B4B5E">
              <w:rPr>
                <w:rFonts w:ascii="Book Antiqua" w:hAnsi="Book Antiqua"/>
                <w:vertAlign w:val="superscript"/>
              </w:rPr>
              <w:t>[</w:t>
            </w:r>
            <w:proofErr w:type="gramEnd"/>
            <w:r w:rsidR="00D9530F" w:rsidRPr="008B4B5E">
              <w:rPr>
                <w:rFonts w:ascii="Book Antiqua" w:hAnsi="Book Antiqua"/>
                <w:vertAlign w:val="superscript"/>
              </w:rPr>
              <w:t>18]</w:t>
            </w:r>
            <w:r w:rsidR="00D9530F" w:rsidRPr="008B4B5E">
              <w:rPr>
                <w:rFonts w:ascii="Book Antiqua" w:hAnsi="Book Antiqua"/>
              </w:rPr>
              <w:t>,</w:t>
            </w:r>
            <w:r w:rsidR="0031739D" w:rsidRPr="008B4B5E">
              <w:rPr>
                <w:rFonts w:ascii="Book Antiqua" w:hAnsi="Book Antiqua"/>
              </w:rPr>
              <w:t xml:space="preserve"> </w:t>
            </w:r>
            <w:r w:rsidR="00D9530F" w:rsidRPr="008B4B5E">
              <w:rPr>
                <w:rFonts w:ascii="Book Antiqua" w:hAnsi="Book Antiqua"/>
              </w:rPr>
              <w:t>2014</w:t>
            </w:r>
          </w:p>
        </w:tc>
        <w:tc>
          <w:tcPr>
            <w:tcW w:w="1282" w:type="dxa"/>
          </w:tcPr>
          <w:p w14:paraId="6B545AF0" w14:textId="1195787E"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71B23948" w14:textId="3F99D9AB" w:rsidR="00D9530F" w:rsidRPr="008B4B5E" w:rsidRDefault="00D9530F" w:rsidP="002C1755">
            <w:pPr>
              <w:spacing w:line="360" w:lineRule="auto"/>
              <w:jc w:val="both"/>
              <w:rPr>
                <w:rFonts w:ascii="Book Antiqua" w:hAnsi="Book Antiqua"/>
                <w:lang w:eastAsia="zh-CN"/>
              </w:rPr>
            </w:pPr>
            <w:r w:rsidRPr="008B4B5E">
              <w:rPr>
                <w:rFonts w:ascii="Book Antiqua" w:hAnsi="Book Antiqua"/>
              </w:rPr>
              <w:t>Inpatients</w:t>
            </w:r>
            <w:r w:rsidR="008F7344" w:rsidRPr="008B4B5E">
              <w:rPr>
                <w:rFonts w:ascii="Book Antiqua" w:hAnsi="Book Antiqua"/>
                <w:lang w:eastAsia="zh-CN"/>
              </w:rPr>
              <w:t xml:space="preserve"> </w:t>
            </w:r>
            <w:r w:rsidRPr="008B4B5E">
              <w:rPr>
                <w:rFonts w:ascii="Book Antiqua" w:hAnsi="Book Antiqua"/>
              </w:rPr>
              <w:t>≥</w:t>
            </w:r>
            <w:r w:rsidR="008F7344" w:rsidRPr="008B4B5E">
              <w:rPr>
                <w:rFonts w:ascii="Book Antiqua" w:hAnsi="Book Antiqua"/>
                <w:lang w:eastAsia="zh-CN"/>
              </w:rPr>
              <w:t xml:space="preserve"> </w:t>
            </w:r>
            <w:r w:rsidRPr="008B4B5E">
              <w:rPr>
                <w:rFonts w:ascii="Book Antiqua" w:hAnsi="Book Antiqua"/>
              </w:rPr>
              <w:t>18</w:t>
            </w:r>
            <w:r w:rsidR="008F7344" w:rsidRPr="008B4B5E">
              <w:rPr>
                <w:rFonts w:ascii="Book Antiqua" w:hAnsi="Book Antiqua"/>
                <w:lang w:eastAsia="zh-CN"/>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43278271" w14:textId="139C1457" w:rsidR="00D9530F" w:rsidRPr="008B4B5E" w:rsidRDefault="00D9530F" w:rsidP="002C1755">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 xml:space="preserve">at </w:t>
            </w:r>
            <w:r w:rsidRPr="008B4B5E">
              <w:rPr>
                <w:rFonts w:ascii="Book Antiqua" w:hAnsi="Book Antiqua"/>
              </w:rPr>
              <w:t>6</w:t>
            </w:r>
            <w:r w:rsidR="002C1755">
              <w:rPr>
                <w:rFonts w:ascii="Book Antiqua" w:hAnsi="Book Antiqua"/>
              </w:rPr>
              <w:t>:00</w:t>
            </w:r>
            <w:r w:rsidRPr="008B4B5E">
              <w:rPr>
                <w:rFonts w:ascii="Book Antiqua" w:hAnsi="Book Antiqua"/>
              </w:rPr>
              <w:t>-8</w:t>
            </w:r>
            <w:r w:rsidR="002C1755">
              <w:rPr>
                <w:rFonts w:ascii="Book Antiqua" w:hAnsi="Book Antiqua"/>
              </w:rPr>
              <w:t xml:space="preserve">:00; </w:t>
            </w:r>
            <w:proofErr w:type="spellStart"/>
            <w:r w:rsidRPr="008B4B5E">
              <w:rPr>
                <w:rFonts w:ascii="Book Antiqua" w:hAnsi="Book Antiqua"/>
              </w:rPr>
              <w:t>SpD</w:t>
            </w:r>
            <w:r w:rsidR="002C1755">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at 17:00</w:t>
            </w:r>
            <w:r w:rsidRPr="008B4B5E">
              <w:rPr>
                <w:rFonts w:ascii="Book Antiqua" w:hAnsi="Book Antiqua"/>
              </w:rPr>
              <w:t>-</w:t>
            </w:r>
            <w:r w:rsidR="002C1755">
              <w:rPr>
                <w:rFonts w:ascii="Book Antiqua" w:hAnsi="Book Antiqua"/>
              </w:rPr>
              <w:t>19:00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2C1755">
              <w:rPr>
                <w:rFonts w:ascii="Book Antiqua" w:hAnsi="Book Antiqua"/>
              </w:rPr>
              <w:t xml:space="preserve">at </w:t>
            </w:r>
            <w:r w:rsidRPr="008B4B5E">
              <w:rPr>
                <w:rFonts w:ascii="Book Antiqua" w:hAnsi="Book Antiqua"/>
              </w:rPr>
              <w:t>6</w:t>
            </w:r>
            <w:r w:rsidR="002C1755">
              <w:rPr>
                <w:rFonts w:ascii="Book Antiqua" w:hAnsi="Book Antiqua"/>
              </w:rPr>
              <w:t>:00</w:t>
            </w:r>
            <w:r w:rsidRPr="008B4B5E">
              <w:rPr>
                <w:rFonts w:ascii="Book Antiqua" w:hAnsi="Book Antiqua"/>
              </w:rPr>
              <w:t>-8</w:t>
            </w:r>
            <w:r w:rsidR="002C1755">
              <w:rPr>
                <w:rFonts w:ascii="Book Antiqua" w:hAnsi="Book Antiqua"/>
              </w:rPr>
              <w:t>:00</w:t>
            </w:r>
          </w:p>
        </w:tc>
        <w:tc>
          <w:tcPr>
            <w:tcW w:w="1134" w:type="dxa"/>
          </w:tcPr>
          <w:p w14:paraId="5DC40E81" w14:textId="77777777" w:rsidR="00D9530F" w:rsidRPr="008B4B5E" w:rsidRDefault="00D9530F" w:rsidP="008B4B5E">
            <w:pPr>
              <w:spacing w:line="360" w:lineRule="auto"/>
              <w:jc w:val="both"/>
              <w:rPr>
                <w:rFonts w:ascii="Book Antiqua" w:hAnsi="Book Antiqua"/>
              </w:rPr>
            </w:pPr>
            <w:r w:rsidRPr="008B4B5E">
              <w:rPr>
                <w:rFonts w:ascii="Book Antiqua" w:hAnsi="Book Antiqua"/>
              </w:rPr>
              <w:t>61/67</w:t>
            </w:r>
          </w:p>
        </w:tc>
        <w:tc>
          <w:tcPr>
            <w:tcW w:w="987" w:type="dxa"/>
          </w:tcPr>
          <w:p w14:paraId="456D4274" w14:textId="7F374B2A"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1134" w:type="dxa"/>
          </w:tcPr>
          <w:p w14:paraId="0B9B42F2" w14:textId="76AFD22F" w:rsidR="00D9530F" w:rsidRPr="008B4B5E" w:rsidRDefault="00D9530F" w:rsidP="008B4B5E">
            <w:pPr>
              <w:spacing w:line="360" w:lineRule="auto"/>
              <w:jc w:val="both"/>
              <w:rPr>
                <w:rStyle w:val="tran"/>
                <w:rFonts w:ascii="Book Antiqua" w:hAnsi="Book Antiqua"/>
                <w:highlight w:val="lightGray"/>
                <w:shd w:val="clear" w:color="auto" w:fill="FFFFFF"/>
              </w:rPr>
            </w:pPr>
            <w:bookmarkStart w:id="13" w:name="OLE_LINK14"/>
            <w:r w:rsidRPr="008B4B5E">
              <w:rPr>
                <w:rStyle w:val="tran"/>
                <w:rFonts w:ascii="Book Antiqua" w:hAnsi="Book Antiqua"/>
                <w:shd w:val="clear" w:color="auto" w:fill="FFFFFF"/>
              </w:rPr>
              <w:t>Not</w:t>
            </w:r>
            <w:r w:rsidR="0031739D" w:rsidRPr="008B4B5E">
              <w:rPr>
                <w:rStyle w:val="tran"/>
                <w:rFonts w:ascii="Book Antiqua" w:hAnsi="Book Antiqua"/>
                <w:shd w:val="clear" w:color="auto" w:fill="FFFFFF"/>
              </w:rPr>
              <w:t xml:space="preserve"> </w:t>
            </w:r>
            <w:r w:rsidRPr="008B4B5E">
              <w:rPr>
                <w:rStyle w:val="tran"/>
                <w:rFonts w:ascii="Book Antiqua" w:hAnsi="Book Antiqua"/>
                <w:shd w:val="clear" w:color="auto" w:fill="FFFFFF"/>
              </w:rPr>
              <w:t>described</w:t>
            </w:r>
            <w:bookmarkEnd w:id="13"/>
          </w:p>
        </w:tc>
        <w:tc>
          <w:tcPr>
            <w:tcW w:w="708" w:type="dxa"/>
          </w:tcPr>
          <w:p w14:paraId="5E63F97B" w14:textId="77777777" w:rsidR="00D9530F" w:rsidRPr="008B4B5E" w:rsidRDefault="00D9530F" w:rsidP="008B4B5E">
            <w:pPr>
              <w:spacing w:line="360" w:lineRule="auto"/>
              <w:jc w:val="both"/>
              <w:rPr>
                <w:rFonts w:ascii="Book Antiqua" w:hAnsi="Book Antiqua"/>
              </w:rPr>
            </w:pPr>
            <w:r w:rsidRPr="008B4B5E">
              <w:rPr>
                <w:rFonts w:ascii="Book Antiqua" w:hAnsi="Book Antiqua"/>
              </w:rPr>
              <w:t>BBPS</w:t>
            </w:r>
          </w:p>
        </w:tc>
        <w:tc>
          <w:tcPr>
            <w:tcW w:w="857" w:type="dxa"/>
          </w:tcPr>
          <w:p w14:paraId="3C66CD09" w14:textId="10A1DA6B" w:rsidR="00D9530F" w:rsidRPr="008B4B5E" w:rsidRDefault="00D9530F" w:rsidP="008B4B5E">
            <w:pPr>
              <w:spacing w:line="360" w:lineRule="auto"/>
              <w:jc w:val="both"/>
              <w:rPr>
                <w:rFonts w:ascii="Book Antiqua" w:hAnsi="Book Antiqua"/>
              </w:rPr>
            </w:pPr>
            <w:r w:rsidRPr="008B4B5E">
              <w:rPr>
                <w:rFonts w:ascii="Book Antiqua" w:hAnsi="Book Antiqua"/>
              </w:rPr>
              <w:t>≥</w:t>
            </w:r>
            <w:r w:rsidR="008F7344" w:rsidRPr="008B4B5E">
              <w:rPr>
                <w:rFonts w:ascii="Book Antiqua" w:hAnsi="Book Antiqua"/>
                <w:lang w:eastAsia="zh-CN"/>
              </w:rPr>
              <w:t xml:space="preserve"> </w:t>
            </w:r>
            <w:r w:rsidRPr="008B4B5E">
              <w:rPr>
                <w:rFonts w:ascii="Book Antiqua" w:hAnsi="Book Antiqua"/>
              </w:rPr>
              <w:t>3</w:t>
            </w:r>
            <w:r w:rsidR="0031739D" w:rsidRPr="008B4B5E">
              <w:rPr>
                <w:rFonts w:ascii="Book Antiqua" w:hAnsi="Book Antiqua"/>
              </w:rPr>
              <w:t xml:space="preserve"> </w:t>
            </w:r>
            <w:r w:rsidRPr="008B4B5E">
              <w:rPr>
                <w:rFonts w:ascii="Book Antiqua" w:hAnsi="Book Antiqua"/>
              </w:rPr>
              <w:t>h</w:t>
            </w:r>
          </w:p>
        </w:tc>
        <w:tc>
          <w:tcPr>
            <w:tcW w:w="703" w:type="dxa"/>
          </w:tcPr>
          <w:p w14:paraId="4ED49495"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4C54E874"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692254FD" w14:textId="77777777" w:rsidTr="00FB13EC">
        <w:tc>
          <w:tcPr>
            <w:tcW w:w="1037" w:type="dxa"/>
          </w:tcPr>
          <w:p w14:paraId="503DCA4E" w14:textId="50F85D9D" w:rsidR="00D9530F" w:rsidRPr="008B4B5E" w:rsidRDefault="00D9530F" w:rsidP="008B4B5E">
            <w:pPr>
              <w:spacing w:line="360" w:lineRule="auto"/>
              <w:jc w:val="both"/>
              <w:rPr>
                <w:rFonts w:ascii="Book Antiqua" w:hAnsi="Book Antiqua"/>
              </w:rPr>
            </w:pPr>
            <w:r w:rsidRPr="008B4B5E">
              <w:rPr>
                <w:rFonts w:ascii="Book Antiqua" w:hAnsi="Book Antiqua"/>
              </w:rPr>
              <w:lastRenderedPageBreak/>
              <w:t>Kotwal</w:t>
            </w:r>
            <w:r w:rsidR="002C1755">
              <w:rPr>
                <w:rFonts w:ascii="Book Antiqua" w:hAnsi="Book Antiqua"/>
                <w:i/>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[19]</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2014</w:t>
            </w:r>
          </w:p>
        </w:tc>
        <w:tc>
          <w:tcPr>
            <w:tcW w:w="1282" w:type="dxa"/>
          </w:tcPr>
          <w:p w14:paraId="6D86E67A" w14:textId="245EA34B"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6B44D5D9" w14:textId="08C3C197" w:rsidR="00D9530F" w:rsidRPr="008B4B5E" w:rsidRDefault="00D9530F" w:rsidP="008B4B5E">
            <w:pPr>
              <w:spacing w:line="360" w:lineRule="auto"/>
              <w:jc w:val="both"/>
              <w:rPr>
                <w:rFonts w:ascii="Book Antiqua" w:hAnsi="Book Antiqua"/>
                <w:lang w:eastAsia="zh-CN"/>
              </w:rPr>
            </w:pPr>
            <w:r w:rsidRPr="008B4B5E">
              <w:rPr>
                <w:rFonts w:ascii="Book Antiqua" w:hAnsi="Book Antiqua"/>
              </w:rPr>
              <w:t>Inpatients</w:t>
            </w:r>
            <w:r w:rsidR="0031739D" w:rsidRPr="008B4B5E">
              <w:rPr>
                <w:rFonts w:ascii="Book Antiqua" w:hAnsi="Book Antiqua"/>
              </w:rPr>
              <w:t xml:space="preserve"> </w:t>
            </w:r>
            <w:r w:rsidRPr="008B4B5E">
              <w:rPr>
                <w:rFonts w:ascii="Book Antiqua" w:hAnsi="Book Antiqua"/>
              </w:rPr>
              <w:t>18-80</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3C3633AB" w14:textId="2F48A5D4" w:rsidR="00D9530F" w:rsidRPr="008B4B5E" w:rsidRDefault="00D9530F" w:rsidP="00EA7BA8">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 xml:space="preserve">at </w:t>
            </w:r>
            <w:r w:rsidRPr="008B4B5E">
              <w:rPr>
                <w:rFonts w:ascii="Book Antiqua" w:hAnsi="Book Antiqua"/>
              </w:rPr>
              <w:t>5</w:t>
            </w:r>
            <w:r w:rsidR="00EA7BA8">
              <w:rPr>
                <w:rFonts w:ascii="Book Antiqua" w:hAnsi="Book Antiqua"/>
              </w:rPr>
              <w:t>:00</w:t>
            </w:r>
            <w:r w:rsidRPr="008B4B5E">
              <w:rPr>
                <w:rFonts w:ascii="Book Antiqua" w:hAnsi="Book Antiqua"/>
              </w:rPr>
              <w:t>-9</w:t>
            </w:r>
            <w:r w:rsidR="00EA7BA8">
              <w:rPr>
                <w:rFonts w:ascii="Book Antiqua" w:hAnsi="Book Antiqua"/>
              </w:rPr>
              <w:t xml:space="preserve">:00; </w:t>
            </w:r>
            <w:proofErr w:type="spellStart"/>
            <w:r w:rsidRPr="008B4B5E">
              <w:rPr>
                <w:rFonts w:ascii="Book Antiqua" w:hAnsi="Book Antiqua"/>
              </w:rPr>
              <w:t>SpD</w:t>
            </w:r>
            <w:r w:rsidR="00EA7BA8">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at 19:00</w:t>
            </w:r>
            <w:r w:rsidRPr="008B4B5E">
              <w:rPr>
                <w:rFonts w:ascii="Book Antiqua" w:hAnsi="Book Antiqua"/>
              </w:rPr>
              <w:t>-</w:t>
            </w:r>
            <w:r w:rsidR="00EA7BA8">
              <w:rPr>
                <w:rFonts w:ascii="Book Antiqua" w:hAnsi="Book Antiqua"/>
              </w:rPr>
              <w:t>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 xml:space="preserve">at </w:t>
            </w:r>
            <w:r w:rsidRPr="008B4B5E">
              <w:rPr>
                <w:rFonts w:ascii="Book Antiqua" w:hAnsi="Book Antiqua"/>
              </w:rPr>
              <w:t>7</w:t>
            </w:r>
            <w:r w:rsidR="00EA7BA8">
              <w:rPr>
                <w:rFonts w:ascii="Book Antiqua" w:hAnsi="Book Antiqua"/>
              </w:rPr>
              <w:t>:00</w:t>
            </w:r>
            <w:r w:rsidRPr="008B4B5E">
              <w:rPr>
                <w:rFonts w:ascii="Book Antiqua" w:hAnsi="Book Antiqua"/>
              </w:rPr>
              <w:t>-9</w:t>
            </w:r>
            <w:r w:rsidR="00EA7BA8">
              <w:rPr>
                <w:rFonts w:ascii="Book Antiqua" w:hAnsi="Book Antiqua"/>
              </w:rPr>
              <w:t>:00</w:t>
            </w:r>
          </w:p>
        </w:tc>
        <w:tc>
          <w:tcPr>
            <w:tcW w:w="1134" w:type="dxa"/>
          </w:tcPr>
          <w:p w14:paraId="0668ED1C" w14:textId="77777777" w:rsidR="00D9530F" w:rsidRPr="008B4B5E" w:rsidRDefault="00D9530F" w:rsidP="008B4B5E">
            <w:pPr>
              <w:spacing w:line="360" w:lineRule="auto"/>
              <w:jc w:val="both"/>
              <w:rPr>
                <w:rFonts w:ascii="Book Antiqua" w:hAnsi="Book Antiqua"/>
              </w:rPr>
            </w:pPr>
            <w:r w:rsidRPr="008B4B5E">
              <w:rPr>
                <w:rFonts w:ascii="Book Antiqua" w:hAnsi="Book Antiqua"/>
              </w:rPr>
              <w:t>60/60</w:t>
            </w:r>
          </w:p>
        </w:tc>
        <w:tc>
          <w:tcPr>
            <w:tcW w:w="987" w:type="dxa"/>
          </w:tcPr>
          <w:p w14:paraId="025CF151" w14:textId="0FB6ADE6" w:rsidR="00D9530F" w:rsidRPr="008B4B5E" w:rsidRDefault="00D9530F" w:rsidP="008B4B5E">
            <w:pPr>
              <w:spacing w:line="360" w:lineRule="auto"/>
              <w:jc w:val="both"/>
              <w:rPr>
                <w:rFonts w:ascii="Book Antiqua" w:hAnsi="Book Antiqua"/>
              </w:rPr>
            </w:pPr>
            <w:r w:rsidRPr="008B4B5E">
              <w:rPr>
                <w:rFonts w:ascii="Book Antiqua" w:hAnsi="Book Antiqua"/>
              </w:rPr>
              <w:t>1-d</w:t>
            </w:r>
            <w:r w:rsidR="0031739D" w:rsidRPr="008B4B5E">
              <w:rPr>
                <w:rFonts w:ascii="Book Antiqua" w:hAnsi="Book Antiqua"/>
              </w:rPr>
              <w:t xml:space="preserve"> </w:t>
            </w:r>
            <w:r w:rsidRPr="008B4B5E">
              <w:rPr>
                <w:rFonts w:ascii="Book Antiqua" w:hAnsi="Book Antiqua"/>
              </w:rPr>
              <w:t>CLD</w:t>
            </w:r>
          </w:p>
        </w:tc>
        <w:tc>
          <w:tcPr>
            <w:tcW w:w="1134" w:type="dxa"/>
          </w:tcPr>
          <w:p w14:paraId="42A24EFF" w14:textId="430FB4B3" w:rsidR="00D9530F" w:rsidRPr="008B4B5E" w:rsidRDefault="00D9530F" w:rsidP="008B4B5E">
            <w:pPr>
              <w:spacing w:line="360" w:lineRule="auto"/>
              <w:jc w:val="both"/>
              <w:rPr>
                <w:rStyle w:val="tran"/>
                <w:rFonts w:ascii="Book Antiqua" w:hAnsi="Book Antiqua"/>
                <w:highlight w:val="lightGray"/>
                <w:shd w:val="clear" w:color="auto" w:fill="FFFFFF"/>
              </w:rPr>
            </w:pPr>
            <w:r w:rsidRPr="008B4B5E">
              <w:rPr>
                <w:rStyle w:val="tran"/>
                <w:rFonts w:ascii="Book Antiqua" w:hAnsi="Book Antiqua"/>
                <w:shd w:val="clear" w:color="auto" w:fill="FFFFFF"/>
              </w:rPr>
              <w:t>After</w:t>
            </w:r>
            <w:r w:rsidR="0031739D" w:rsidRPr="008B4B5E">
              <w:rPr>
                <w:rStyle w:val="tran"/>
                <w:rFonts w:ascii="Book Antiqua" w:hAnsi="Book Antiqua"/>
                <w:shd w:val="clear" w:color="auto" w:fill="FFFFFF"/>
              </w:rPr>
              <w:t xml:space="preserve"> </w:t>
            </w:r>
            <w:r w:rsidRPr="008B4B5E">
              <w:rPr>
                <w:rStyle w:val="tran"/>
                <w:rFonts w:ascii="Book Antiqua" w:hAnsi="Book Antiqua"/>
                <w:shd w:val="clear" w:color="auto" w:fill="FFFFFF"/>
              </w:rPr>
              <w:t>11:00</w:t>
            </w:r>
          </w:p>
        </w:tc>
        <w:tc>
          <w:tcPr>
            <w:tcW w:w="708" w:type="dxa"/>
          </w:tcPr>
          <w:p w14:paraId="68B237C0" w14:textId="768F17C8" w:rsidR="00D9530F" w:rsidRPr="008B4B5E" w:rsidRDefault="00D9530F" w:rsidP="00FB13EC">
            <w:pPr>
              <w:spacing w:line="360" w:lineRule="auto"/>
              <w:jc w:val="both"/>
              <w:rPr>
                <w:rFonts w:ascii="Book Antiqua" w:hAnsi="Book Antiqua"/>
              </w:rPr>
            </w:pPr>
            <w:r w:rsidRPr="008B4B5E">
              <w:rPr>
                <w:rFonts w:ascii="Book Antiqua" w:hAnsi="Book Antiqua"/>
              </w:rPr>
              <w:t>OBPS</w:t>
            </w:r>
          </w:p>
        </w:tc>
        <w:tc>
          <w:tcPr>
            <w:tcW w:w="857" w:type="dxa"/>
          </w:tcPr>
          <w:p w14:paraId="1811B6D7" w14:textId="63C74938" w:rsidR="00D9530F" w:rsidRPr="008B4B5E" w:rsidRDefault="00D9530F" w:rsidP="008B4B5E">
            <w:pPr>
              <w:spacing w:line="360" w:lineRule="auto"/>
              <w:jc w:val="both"/>
              <w:rPr>
                <w:rFonts w:ascii="Book Antiqua" w:hAnsi="Book Antiqua"/>
              </w:rPr>
            </w:pP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h</w:t>
            </w:r>
          </w:p>
        </w:tc>
        <w:tc>
          <w:tcPr>
            <w:tcW w:w="703" w:type="dxa"/>
          </w:tcPr>
          <w:p w14:paraId="7AA013C5"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6A235936"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748CF3CC" w14:textId="77777777" w:rsidTr="00FB13EC">
        <w:tc>
          <w:tcPr>
            <w:tcW w:w="1037" w:type="dxa"/>
          </w:tcPr>
          <w:p w14:paraId="53D9CF2B" w14:textId="44D13DC4" w:rsidR="00D9530F" w:rsidRPr="008B4B5E" w:rsidRDefault="00D9530F" w:rsidP="00FB13EC">
            <w:pPr>
              <w:spacing w:line="360" w:lineRule="auto"/>
              <w:jc w:val="both"/>
              <w:rPr>
                <w:rFonts w:ascii="Book Antiqua" w:hAnsi="Book Antiqua"/>
              </w:rPr>
            </w:pPr>
            <w:r w:rsidRPr="008B4B5E">
              <w:rPr>
                <w:rFonts w:ascii="Book Antiqua" w:hAnsi="Book Antiqua"/>
              </w:rPr>
              <w:t>Kim</w:t>
            </w:r>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[20]</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2014</w:t>
            </w:r>
          </w:p>
        </w:tc>
        <w:tc>
          <w:tcPr>
            <w:tcW w:w="1282" w:type="dxa"/>
          </w:tcPr>
          <w:p w14:paraId="65ED97A2" w14:textId="2B279EB9"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66DF1B15" w14:textId="58E68556"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18-75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31F4B304" w14:textId="1BB4AC47" w:rsidR="00D9530F" w:rsidRPr="008B4B5E" w:rsidRDefault="00D9530F" w:rsidP="00EA7BA8">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EA7BA8">
              <w:rPr>
                <w:rFonts w:ascii="Book Antiqua" w:hAnsi="Book Antiqua"/>
              </w:rPr>
              <w:t xml:space="preserve">; </w:t>
            </w:r>
            <w:proofErr w:type="spellStart"/>
            <w:r w:rsidRPr="008B4B5E">
              <w:rPr>
                <w:rFonts w:ascii="Book Antiqua" w:hAnsi="Book Antiqua"/>
              </w:rPr>
              <w:t>SpD</w:t>
            </w:r>
            <w:r w:rsidR="00EA7BA8">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at 18:00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4-6</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p>
        </w:tc>
        <w:tc>
          <w:tcPr>
            <w:tcW w:w="1134" w:type="dxa"/>
          </w:tcPr>
          <w:p w14:paraId="138480E4" w14:textId="77777777" w:rsidR="00D9530F" w:rsidRPr="008B4B5E" w:rsidRDefault="00D9530F" w:rsidP="008B4B5E">
            <w:pPr>
              <w:spacing w:line="360" w:lineRule="auto"/>
              <w:jc w:val="both"/>
              <w:rPr>
                <w:rFonts w:ascii="Book Antiqua" w:hAnsi="Book Antiqua"/>
              </w:rPr>
            </w:pPr>
            <w:r w:rsidRPr="008B4B5E">
              <w:rPr>
                <w:rFonts w:ascii="Book Antiqua" w:hAnsi="Book Antiqua"/>
              </w:rPr>
              <w:t>50/50</w:t>
            </w:r>
          </w:p>
        </w:tc>
        <w:tc>
          <w:tcPr>
            <w:tcW w:w="987" w:type="dxa"/>
          </w:tcPr>
          <w:p w14:paraId="5D515589" w14:textId="7D41D7C3" w:rsidR="00D9530F" w:rsidRPr="008B4B5E" w:rsidRDefault="00EA7BA8" w:rsidP="008B4B5E">
            <w:pPr>
              <w:spacing w:line="360" w:lineRule="auto"/>
              <w:jc w:val="both"/>
              <w:rPr>
                <w:rFonts w:ascii="Book Antiqua" w:hAnsi="Book Antiqua"/>
              </w:rPr>
            </w:pPr>
            <w:r>
              <w:rPr>
                <w:rFonts w:ascii="Book Antiqua" w:hAnsi="Book Antiqua"/>
              </w:rPr>
              <w:t>A</w:t>
            </w:r>
            <w:r w:rsidR="00D9530F" w:rsidRPr="008B4B5E">
              <w:rPr>
                <w:rFonts w:ascii="Book Antiqua" w:hAnsi="Book Antiqua"/>
              </w:rPr>
              <w:t>void</w:t>
            </w:r>
            <w:r w:rsidR="0031739D" w:rsidRPr="008B4B5E">
              <w:rPr>
                <w:rFonts w:ascii="Book Antiqua" w:hAnsi="Book Antiqua"/>
              </w:rPr>
              <w:t xml:space="preserve"> </w:t>
            </w:r>
            <w:r w:rsidR="00D9530F" w:rsidRPr="008B4B5E">
              <w:rPr>
                <w:rFonts w:ascii="Book Antiqua" w:hAnsi="Book Antiqua"/>
              </w:rPr>
              <w:t>high-fiber</w:t>
            </w:r>
            <w:r w:rsidR="0031739D" w:rsidRPr="008B4B5E">
              <w:rPr>
                <w:rFonts w:ascii="Book Antiqua" w:hAnsi="Book Antiqua"/>
              </w:rPr>
              <w:t xml:space="preserve"> </w:t>
            </w:r>
            <w:r w:rsidR="00D9530F" w:rsidRPr="008B4B5E">
              <w:rPr>
                <w:rFonts w:ascii="Book Antiqua" w:hAnsi="Book Antiqua"/>
              </w:rPr>
              <w:t>foods</w:t>
            </w:r>
            <w:r w:rsidR="0031739D" w:rsidRPr="008B4B5E">
              <w:rPr>
                <w:rFonts w:ascii="Book Antiqua" w:hAnsi="Book Antiqua"/>
              </w:rPr>
              <w:t xml:space="preserve"> </w:t>
            </w:r>
            <w:r w:rsidR="00D9530F" w:rsidRPr="008B4B5E">
              <w:rPr>
                <w:rFonts w:ascii="Book Antiqua" w:hAnsi="Book Antiqua"/>
              </w:rPr>
              <w:t>3</w:t>
            </w:r>
            <w:r w:rsidR="0031739D" w:rsidRPr="008B4B5E">
              <w:rPr>
                <w:rFonts w:ascii="Book Antiqua" w:hAnsi="Book Antiqua"/>
              </w:rPr>
              <w:t xml:space="preserve"> </w:t>
            </w:r>
            <w:r w:rsidR="00D9530F" w:rsidRPr="008B4B5E">
              <w:rPr>
                <w:rFonts w:ascii="Book Antiqua" w:hAnsi="Book Antiqua"/>
              </w:rPr>
              <w:t>d</w:t>
            </w:r>
            <w:r w:rsidR="0031739D" w:rsidRPr="008B4B5E">
              <w:rPr>
                <w:rFonts w:ascii="Book Antiqua" w:hAnsi="Book Antiqua"/>
              </w:rPr>
              <w:t xml:space="preserve"> </w:t>
            </w:r>
            <w:r w:rsidR="00D9530F" w:rsidRPr="008B4B5E">
              <w:rPr>
                <w:rFonts w:ascii="Book Antiqua" w:hAnsi="Book Antiqua"/>
              </w:rPr>
              <w:t>prior</w:t>
            </w:r>
          </w:p>
        </w:tc>
        <w:tc>
          <w:tcPr>
            <w:tcW w:w="1134" w:type="dxa"/>
          </w:tcPr>
          <w:p w14:paraId="144B5724" w14:textId="393CDD6D" w:rsidR="00D9530F" w:rsidRPr="008B4B5E" w:rsidRDefault="00D9530F" w:rsidP="008B4B5E">
            <w:pPr>
              <w:spacing w:line="360" w:lineRule="auto"/>
              <w:jc w:val="both"/>
              <w:rPr>
                <w:rStyle w:val="tran"/>
                <w:rFonts w:ascii="Book Antiqua" w:hAnsi="Book Antiqua"/>
                <w:highlight w:val="lightGray"/>
                <w:shd w:val="clear" w:color="auto" w:fill="FFFFFF"/>
              </w:rPr>
            </w:pPr>
            <w:r w:rsidRPr="008B4B5E">
              <w:rPr>
                <w:rStyle w:val="tran"/>
                <w:rFonts w:ascii="Book Antiqua" w:hAnsi="Book Antiqua"/>
                <w:shd w:val="clear" w:color="auto" w:fill="FFFFFF"/>
              </w:rPr>
              <w:t>Not</w:t>
            </w:r>
            <w:r w:rsidR="0031739D" w:rsidRPr="008B4B5E">
              <w:rPr>
                <w:rStyle w:val="tran"/>
                <w:rFonts w:ascii="Book Antiqua" w:hAnsi="Book Antiqua"/>
                <w:shd w:val="clear" w:color="auto" w:fill="FFFFFF"/>
              </w:rPr>
              <w:t xml:space="preserve"> </w:t>
            </w:r>
            <w:r w:rsidRPr="008B4B5E">
              <w:rPr>
                <w:rStyle w:val="tran"/>
                <w:rFonts w:ascii="Book Antiqua" w:hAnsi="Book Antiqua"/>
                <w:shd w:val="clear" w:color="auto" w:fill="FFFFFF"/>
              </w:rPr>
              <w:t>described</w:t>
            </w:r>
          </w:p>
        </w:tc>
        <w:tc>
          <w:tcPr>
            <w:tcW w:w="708" w:type="dxa"/>
          </w:tcPr>
          <w:p w14:paraId="1ADA5B67" w14:textId="61FF47FA" w:rsidR="00D9530F" w:rsidRPr="008B4B5E" w:rsidRDefault="00D9530F" w:rsidP="00FB13EC">
            <w:pPr>
              <w:spacing w:line="360" w:lineRule="auto"/>
              <w:jc w:val="both"/>
              <w:rPr>
                <w:rFonts w:ascii="Book Antiqua" w:hAnsi="Book Antiqua"/>
              </w:rPr>
            </w:pPr>
            <w:r w:rsidRPr="008B4B5E">
              <w:rPr>
                <w:rFonts w:ascii="Book Antiqua" w:hAnsi="Book Antiqua"/>
              </w:rPr>
              <w:t>OBPS</w:t>
            </w:r>
          </w:p>
        </w:tc>
        <w:tc>
          <w:tcPr>
            <w:tcW w:w="857" w:type="dxa"/>
          </w:tcPr>
          <w:p w14:paraId="45F14034" w14:textId="0BB2BD3A"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Pr>
          <w:p w14:paraId="5338F729" w14:textId="77777777" w:rsidR="00D9530F" w:rsidRPr="008B4B5E" w:rsidRDefault="00D9530F" w:rsidP="00FB13EC">
            <w:pPr>
              <w:spacing w:line="360" w:lineRule="auto"/>
              <w:jc w:val="both"/>
              <w:rPr>
                <w:rFonts w:ascii="Book Antiqua" w:hAnsi="Book Antiqua"/>
              </w:rPr>
            </w:pPr>
            <w:r w:rsidRPr="008B4B5E">
              <w:rPr>
                <w:rFonts w:ascii="Book Antiqua" w:hAnsi="Book Antiqua"/>
              </w:rPr>
              <w:t>2</w:t>
            </w:r>
          </w:p>
        </w:tc>
        <w:tc>
          <w:tcPr>
            <w:tcW w:w="1134" w:type="dxa"/>
          </w:tcPr>
          <w:p w14:paraId="4B6ECBCA"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67402484" w14:textId="77777777" w:rsidTr="00FB13EC">
        <w:tc>
          <w:tcPr>
            <w:tcW w:w="1037" w:type="dxa"/>
          </w:tcPr>
          <w:p w14:paraId="2DC0D0D5" w14:textId="46E986AD" w:rsidR="00D9530F" w:rsidRPr="008B4B5E" w:rsidRDefault="00D9530F" w:rsidP="00FB13EC">
            <w:pPr>
              <w:spacing w:line="360" w:lineRule="auto"/>
              <w:jc w:val="both"/>
              <w:rPr>
                <w:rFonts w:ascii="Book Antiqua" w:hAnsi="Book Antiqua"/>
              </w:rPr>
            </w:pPr>
            <w:proofErr w:type="spellStart"/>
            <w:r w:rsidRPr="008B4B5E">
              <w:rPr>
                <w:rFonts w:ascii="Book Antiqua" w:hAnsi="Book Antiqua"/>
              </w:rPr>
              <w:t>Seo</w:t>
            </w:r>
            <w:proofErr w:type="spellEnd"/>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[21]</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2013</w:t>
            </w:r>
          </w:p>
        </w:tc>
        <w:tc>
          <w:tcPr>
            <w:tcW w:w="1282" w:type="dxa"/>
          </w:tcPr>
          <w:p w14:paraId="5918384B" w14:textId="0724DCE5"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113488F0" w14:textId="1E961906"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18-85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3157180A" w14:textId="3D27BE9D" w:rsidR="00D9530F" w:rsidRPr="008B4B5E" w:rsidRDefault="00D9530F" w:rsidP="00EA7BA8">
            <w:pPr>
              <w:spacing w:line="360" w:lineRule="auto"/>
              <w:jc w:val="both"/>
              <w:rPr>
                <w:rFonts w:ascii="Book Antiqua" w:hAnsi="Book Antiqua"/>
                <w:lang w:eastAsia="zh-CN"/>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EA7BA8">
              <w:rPr>
                <w:rFonts w:ascii="Book Antiqua" w:hAnsi="Book Antiqua"/>
              </w:rPr>
              <w:t xml:space="preserve">; </w:t>
            </w:r>
            <w:proofErr w:type="spellStart"/>
            <w:r w:rsidRPr="008B4B5E">
              <w:rPr>
                <w:rFonts w:ascii="Book Antiqua" w:hAnsi="Book Antiqua"/>
              </w:rPr>
              <w:t>SpD</w:t>
            </w:r>
            <w:r w:rsidR="00EA7BA8">
              <w:rPr>
                <w:rFonts w:ascii="Book Antiqua" w:hAnsi="Book Antiqua"/>
              </w:rPr>
              <w:t>s</w:t>
            </w:r>
            <w:proofErr w:type="spellEnd"/>
            <w:r w:rsidRPr="008B4B5E">
              <w:rPr>
                <w:rFonts w:ascii="Book Antiqua" w:hAnsi="Book Antiqua"/>
              </w:rPr>
              <w:t>:</w:t>
            </w:r>
            <w:r w:rsidR="00FC476F" w:rsidRPr="008B4B5E">
              <w:rPr>
                <w:rFonts w:ascii="Book Antiqua" w:hAnsi="Book Antiqua"/>
                <w:lang w:eastAsia="zh-CN"/>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at 18:00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p>
        </w:tc>
        <w:tc>
          <w:tcPr>
            <w:tcW w:w="1134" w:type="dxa"/>
          </w:tcPr>
          <w:p w14:paraId="7541FEF6" w14:textId="77777777" w:rsidR="00D9530F" w:rsidRPr="008B4B5E" w:rsidRDefault="00D9530F" w:rsidP="008B4B5E">
            <w:pPr>
              <w:spacing w:line="360" w:lineRule="auto"/>
              <w:jc w:val="both"/>
              <w:rPr>
                <w:rFonts w:ascii="Book Antiqua" w:hAnsi="Book Antiqua"/>
              </w:rPr>
            </w:pPr>
            <w:r w:rsidRPr="008B4B5E">
              <w:rPr>
                <w:rFonts w:ascii="Book Antiqua" w:hAnsi="Book Antiqua"/>
              </w:rPr>
              <w:t>103/102</w:t>
            </w:r>
          </w:p>
        </w:tc>
        <w:tc>
          <w:tcPr>
            <w:tcW w:w="987" w:type="dxa"/>
          </w:tcPr>
          <w:p w14:paraId="7FDF2092" w14:textId="6893C9EC" w:rsidR="00D9530F" w:rsidRPr="008B4B5E" w:rsidRDefault="00D9530F" w:rsidP="008B4B5E">
            <w:pPr>
              <w:spacing w:line="360" w:lineRule="auto"/>
              <w:jc w:val="both"/>
              <w:rPr>
                <w:rFonts w:ascii="Book Antiqua" w:hAnsi="Book Antiqua"/>
              </w:rPr>
            </w:pPr>
            <w:r w:rsidRPr="008B4B5E">
              <w:rPr>
                <w:rFonts w:ascii="Book Antiqua" w:hAnsi="Book Antiqua"/>
              </w:rPr>
              <w:t>3-d</w:t>
            </w:r>
            <w:r w:rsidR="0031739D" w:rsidRPr="008B4B5E">
              <w:rPr>
                <w:rFonts w:ascii="Book Antiqua" w:hAnsi="Book Antiqua"/>
              </w:rPr>
              <w:t xml:space="preserve"> </w:t>
            </w:r>
            <w:r w:rsidRPr="008B4B5E">
              <w:rPr>
                <w:rFonts w:ascii="Book Antiqua" w:hAnsi="Book Antiqua"/>
              </w:rPr>
              <w:t>LRD</w:t>
            </w:r>
          </w:p>
        </w:tc>
        <w:tc>
          <w:tcPr>
            <w:tcW w:w="1134" w:type="dxa"/>
          </w:tcPr>
          <w:p w14:paraId="2DF16EF6" w14:textId="38C85664"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9:00-17:00</w:t>
            </w:r>
          </w:p>
        </w:tc>
        <w:tc>
          <w:tcPr>
            <w:tcW w:w="708" w:type="dxa"/>
          </w:tcPr>
          <w:p w14:paraId="3D05BF1A" w14:textId="78A70D7F" w:rsidR="00D9530F" w:rsidRPr="008B4B5E" w:rsidRDefault="00D9530F" w:rsidP="00FB13EC">
            <w:pPr>
              <w:spacing w:line="360" w:lineRule="auto"/>
              <w:jc w:val="both"/>
              <w:rPr>
                <w:rFonts w:ascii="Book Antiqua" w:hAnsi="Book Antiqua"/>
              </w:rPr>
            </w:pPr>
            <w:r w:rsidRPr="008B4B5E">
              <w:rPr>
                <w:rFonts w:ascii="Book Antiqua" w:hAnsi="Book Antiqua"/>
              </w:rPr>
              <w:t>OBPS</w:t>
            </w:r>
          </w:p>
        </w:tc>
        <w:tc>
          <w:tcPr>
            <w:tcW w:w="857" w:type="dxa"/>
          </w:tcPr>
          <w:p w14:paraId="20812A3B" w14:textId="4C6F8B6E" w:rsidR="00D9530F" w:rsidRPr="008B4B5E" w:rsidRDefault="00D9530F" w:rsidP="008B4B5E">
            <w:pPr>
              <w:spacing w:line="360" w:lineRule="auto"/>
              <w:jc w:val="both"/>
              <w:rPr>
                <w:rFonts w:ascii="Book Antiqua" w:hAnsi="Book Antiqua"/>
              </w:rPr>
            </w:pP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3</w:t>
            </w:r>
            <w:r w:rsidR="0031739D" w:rsidRPr="008B4B5E">
              <w:rPr>
                <w:rFonts w:ascii="Book Antiqua" w:hAnsi="Book Antiqua"/>
              </w:rPr>
              <w:t xml:space="preserve"> </w:t>
            </w:r>
            <w:r w:rsidRPr="008B4B5E">
              <w:rPr>
                <w:rFonts w:ascii="Book Antiqua" w:hAnsi="Book Antiqua"/>
              </w:rPr>
              <w:t>h</w:t>
            </w:r>
          </w:p>
        </w:tc>
        <w:tc>
          <w:tcPr>
            <w:tcW w:w="703" w:type="dxa"/>
          </w:tcPr>
          <w:p w14:paraId="163DCE7C"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5C273599" w14:textId="77777777" w:rsidR="00D9530F" w:rsidRPr="008B4B5E" w:rsidRDefault="00D9530F" w:rsidP="00FB13EC">
            <w:pPr>
              <w:spacing w:line="360" w:lineRule="auto"/>
              <w:jc w:val="both"/>
              <w:rPr>
                <w:rFonts w:ascii="Book Antiqua" w:hAnsi="Book Antiqua"/>
              </w:rPr>
            </w:pPr>
            <w:r w:rsidRPr="008B4B5E">
              <w:rPr>
                <w:rFonts w:ascii="Book Antiqua" w:hAnsi="Book Antiqua"/>
              </w:rPr>
              <w:t>No</w:t>
            </w:r>
          </w:p>
        </w:tc>
      </w:tr>
      <w:tr w:rsidR="00D9530F" w:rsidRPr="008B4B5E" w14:paraId="5CC8DFBD" w14:textId="77777777" w:rsidTr="00FB13EC">
        <w:tc>
          <w:tcPr>
            <w:tcW w:w="1037" w:type="dxa"/>
          </w:tcPr>
          <w:p w14:paraId="481A1E3E" w14:textId="371E3644" w:rsidR="00D9530F" w:rsidRPr="008B4B5E" w:rsidRDefault="00D9530F" w:rsidP="00FB13EC">
            <w:pPr>
              <w:spacing w:line="360" w:lineRule="auto"/>
              <w:jc w:val="both"/>
              <w:rPr>
                <w:rFonts w:ascii="Book Antiqua" w:hAnsi="Book Antiqua"/>
              </w:rPr>
            </w:pPr>
            <w:proofErr w:type="spellStart"/>
            <w:r w:rsidRPr="008B4B5E">
              <w:rPr>
                <w:rFonts w:ascii="Book Antiqua" w:hAnsi="Book Antiqua"/>
              </w:rPr>
              <w:t>Cesaro</w:t>
            </w:r>
            <w:proofErr w:type="spellEnd"/>
            <w:r w:rsidR="00EA7BA8">
              <w:rPr>
                <w:rFonts w:ascii="Book Antiqua" w:hAnsi="Book Antiqua"/>
                <w:i/>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[22]</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2013</w:t>
            </w:r>
          </w:p>
        </w:tc>
        <w:tc>
          <w:tcPr>
            <w:tcW w:w="1282" w:type="dxa"/>
          </w:tcPr>
          <w:p w14:paraId="2D0712E8" w14:textId="5B91F7AF"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036D14B8" w14:textId="7F4ABA6A"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18-85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1E3CA470" w14:textId="2D57A909" w:rsidR="00D9530F" w:rsidRPr="008B4B5E" w:rsidRDefault="00D9530F" w:rsidP="00EA7BA8">
            <w:pPr>
              <w:spacing w:line="360" w:lineRule="auto"/>
              <w:jc w:val="both"/>
              <w:rPr>
                <w:rFonts w:ascii="Book Antiqua" w:hAnsi="Book Antiqua"/>
                <w:lang w:eastAsia="zh-CN"/>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PEG-CS</w:t>
            </w:r>
            <w:r w:rsidR="0031739D" w:rsidRPr="008B4B5E">
              <w:rPr>
                <w:rFonts w:ascii="Book Antiqua" w:hAnsi="Book Antiqua"/>
              </w:rPr>
              <w:t xml:space="preserve"> </w:t>
            </w:r>
            <w:r w:rsidR="00EA7BA8">
              <w:rPr>
                <w:rFonts w:ascii="Book Antiqua" w:hAnsi="Book Antiqua"/>
              </w:rPr>
              <w:t xml:space="preserve">at </w:t>
            </w:r>
            <w:r w:rsidRPr="008B4B5E">
              <w:rPr>
                <w:rFonts w:ascii="Book Antiqua" w:hAnsi="Book Antiqua"/>
              </w:rPr>
              <w:t>6</w:t>
            </w:r>
            <w:r w:rsidR="00EA7BA8">
              <w:rPr>
                <w:rFonts w:ascii="Book Antiqua" w:hAnsi="Book Antiqua"/>
              </w:rPr>
              <w:t>:00</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bookmarkStart w:id="14" w:name="OLE_LINK15"/>
            <w:r w:rsidRPr="008B4B5E">
              <w:rPr>
                <w:rFonts w:ascii="Book Antiqua" w:hAnsi="Book Antiqua"/>
              </w:rPr>
              <w:t>bis</w:t>
            </w:r>
            <w:bookmarkEnd w:id="14"/>
            <w:r w:rsidR="0031739D" w:rsidRPr="008B4B5E">
              <w:rPr>
                <w:rFonts w:ascii="Book Antiqua" w:hAnsi="Book Antiqua"/>
              </w:rPr>
              <w:t xml:space="preserve"> </w:t>
            </w:r>
            <w:r w:rsidRPr="008B4B5E">
              <w:rPr>
                <w:rFonts w:ascii="Book Antiqua" w:hAnsi="Book Antiqua"/>
              </w:rPr>
              <w:t>10-20</w:t>
            </w:r>
            <w:r w:rsidR="0031739D" w:rsidRPr="008B4B5E">
              <w:rPr>
                <w:rFonts w:ascii="Book Antiqua" w:hAnsi="Book Antiqua"/>
              </w:rPr>
              <w:t xml:space="preserve"> </w:t>
            </w:r>
            <w:r w:rsidRPr="008B4B5E">
              <w:rPr>
                <w:rFonts w:ascii="Book Antiqua" w:hAnsi="Book Antiqua"/>
              </w:rPr>
              <w:t>mg</w:t>
            </w:r>
            <w:r w:rsidR="0031739D" w:rsidRPr="008B4B5E">
              <w:rPr>
                <w:rFonts w:ascii="Book Antiqua" w:hAnsi="Book Antiqua"/>
              </w:rPr>
              <w:t xml:space="preserve"> </w:t>
            </w:r>
            <w:r w:rsidR="00EA7BA8">
              <w:rPr>
                <w:rFonts w:ascii="Book Antiqua" w:hAnsi="Book Antiqua"/>
              </w:rPr>
              <w:t>at 22:00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EA7BA8">
              <w:rPr>
                <w:rFonts w:ascii="Book Antiqua" w:hAnsi="Book Antiqua"/>
              </w:rPr>
              <w:t xml:space="preserve">; </w:t>
            </w:r>
            <w:proofErr w:type="spellStart"/>
            <w:r w:rsidRPr="008B4B5E">
              <w:rPr>
                <w:rFonts w:ascii="Book Antiqua" w:hAnsi="Book Antiqua"/>
              </w:rPr>
              <w:t>SpD</w:t>
            </w:r>
            <w:r w:rsidR="00EA7BA8">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3</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at 19:00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EA7BA8">
              <w:rPr>
                <w:rFonts w:ascii="Book Antiqua" w:hAnsi="Book Antiqua"/>
              </w:rPr>
              <w:t xml:space="preserve">at </w:t>
            </w:r>
            <w:r w:rsidRPr="008B4B5E">
              <w:rPr>
                <w:rFonts w:ascii="Book Antiqua" w:hAnsi="Book Antiqua"/>
              </w:rPr>
              <w:t>7</w:t>
            </w:r>
            <w:r w:rsidR="00EA7BA8">
              <w:rPr>
                <w:rFonts w:ascii="Book Antiqua" w:hAnsi="Book Antiqua"/>
              </w:rPr>
              <w:t>:00</w:t>
            </w:r>
          </w:p>
        </w:tc>
        <w:tc>
          <w:tcPr>
            <w:tcW w:w="1134" w:type="dxa"/>
          </w:tcPr>
          <w:p w14:paraId="177D2CF0" w14:textId="77777777" w:rsidR="00D9530F" w:rsidRPr="008B4B5E" w:rsidRDefault="00D9530F" w:rsidP="008B4B5E">
            <w:pPr>
              <w:spacing w:line="360" w:lineRule="auto"/>
              <w:jc w:val="both"/>
              <w:rPr>
                <w:rFonts w:ascii="Book Antiqua" w:hAnsi="Book Antiqua"/>
              </w:rPr>
            </w:pPr>
            <w:r w:rsidRPr="008B4B5E">
              <w:rPr>
                <w:rFonts w:ascii="Book Antiqua" w:hAnsi="Book Antiqua"/>
              </w:rPr>
              <w:t>50/51</w:t>
            </w:r>
          </w:p>
        </w:tc>
        <w:tc>
          <w:tcPr>
            <w:tcW w:w="987" w:type="dxa"/>
          </w:tcPr>
          <w:p w14:paraId="66EA15DD" w14:textId="16FC8B00" w:rsidR="00D9530F" w:rsidRPr="008B4B5E" w:rsidRDefault="00D9530F" w:rsidP="00FB13EC">
            <w:pPr>
              <w:spacing w:line="360" w:lineRule="auto"/>
              <w:jc w:val="both"/>
              <w:rPr>
                <w:rFonts w:ascii="Book Antiqua" w:hAnsi="Book Antiqua"/>
              </w:rPr>
            </w:pPr>
            <w:r w:rsidRPr="008B4B5E">
              <w:rPr>
                <w:rFonts w:ascii="Book Antiqua" w:hAnsi="Book Antiqua"/>
              </w:rPr>
              <w:t>3-d</w:t>
            </w:r>
            <w:r w:rsidR="0031739D" w:rsidRPr="008B4B5E">
              <w:rPr>
                <w:rFonts w:ascii="Book Antiqua" w:hAnsi="Book Antiqua"/>
              </w:rPr>
              <w:t xml:space="preserve"> </w:t>
            </w:r>
            <w:r w:rsidRPr="008B4B5E">
              <w:rPr>
                <w:rFonts w:ascii="Book Antiqua" w:hAnsi="Book Antiqua"/>
              </w:rPr>
              <w:t>LRD</w:t>
            </w:r>
          </w:p>
        </w:tc>
        <w:tc>
          <w:tcPr>
            <w:tcW w:w="1134" w:type="dxa"/>
          </w:tcPr>
          <w:p w14:paraId="3D55AA49" w14:textId="77777777" w:rsidR="00D9530F" w:rsidRPr="008B4B5E" w:rsidRDefault="00D9530F" w:rsidP="008B4B5E">
            <w:pPr>
              <w:spacing w:line="360" w:lineRule="auto"/>
              <w:jc w:val="both"/>
              <w:rPr>
                <w:rStyle w:val="tran"/>
                <w:rFonts w:ascii="Book Antiqua" w:hAnsi="Book Antiqua"/>
                <w:highlight w:val="lightGray"/>
                <w:shd w:val="clear" w:color="auto" w:fill="FFFFFF"/>
              </w:rPr>
            </w:pPr>
            <w:r w:rsidRPr="008B4B5E">
              <w:rPr>
                <w:rStyle w:val="tran"/>
                <w:rFonts w:ascii="Book Antiqua" w:hAnsi="Book Antiqua"/>
                <w:shd w:val="clear" w:color="auto" w:fill="FFFFFF"/>
              </w:rPr>
              <w:t>11:00-18:00</w:t>
            </w:r>
          </w:p>
        </w:tc>
        <w:tc>
          <w:tcPr>
            <w:tcW w:w="708" w:type="dxa"/>
          </w:tcPr>
          <w:p w14:paraId="33F31FF6" w14:textId="716D3279" w:rsidR="00D9530F" w:rsidRPr="008B4B5E" w:rsidRDefault="00D9530F" w:rsidP="00FB13EC">
            <w:pPr>
              <w:spacing w:line="360" w:lineRule="auto"/>
              <w:jc w:val="both"/>
              <w:rPr>
                <w:rFonts w:ascii="Book Antiqua" w:hAnsi="Book Antiqua"/>
              </w:rPr>
            </w:pPr>
            <w:r w:rsidRPr="008B4B5E">
              <w:rPr>
                <w:rFonts w:ascii="Book Antiqua" w:hAnsi="Book Antiqua"/>
              </w:rPr>
              <w:t>OBPS</w:t>
            </w:r>
          </w:p>
        </w:tc>
        <w:tc>
          <w:tcPr>
            <w:tcW w:w="857" w:type="dxa"/>
          </w:tcPr>
          <w:p w14:paraId="111DF7A9" w14:textId="147FE155"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Pr>
          <w:p w14:paraId="45B2D953"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79481134" w14:textId="77777777" w:rsidR="00D9530F" w:rsidRPr="008B4B5E" w:rsidRDefault="00D9530F" w:rsidP="008B4B5E">
            <w:pPr>
              <w:spacing w:line="360" w:lineRule="auto"/>
              <w:jc w:val="both"/>
              <w:rPr>
                <w:rFonts w:ascii="Book Antiqua" w:hAnsi="Book Antiqua"/>
              </w:rPr>
            </w:pPr>
            <w:r w:rsidRPr="008B4B5E">
              <w:rPr>
                <w:rFonts w:ascii="Book Antiqua" w:hAnsi="Book Antiqua"/>
              </w:rPr>
              <w:t>Bisacodyl</w:t>
            </w:r>
          </w:p>
        </w:tc>
      </w:tr>
      <w:tr w:rsidR="00D9530F" w:rsidRPr="008B4B5E" w14:paraId="37A4345E" w14:textId="77777777" w:rsidTr="00FB13EC">
        <w:tc>
          <w:tcPr>
            <w:tcW w:w="1037" w:type="dxa"/>
          </w:tcPr>
          <w:p w14:paraId="2107175F" w14:textId="2F5247BA" w:rsidR="00D9530F" w:rsidRPr="008B4B5E" w:rsidRDefault="00D9530F" w:rsidP="00FB13EC">
            <w:pPr>
              <w:spacing w:line="360" w:lineRule="auto"/>
              <w:jc w:val="both"/>
              <w:rPr>
                <w:rFonts w:ascii="Book Antiqua" w:hAnsi="Book Antiqua"/>
              </w:rPr>
            </w:pPr>
            <w:r w:rsidRPr="008B4B5E">
              <w:rPr>
                <w:rFonts w:ascii="Book Antiqua" w:hAnsi="Book Antiqua"/>
              </w:rPr>
              <w:t>Kwon</w:t>
            </w:r>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[23]</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2016</w:t>
            </w:r>
          </w:p>
        </w:tc>
        <w:tc>
          <w:tcPr>
            <w:tcW w:w="1282" w:type="dxa"/>
          </w:tcPr>
          <w:p w14:paraId="1415675E" w14:textId="6009E85B" w:rsidR="00D9530F" w:rsidRPr="008B4B5E" w:rsidRDefault="00D9530F" w:rsidP="007457B8">
            <w:pPr>
              <w:spacing w:line="360" w:lineRule="auto"/>
              <w:jc w:val="both"/>
              <w:rPr>
                <w:rFonts w:ascii="Book Antiqua" w:hAnsi="Book Antiqua"/>
              </w:rPr>
            </w:pPr>
            <w:r w:rsidRPr="008B4B5E">
              <w:rPr>
                <w:rFonts w:ascii="Book Antiqua" w:hAnsi="Book Antiqua"/>
              </w:rPr>
              <w:t>Multicenter,</w:t>
            </w:r>
            <w:r w:rsidR="007457B8">
              <w:rPr>
                <w:rFonts w:ascii="Book Antiqua" w:hAnsi="Book Antiqua"/>
              </w:rPr>
              <w:t xml:space="preserve"> </w:t>
            </w:r>
            <w:r w:rsidRPr="008B4B5E">
              <w:rPr>
                <w:rFonts w:ascii="Book Antiqua" w:hAnsi="Book Antiqua"/>
              </w:rPr>
              <w:t>single-blind,</w:t>
            </w:r>
            <w:r w:rsidR="007457B8">
              <w:rPr>
                <w:rFonts w:ascii="Book Antiqua" w:hAnsi="Book Antiqua"/>
              </w:rPr>
              <w:t xml:space="preserve"> </w:t>
            </w:r>
            <w:r w:rsidRPr="008B4B5E">
              <w:rPr>
                <w:rFonts w:ascii="Book Antiqua" w:hAnsi="Book Antiqua"/>
              </w:rPr>
              <w:t>RCT</w:t>
            </w:r>
          </w:p>
        </w:tc>
        <w:tc>
          <w:tcPr>
            <w:tcW w:w="1128" w:type="dxa"/>
          </w:tcPr>
          <w:p w14:paraId="142B4F3A" w14:textId="22F0A7B1"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8F7344" w:rsidRPr="008B4B5E">
              <w:rPr>
                <w:rFonts w:ascii="Book Antiqua" w:hAnsi="Book Antiqua"/>
                <w:lang w:eastAsia="zh-CN"/>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18</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0ED14D52" w14:textId="7197CC12" w:rsidR="00D9530F" w:rsidRPr="008B4B5E" w:rsidRDefault="00D9530F" w:rsidP="007457B8">
            <w:pPr>
              <w:spacing w:line="360" w:lineRule="auto"/>
              <w:jc w:val="both"/>
              <w:rPr>
                <w:rFonts w:ascii="Book Antiqua" w:hAnsi="Book Antiqua"/>
              </w:rPr>
            </w:pPr>
            <w:r w:rsidRPr="008B4B5E">
              <w:rPr>
                <w:rFonts w:ascii="Book Antiqua" w:hAnsi="Book Antiqua"/>
              </w:rPr>
              <w:t>SSD:</w:t>
            </w:r>
            <w:r w:rsidR="00FC476F" w:rsidRPr="008B4B5E">
              <w:rPr>
                <w:rFonts w:ascii="Book Antiqua" w:hAnsi="Book Antiqua"/>
                <w:lang w:eastAsia="zh-CN"/>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007457B8">
              <w:rPr>
                <w:rFonts w:ascii="Book Antiqua" w:hAnsi="Book Antiqua"/>
              </w:rPr>
              <w:t xml:space="preserve">at </w:t>
            </w:r>
            <w:r w:rsidRPr="008B4B5E">
              <w:rPr>
                <w:rFonts w:ascii="Book Antiqua" w:hAnsi="Book Antiqua"/>
              </w:rPr>
              <w:t>6</w:t>
            </w:r>
            <w:r w:rsidR="007457B8">
              <w:rPr>
                <w:rFonts w:ascii="Book Antiqua" w:hAnsi="Book Antiqua"/>
              </w:rPr>
              <w:t>:00,</w:t>
            </w:r>
            <w:r w:rsidR="0031739D" w:rsidRPr="008B4B5E">
              <w:rPr>
                <w:rFonts w:ascii="Book Antiqua" w:hAnsi="Book Antiqua"/>
              </w:rPr>
              <w:t xml:space="preserve"> </w:t>
            </w:r>
            <w:r w:rsidRPr="008B4B5E">
              <w:rPr>
                <w:rFonts w:ascii="Book Antiqua" w:hAnsi="Book Antiqua"/>
              </w:rPr>
              <w:t>20</w:t>
            </w:r>
            <w:r w:rsidR="0031739D" w:rsidRPr="008B4B5E">
              <w:rPr>
                <w:rFonts w:ascii="Book Antiqua" w:hAnsi="Book Antiqua"/>
              </w:rPr>
              <w:t xml:space="preserve"> </w:t>
            </w:r>
            <w:r w:rsidRPr="008B4B5E">
              <w:rPr>
                <w:rFonts w:ascii="Book Antiqua" w:hAnsi="Book Antiqua"/>
              </w:rPr>
              <w:t>mg</w:t>
            </w:r>
            <w:r w:rsidR="0031739D" w:rsidRPr="008B4B5E">
              <w:rPr>
                <w:rFonts w:ascii="Book Antiqua" w:hAnsi="Book Antiqua"/>
              </w:rPr>
              <w:t xml:space="preserve"> </w:t>
            </w:r>
            <w:r w:rsidRPr="008B4B5E">
              <w:rPr>
                <w:rFonts w:ascii="Book Antiqua" w:hAnsi="Book Antiqua"/>
              </w:rPr>
              <w:t>bis</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007457B8">
              <w:rPr>
                <w:rFonts w:ascii="Book Antiqua" w:hAnsi="Book Antiqua"/>
              </w:rPr>
              <w:t>at 20:00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7457B8">
              <w:rPr>
                <w:rFonts w:ascii="Book Antiqua" w:hAnsi="Book Antiqua"/>
              </w:rPr>
              <w:t xml:space="preserve">; </w:t>
            </w:r>
            <w:proofErr w:type="spellStart"/>
            <w:r w:rsidRPr="008B4B5E">
              <w:rPr>
                <w:rFonts w:ascii="Book Antiqua" w:hAnsi="Book Antiqua"/>
              </w:rPr>
              <w:t>SpD</w:t>
            </w:r>
            <w:r w:rsidR="007457B8">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w:t>
            </w:r>
            <w:r w:rsidR="007457B8">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007457B8">
              <w:rPr>
                <w:rFonts w:ascii="Book Antiqua" w:hAnsi="Book Antiqua"/>
              </w:rPr>
              <w:t>at 20:00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lastRenderedPageBreak/>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007457B8">
              <w:rPr>
                <w:rFonts w:ascii="Book Antiqua" w:hAnsi="Book Antiqua"/>
              </w:rPr>
              <w:t xml:space="preserve">at </w:t>
            </w:r>
            <w:r w:rsidRPr="008B4B5E">
              <w:rPr>
                <w:rFonts w:ascii="Book Antiqua" w:hAnsi="Book Antiqua"/>
              </w:rPr>
              <w:t>6</w:t>
            </w:r>
            <w:r w:rsidR="007457B8">
              <w:rPr>
                <w:rFonts w:ascii="Book Antiqua" w:hAnsi="Book Antiqua"/>
              </w:rPr>
              <w:t>:00</w:t>
            </w:r>
          </w:p>
        </w:tc>
        <w:tc>
          <w:tcPr>
            <w:tcW w:w="1134" w:type="dxa"/>
          </w:tcPr>
          <w:p w14:paraId="0E8FF4EB" w14:textId="77777777" w:rsidR="00D9530F" w:rsidRPr="008B4B5E" w:rsidRDefault="00D9530F" w:rsidP="008B4B5E">
            <w:pPr>
              <w:spacing w:line="360" w:lineRule="auto"/>
              <w:jc w:val="both"/>
              <w:rPr>
                <w:rFonts w:ascii="Book Antiqua" w:hAnsi="Book Antiqua"/>
              </w:rPr>
            </w:pPr>
            <w:r w:rsidRPr="008B4B5E">
              <w:rPr>
                <w:rFonts w:ascii="Book Antiqua" w:hAnsi="Book Antiqua"/>
              </w:rPr>
              <w:lastRenderedPageBreak/>
              <w:t>92/97</w:t>
            </w:r>
          </w:p>
        </w:tc>
        <w:tc>
          <w:tcPr>
            <w:tcW w:w="987" w:type="dxa"/>
          </w:tcPr>
          <w:p w14:paraId="43B3A2B4" w14:textId="4B7CFF4E" w:rsidR="00D9530F" w:rsidRPr="008B4B5E" w:rsidRDefault="00D9530F" w:rsidP="008B4B5E">
            <w:pPr>
              <w:spacing w:line="360" w:lineRule="auto"/>
              <w:jc w:val="both"/>
              <w:rPr>
                <w:rFonts w:ascii="Book Antiqua" w:hAnsi="Book Antiqua"/>
              </w:rPr>
            </w:pPr>
            <w:r w:rsidRPr="008B4B5E">
              <w:rPr>
                <w:rFonts w:ascii="Book Antiqua" w:hAnsi="Book Antiqua"/>
              </w:rPr>
              <w:t>LFF</w:t>
            </w:r>
            <w:r w:rsidR="0031739D" w:rsidRPr="008B4B5E">
              <w:rPr>
                <w:rFonts w:ascii="Book Antiqua" w:hAnsi="Book Antiqua"/>
              </w:rPr>
              <w:t xml:space="preserve"> </w:t>
            </w:r>
            <w:r w:rsidRPr="008B4B5E">
              <w:rPr>
                <w:rFonts w:ascii="Book Antiqua" w:hAnsi="Book Antiqua"/>
              </w:rPr>
              <w:t>for</w:t>
            </w:r>
            <w:r w:rsidR="0031739D" w:rsidRPr="008B4B5E">
              <w:rPr>
                <w:rFonts w:ascii="Book Antiqua" w:hAnsi="Book Antiqua"/>
              </w:rPr>
              <w:t xml:space="preserve"> </w:t>
            </w:r>
            <w:r w:rsidRPr="008B4B5E">
              <w:rPr>
                <w:rFonts w:ascii="Book Antiqua" w:hAnsi="Book Antiqua"/>
              </w:rPr>
              <w:t>3</w:t>
            </w:r>
            <w:r w:rsidR="0031739D" w:rsidRPr="008B4B5E">
              <w:rPr>
                <w:rFonts w:ascii="Book Antiqua" w:hAnsi="Book Antiqua"/>
              </w:rPr>
              <w:t xml:space="preserve"> </w:t>
            </w:r>
            <w:r w:rsidRPr="008B4B5E">
              <w:rPr>
                <w:rFonts w:ascii="Book Antiqua" w:hAnsi="Book Antiqua"/>
              </w:rPr>
              <w:t>d,</w:t>
            </w:r>
            <w:r w:rsidR="0031739D" w:rsidRPr="008B4B5E">
              <w:rPr>
                <w:rFonts w:ascii="Book Antiqua" w:hAnsi="Book Antiqua"/>
              </w:rPr>
              <w:t xml:space="preserve"> </w:t>
            </w:r>
            <w:r w:rsidRPr="008B4B5E">
              <w:rPr>
                <w:rFonts w:ascii="Book Antiqua" w:hAnsi="Book Antiqua"/>
              </w:rPr>
              <w:t>soft</w:t>
            </w:r>
            <w:r w:rsidR="0031739D" w:rsidRPr="008B4B5E">
              <w:rPr>
                <w:rFonts w:ascii="Book Antiqua" w:hAnsi="Book Antiqua"/>
              </w:rPr>
              <w:t xml:space="preserve"> </w:t>
            </w:r>
            <w:r w:rsidRPr="008B4B5E">
              <w:rPr>
                <w:rFonts w:ascii="Book Antiqua" w:hAnsi="Book Antiqua"/>
              </w:rPr>
              <w:t>meal</w:t>
            </w:r>
            <w:r w:rsidR="0031739D" w:rsidRPr="008B4B5E">
              <w:rPr>
                <w:rFonts w:ascii="Book Antiqua" w:hAnsi="Book Antiqua"/>
              </w:rPr>
              <w:t xml:space="preserve"> </w:t>
            </w:r>
            <w:r w:rsidRPr="008B4B5E">
              <w:rPr>
                <w:rFonts w:ascii="Book Antiqua" w:hAnsi="Book Antiqua"/>
              </w:rPr>
              <w:t>on</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prior</w:t>
            </w:r>
          </w:p>
        </w:tc>
        <w:tc>
          <w:tcPr>
            <w:tcW w:w="1134" w:type="dxa"/>
          </w:tcPr>
          <w:p w14:paraId="5D75AA3B" w14:textId="682E2E81"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Not</w:t>
            </w:r>
            <w:r w:rsidR="0031739D" w:rsidRPr="008B4B5E">
              <w:rPr>
                <w:rStyle w:val="tran"/>
                <w:rFonts w:ascii="Book Antiqua" w:hAnsi="Book Antiqua"/>
                <w:shd w:val="clear" w:color="auto" w:fill="FFFFFF"/>
              </w:rPr>
              <w:t xml:space="preserve"> </w:t>
            </w:r>
            <w:r w:rsidRPr="008B4B5E">
              <w:rPr>
                <w:rStyle w:val="tran"/>
                <w:rFonts w:ascii="Book Antiqua" w:hAnsi="Book Antiqua"/>
                <w:shd w:val="clear" w:color="auto" w:fill="FFFFFF"/>
              </w:rPr>
              <w:t>described</w:t>
            </w:r>
          </w:p>
        </w:tc>
        <w:tc>
          <w:tcPr>
            <w:tcW w:w="708" w:type="dxa"/>
          </w:tcPr>
          <w:p w14:paraId="06108748" w14:textId="77777777" w:rsidR="00D9530F" w:rsidRPr="008B4B5E" w:rsidRDefault="00D9530F" w:rsidP="008B4B5E">
            <w:pPr>
              <w:spacing w:line="360" w:lineRule="auto"/>
              <w:jc w:val="both"/>
              <w:rPr>
                <w:rFonts w:ascii="Book Antiqua" w:hAnsi="Book Antiqua"/>
              </w:rPr>
            </w:pPr>
            <w:r w:rsidRPr="008B4B5E">
              <w:rPr>
                <w:rFonts w:ascii="Book Antiqua" w:hAnsi="Book Antiqua"/>
              </w:rPr>
              <w:t>BBPS</w:t>
            </w:r>
          </w:p>
        </w:tc>
        <w:tc>
          <w:tcPr>
            <w:tcW w:w="857" w:type="dxa"/>
          </w:tcPr>
          <w:p w14:paraId="43229392" w14:textId="336B677C" w:rsidR="00D9530F" w:rsidRPr="008B4B5E" w:rsidRDefault="00D9530F" w:rsidP="008B4B5E">
            <w:pPr>
              <w:spacing w:line="360" w:lineRule="auto"/>
              <w:jc w:val="both"/>
              <w:rPr>
                <w:rFonts w:ascii="Book Antiqua" w:hAnsi="Book Antiqua"/>
              </w:rPr>
            </w:pP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3</w:t>
            </w:r>
            <w:r w:rsidR="0031739D" w:rsidRPr="008B4B5E">
              <w:rPr>
                <w:rFonts w:ascii="Book Antiqua" w:hAnsi="Book Antiqua"/>
              </w:rPr>
              <w:t xml:space="preserve"> </w:t>
            </w:r>
            <w:r w:rsidRPr="008B4B5E">
              <w:rPr>
                <w:rFonts w:ascii="Book Antiqua" w:hAnsi="Book Antiqua"/>
              </w:rPr>
              <w:t>h</w:t>
            </w:r>
          </w:p>
        </w:tc>
        <w:tc>
          <w:tcPr>
            <w:tcW w:w="703" w:type="dxa"/>
          </w:tcPr>
          <w:p w14:paraId="20842DA5"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09D7D21C" w14:textId="77777777" w:rsidR="00D9530F" w:rsidRPr="008B4B5E" w:rsidRDefault="00D9530F" w:rsidP="00FB13EC">
            <w:pPr>
              <w:spacing w:line="360" w:lineRule="auto"/>
              <w:jc w:val="both"/>
              <w:rPr>
                <w:rFonts w:ascii="Book Antiqua" w:hAnsi="Book Antiqua"/>
              </w:rPr>
            </w:pPr>
            <w:r w:rsidRPr="008B4B5E">
              <w:rPr>
                <w:rFonts w:ascii="Book Antiqua" w:hAnsi="Book Antiqua"/>
              </w:rPr>
              <w:t>Bisacodyl</w:t>
            </w:r>
          </w:p>
        </w:tc>
      </w:tr>
      <w:tr w:rsidR="00D9530F" w:rsidRPr="008B4B5E" w14:paraId="13BBF0CA" w14:textId="77777777" w:rsidTr="00FB13EC">
        <w:tc>
          <w:tcPr>
            <w:tcW w:w="1037" w:type="dxa"/>
          </w:tcPr>
          <w:p w14:paraId="0F35969F" w14:textId="35A4B3C8" w:rsidR="00D9530F" w:rsidRPr="008B4B5E" w:rsidRDefault="00D9530F" w:rsidP="00FB13EC">
            <w:pPr>
              <w:spacing w:line="360" w:lineRule="auto"/>
              <w:jc w:val="both"/>
              <w:rPr>
                <w:rFonts w:ascii="Book Antiqua" w:hAnsi="Book Antiqua"/>
              </w:rPr>
            </w:pPr>
            <w:r w:rsidRPr="008B4B5E">
              <w:rPr>
                <w:rFonts w:ascii="Book Antiqua" w:hAnsi="Book Antiqua"/>
              </w:rPr>
              <w:t>Kang</w:t>
            </w:r>
            <w:r w:rsidR="007457B8">
              <w:rPr>
                <w:rFonts w:ascii="Book Antiqua" w:hAnsi="Book Antiqua"/>
                <w:i/>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[24]</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2017</w:t>
            </w:r>
          </w:p>
        </w:tc>
        <w:tc>
          <w:tcPr>
            <w:tcW w:w="1282" w:type="dxa"/>
          </w:tcPr>
          <w:p w14:paraId="15DFFF79" w14:textId="78A2744B"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4D5870CA" w14:textId="055DF4AA"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20-75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674D7AAE" w14:textId="010F789C" w:rsidR="00D9530F" w:rsidRPr="008B4B5E" w:rsidRDefault="00D9530F" w:rsidP="007457B8">
            <w:pPr>
              <w:spacing w:line="360" w:lineRule="auto"/>
              <w:jc w:val="both"/>
              <w:rPr>
                <w:rFonts w:ascii="Book Antiqua" w:hAnsi="Book Antiqua"/>
                <w:lang w:eastAsia="zh-CN"/>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7457B8">
              <w:rPr>
                <w:rFonts w:ascii="Book Antiqua" w:hAnsi="Book Antiqua"/>
              </w:rPr>
              <w:t>,</w:t>
            </w:r>
            <w:r w:rsidR="0031739D" w:rsidRPr="008B4B5E">
              <w:rPr>
                <w:rFonts w:ascii="Book Antiqua" w:hAnsi="Book Antiqua"/>
              </w:rPr>
              <w:t xml:space="preserve"> </w:t>
            </w:r>
            <w:r w:rsidRPr="008B4B5E">
              <w:rPr>
                <w:rFonts w:ascii="Book Antiqua" w:hAnsi="Book Antiqua"/>
              </w:rPr>
              <w:t>10</w:t>
            </w:r>
            <w:r w:rsidR="0031739D" w:rsidRPr="008B4B5E">
              <w:rPr>
                <w:rFonts w:ascii="Book Antiqua" w:hAnsi="Book Antiqua"/>
              </w:rPr>
              <w:t xml:space="preserve"> </w:t>
            </w:r>
            <w:r w:rsidRPr="008B4B5E">
              <w:rPr>
                <w:rFonts w:ascii="Book Antiqua" w:hAnsi="Book Antiqua"/>
              </w:rPr>
              <w:t>mg</w:t>
            </w:r>
            <w:r w:rsidR="0031739D" w:rsidRPr="008B4B5E">
              <w:rPr>
                <w:rFonts w:ascii="Book Antiqua" w:hAnsi="Book Antiqua"/>
              </w:rPr>
              <w:t xml:space="preserve"> </w:t>
            </w:r>
            <w:bookmarkStart w:id="15" w:name="OLE_LINK16"/>
            <w:r w:rsidRPr="008B4B5E">
              <w:rPr>
                <w:rFonts w:ascii="Book Antiqua" w:hAnsi="Book Antiqua"/>
              </w:rPr>
              <w:t>bis</w:t>
            </w:r>
            <w:bookmarkEnd w:id="15"/>
            <w:r w:rsidR="007457B8">
              <w:rPr>
                <w:rFonts w:ascii="Book Antiqua" w:hAnsi="Book Antiqua"/>
              </w:rPr>
              <w:t xml:space="preserve"> at 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7457B8">
              <w:rPr>
                <w:rFonts w:ascii="Book Antiqua" w:hAnsi="Book Antiqua"/>
              </w:rPr>
              <w:t xml:space="preserve">; </w:t>
            </w:r>
            <w:proofErr w:type="spellStart"/>
            <w:r w:rsidRPr="008B4B5E">
              <w:rPr>
                <w:rFonts w:ascii="Book Antiqua" w:hAnsi="Book Antiqua"/>
              </w:rPr>
              <w:t>SpD</w:t>
            </w:r>
            <w:r w:rsidR="007457B8">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007457B8">
              <w:rPr>
                <w:rFonts w:ascii="Book Antiqua" w:hAnsi="Book Antiqua"/>
              </w:rPr>
              <w:t>at 20:00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7457B8">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4</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00FC476F" w:rsidRPr="008B4B5E">
              <w:rPr>
                <w:rFonts w:ascii="Book Antiqua" w:hAnsi="Book Antiqua"/>
              </w:rPr>
              <w:t>water</w:t>
            </w:r>
          </w:p>
        </w:tc>
        <w:tc>
          <w:tcPr>
            <w:tcW w:w="1134" w:type="dxa"/>
          </w:tcPr>
          <w:p w14:paraId="22684F50" w14:textId="77777777" w:rsidR="00D9530F" w:rsidRPr="008B4B5E" w:rsidRDefault="00D9530F" w:rsidP="008B4B5E">
            <w:pPr>
              <w:spacing w:line="360" w:lineRule="auto"/>
              <w:jc w:val="both"/>
              <w:rPr>
                <w:rFonts w:ascii="Book Antiqua" w:hAnsi="Book Antiqua"/>
              </w:rPr>
            </w:pPr>
            <w:r w:rsidRPr="008B4B5E">
              <w:rPr>
                <w:rFonts w:ascii="Book Antiqua" w:hAnsi="Book Antiqua"/>
              </w:rPr>
              <w:t>100/100</w:t>
            </w:r>
          </w:p>
        </w:tc>
        <w:tc>
          <w:tcPr>
            <w:tcW w:w="987" w:type="dxa"/>
          </w:tcPr>
          <w:p w14:paraId="16B76B55" w14:textId="5E2C2A95" w:rsidR="00D9530F" w:rsidRPr="008B4B5E" w:rsidRDefault="00D9530F" w:rsidP="008B4B5E">
            <w:pPr>
              <w:spacing w:line="360" w:lineRule="auto"/>
              <w:jc w:val="both"/>
              <w:rPr>
                <w:rFonts w:ascii="Book Antiqua" w:hAnsi="Book Antiqua"/>
              </w:rPr>
            </w:pPr>
            <w:r w:rsidRPr="008B4B5E">
              <w:rPr>
                <w:rFonts w:ascii="Book Antiqua" w:hAnsi="Book Antiqua"/>
              </w:rPr>
              <w:t>3-d</w:t>
            </w:r>
            <w:r w:rsidR="0031739D" w:rsidRPr="008B4B5E">
              <w:rPr>
                <w:rFonts w:ascii="Book Antiqua" w:hAnsi="Book Antiqua"/>
              </w:rPr>
              <w:t xml:space="preserve"> </w:t>
            </w:r>
            <w:r w:rsidRPr="008B4B5E">
              <w:rPr>
                <w:rFonts w:ascii="Book Antiqua" w:hAnsi="Book Antiqua"/>
              </w:rPr>
              <w:t>LRD</w:t>
            </w:r>
          </w:p>
        </w:tc>
        <w:tc>
          <w:tcPr>
            <w:tcW w:w="1134" w:type="dxa"/>
          </w:tcPr>
          <w:p w14:paraId="159D695C" w14:textId="77777777"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9:00-13:00</w:t>
            </w:r>
          </w:p>
        </w:tc>
        <w:tc>
          <w:tcPr>
            <w:tcW w:w="708" w:type="dxa"/>
          </w:tcPr>
          <w:p w14:paraId="52DF9ADB" w14:textId="77777777" w:rsidR="00D9530F" w:rsidRPr="008B4B5E" w:rsidRDefault="00D9530F" w:rsidP="008B4B5E">
            <w:pPr>
              <w:spacing w:line="360" w:lineRule="auto"/>
              <w:jc w:val="both"/>
              <w:rPr>
                <w:rFonts w:ascii="Book Antiqua" w:hAnsi="Book Antiqua"/>
              </w:rPr>
            </w:pPr>
            <w:bookmarkStart w:id="16" w:name="OLE_LINK17"/>
            <w:r w:rsidRPr="008B4B5E">
              <w:rPr>
                <w:rFonts w:ascii="Book Antiqua" w:hAnsi="Book Antiqua"/>
              </w:rPr>
              <w:t>BBPS</w:t>
            </w:r>
            <w:bookmarkEnd w:id="16"/>
          </w:p>
        </w:tc>
        <w:tc>
          <w:tcPr>
            <w:tcW w:w="857" w:type="dxa"/>
          </w:tcPr>
          <w:p w14:paraId="67449262" w14:textId="4992A734" w:rsidR="00D9530F" w:rsidRPr="008B4B5E" w:rsidRDefault="007457B8" w:rsidP="008B4B5E">
            <w:pPr>
              <w:spacing w:line="360" w:lineRule="auto"/>
              <w:jc w:val="both"/>
              <w:rPr>
                <w:rFonts w:ascii="Book Antiqua" w:hAnsi="Book Antiqua"/>
              </w:rPr>
            </w:pPr>
            <w:r>
              <w:rPr>
                <w:rFonts w:ascii="Book Antiqua" w:hAnsi="Book Antiqua" w:hint="eastAsia"/>
              </w:rPr>
              <w:t>&gt;</w:t>
            </w:r>
            <w:r>
              <w:rPr>
                <w:rFonts w:ascii="Book Antiqua" w:hAnsi="Book Antiqua"/>
              </w:rPr>
              <w:t xml:space="preserve"> </w:t>
            </w:r>
            <w:r w:rsidR="00D9530F" w:rsidRPr="008B4B5E">
              <w:rPr>
                <w:rFonts w:ascii="Book Antiqua" w:hAnsi="Book Antiqua"/>
              </w:rPr>
              <w:t>2</w:t>
            </w:r>
            <w:r w:rsidR="0031739D" w:rsidRPr="008B4B5E">
              <w:rPr>
                <w:rFonts w:ascii="Book Antiqua" w:hAnsi="Book Antiqua"/>
              </w:rPr>
              <w:t xml:space="preserve"> </w:t>
            </w:r>
            <w:r w:rsidR="00D9530F" w:rsidRPr="008B4B5E">
              <w:rPr>
                <w:rFonts w:ascii="Book Antiqua" w:hAnsi="Book Antiqua"/>
              </w:rPr>
              <w:t>h</w:t>
            </w:r>
          </w:p>
        </w:tc>
        <w:tc>
          <w:tcPr>
            <w:tcW w:w="703" w:type="dxa"/>
          </w:tcPr>
          <w:p w14:paraId="4CB096BD" w14:textId="77777777" w:rsidR="00D9530F" w:rsidRPr="008B4B5E" w:rsidRDefault="00D9530F" w:rsidP="00FB13EC">
            <w:pPr>
              <w:spacing w:line="360" w:lineRule="auto"/>
              <w:jc w:val="both"/>
              <w:rPr>
                <w:rFonts w:ascii="Book Antiqua" w:hAnsi="Book Antiqua"/>
              </w:rPr>
            </w:pPr>
            <w:r w:rsidRPr="008B4B5E">
              <w:rPr>
                <w:rFonts w:ascii="Book Antiqua" w:hAnsi="Book Antiqua"/>
              </w:rPr>
              <w:t>3</w:t>
            </w:r>
          </w:p>
        </w:tc>
        <w:tc>
          <w:tcPr>
            <w:tcW w:w="1134" w:type="dxa"/>
          </w:tcPr>
          <w:p w14:paraId="2D93A209" w14:textId="77777777" w:rsidR="00D9530F" w:rsidRPr="008B4B5E" w:rsidRDefault="00D9530F" w:rsidP="008B4B5E">
            <w:pPr>
              <w:spacing w:line="360" w:lineRule="auto"/>
              <w:jc w:val="both"/>
              <w:rPr>
                <w:rFonts w:ascii="Book Antiqua" w:hAnsi="Book Antiqua"/>
              </w:rPr>
            </w:pPr>
            <w:r w:rsidRPr="008B4B5E">
              <w:rPr>
                <w:rFonts w:ascii="Book Antiqua" w:hAnsi="Book Antiqua"/>
              </w:rPr>
              <w:t>Bisacodyl</w:t>
            </w:r>
          </w:p>
        </w:tc>
      </w:tr>
      <w:tr w:rsidR="00D9530F" w:rsidRPr="008B4B5E" w14:paraId="7782013E" w14:textId="77777777" w:rsidTr="00FB13EC">
        <w:tc>
          <w:tcPr>
            <w:tcW w:w="1037" w:type="dxa"/>
          </w:tcPr>
          <w:p w14:paraId="6E234513" w14:textId="2FE5672D" w:rsidR="00D9530F" w:rsidRPr="008B4B5E" w:rsidRDefault="00D9530F" w:rsidP="00FB13EC">
            <w:pPr>
              <w:spacing w:line="360" w:lineRule="auto"/>
              <w:jc w:val="both"/>
              <w:rPr>
                <w:rFonts w:ascii="Book Antiqua" w:hAnsi="Book Antiqua"/>
              </w:rPr>
            </w:pPr>
            <w:r w:rsidRPr="008B4B5E">
              <w:rPr>
                <w:rFonts w:ascii="Book Antiqua" w:hAnsi="Book Antiqua"/>
              </w:rPr>
              <w:t>Choi</w:t>
            </w:r>
            <w:r w:rsidR="007457B8">
              <w:rPr>
                <w:rFonts w:ascii="Book Antiqua" w:hAnsi="Book Antiqua"/>
                <w:i/>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[25]</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2018</w:t>
            </w:r>
          </w:p>
        </w:tc>
        <w:tc>
          <w:tcPr>
            <w:tcW w:w="1282" w:type="dxa"/>
          </w:tcPr>
          <w:p w14:paraId="5A1DDD4A" w14:textId="6563DC25"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46BF5598" w14:textId="007FDC8D"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w:t>
            </w:r>
            <w:r w:rsidR="0031739D" w:rsidRPr="008B4B5E">
              <w:rPr>
                <w:rFonts w:ascii="Book Antiqua" w:hAnsi="Book Antiqua"/>
              </w:rPr>
              <w:t xml:space="preserve"> </w:t>
            </w:r>
            <w:r w:rsidRPr="008B4B5E">
              <w:rPr>
                <w:rFonts w:ascii="Book Antiqua" w:hAnsi="Book Antiqua"/>
              </w:rPr>
              <w:t>18-80</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6004D2FF" w14:textId="1BA87257" w:rsidR="00D9530F" w:rsidRPr="008B4B5E" w:rsidRDefault="00D9530F" w:rsidP="007457B8">
            <w:pPr>
              <w:spacing w:line="360" w:lineRule="auto"/>
              <w:jc w:val="both"/>
              <w:rPr>
                <w:rFonts w:ascii="Book Antiqua" w:hAnsi="Book Antiqua"/>
                <w:lang w:eastAsia="zh-CN"/>
              </w:rPr>
            </w:pPr>
            <w:r w:rsidRPr="008B4B5E">
              <w:rPr>
                <w:rFonts w:ascii="Book Antiqua" w:hAnsi="Book Antiqua"/>
              </w:rPr>
              <w:t>SSD:</w:t>
            </w:r>
            <w:r w:rsidR="007457B8">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7457B8">
              <w:rPr>
                <w:rFonts w:ascii="Book Antiqua" w:hAnsi="Book Antiqua"/>
              </w:rPr>
              <w:t>,</w:t>
            </w:r>
            <w:r w:rsidR="0031739D" w:rsidRPr="008B4B5E">
              <w:rPr>
                <w:rFonts w:ascii="Book Antiqua" w:hAnsi="Book Antiqua"/>
              </w:rPr>
              <w:t xml:space="preserve"> </w:t>
            </w:r>
            <w:proofErr w:type="spellStart"/>
            <w:r w:rsidRPr="008B4B5E">
              <w:rPr>
                <w:rFonts w:ascii="Book Antiqua" w:hAnsi="Book Antiqua"/>
              </w:rPr>
              <w:t>Pru</w:t>
            </w:r>
            <w:proofErr w:type="spellEnd"/>
            <w:r w:rsidR="007457B8">
              <w:rPr>
                <w:rFonts w:ascii="Book Antiqua" w:hAnsi="Book Antiqua"/>
              </w:rPr>
              <w:t xml:space="preserve"> at 19:00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7457B8">
              <w:rPr>
                <w:rFonts w:ascii="Book Antiqua" w:hAnsi="Book Antiqua"/>
              </w:rPr>
              <w:t xml:space="preserve">; </w:t>
            </w:r>
            <w:proofErr w:type="spellStart"/>
            <w:r w:rsidRPr="008B4B5E">
              <w:rPr>
                <w:rFonts w:ascii="Book Antiqua" w:hAnsi="Book Antiqua"/>
              </w:rPr>
              <w:t>SpD</w:t>
            </w:r>
            <w:r w:rsidR="007457B8">
              <w:rPr>
                <w:rFonts w:ascii="Book Antiqua" w:hAnsi="Book Antiqua"/>
              </w:rPr>
              <w:t>s</w:t>
            </w:r>
            <w:proofErr w:type="spellEnd"/>
            <w:r w:rsidRPr="008B4B5E">
              <w:rPr>
                <w:rFonts w:ascii="Book Antiqua" w:hAnsi="Book Antiqua"/>
              </w:rPr>
              <w:t>:</w:t>
            </w:r>
            <w:r w:rsidR="008F7344" w:rsidRPr="008B4B5E">
              <w:rPr>
                <w:rFonts w:ascii="Book Antiqua" w:hAnsi="Book Antiqua"/>
                <w:lang w:eastAsia="zh-CN"/>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007457B8">
              <w:rPr>
                <w:rFonts w:ascii="Book Antiqua" w:hAnsi="Book Antiqua"/>
              </w:rPr>
              <w:t>at 19:00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colonoscopy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008F7344" w:rsidRPr="008B4B5E">
              <w:rPr>
                <w:rFonts w:ascii="Book Antiqua" w:hAnsi="Book Antiqua"/>
              </w:rPr>
              <w:t>water</w:t>
            </w:r>
          </w:p>
        </w:tc>
        <w:tc>
          <w:tcPr>
            <w:tcW w:w="1134" w:type="dxa"/>
          </w:tcPr>
          <w:p w14:paraId="341F7A79" w14:textId="77777777" w:rsidR="00D9530F" w:rsidRPr="008B4B5E" w:rsidRDefault="00D9530F" w:rsidP="008B4B5E">
            <w:pPr>
              <w:spacing w:line="360" w:lineRule="auto"/>
              <w:jc w:val="both"/>
              <w:rPr>
                <w:rFonts w:ascii="Book Antiqua" w:hAnsi="Book Antiqua"/>
              </w:rPr>
            </w:pPr>
            <w:r w:rsidRPr="008B4B5E">
              <w:rPr>
                <w:rFonts w:ascii="Book Antiqua" w:hAnsi="Book Antiqua"/>
              </w:rPr>
              <w:t>130/130</w:t>
            </w:r>
          </w:p>
        </w:tc>
        <w:tc>
          <w:tcPr>
            <w:tcW w:w="987" w:type="dxa"/>
          </w:tcPr>
          <w:p w14:paraId="3AB747FA" w14:textId="28374055" w:rsidR="00D9530F" w:rsidRPr="008B4B5E" w:rsidRDefault="00D9530F" w:rsidP="00FB13EC">
            <w:pPr>
              <w:spacing w:line="360" w:lineRule="auto"/>
              <w:jc w:val="both"/>
              <w:rPr>
                <w:rFonts w:ascii="Book Antiqua" w:hAnsi="Book Antiqua"/>
              </w:rPr>
            </w:pPr>
            <w:r w:rsidRPr="008B4B5E">
              <w:rPr>
                <w:rFonts w:ascii="Book Antiqua" w:hAnsi="Book Antiqua"/>
              </w:rPr>
              <w:t>3-d</w:t>
            </w:r>
            <w:r w:rsidR="0031739D" w:rsidRPr="008B4B5E">
              <w:rPr>
                <w:rFonts w:ascii="Book Antiqua" w:hAnsi="Book Antiqua"/>
              </w:rPr>
              <w:t xml:space="preserve"> </w:t>
            </w:r>
            <w:r w:rsidRPr="008B4B5E">
              <w:rPr>
                <w:rFonts w:ascii="Book Antiqua" w:hAnsi="Book Antiqua"/>
              </w:rPr>
              <w:t>LRD</w:t>
            </w:r>
          </w:p>
        </w:tc>
        <w:tc>
          <w:tcPr>
            <w:tcW w:w="1134" w:type="dxa"/>
          </w:tcPr>
          <w:p w14:paraId="24511691" w14:textId="77777777"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9:00-13:00</w:t>
            </w:r>
          </w:p>
        </w:tc>
        <w:tc>
          <w:tcPr>
            <w:tcW w:w="708" w:type="dxa"/>
          </w:tcPr>
          <w:p w14:paraId="6051E900" w14:textId="6AABD6B7" w:rsidR="00D9530F" w:rsidRPr="008B4B5E" w:rsidRDefault="00D9530F" w:rsidP="00FB13EC">
            <w:pPr>
              <w:spacing w:line="360" w:lineRule="auto"/>
              <w:jc w:val="both"/>
              <w:rPr>
                <w:rFonts w:ascii="Book Antiqua" w:hAnsi="Book Antiqua"/>
              </w:rPr>
            </w:pPr>
            <w:r w:rsidRPr="008B4B5E">
              <w:rPr>
                <w:rFonts w:ascii="Book Antiqua" w:hAnsi="Book Antiqua"/>
              </w:rPr>
              <w:t>BBPS</w:t>
            </w:r>
          </w:p>
        </w:tc>
        <w:tc>
          <w:tcPr>
            <w:tcW w:w="857" w:type="dxa"/>
          </w:tcPr>
          <w:p w14:paraId="4164801D" w14:textId="3B34DD66"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Pr>
          <w:p w14:paraId="4793AD94"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1134" w:type="dxa"/>
          </w:tcPr>
          <w:p w14:paraId="0776E6D4" w14:textId="77777777" w:rsidR="00D9530F" w:rsidRPr="008B4B5E" w:rsidRDefault="00D9530F" w:rsidP="008B4B5E">
            <w:pPr>
              <w:spacing w:line="360" w:lineRule="auto"/>
              <w:jc w:val="both"/>
              <w:rPr>
                <w:rFonts w:ascii="Book Antiqua" w:hAnsi="Book Antiqua"/>
              </w:rPr>
            </w:pPr>
            <w:r w:rsidRPr="008B4B5E">
              <w:rPr>
                <w:rFonts w:ascii="Book Antiqua" w:hAnsi="Book Antiqua"/>
              </w:rPr>
              <w:t>Prucalopride</w:t>
            </w:r>
          </w:p>
        </w:tc>
      </w:tr>
      <w:tr w:rsidR="00D9530F" w:rsidRPr="008B4B5E" w14:paraId="60BDEF96" w14:textId="77777777" w:rsidTr="00FB13EC">
        <w:tc>
          <w:tcPr>
            <w:tcW w:w="1037" w:type="dxa"/>
          </w:tcPr>
          <w:p w14:paraId="5077B775" w14:textId="5D592284" w:rsidR="00D9530F" w:rsidRPr="008B4B5E" w:rsidRDefault="00D9530F" w:rsidP="006050C3">
            <w:pPr>
              <w:spacing w:line="360" w:lineRule="auto"/>
              <w:jc w:val="both"/>
              <w:rPr>
                <w:rFonts w:ascii="Book Antiqua" w:hAnsi="Book Antiqua"/>
              </w:rPr>
            </w:pPr>
            <w:r w:rsidRPr="008B4B5E">
              <w:rPr>
                <w:rFonts w:ascii="Book Antiqua" w:hAnsi="Book Antiqua"/>
              </w:rPr>
              <w:t>Kim</w:t>
            </w:r>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[26]</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2019</w:t>
            </w:r>
          </w:p>
        </w:tc>
        <w:tc>
          <w:tcPr>
            <w:tcW w:w="1282" w:type="dxa"/>
          </w:tcPr>
          <w:p w14:paraId="1BC5DDDF" w14:textId="74B6722D"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10DD69BD" w14:textId="443CC8F1"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20-70</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26B253D2" w14:textId="1CE4B8BB" w:rsidR="00D9530F" w:rsidRPr="008B4B5E" w:rsidRDefault="00D9530F" w:rsidP="006050C3">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1L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006050C3">
              <w:rPr>
                <w:rFonts w:ascii="Book Antiqua" w:hAnsi="Book Antiqua"/>
              </w:rPr>
              <w:t xml:space="preserve">at </w:t>
            </w:r>
            <w:r w:rsidRPr="008B4B5E">
              <w:rPr>
                <w:rFonts w:ascii="Book Antiqua" w:hAnsi="Book Antiqua"/>
              </w:rPr>
              <w:t>5</w:t>
            </w:r>
            <w:r w:rsidR="006050C3">
              <w:rPr>
                <w:rFonts w:ascii="Book Antiqua" w:hAnsi="Book Antiqua"/>
              </w:rPr>
              <w:t>:00</w:t>
            </w:r>
            <w:r w:rsidR="0031739D" w:rsidRPr="008B4B5E">
              <w:rPr>
                <w:rFonts w:ascii="Book Antiqua" w:hAnsi="Book Antiqua"/>
              </w:rPr>
              <w:t xml:space="preserve"> </w:t>
            </w:r>
            <w:r w:rsidRPr="008B4B5E">
              <w:rPr>
                <w:rFonts w:ascii="Book Antiqua" w:hAnsi="Book Antiqua"/>
              </w:rPr>
              <w:t>+</w:t>
            </w:r>
            <w:r w:rsidR="006050C3">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w:t>
            </w:r>
            <w:r w:rsidR="0031739D" w:rsidRPr="008B4B5E">
              <w:rPr>
                <w:rFonts w:ascii="Book Antiqua" w:hAnsi="Book Antiqua"/>
              </w:rPr>
              <w:t xml:space="preserve"> </w:t>
            </w:r>
            <w:r w:rsidRPr="008B4B5E">
              <w:rPr>
                <w:rFonts w:ascii="Book Antiqua" w:hAnsi="Book Antiqua"/>
              </w:rPr>
              <w:t>mg</w:t>
            </w:r>
            <w:r w:rsidR="0031739D" w:rsidRPr="008B4B5E">
              <w:rPr>
                <w:rFonts w:ascii="Book Antiqua" w:hAnsi="Book Antiqua"/>
              </w:rPr>
              <w:t xml:space="preserve"> </w:t>
            </w:r>
            <w:r w:rsidRPr="008B4B5E">
              <w:rPr>
                <w:rFonts w:ascii="Book Antiqua" w:hAnsi="Book Antiqua"/>
              </w:rPr>
              <w:t>bis</w:t>
            </w:r>
            <w:r w:rsidR="006050C3">
              <w:rPr>
                <w:rFonts w:ascii="Book Antiqua" w:hAnsi="Book Antiqua"/>
              </w:rPr>
              <w:t xml:space="preserve">; </w:t>
            </w:r>
            <w:proofErr w:type="spellStart"/>
            <w:r w:rsidRPr="008B4B5E">
              <w:rPr>
                <w:rFonts w:ascii="Book Antiqua" w:hAnsi="Book Antiqua"/>
              </w:rPr>
              <w:t>SpD</w:t>
            </w:r>
            <w:r w:rsidR="006050C3">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006050C3">
              <w:rPr>
                <w:rFonts w:ascii="Book Antiqua" w:hAnsi="Book Antiqua"/>
              </w:rPr>
              <w:t xml:space="preserve">at 21:00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006050C3">
              <w:rPr>
                <w:rFonts w:ascii="Book Antiqua" w:hAnsi="Book Antiqua"/>
              </w:rPr>
              <w:t xml:space="preserve">at </w:t>
            </w:r>
            <w:r w:rsidRPr="008B4B5E">
              <w:rPr>
                <w:rFonts w:ascii="Book Antiqua" w:hAnsi="Book Antiqua"/>
              </w:rPr>
              <w:t>5</w:t>
            </w:r>
            <w:r w:rsidR="006050C3">
              <w:rPr>
                <w:rFonts w:ascii="Book Antiqua" w:hAnsi="Book Antiqua"/>
              </w:rPr>
              <w:t>:00</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p>
        </w:tc>
        <w:tc>
          <w:tcPr>
            <w:tcW w:w="1134" w:type="dxa"/>
          </w:tcPr>
          <w:p w14:paraId="224666EC" w14:textId="77777777" w:rsidR="00D9530F" w:rsidRPr="008B4B5E" w:rsidRDefault="00D9530F" w:rsidP="008B4B5E">
            <w:pPr>
              <w:spacing w:line="360" w:lineRule="auto"/>
              <w:jc w:val="both"/>
              <w:rPr>
                <w:rFonts w:ascii="Book Antiqua" w:hAnsi="Book Antiqua"/>
              </w:rPr>
            </w:pPr>
            <w:r w:rsidRPr="008B4B5E">
              <w:rPr>
                <w:rFonts w:ascii="Book Antiqua" w:hAnsi="Book Antiqua"/>
              </w:rPr>
              <w:t>83/85</w:t>
            </w:r>
          </w:p>
        </w:tc>
        <w:tc>
          <w:tcPr>
            <w:tcW w:w="987" w:type="dxa"/>
          </w:tcPr>
          <w:p w14:paraId="01E73817" w14:textId="66EA17CC" w:rsidR="00D9530F" w:rsidRPr="008B4B5E" w:rsidRDefault="00D9530F" w:rsidP="008B4B5E">
            <w:pPr>
              <w:spacing w:line="360" w:lineRule="auto"/>
              <w:jc w:val="both"/>
              <w:rPr>
                <w:rFonts w:ascii="Book Antiqua" w:hAnsi="Book Antiqua"/>
              </w:rPr>
            </w:pPr>
            <w:r w:rsidRPr="008B4B5E">
              <w:rPr>
                <w:rFonts w:ascii="Book Antiqua" w:hAnsi="Book Antiqua"/>
              </w:rPr>
              <w:t>1-d</w:t>
            </w:r>
            <w:r w:rsidR="0031739D" w:rsidRPr="008B4B5E">
              <w:rPr>
                <w:rFonts w:ascii="Book Antiqua" w:hAnsi="Book Antiqua"/>
              </w:rPr>
              <w:t xml:space="preserve"> </w:t>
            </w:r>
            <w:r w:rsidRPr="008B4B5E">
              <w:rPr>
                <w:rFonts w:ascii="Book Antiqua" w:hAnsi="Book Antiqua"/>
              </w:rPr>
              <w:t>CLD</w:t>
            </w:r>
          </w:p>
        </w:tc>
        <w:tc>
          <w:tcPr>
            <w:tcW w:w="1134" w:type="dxa"/>
          </w:tcPr>
          <w:p w14:paraId="1E5F815B" w14:textId="0D8FAB0A"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8:30-12:00</w:t>
            </w:r>
          </w:p>
        </w:tc>
        <w:tc>
          <w:tcPr>
            <w:tcW w:w="708" w:type="dxa"/>
          </w:tcPr>
          <w:p w14:paraId="788D21F9" w14:textId="5BA14E96" w:rsidR="00D9530F" w:rsidRPr="008B4B5E" w:rsidRDefault="00D9530F" w:rsidP="00FB13EC">
            <w:pPr>
              <w:spacing w:line="360" w:lineRule="auto"/>
              <w:jc w:val="both"/>
              <w:rPr>
                <w:rFonts w:ascii="Book Antiqua" w:hAnsi="Book Antiqua"/>
              </w:rPr>
            </w:pPr>
            <w:r w:rsidRPr="008B4B5E">
              <w:rPr>
                <w:rFonts w:ascii="Book Antiqua" w:hAnsi="Book Antiqua"/>
              </w:rPr>
              <w:t>BBPS</w:t>
            </w:r>
          </w:p>
        </w:tc>
        <w:tc>
          <w:tcPr>
            <w:tcW w:w="857" w:type="dxa"/>
          </w:tcPr>
          <w:p w14:paraId="595D4A96" w14:textId="150F6BD3"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Pr>
          <w:p w14:paraId="6B03435E" w14:textId="77777777" w:rsidR="00D9530F" w:rsidRPr="008B4B5E" w:rsidRDefault="00D9530F" w:rsidP="00FB13EC">
            <w:pPr>
              <w:spacing w:line="360" w:lineRule="auto"/>
              <w:jc w:val="both"/>
              <w:rPr>
                <w:rFonts w:ascii="Book Antiqua" w:hAnsi="Book Antiqua"/>
              </w:rPr>
            </w:pPr>
            <w:r w:rsidRPr="008B4B5E">
              <w:rPr>
                <w:rFonts w:ascii="Book Antiqua" w:hAnsi="Book Antiqua"/>
              </w:rPr>
              <w:t>4</w:t>
            </w:r>
          </w:p>
        </w:tc>
        <w:tc>
          <w:tcPr>
            <w:tcW w:w="1134" w:type="dxa"/>
          </w:tcPr>
          <w:p w14:paraId="773C560C" w14:textId="77777777" w:rsidR="00D9530F" w:rsidRPr="008B4B5E" w:rsidRDefault="00D9530F" w:rsidP="008B4B5E">
            <w:pPr>
              <w:spacing w:line="360" w:lineRule="auto"/>
              <w:jc w:val="both"/>
              <w:rPr>
                <w:rFonts w:ascii="Book Antiqua" w:hAnsi="Book Antiqua"/>
              </w:rPr>
            </w:pPr>
            <w:r w:rsidRPr="008B4B5E">
              <w:rPr>
                <w:rFonts w:ascii="Book Antiqua" w:hAnsi="Book Antiqua"/>
              </w:rPr>
              <w:t>Bisacodyl</w:t>
            </w:r>
          </w:p>
        </w:tc>
      </w:tr>
      <w:tr w:rsidR="00D9530F" w:rsidRPr="008B4B5E" w14:paraId="40356837" w14:textId="77777777" w:rsidTr="00FB13EC">
        <w:tc>
          <w:tcPr>
            <w:tcW w:w="1037" w:type="dxa"/>
          </w:tcPr>
          <w:p w14:paraId="5CD851A0" w14:textId="0A8AFC9F" w:rsidR="00D9530F" w:rsidRPr="008B4B5E" w:rsidRDefault="00D9530F" w:rsidP="00FB13EC">
            <w:pPr>
              <w:spacing w:line="360" w:lineRule="auto"/>
              <w:jc w:val="both"/>
              <w:rPr>
                <w:rFonts w:ascii="Book Antiqua" w:hAnsi="Book Antiqua"/>
              </w:rPr>
            </w:pPr>
            <w:r w:rsidRPr="008B4B5E">
              <w:rPr>
                <w:rFonts w:ascii="Book Antiqua" w:hAnsi="Book Antiqua"/>
              </w:rPr>
              <w:lastRenderedPageBreak/>
              <w:t>Kim</w:t>
            </w:r>
            <w:r w:rsidR="0031739D" w:rsidRPr="008B4B5E">
              <w:rPr>
                <w:rFonts w:ascii="Book Antiqua" w:hAnsi="Book Antiqua"/>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[27]</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2020</w:t>
            </w:r>
          </w:p>
        </w:tc>
        <w:tc>
          <w:tcPr>
            <w:tcW w:w="1282" w:type="dxa"/>
          </w:tcPr>
          <w:p w14:paraId="71C03D5D" w14:textId="3F44CFD3" w:rsidR="00D9530F" w:rsidRPr="008B4B5E" w:rsidRDefault="00D9530F" w:rsidP="008B4B5E">
            <w:pPr>
              <w:spacing w:line="360" w:lineRule="auto"/>
              <w:jc w:val="both"/>
              <w:rPr>
                <w:rFonts w:ascii="Book Antiqua" w:hAnsi="Book Antiqua"/>
              </w:rPr>
            </w:pPr>
            <w:r w:rsidRPr="008B4B5E">
              <w:rPr>
                <w:rFonts w:ascii="Book Antiqua" w:hAnsi="Book Antiqua"/>
              </w:rPr>
              <w:t>Single-center,</w:t>
            </w:r>
            <w:r w:rsidR="0031739D" w:rsidRPr="008B4B5E">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Pr>
          <w:p w14:paraId="33D30F0F" w14:textId="110A114B" w:rsidR="00D9530F" w:rsidRPr="008B4B5E" w:rsidRDefault="00D9530F" w:rsidP="006050C3">
            <w:pPr>
              <w:spacing w:line="360" w:lineRule="auto"/>
              <w:jc w:val="both"/>
              <w:rPr>
                <w:rFonts w:ascii="Book Antiqua" w:hAnsi="Book Antiqua"/>
                <w:lang w:eastAsia="zh-CN"/>
              </w:rPr>
            </w:pPr>
            <w:r w:rsidRPr="008B4B5E">
              <w:rPr>
                <w:rFonts w:ascii="Book Antiqua" w:hAnsi="Book Antiqua"/>
              </w:rPr>
              <w:t>Patients</w:t>
            </w:r>
            <w:r w:rsidR="008F7344" w:rsidRPr="008B4B5E">
              <w:rPr>
                <w:rFonts w:ascii="Book Antiqua" w:hAnsi="Book Antiqua"/>
                <w:lang w:eastAsia="zh-CN"/>
              </w:rPr>
              <w:t xml:space="preserve"> </w:t>
            </w:r>
            <w:r w:rsidRPr="008B4B5E">
              <w:rPr>
                <w:rFonts w:ascii="Book Antiqua" w:hAnsi="Book Antiqua"/>
              </w:rPr>
              <w:t>18-74</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Pr>
          <w:p w14:paraId="001D5929" w14:textId="69925572" w:rsidR="00D9530F" w:rsidRPr="008B4B5E" w:rsidRDefault="00D9530F" w:rsidP="006050C3">
            <w:pPr>
              <w:spacing w:line="360" w:lineRule="auto"/>
              <w:jc w:val="both"/>
              <w:rPr>
                <w:rFonts w:ascii="Book Antiqua" w:hAnsi="Book Antiqua"/>
              </w:rPr>
            </w:pPr>
            <w:r w:rsidRPr="008B4B5E">
              <w:rPr>
                <w:rFonts w:ascii="Book Antiqua" w:hAnsi="Book Antiqua"/>
              </w:rPr>
              <w:t>SSD:</w:t>
            </w:r>
            <w:r w:rsidR="006050C3">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endoscopy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6050C3">
              <w:rPr>
                <w:rFonts w:ascii="Book Antiqua" w:hAnsi="Book Antiqua"/>
              </w:rPr>
              <w:t>,</w:t>
            </w:r>
            <w:r w:rsidR="0031739D" w:rsidRPr="008B4B5E">
              <w:rPr>
                <w:rFonts w:ascii="Book Antiqua" w:hAnsi="Book Antiqua"/>
              </w:rPr>
              <w:t xml:space="preserve"> </w:t>
            </w:r>
            <w:r w:rsidRPr="008B4B5E">
              <w:rPr>
                <w:rFonts w:ascii="Book Antiqua" w:hAnsi="Book Antiqua"/>
              </w:rPr>
              <w:t>10</w:t>
            </w:r>
            <w:r w:rsidR="0031739D" w:rsidRPr="008B4B5E">
              <w:rPr>
                <w:rFonts w:ascii="Book Antiqua" w:hAnsi="Book Antiqua"/>
              </w:rPr>
              <w:t xml:space="preserve"> </w:t>
            </w:r>
            <w:r w:rsidRPr="008B4B5E">
              <w:rPr>
                <w:rFonts w:ascii="Book Antiqua" w:hAnsi="Book Antiqua"/>
              </w:rPr>
              <w:t>mg</w:t>
            </w:r>
            <w:r w:rsidR="0031739D" w:rsidRPr="008B4B5E">
              <w:rPr>
                <w:rFonts w:ascii="Book Antiqua" w:hAnsi="Book Antiqua"/>
              </w:rPr>
              <w:t xml:space="preserve"> </w:t>
            </w:r>
            <w:r w:rsidRPr="008B4B5E">
              <w:rPr>
                <w:rFonts w:ascii="Book Antiqua" w:hAnsi="Book Antiqua"/>
              </w:rPr>
              <w:t>bis</w:t>
            </w:r>
            <w:r w:rsidR="006050C3">
              <w:rPr>
                <w:rFonts w:ascii="Book Antiqua" w:hAnsi="Book Antiqua"/>
              </w:rPr>
              <w:t xml:space="preserve"> at 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6050C3">
              <w:rPr>
                <w:rFonts w:ascii="Book Antiqua" w:hAnsi="Book Antiqua"/>
              </w:rPr>
              <w:t xml:space="preserve">; </w:t>
            </w:r>
            <w:proofErr w:type="spellStart"/>
            <w:r w:rsidRPr="008B4B5E">
              <w:rPr>
                <w:rFonts w:ascii="Book Antiqua" w:hAnsi="Book Antiqua"/>
              </w:rPr>
              <w:t>SpD</w:t>
            </w:r>
            <w:r w:rsidR="006050C3">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006050C3">
              <w:rPr>
                <w:rFonts w:ascii="Book Antiqua" w:hAnsi="Book Antiqua"/>
              </w:rPr>
              <w:t>at 21:00</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r w:rsidR="0031739D" w:rsidRPr="008B4B5E">
              <w:rPr>
                <w:rFonts w:ascii="Book Antiqua" w:hAnsi="Book Antiqua"/>
              </w:rPr>
              <w:t xml:space="preserve"> </w:t>
            </w:r>
            <w:r w:rsidRPr="008B4B5E">
              <w:rPr>
                <w:rFonts w:ascii="Book Antiqua" w:hAnsi="Book Antiqua"/>
              </w:rPr>
              <w:t>1</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endoscopy</w:t>
            </w:r>
            <w:r w:rsidR="0031739D" w:rsidRPr="008B4B5E">
              <w:rPr>
                <w:rFonts w:ascii="Book Antiqua" w:hAnsi="Book Antiqua"/>
              </w:rPr>
              <w:t xml:space="preserve"> </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0.5</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water</w:t>
            </w:r>
          </w:p>
        </w:tc>
        <w:tc>
          <w:tcPr>
            <w:tcW w:w="1134" w:type="dxa"/>
          </w:tcPr>
          <w:p w14:paraId="00F225BB" w14:textId="77777777" w:rsidR="00D9530F" w:rsidRPr="008B4B5E" w:rsidRDefault="00D9530F" w:rsidP="008B4B5E">
            <w:pPr>
              <w:spacing w:line="360" w:lineRule="auto"/>
              <w:jc w:val="both"/>
              <w:rPr>
                <w:rFonts w:ascii="Book Antiqua" w:hAnsi="Book Antiqua"/>
              </w:rPr>
            </w:pPr>
            <w:r w:rsidRPr="008B4B5E">
              <w:rPr>
                <w:rFonts w:ascii="Book Antiqua" w:hAnsi="Book Antiqua"/>
              </w:rPr>
              <w:t>99/99</w:t>
            </w:r>
          </w:p>
        </w:tc>
        <w:tc>
          <w:tcPr>
            <w:tcW w:w="987" w:type="dxa"/>
          </w:tcPr>
          <w:p w14:paraId="649E3460" w14:textId="3542C786" w:rsidR="00D9530F" w:rsidRPr="008B4B5E" w:rsidRDefault="00D9530F" w:rsidP="008B4B5E">
            <w:pPr>
              <w:spacing w:line="360" w:lineRule="auto"/>
              <w:jc w:val="both"/>
              <w:rPr>
                <w:rFonts w:ascii="Book Antiqua" w:hAnsi="Book Antiqua"/>
              </w:rPr>
            </w:pPr>
            <w:r w:rsidRPr="008B4B5E">
              <w:rPr>
                <w:rFonts w:ascii="Book Antiqua" w:hAnsi="Book Antiqua"/>
              </w:rPr>
              <w:t>3-d</w:t>
            </w:r>
            <w:r w:rsidR="0031739D" w:rsidRPr="008B4B5E">
              <w:rPr>
                <w:rFonts w:ascii="Book Antiqua" w:hAnsi="Book Antiqua"/>
              </w:rPr>
              <w:t xml:space="preserve"> </w:t>
            </w:r>
            <w:r w:rsidRPr="008B4B5E">
              <w:rPr>
                <w:rFonts w:ascii="Book Antiqua" w:hAnsi="Book Antiqua"/>
              </w:rPr>
              <w:t>LRD</w:t>
            </w:r>
          </w:p>
        </w:tc>
        <w:tc>
          <w:tcPr>
            <w:tcW w:w="1134" w:type="dxa"/>
          </w:tcPr>
          <w:p w14:paraId="244C2CFE" w14:textId="77777777"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9:00-17:00</w:t>
            </w:r>
          </w:p>
        </w:tc>
        <w:tc>
          <w:tcPr>
            <w:tcW w:w="708" w:type="dxa"/>
          </w:tcPr>
          <w:p w14:paraId="1966CA77" w14:textId="77777777" w:rsidR="00D9530F" w:rsidRPr="008B4B5E" w:rsidRDefault="00D9530F" w:rsidP="008B4B5E">
            <w:pPr>
              <w:spacing w:line="360" w:lineRule="auto"/>
              <w:jc w:val="both"/>
              <w:rPr>
                <w:rFonts w:ascii="Book Antiqua" w:hAnsi="Book Antiqua"/>
              </w:rPr>
            </w:pPr>
            <w:r w:rsidRPr="008B4B5E">
              <w:rPr>
                <w:rFonts w:ascii="Book Antiqua" w:hAnsi="Book Antiqua"/>
              </w:rPr>
              <w:t>BBPS</w:t>
            </w:r>
          </w:p>
        </w:tc>
        <w:tc>
          <w:tcPr>
            <w:tcW w:w="857" w:type="dxa"/>
          </w:tcPr>
          <w:p w14:paraId="177207EE" w14:textId="6D8B7A1A" w:rsidR="00D9530F" w:rsidRPr="008B4B5E" w:rsidRDefault="00D9530F" w:rsidP="008B4B5E">
            <w:pPr>
              <w:spacing w:line="360" w:lineRule="auto"/>
              <w:jc w:val="both"/>
              <w:rPr>
                <w:rFonts w:ascii="Book Antiqua" w:hAnsi="Book Antiqua"/>
              </w:rPr>
            </w:pPr>
            <w:bookmarkStart w:id="17" w:name="OLE_LINK22"/>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bookmarkEnd w:id="17"/>
          </w:p>
        </w:tc>
        <w:tc>
          <w:tcPr>
            <w:tcW w:w="703" w:type="dxa"/>
          </w:tcPr>
          <w:p w14:paraId="0CA700FE" w14:textId="77777777" w:rsidR="00D9530F" w:rsidRPr="008B4B5E" w:rsidRDefault="00D9530F" w:rsidP="00FB13EC">
            <w:pPr>
              <w:spacing w:line="360" w:lineRule="auto"/>
              <w:jc w:val="both"/>
              <w:rPr>
                <w:rFonts w:ascii="Book Antiqua" w:hAnsi="Book Antiqua"/>
              </w:rPr>
            </w:pPr>
            <w:r w:rsidRPr="008B4B5E">
              <w:rPr>
                <w:rFonts w:ascii="Book Antiqua" w:hAnsi="Book Antiqua"/>
              </w:rPr>
              <w:t>4</w:t>
            </w:r>
          </w:p>
        </w:tc>
        <w:tc>
          <w:tcPr>
            <w:tcW w:w="1134" w:type="dxa"/>
          </w:tcPr>
          <w:p w14:paraId="7DDDC758" w14:textId="77777777" w:rsidR="00D9530F" w:rsidRPr="008B4B5E" w:rsidRDefault="00D9530F" w:rsidP="008B4B5E">
            <w:pPr>
              <w:spacing w:line="360" w:lineRule="auto"/>
              <w:jc w:val="both"/>
              <w:rPr>
                <w:rFonts w:ascii="Book Antiqua" w:hAnsi="Book Antiqua"/>
              </w:rPr>
            </w:pPr>
            <w:r w:rsidRPr="008B4B5E">
              <w:rPr>
                <w:rFonts w:ascii="Book Antiqua" w:hAnsi="Book Antiqua"/>
              </w:rPr>
              <w:t>Bisacodyl</w:t>
            </w:r>
          </w:p>
        </w:tc>
      </w:tr>
      <w:tr w:rsidR="00D9530F" w:rsidRPr="008B4B5E" w14:paraId="2868700D" w14:textId="77777777" w:rsidTr="00FB13EC">
        <w:tc>
          <w:tcPr>
            <w:tcW w:w="1037" w:type="dxa"/>
            <w:tcBorders>
              <w:bottom w:val="single" w:sz="4" w:space="0" w:color="auto"/>
            </w:tcBorders>
          </w:tcPr>
          <w:p w14:paraId="1F17B945" w14:textId="051D4CDF" w:rsidR="00D9530F" w:rsidRPr="008B4B5E" w:rsidRDefault="00D9530F" w:rsidP="00FB13EC">
            <w:pPr>
              <w:spacing w:line="360" w:lineRule="auto"/>
              <w:jc w:val="both"/>
              <w:rPr>
                <w:rFonts w:ascii="Book Antiqua" w:hAnsi="Book Antiqua"/>
              </w:rPr>
            </w:pPr>
            <w:r w:rsidRPr="008B4B5E">
              <w:rPr>
                <w:rFonts w:ascii="Book Antiqua" w:hAnsi="Book Antiqua"/>
              </w:rPr>
              <w:t>de</w:t>
            </w:r>
            <w:r w:rsidR="0031739D" w:rsidRPr="008B4B5E">
              <w:rPr>
                <w:rFonts w:ascii="Book Antiqua" w:hAnsi="Book Antiqua"/>
              </w:rPr>
              <w:t xml:space="preserve"> </w:t>
            </w:r>
            <w:r w:rsidRPr="008B4B5E">
              <w:rPr>
                <w:rFonts w:ascii="Book Antiqua" w:hAnsi="Book Antiqua"/>
              </w:rPr>
              <w:t>Leone</w:t>
            </w:r>
            <w:r w:rsidR="006050C3">
              <w:rPr>
                <w:rFonts w:ascii="Book Antiqua" w:hAnsi="Book Antiqua"/>
                <w:i/>
              </w:rPr>
              <w:t xml:space="preserve"> </w:t>
            </w:r>
            <w:r w:rsidRPr="008B4B5E">
              <w:rPr>
                <w:rFonts w:ascii="Book Antiqua" w:hAnsi="Book Antiqua"/>
                <w:i/>
              </w:rPr>
              <w:t>et</w:t>
            </w:r>
            <w:r w:rsidR="0031739D" w:rsidRPr="008B4B5E">
              <w:rPr>
                <w:rFonts w:ascii="Book Antiqua" w:hAnsi="Book Antiqua"/>
                <w:i/>
              </w:rPr>
              <w:t xml:space="preserve"> </w:t>
            </w:r>
            <w:r w:rsidRPr="008B4B5E">
              <w:rPr>
                <w:rFonts w:ascii="Book Antiqua" w:hAnsi="Book Antiqua"/>
                <w:i/>
              </w:rPr>
              <w:t>al</w:t>
            </w:r>
            <w:r w:rsidRPr="008B4B5E">
              <w:rPr>
                <w:rFonts w:ascii="Book Antiqua" w:hAnsi="Book Antiqua"/>
                <w:vertAlign w:val="superscript"/>
              </w:rPr>
              <w:t>[28]</w:t>
            </w:r>
            <w:r w:rsidRPr="008B4B5E">
              <w:rPr>
                <w:rFonts w:ascii="Book Antiqua" w:hAnsi="Book Antiqua"/>
              </w:rPr>
              <w:t>,</w:t>
            </w:r>
            <w:r w:rsidR="006050C3">
              <w:rPr>
                <w:rFonts w:ascii="Book Antiqua" w:hAnsi="Book Antiqua"/>
              </w:rPr>
              <w:t xml:space="preserve"> </w:t>
            </w:r>
            <w:r w:rsidRPr="008B4B5E">
              <w:rPr>
                <w:rFonts w:ascii="Book Antiqua" w:hAnsi="Book Antiqua"/>
              </w:rPr>
              <w:t>2013</w:t>
            </w:r>
          </w:p>
        </w:tc>
        <w:tc>
          <w:tcPr>
            <w:tcW w:w="1282" w:type="dxa"/>
            <w:tcBorders>
              <w:bottom w:val="single" w:sz="4" w:space="0" w:color="auto"/>
            </w:tcBorders>
          </w:tcPr>
          <w:p w14:paraId="52EC60C3" w14:textId="501AC653" w:rsidR="00D9530F" w:rsidRPr="008B4B5E" w:rsidRDefault="00D9530F" w:rsidP="006050C3">
            <w:pPr>
              <w:spacing w:line="360" w:lineRule="auto"/>
              <w:jc w:val="both"/>
              <w:rPr>
                <w:rFonts w:ascii="Book Antiqua" w:hAnsi="Book Antiqua"/>
              </w:rPr>
            </w:pPr>
            <w:r w:rsidRPr="008B4B5E">
              <w:rPr>
                <w:rFonts w:ascii="Book Antiqua" w:hAnsi="Book Antiqua"/>
              </w:rPr>
              <w:t>Multicenter,</w:t>
            </w:r>
            <w:r w:rsidR="006050C3">
              <w:rPr>
                <w:rFonts w:ascii="Book Antiqua" w:hAnsi="Book Antiqua"/>
              </w:rPr>
              <w:t xml:space="preserve"> </w:t>
            </w:r>
            <w:r w:rsidRPr="008B4B5E">
              <w:rPr>
                <w:rFonts w:ascii="Book Antiqua" w:hAnsi="Book Antiqua"/>
              </w:rPr>
              <w:t>single-blind,</w:t>
            </w:r>
            <w:r w:rsidR="0031739D" w:rsidRPr="008B4B5E">
              <w:rPr>
                <w:rFonts w:ascii="Book Antiqua" w:hAnsi="Book Antiqua"/>
              </w:rPr>
              <w:t xml:space="preserve"> </w:t>
            </w:r>
            <w:r w:rsidRPr="008B4B5E">
              <w:rPr>
                <w:rFonts w:ascii="Book Antiqua" w:hAnsi="Book Antiqua"/>
              </w:rPr>
              <w:t>RCT</w:t>
            </w:r>
          </w:p>
        </w:tc>
        <w:tc>
          <w:tcPr>
            <w:tcW w:w="1128" w:type="dxa"/>
            <w:tcBorders>
              <w:bottom w:val="single" w:sz="4" w:space="0" w:color="auto"/>
            </w:tcBorders>
          </w:tcPr>
          <w:p w14:paraId="5148F2FA" w14:textId="4D639264" w:rsidR="00D9530F" w:rsidRPr="008B4B5E" w:rsidRDefault="00D9530F" w:rsidP="008B4B5E">
            <w:pPr>
              <w:spacing w:line="360" w:lineRule="auto"/>
              <w:jc w:val="both"/>
              <w:rPr>
                <w:rFonts w:ascii="Book Antiqua" w:hAnsi="Book Antiqua"/>
                <w:lang w:eastAsia="zh-CN"/>
              </w:rPr>
            </w:pPr>
            <w:r w:rsidRPr="008B4B5E">
              <w:rPr>
                <w:rFonts w:ascii="Book Antiqua" w:hAnsi="Book Antiqua"/>
              </w:rPr>
              <w:t>Outpatients</w:t>
            </w:r>
            <w:r w:rsidR="0031739D" w:rsidRPr="008B4B5E">
              <w:rPr>
                <w:rFonts w:ascii="Book Antiqua" w:hAnsi="Book Antiqua"/>
              </w:rPr>
              <w:t xml:space="preserve"> </w:t>
            </w:r>
            <w:r w:rsidRPr="008B4B5E">
              <w:rPr>
                <w:rFonts w:ascii="Book Antiqua" w:hAnsi="Book Antiqua"/>
              </w:rPr>
              <w:t>18-85</w:t>
            </w:r>
            <w:r w:rsidR="0031739D" w:rsidRPr="008B4B5E">
              <w:rPr>
                <w:rFonts w:ascii="Book Antiqua" w:hAnsi="Book Antiqua"/>
              </w:rPr>
              <w:t xml:space="preserve"> </w:t>
            </w:r>
            <w:proofErr w:type="spellStart"/>
            <w:r w:rsidRPr="008B4B5E">
              <w:rPr>
                <w:rFonts w:ascii="Book Antiqua" w:hAnsi="Book Antiqua"/>
              </w:rPr>
              <w:t>y</w:t>
            </w:r>
            <w:r w:rsidR="008F7344" w:rsidRPr="008B4B5E">
              <w:rPr>
                <w:rFonts w:ascii="Book Antiqua" w:hAnsi="Book Antiqua"/>
                <w:lang w:eastAsia="zh-CN"/>
              </w:rPr>
              <w:t>r</w:t>
            </w:r>
            <w:proofErr w:type="spellEnd"/>
          </w:p>
        </w:tc>
        <w:tc>
          <w:tcPr>
            <w:tcW w:w="1707" w:type="dxa"/>
            <w:tcBorders>
              <w:bottom w:val="single" w:sz="4" w:space="0" w:color="auto"/>
            </w:tcBorders>
          </w:tcPr>
          <w:p w14:paraId="6DCCAE19" w14:textId="01ACCED4" w:rsidR="00D9530F" w:rsidRPr="008B4B5E" w:rsidRDefault="00D9530F" w:rsidP="006050C3">
            <w:pPr>
              <w:spacing w:line="360" w:lineRule="auto"/>
              <w:jc w:val="both"/>
              <w:rPr>
                <w:rFonts w:ascii="Book Antiqua" w:hAnsi="Book Antiqua"/>
              </w:rPr>
            </w:pPr>
            <w:r w:rsidRPr="008B4B5E">
              <w:rPr>
                <w:rFonts w:ascii="Book Antiqua" w:hAnsi="Book Antiqua"/>
              </w:rPr>
              <w:t>SSD:</w:t>
            </w:r>
            <w:r w:rsidR="008F7344" w:rsidRPr="008B4B5E">
              <w:rPr>
                <w:rFonts w:ascii="Book Antiqua" w:hAnsi="Book Antiqua"/>
                <w:lang w:eastAsia="zh-CN"/>
              </w:rPr>
              <w:t xml:space="preserve"> </w:t>
            </w:r>
            <w:r w:rsidRPr="008B4B5E">
              <w:rPr>
                <w:rFonts w:ascii="Book Antiqua" w:hAnsi="Book Antiqua"/>
              </w:rPr>
              <w:t>3-4</w:t>
            </w:r>
            <w:r w:rsidR="0031739D" w:rsidRPr="008B4B5E">
              <w:rPr>
                <w:rFonts w:ascii="Book Antiqua" w:hAnsi="Book Antiqua"/>
              </w:rPr>
              <w:t xml:space="preserve"> </w:t>
            </w:r>
            <w:r w:rsidRPr="008B4B5E">
              <w:rPr>
                <w:rFonts w:ascii="Book Antiqua" w:hAnsi="Book Antiqua"/>
              </w:rPr>
              <w:t>tablets</w:t>
            </w:r>
            <w:r w:rsidR="0031739D" w:rsidRPr="008B4B5E">
              <w:rPr>
                <w:rFonts w:ascii="Book Antiqua" w:hAnsi="Book Antiqua"/>
              </w:rPr>
              <w:t xml:space="preserve"> </w:t>
            </w:r>
            <w:r w:rsidRPr="008B4B5E">
              <w:rPr>
                <w:rFonts w:ascii="Book Antiqua" w:hAnsi="Book Antiqua"/>
              </w:rPr>
              <w:t>bis</w:t>
            </w:r>
            <w:r w:rsidR="006050C3">
              <w:rPr>
                <w:rFonts w:ascii="Book Antiqua" w:hAnsi="Book Antiqua"/>
              </w:rPr>
              <w:t xml:space="preserve"> at</w:t>
            </w:r>
            <w:r w:rsidR="0031739D" w:rsidRPr="008B4B5E">
              <w:rPr>
                <w:rFonts w:ascii="Book Antiqua" w:hAnsi="Book Antiqua"/>
              </w:rPr>
              <w:t xml:space="preserve"> </w:t>
            </w:r>
            <w:r w:rsidRPr="008B4B5E">
              <w:rPr>
                <w:rFonts w:ascii="Book Antiqua" w:hAnsi="Book Antiqua"/>
              </w:rPr>
              <w:t>bedtime,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PEG-CS</w:t>
            </w:r>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endoscopy</w:t>
            </w:r>
            <w:r w:rsidR="006050C3">
              <w:rPr>
                <w:rFonts w:ascii="Book Antiqua" w:hAnsi="Book Antiqua"/>
              </w:rPr>
              <w:t xml:space="preserve">; </w:t>
            </w:r>
            <w:proofErr w:type="spellStart"/>
            <w:r w:rsidRPr="008B4B5E">
              <w:rPr>
                <w:rFonts w:ascii="Book Antiqua" w:hAnsi="Book Antiqua"/>
              </w:rPr>
              <w:t>SpD</w:t>
            </w:r>
            <w:r w:rsidR="00C90296">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006050C3">
              <w:rPr>
                <w:rFonts w:ascii="Book Antiqua" w:hAnsi="Book Antiqua"/>
              </w:rPr>
              <w:t xml:space="preserve">at 18:00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2</w:t>
            </w:r>
            <w:r w:rsidR="0031739D" w:rsidRPr="008B4B5E">
              <w:rPr>
                <w:rFonts w:ascii="Book Antiqua" w:hAnsi="Book Antiqua"/>
              </w:rPr>
              <w:t xml:space="preserve"> </w:t>
            </w:r>
            <w:r w:rsidRPr="008B4B5E">
              <w:rPr>
                <w:rFonts w:ascii="Book Antiqua" w:hAnsi="Book Antiqua"/>
              </w:rPr>
              <w:t>L</w:t>
            </w:r>
            <w:r w:rsidR="0031739D" w:rsidRPr="008B4B5E">
              <w:rPr>
                <w:rFonts w:ascii="Book Antiqua" w:hAnsi="Book Antiqua"/>
              </w:rPr>
              <w:t xml:space="preserve"> </w:t>
            </w:r>
            <w:r w:rsidRPr="008B4B5E">
              <w:rPr>
                <w:rFonts w:ascii="Book Antiqua" w:hAnsi="Book Antiqua"/>
              </w:rPr>
              <w:t>PEG</w:t>
            </w:r>
            <w:r w:rsidR="0031739D" w:rsidRPr="008B4B5E">
              <w:rPr>
                <w:rFonts w:ascii="Book Antiqua" w:hAnsi="Book Antiqua"/>
              </w:rPr>
              <w:t xml:space="preserve"> </w:t>
            </w:r>
            <w:r w:rsidRPr="008B4B5E">
              <w:rPr>
                <w:rFonts w:ascii="Book Antiqua" w:hAnsi="Book Antiqua"/>
              </w:rPr>
              <w:t>5</w:t>
            </w:r>
            <w:r w:rsidR="0031739D" w:rsidRPr="008B4B5E">
              <w:rPr>
                <w:rFonts w:ascii="Book Antiqua" w:hAnsi="Book Antiqua"/>
              </w:rPr>
              <w:t xml:space="preserve"> </w:t>
            </w:r>
            <w:r w:rsidRPr="008B4B5E">
              <w:rPr>
                <w:rFonts w:ascii="Book Antiqua" w:hAnsi="Book Antiqua"/>
              </w:rPr>
              <w:t>h</w:t>
            </w:r>
            <w:r w:rsidR="0031739D" w:rsidRPr="008B4B5E">
              <w:rPr>
                <w:rFonts w:ascii="Book Antiqua" w:hAnsi="Book Antiqua"/>
              </w:rPr>
              <w:t xml:space="preserve"> </w:t>
            </w:r>
            <w:r w:rsidRPr="008B4B5E">
              <w:rPr>
                <w:rFonts w:ascii="Book Antiqua" w:hAnsi="Book Antiqua"/>
              </w:rPr>
              <w:t>before</w:t>
            </w:r>
            <w:r w:rsidR="0031739D" w:rsidRPr="008B4B5E">
              <w:rPr>
                <w:rFonts w:ascii="Book Antiqua" w:hAnsi="Book Antiqua"/>
              </w:rPr>
              <w:t xml:space="preserve"> </w:t>
            </w:r>
            <w:r w:rsidRPr="008B4B5E">
              <w:rPr>
                <w:rFonts w:ascii="Book Antiqua" w:hAnsi="Book Antiqua"/>
              </w:rPr>
              <w:t>endoscopy</w:t>
            </w:r>
          </w:p>
        </w:tc>
        <w:tc>
          <w:tcPr>
            <w:tcW w:w="1134" w:type="dxa"/>
            <w:tcBorders>
              <w:bottom w:val="single" w:sz="4" w:space="0" w:color="auto"/>
            </w:tcBorders>
          </w:tcPr>
          <w:p w14:paraId="603FDD9B" w14:textId="77777777" w:rsidR="00D9530F" w:rsidRPr="008B4B5E" w:rsidRDefault="00D9530F" w:rsidP="008B4B5E">
            <w:pPr>
              <w:spacing w:line="360" w:lineRule="auto"/>
              <w:jc w:val="both"/>
              <w:rPr>
                <w:rFonts w:ascii="Book Antiqua" w:hAnsi="Book Antiqua"/>
              </w:rPr>
            </w:pPr>
            <w:r w:rsidRPr="008B4B5E">
              <w:rPr>
                <w:rFonts w:ascii="Book Antiqua" w:hAnsi="Book Antiqua"/>
              </w:rPr>
              <w:t>78/79</w:t>
            </w:r>
          </w:p>
        </w:tc>
        <w:tc>
          <w:tcPr>
            <w:tcW w:w="987" w:type="dxa"/>
            <w:tcBorders>
              <w:bottom w:val="single" w:sz="4" w:space="0" w:color="auto"/>
            </w:tcBorders>
          </w:tcPr>
          <w:p w14:paraId="0D256C23" w14:textId="4213C061" w:rsidR="00D9530F" w:rsidRPr="008B4B5E" w:rsidRDefault="00D9530F" w:rsidP="008B4B5E">
            <w:pPr>
              <w:spacing w:line="360" w:lineRule="auto"/>
              <w:jc w:val="both"/>
              <w:rPr>
                <w:rFonts w:ascii="Book Antiqua" w:hAnsi="Book Antiqua"/>
              </w:rPr>
            </w:pPr>
            <w:r w:rsidRPr="008B4B5E">
              <w:rPr>
                <w:rFonts w:ascii="Book Antiqua" w:hAnsi="Book Antiqua"/>
              </w:rPr>
              <w:t>LFF</w:t>
            </w:r>
            <w:r w:rsidR="0031739D" w:rsidRPr="008B4B5E">
              <w:rPr>
                <w:rFonts w:ascii="Book Antiqua" w:hAnsi="Book Antiqua"/>
              </w:rPr>
              <w:t xml:space="preserve"> </w:t>
            </w:r>
            <w:r w:rsidRPr="008B4B5E">
              <w:rPr>
                <w:rFonts w:ascii="Book Antiqua" w:hAnsi="Book Antiqua"/>
              </w:rPr>
              <w:t>for</w:t>
            </w:r>
            <w:r w:rsidR="0031739D" w:rsidRPr="008B4B5E">
              <w:rPr>
                <w:rFonts w:ascii="Book Antiqua" w:hAnsi="Book Antiqua"/>
              </w:rPr>
              <w:t xml:space="preserve"> </w:t>
            </w:r>
            <w:r w:rsidRPr="008B4B5E">
              <w:rPr>
                <w:rFonts w:ascii="Book Antiqua" w:hAnsi="Book Antiqua"/>
              </w:rPr>
              <w:t>3</w:t>
            </w:r>
            <w:r w:rsidR="0031739D" w:rsidRPr="008B4B5E">
              <w:rPr>
                <w:rFonts w:ascii="Book Antiqua" w:hAnsi="Book Antiqua"/>
              </w:rPr>
              <w:t xml:space="preserve"> </w:t>
            </w:r>
            <w:r w:rsidRPr="008B4B5E">
              <w:rPr>
                <w:rFonts w:ascii="Book Antiqua" w:hAnsi="Book Antiqua"/>
              </w:rPr>
              <w:t>d,</w:t>
            </w:r>
            <w:r w:rsidR="0031739D" w:rsidRPr="008B4B5E">
              <w:rPr>
                <w:rFonts w:ascii="Book Antiqua" w:hAnsi="Book Antiqua"/>
              </w:rPr>
              <w:t xml:space="preserve"> </w:t>
            </w:r>
            <w:r w:rsidRPr="008B4B5E">
              <w:rPr>
                <w:rFonts w:ascii="Book Antiqua" w:hAnsi="Book Antiqua"/>
              </w:rPr>
              <w:t>CLD</w:t>
            </w:r>
            <w:r w:rsidR="0031739D" w:rsidRPr="008B4B5E">
              <w:rPr>
                <w:rFonts w:ascii="Book Antiqua" w:hAnsi="Book Antiqua"/>
              </w:rPr>
              <w:t xml:space="preserve"> </w:t>
            </w:r>
            <w:r w:rsidRPr="008B4B5E">
              <w:rPr>
                <w:rFonts w:ascii="Book Antiqua" w:hAnsi="Book Antiqua"/>
              </w:rPr>
              <w:t>the</w:t>
            </w:r>
            <w:r w:rsidR="0031739D" w:rsidRPr="008B4B5E">
              <w:rPr>
                <w:rFonts w:ascii="Book Antiqua" w:hAnsi="Book Antiqua"/>
              </w:rPr>
              <w:t xml:space="preserve"> </w:t>
            </w:r>
            <w:r w:rsidRPr="008B4B5E">
              <w:rPr>
                <w:rFonts w:ascii="Book Antiqua" w:hAnsi="Book Antiqua"/>
              </w:rPr>
              <w:t>day</w:t>
            </w:r>
            <w:r w:rsidR="0031739D" w:rsidRPr="008B4B5E">
              <w:rPr>
                <w:rFonts w:ascii="Book Antiqua" w:hAnsi="Book Antiqua"/>
              </w:rPr>
              <w:t xml:space="preserve"> </w:t>
            </w:r>
            <w:r w:rsidRPr="008B4B5E">
              <w:rPr>
                <w:rFonts w:ascii="Book Antiqua" w:hAnsi="Book Antiqua"/>
              </w:rPr>
              <w:t>before</w:t>
            </w:r>
          </w:p>
        </w:tc>
        <w:tc>
          <w:tcPr>
            <w:tcW w:w="1134" w:type="dxa"/>
            <w:tcBorders>
              <w:bottom w:val="single" w:sz="4" w:space="0" w:color="auto"/>
            </w:tcBorders>
          </w:tcPr>
          <w:p w14:paraId="6FB2329C" w14:textId="77777777" w:rsidR="00D9530F" w:rsidRPr="008B4B5E" w:rsidRDefault="00D9530F" w:rsidP="008B4B5E">
            <w:pPr>
              <w:spacing w:line="360" w:lineRule="auto"/>
              <w:jc w:val="both"/>
              <w:rPr>
                <w:rStyle w:val="tran"/>
                <w:rFonts w:ascii="Book Antiqua" w:hAnsi="Book Antiqua"/>
                <w:shd w:val="clear" w:color="auto" w:fill="FFFFFF"/>
              </w:rPr>
            </w:pPr>
            <w:r w:rsidRPr="008B4B5E">
              <w:rPr>
                <w:rStyle w:val="tran"/>
                <w:rFonts w:ascii="Book Antiqua" w:hAnsi="Book Antiqua"/>
                <w:shd w:val="clear" w:color="auto" w:fill="FFFFFF"/>
              </w:rPr>
              <w:t>Morning</w:t>
            </w:r>
          </w:p>
        </w:tc>
        <w:tc>
          <w:tcPr>
            <w:tcW w:w="708" w:type="dxa"/>
            <w:tcBorders>
              <w:bottom w:val="single" w:sz="4" w:space="0" w:color="auto"/>
            </w:tcBorders>
          </w:tcPr>
          <w:p w14:paraId="224C77D8" w14:textId="77777777" w:rsidR="00D9530F" w:rsidRPr="008B4B5E" w:rsidRDefault="00D9530F" w:rsidP="008B4B5E">
            <w:pPr>
              <w:spacing w:line="360" w:lineRule="auto"/>
              <w:jc w:val="both"/>
              <w:rPr>
                <w:rFonts w:ascii="Book Antiqua" w:hAnsi="Book Antiqua"/>
              </w:rPr>
            </w:pPr>
            <w:r w:rsidRPr="008B4B5E">
              <w:rPr>
                <w:rFonts w:ascii="Book Antiqua" w:hAnsi="Book Antiqua"/>
              </w:rPr>
              <w:t>OBPS</w:t>
            </w:r>
          </w:p>
        </w:tc>
        <w:tc>
          <w:tcPr>
            <w:tcW w:w="857" w:type="dxa"/>
            <w:tcBorders>
              <w:bottom w:val="single" w:sz="4" w:space="0" w:color="auto"/>
            </w:tcBorders>
          </w:tcPr>
          <w:p w14:paraId="6A9E65F8" w14:textId="3D43CD6D" w:rsidR="00D9530F" w:rsidRPr="008B4B5E" w:rsidRDefault="00D9530F" w:rsidP="008B4B5E">
            <w:pPr>
              <w:spacing w:line="360" w:lineRule="auto"/>
              <w:jc w:val="both"/>
              <w:rPr>
                <w:rFonts w:ascii="Book Antiqua" w:hAnsi="Book Antiqua"/>
              </w:rPr>
            </w:pPr>
            <w:r w:rsidRPr="008B4B5E">
              <w:rPr>
                <w:rFonts w:ascii="Book Antiqua" w:hAnsi="Book Antiqua"/>
              </w:rPr>
              <w:t>Not</w:t>
            </w:r>
            <w:r w:rsidR="0031739D" w:rsidRPr="008B4B5E">
              <w:rPr>
                <w:rFonts w:ascii="Book Antiqua" w:hAnsi="Book Antiqua"/>
              </w:rPr>
              <w:t xml:space="preserve"> </w:t>
            </w:r>
            <w:r w:rsidRPr="008B4B5E">
              <w:rPr>
                <w:rFonts w:ascii="Book Antiqua" w:hAnsi="Book Antiqua"/>
              </w:rPr>
              <w:t>described</w:t>
            </w:r>
          </w:p>
        </w:tc>
        <w:tc>
          <w:tcPr>
            <w:tcW w:w="703" w:type="dxa"/>
            <w:tcBorders>
              <w:bottom w:val="single" w:sz="4" w:space="0" w:color="auto"/>
            </w:tcBorders>
          </w:tcPr>
          <w:p w14:paraId="59BAC664" w14:textId="77777777" w:rsidR="00D9530F" w:rsidRPr="008B4B5E" w:rsidRDefault="00D9530F" w:rsidP="00FB13EC">
            <w:pPr>
              <w:spacing w:line="360" w:lineRule="auto"/>
              <w:jc w:val="both"/>
              <w:rPr>
                <w:rFonts w:ascii="Book Antiqua" w:hAnsi="Book Antiqua"/>
              </w:rPr>
            </w:pPr>
            <w:r w:rsidRPr="008B4B5E">
              <w:rPr>
                <w:rFonts w:ascii="Book Antiqua" w:hAnsi="Book Antiqua"/>
              </w:rPr>
              <w:t>4</w:t>
            </w:r>
          </w:p>
        </w:tc>
        <w:tc>
          <w:tcPr>
            <w:tcW w:w="1134" w:type="dxa"/>
            <w:tcBorders>
              <w:bottom w:val="single" w:sz="4" w:space="0" w:color="auto"/>
            </w:tcBorders>
          </w:tcPr>
          <w:p w14:paraId="6D59C85C" w14:textId="77777777" w:rsidR="00D9530F" w:rsidRPr="008B4B5E" w:rsidRDefault="00D9530F" w:rsidP="008B4B5E">
            <w:pPr>
              <w:spacing w:line="360" w:lineRule="auto"/>
              <w:jc w:val="both"/>
              <w:rPr>
                <w:rFonts w:ascii="Book Antiqua" w:hAnsi="Book Antiqua"/>
              </w:rPr>
            </w:pPr>
            <w:r w:rsidRPr="008B4B5E">
              <w:rPr>
                <w:rFonts w:ascii="Book Antiqua" w:hAnsi="Book Antiqua"/>
              </w:rPr>
              <w:t>Bisacodyl</w:t>
            </w:r>
          </w:p>
        </w:tc>
      </w:tr>
    </w:tbl>
    <w:p w14:paraId="1C1EC794" w14:textId="253407C8" w:rsidR="00D9530F" w:rsidRPr="008B4B5E" w:rsidRDefault="00D9530F" w:rsidP="00FB13EC">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Same-day</w:t>
      </w:r>
      <w:r w:rsidR="0031739D" w:rsidRPr="008B4B5E">
        <w:rPr>
          <w:rFonts w:ascii="Book Antiqua" w:hAnsi="Book Antiqua"/>
        </w:rPr>
        <w:t xml:space="preserve"> </w:t>
      </w:r>
      <w:r w:rsidRPr="008B4B5E">
        <w:rPr>
          <w:rFonts w:ascii="Book Antiqua" w:hAnsi="Book Antiqua"/>
        </w:rPr>
        <w:t>single</w:t>
      </w:r>
      <w:r w:rsidR="003E49BF">
        <w:rPr>
          <w:rFonts w:ascii="Book Antiqua" w:hAnsi="Book Antiqua"/>
        </w:rPr>
        <w:t>-</w:t>
      </w:r>
      <w:r w:rsidRPr="008B4B5E">
        <w:rPr>
          <w:rFonts w:ascii="Book Antiqua" w:hAnsi="Book Antiqua"/>
        </w:rPr>
        <w:t>dos</w:t>
      </w:r>
      <w:r w:rsidR="0027533E" w:rsidRPr="008B4B5E">
        <w:rPr>
          <w:rFonts w:ascii="Book Antiqua" w:hAnsi="Book Antiqua"/>
          <w:lang w:eastAsia="zh-CN"/>
        </w:rPr>
        <w:t>e</w:t>
      </w:r>
      <w:r w:rsidRPr="008B4B5E">
        <w:rPr>
          <w:rFonts w:ascii="Book Antiqua" w:hAnsi="Book Antiqua"/>
        </w:rPr>
        <w:t>;</w:t>
      </w:r>
      <w:r w:rsidR="0031739D" w:rsidRPr="008B4B5E">
        <w:rPr>
          <w:rFonts w:ascii="Book Antiqua" w:hAnsi="Book Antiqua"/>
        </w:rPr>
        <w:t xml:space="preserve"> </w:t>
      </w:r>
      <w:proofErr w:type="spellStart"/>
      <w:r w:rsidRPr="008B4B5E">
        <w:rPr>
          <w:rFonts w:ascii="Book Antiqua" w:hAnsi="Book Antiqua"/>
        </w:rPr>
        <w:t>SpD</w:t>
      </w:r>
      <w:r w:rsidR="006050C3">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Split-dos</w:t>
      </w:r>
      <w:r w:rsidR="0027533E" w:rsidRPr="008B4B5E">
        <w:rPr>
          <w:rFonts w:ascii="Book Antiqua" w:hAnsi="Book Antiqua"/>
        </w:rPr>
        <w:t>e</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PC:</w:t>
      </w:r>
      <w:r w:rsidR="0031739D" w:rsidRPr="008B4B5E">
        <w:rPr>
          <w:rFonts w:ascii="Book Antiqua" w:hAnsi="Book Antiqua"/>
        </w:rPr>
        <w:t xml:space="preserve"> </w:t>
      </w:r>
      <w:r w:rsidRPr="008B4B5E">
        <w:rPr>
          <w:rFonts w:ascii="Book Antiqua" w:hAnsi="Book Antiqua"/>
        </w:rPr>
        <w:t>Preparation</w:t>
      </w:r>
      <w:r w:rsidR="006050C3">
        <w:rPr>
          <w:rFonts w:ascii="Book Antiqua" w:hAnsi="Book Antiqua"/>
        </w:rPr>
        <w:t>-</w:t>
      </w:r>
      <w:r w:rsidRPr="008B4B5E">
        <w:rPr>
          <w:rFonts w:ascii="Book Antiqua" w:hAnsi="Book Antiqua"/>
        </w:rPr>
        <w:t>to</w:t>
      </w:r>
      <w:r w:rsidR="006050C3">
        <w:rPr>
          <w:rFonts w:ascii="Book Antiqua" w:hAnsi="Book Antiqua"/>
        </w:rPr>
        <w:t>-</w:t>
      </w:r>
      <w:r w:rsidRPr="008B4B5E">
        <w:rPr>
          <w:rFonts w:ascii="Book Antiqua" w:hAnsi="Book Antiqua"/>
        </w:rPr>
        <w:t>colonoscopy;</w:t>
      </w:r>
      <w:r w:rsidR="0031739D" w:rsidRPr="008B4B5E">
        <w:rPr>
          <w:rFonts w:ascii="Book Antiqua" w:hAnsi="Book Antiqua"/>
        </w:rPr>
        <w:t xml:space="preserve"> </w:t>
      </w:r>
      <w:r w:rsidRPr="008B4B5E">
        <w:rPr>
          <w:rFonts w:ascii="Book Antiqua" w:hAnsi="Book Antiqua"/>
        </w:rPr>
        <w:t>LFF:</w:t>
      </w:r>
      <w:r w:rsidR="0031739D" w:rsidRPr="008B4B5E">
        <w:rPr>
          <w:rFonts w:ascii="Book Antiqua" w:hAnsi="Book Antiqua"/>
        </w:rPr>
        <w:t xml:space="preserve"> </w:t>
      </w:r>
      <w:r w:rsidRPr="008B4B5E">
        <w:rPr>
          <w:rFonts w:ascii="Book Antiqua" w:hAnsi="Book Antiqua"/>
        </w:rPr>
        <w:t>Low-fiber</w:t>
      </w:r>
      <w:r w:rsidR="0031739D" w:rsidRPr="008B4B5E">
        <w:rPr>
          <w:rFonts w:ascii="Book Antiqua" w:hAnsi="Book Antiqua"/>
        </w:rPr>
        <w:t xml:space="preserve"> </w:t>
      </w:r>
      <w:r w:rsidRPr="008B4B5E">
        <w:rPr>
          <w:rFonts w:ascii="Book Antiqua" w:hAnsi="Book Antiqua"/>
        </w:rPr>
        <w:t>foods;</w:t>
      </w:r>
      <w:r w:rsidR="0031739D" w:rsidRPr="008B4B5E">
        <w:rPr>
          <w:rFonts w:ascii="Book Antiqua" w:hAnsi="Book Antiqua"/>
        </w:rPr>
        <w:t xml:space="preserve"> </w:t>
      </w:r>
      <w:r w:rsidRPr="008B4B5E">
        <w:rPr>
          <w:rFonts w:ascii="Book Antiqua" w:hAnsi="Book Antiqua"/>
        </w:rPr>
        <w:t>LRD:</w:t>
      </w:r>
      <w:r w:rsidR="0031739D" w:rsidRPr="008B4B5E">
        <w:rPr>
          <w:rFonts w:ascii="Book Antiqua" w:hAnsi="Book Antiqua"/>
        </w:rPr>
        <w:t xml:space="preserve"> </w:t>
      </w:r>
      <w:r w:rsidRPr="008B4B5E">
        <w:rPr>
          <w:rFonts w:ascii="Book Antiqua" w:hAnsi="Book Antiqua"/>
        </w:rPr>
        <w:t>Low</w:t>
      </w:r>
      <w:r w:rsidR="0031739D" w:rsidRPr="008B4B5E">
        <w:rPr>
          <w:rFonts w:ascii="Book Antiqua" w:hAnsi="Book Antiqua"/>
        </w:rPr>
        <w:t xml:space="preserve"> </w:t>
      </w:r>
      <w:r w:rsidRPr="008B4B5E">
        <w:rPr>
          <w:rFonts w:ascii="Book Antiqua" w:hAnsi="Book Antiqua"/>
        </w:rPr>
        <w:t>residual</w:t>
      </w:r>
      <w:r w:rsidR="0031739D" w:rsidRPr="008B4B5E">
        <w:rPr>
          <w:rFonts w:ascii="Book Antiqua" w:hAnsi="Book Antiqua"/>
        </w:rPr>
        <w:t xml:space="preserve"> </w:t>
      </w:r>
      <w:r w:rsidRPr="008B4B5E">
        <w:rPr>
          <w:rFonts w:ascii="Book Antiqua" w:hAnsi="Book Antiqua"/>
        </w:rPr>
        <w:t>diet;</w:t>
      </w:r>
      <w:r w:rsidR="0031739D" w:rsidRPr="008B4B5E">
        <w:rPr>
          <w:rFonts w:ascii="Book Antiqua" w:hAnsi="Book Antiqua"/>
        </w:rPr>
        <w:t xml:space="preserve"> </w:t>
      </w:r>
      <w:r w:rsidRPr="008B4B5E">
        <w:rPr>
          <w:rFonts w:ascii="Book Antiqua" w:hAnsi="Book Antiqua"/>
        </w:rPr>
        <w:t>CLD:</w:t>
      </w:r>
      <w:r w:rsidR="0031739D" w:rsidRPr="008B4B5E">
        <w:rPr>
          <w:rFonts w:ascii="Book Antiqua" w:hAnsi="Book Antiqua"/>
        </w:rPr>
        <w:t xml:space="preserve"> </w:t>
      </w:r>
      <w:r w:rsidRPr="008B4B5E">
        <w:rPr>
          <w:rFonts w:ascii="Book Antiqua" w:hAnsi="Book Antiqua"/>
        </w:rPr>
        <w:t>Clear</w:t>
      </w:r>
      <w:r w:rsidR="0031739D" w:rsidRPr="008B4B5E">
        <w:rPr>
          <w:rFonts w:ascii="Book Antiqua" w:hAnsi="Book Antiqua"/>
        </w:rPr>
        <w:t xml:space="preserve"> </w:t>
      </w:r>
      <w:r w:rsidRPr="008B4B5E">
        <w:rPr>
          <w:rFonts w:ascii="Book Antiqua" w:hAnsi="Book Antiqua"/>
        </w:rPr>
        <w:t>liquid</w:t>
      </w:r>
      <w:r w:rsidR="0031739D" w:rsidRPr="008B4B5E">
        <w:rPr>
          <w:rFonts w:ascii="Book Antiqua" w:hAnsi="Book Antiqua"/>
        </w:rPr>
        <w:t xml:space="preserve"> </w:t>
      </w:r>
      <w:r w:rsidRPr="008B4B5E">
        <w:rPr>
          <w:rFonts w:ascii="Book Antiqua" w:hAnsi="Book Antiqua"/>
        </w:rPr>
        <w:t>diet;</w:t>
      </w:r>
      <w:r w:rsidR="0031739D" w:rsidRPr="008B4B5E">
        <w:rPr>
          <w:rFonts w:ascii="Book Antiqua" w:hAnsi="Book Antiqua"/>
        </w:rPr>
        <w:t xml:space="preserve"> </w:t>
      </w:r>
      <w:r w:rsidRPr="008B4B5E">
        <w:rPr>
          <w:rFonts w:ascii="Book Antiqua" w:hAnsi="Book Antiqua"/>
        </w:rPr>
        <w:t>PEG-CS:</w:t>
      </w:r>
      <w:r w:rsidR="0031739D" w:rsidRPr="008B4B5E">
        <w:rPr>
          <w:rFonts w:ascii="Book Antiqua" w:hAnsi="Book Antiqua"/>
        </w:rPr>
        <w:t xml:space="preserve"> </w:t>
      </w:r>
      <w:r w:rsidRPr="008B4B5E">
        <w:rPr>
          <w:rFonts w:ascii="Book Antiqua" w:hAnsi="Book Antiqua"/>
        </w:rPr>
        <w:t>Polyethylene</w:t>
      </w:r>
      <w:r w:rsidR="0031739D" w:rsidRPr="008B4B5E">
        <w:rPr>
          <w:rFonts w:ascii="Book Antiqua" w:hAnsi="Book Antiqua"/>
        </w:rPr>
        <w:t xml:space="preserve"> </w:t>
      </w:r>
      <w:r w:rsidRPr="008B4B5E">
        <w:rPr>
          <w:rFonts w:ascii="Book Antiqua" w:hAnsi="Book Antiqua"/>
        </w:rPr>
        <w:t>glycol</w:t>
      </w:r>
      <w:r w:rsidR="0031739D" w:rsidRPr="008B4B5E">
        <w:rPr>
          <w:rFonts w:ascii="Book Antiqua" w:hAnsi="Book Antiqua"/>
        </w:rPr>
        <w:t xml:space="preserve"> </w:t>
      </w:r>
      <w:r w:rsidRPr="008B4B5E">
        <w:rPr>
          <w:rFonts w:ascii="Book Antiqua" w:hAnsi="Book Antiqua"/>
        </w:rPr>
        <w:t>with</w:t>
      </w:r>
      <w:r w:rsidR="0031739D" w:rsidRPr="008B4B5E">
        <w:rPr>
          <w:rFonts w:ascii="Book Antiqua" w:hAnsi="Book Antiqua"/>
        </w:rPr>
        <w:t xml:space="preserve"> </w:t>
      </w:r>
      <w:r w:rsidRPr="008B4B5E">
        <w:rPr>
          <w:rFonts w:ascii="Book Antiqua" w:hAnsi="Book Antiqua"/>
        </w:rPr>
        <w:t>citrates</w:t>
      </w:r>
      <w:r w:rsidR="0031739D" w:rsidRPr="008B4B5E">
        <w:rPr>
          <w:rFonts w:ascii="Book Antiqua" w:hAnsi="Book Antiqua"/>
        </w:rPr>
        <w:t xml:space="preserve"> </w:t>
      </w:r>
      <w:r w:rsidRPr="008B4B5E">
        <w:rPr>
          <w:rFonts w:ascii="Book Antiqua" w:hAnsi="Book Antiqua"/>
        </w:rPr>
        <w:t>and</w:t>
      </w:r>
      <w:r w:rsidR="0031739D" w:rsidRPr="008B4B5E">
        <w:rPr>
          <w:rFonts w:ascii="Book Antiqua" w:hAnsi="Book Antiqua"/>
        </w:rPr>
        <w:t xml:space="preserve"> </w:t>
      </w:r>
      <w:r w:rsidRPr="008B4B5E">
        <w:rPr>
          <w:rFonts w:ascii="Book Antiqua" w:hAnsi="Book Antiqua"/>
        </w:rPr>
        <w:t>simethicone;</w:t>
      </w:r>
      <w:r w:rsidR="0031739D" w:rsidRPr="008B4B5E">
        <w:rPr>
          <w:rFonts w:ascii="Book Antiqua" w:hAnsi="Book Antiqua"/>
        </w:rPr>
        <w:t xml:space="preserve"> </w:t>
      </w:r>
      <w:r w:rsidRPr="008B4B5E">
        <w:rPr>
          <w:rFonts w:ascii="Book Antiqua" w:hAnsi="Book Antiqua"/>
        </w:rPr>
        <w:t>PEG-</w:t>
      </w:r>
      <w:proofErr w:type="spellStart"/>
      <w:r w:rsidRPr="008B4B5E">
        <w:rPr>
          <w:rFonts w:ascii="Book Antiqua" w:hAnsi="Book Antiqua"/>
        </w:rPr>
        <w:t>ASc</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Polyethylene</w:t>
      </w:r>
      <w:r w:rsidR="0031739D" w:rsidRPr="008B4B5E">
        <w:rPr>
          <w:rFonts w:ascii="Book Antiqua" w:hAnsi="Book Antiqua"/>
        </w:rPr>
        <w:t xml:space="preserve"> </w:t>
      </w:r>
      <w:r w:rsidRPr="008B4B5E">
        <w:rPr>
          <w:rFonts w:ascii="Book Antiqua" w:hAnsi="Book Antiqua"/>
        </w:rPr>
        <w:t>glycol</w:t>
      </w:r>
      <w:r w:rsidR="0031739D" w:rsidRPr="008B4B5E">
        <w:rPr>
          <w:rFonts w:ascii="Book Antiqua" w:hAnsi="Book Antiqua"/>
        </w:rPr>
        <w:t xml:space="preserve"> </w:t>
      </w:r>
      <w:r w:rsidRPr="008B4B5E">
        <w:rPr>
          <w:rFonts w:ascii="Book Antiqua" w:hAnsi="Book Antiqua"/>
        </w:rPr>
        <w:t>ascorbic</w:t>
      </w:r>
      <w:r w:rsidR="0031739D" w:rsidRPr="008B4B5E">
        <w:rPr>
          <w:rFonts w:ascii="Book Antiqua" w:hAnsi="Book Antiqua"/>
        </w:rPr>
        <w:t xml:space="preserve"> </w:t>
      </w:r>
      <w:r w:rsidRPr="008B4B5E">
        <w:rPr>
          <w:rFonts w:ascii="Book Antiqua" w:hAnsi="Book Antiqua"/>
        </w:rPr>
        <w:t>acid</w:t>
      </w:r>
      <w:r w:rsidR="00601399">
        <w:rPr>
          <w:rFonts w:ascii="Book Antiqua" w:hAnsi="Book Antiqua"/>
        </w:rPr>
        <w:t xml:space="preserve">; RCT: Randomized controlled trial; PEG: Polyethylene glycol; Lin: Linaclotide; BBPS: Boston Bowel Preparation Scale; bis: Bisacodyl; OBPS: Ottawa Bowel Preparation Scale; </w:t>
      </w:r>
      <w:proofErr w:type="spellStart"/>
      <w:r w:rsidR="00601399">
        <w:rPr>
          <w:rFonts w:ascii="Book Antiqua" w:hAnsi="Book Antiqua"/>
        </w:rPr>
        <w:t>Mor</w:t>
      </w:r>
      <w:proofErr w:type="spellEnd"/>
      <w:r w:rsidR="00601399">
        <w:rPr>
          <w:rFonts w:ascii="Book Antiqua" w:hAnsi="Book Antiqua"/>
        </w:rPr>
        <w:t xml:space="preserve">: Morning; Aft: Afternoon; </w:t>
      </w:r>
      <w:proofErr w:type="spellStart"/>
      <w:r w:rsidR="00601399">
        <w:rPr>
          <w:rFonts w:ascii="Book Antiqua" w:hAnsi="Book Antiqua"/>
        </w:rPr>
        <w:t>Pru</w:t>
      </w:r>
      <w:proofErr w:type="spellEnd"/>
      <w:r w:rsidR="00601399">
        <w:rPr>
          <w:rFonts w:ascii="Book Antiqua" w:hAnsi="Book Antiqua"/>
        </w:rPr>
        <w:t>: Prucalopride</w:t>
      </w:r>
      <w:r w:rsidRPr="008B4B5E">
        <w:rPr>
          <w:rFonts w:ascii="Book Antiqua" w:hAnsi="Book Antiqua"/>
        </w:rPr>
        <w:t>.</w:t>
      </w:r>
    </w:p>
    <w:p w14:paraId="63DB2918" w14:textId="77777777" w:rsidR="00D9530F" w:rsidRPr="008B4B5E" w:rsidRDefault="00D9530F" w:rsidP="008B4B5E">
      <w:pPr>
        <w:spacing w:line="360" w:lineRule="auto"/>
        <w:ind w:firstLine="480"/>
        <w:jc w:val="both"/>
        <w:rPr>
          <w:rFonts w:ascii="Book Antiqua" w:hAnsi="Book Antiqua"/>
        </w:rPr>
      </w:pPr>
    </w:p>
    <w:p w14:paraId="69C45DA0" w14:textId="1B8C9BA9" w:rsidR="00D9530F" w:rsidRPr="008B4B5E" w:rsidRDefault="00D9530F" w:rsidP="008B4B5E">
      <w:pPr>
        <w:spacing w:line="360" w:lineRule="auto"/>
        <w:jc w:val="both"/>
        <w:rPr>
          <w:rFonts w:ascii="Book Antiqua" w:eastAsia="SimSun" w:hAnsi="Book Antiqua"/>
          <w:b/>
        </w:rPr>
      </w:pPr>
      <w:r w:rsidRPr="008B4B5E">
        <w:rPr>
          <w:rFonts w:ascii="Book Antiqua" w:eastAsia="SimSun" w:hAnsi="Book Antiqua"/>
          <w:b/>
        </w:rPr>
        <w:t>Table</w:t>
      </w:r>
      <w:r w:rsidR="0031739D" w:rsidRPr="008B4B5E">
        <w:rPr>
          <w:rFonts w:ascii="Book Antiqua" w:eastAsia="SimSun" w:hAnsi="Book Antiqua"/>
          <w:b/>
        </w:rPr>
        <w:t xml:space="preserve"> </w:t>
      </w:r>
      <w:r w:rsidRPr="008B4B5E">
        <w:rPr>
          <w:rFonts w:ascii="Book Antiqua" w:eastAsia="SimSun" w:hAnsi="Book Antiqua"/>
          <w:b/>
        </w:rPr>
        <w:t>2</w:t>
      </w:r>
      <w:r w:rsidR="0031739D" w:rsidRPr="008B4B5E">
        <w:rPr>
          <w:rFonts w:ascii="Book Antiqua" w:eastAsia="SimSun" w:hAnsi="Book Antiqua"/>
          <w:b/>
        </w:rPr>
        <w:t xml:space="preserve"> </w:t>
      </w:r>
      <w:r w:rsidRPr="008B4B5E">
        <w:rPr>
          <w:rFonts w:ascii="Book Antiqua" w:eastAsia="SimSun" w:hAnsi="Book Antiqua"/>
          <w:b/>
        </w:rPr>
        <w:t>Subgroup</w:t>
      </w:r>
      <w:r w:rsidR="0031739D" w:rsidRPr="008B4B5E">
        <w:rPr>
          <w:rFonts w:ascii="Book Antiqua" w:eastAsia="SimSun" w:hAnsi="Book Antiqua"/>
          <w:b/>
        </w:rPr>
        <w:t xml:space="preserve"> </w:t>
      </w:r>
      <w:r w:rsidRPr="008B4B5E">
        <w:rPr>
          <w:rFonts w:ascii="Book Antiqua" w:eastAsia="SimSun" w:hAnsi="Book Antiqua"/>
          <w:b/>
        </w:rPr>
        <w:t>analysis</w:t>
      </w:r>
    </w:p>
    <w:tbl>
      <w:tblPr>
        <w:tblW w:w="13860" w:type="dxa"/>
        <w:jc w:val="center"/>
        <w:tblBorders>
          <w:top w:val="single" w:sz="4" w:space="0" w:color="auto"/>
          <w:bottom w:val="single" w:sz="4" w:space="0" w:color="auto"/>
        </w:tblBorders>
        <w:tblLayout w:type="fixed"/>
        <w:tblLook w:val="04A0" w:firstRow="1" w:lastRow="0" w:firstColumn="1" w:lastColumn="0" w:noHBand="0" w:noVBand="1"/>
      </w:tblPr>
      <w:tblGrid>
        <w:gridCol w:w="4474"/>
        <w:gridCol w:w="1196"/>
        <w:gridCol w:w="900"/>
        <w:gridCol w:w="900"/>
        <w:gridCol w:w="900"/>
        <w:gridCol w:w="1170"/>
        <w:gridCol w:w="1620"/>
        <w:gridCol w:w="1440"/>
        <w:gridCol w:w="1260"/>
      </w:tblGrid>
      <w:tr w:rsidR="00E07761" w:rsidRPr="008B4B5E" w14:paraId="61E5C0B9" w14:textId="77777777" w:rsidTr="00E07761">
        <w:trPr>
          <w:jc w:val="center"/>
        </w:trPr>
        <w:tc>
          <w:tcPr>
            <w:tcW w:w="4474" w:type="dxa"/>
            <w:tcBorders>
              <w:top w:val="single" w:sz="4" w:space="0" w:color="auto"/>
              <w:bottom w:val="single" w:sz="4" w:space="0" w:color="auto"/>
            </w:tcBorders>
          </w:tcPr>
          <w:p w14:paraId="2D48B026" w14:textId="0717189F" w:rsidR="00D9530F" w:rsidRPr="008B4B5E" w:rsidRDefault="00D9530F" w:rsidP="00FB13EC">
            <w:pPr>
              <w:tabs>
                <w:tab w:val="center" w:pos="1634"/>
                <w:tab w:val="right" w:pos="2908"/>
              </w:tabs>
              <w:spacing w:line="360" w:lineRule="auto"/>
              <w:jc w:val="both"/>
              <w:rPr>
                <w:rFonts w:ascii="Book Antiqua" w:hAnsi="Book Antiqua"/>
                <w:b/>
                <w:lang w:eastAsia="zh-CN"/>
              </w:rPr>
            </w:pPr>
            <w:r w:rsidRPr="008B4B5E">
              <w:rPr>
                <w:rFonts w:ascii="Book Antiqua" w:hAnsi="Book Antiqua"/>
                <w:b/>
              </w:rPr>
              <w:t>Subgroup</w:t>
            </w:r>
          </w:p>
        </w:tc>
        <w:tc>
          <w:tcPr>
            <w:tcW w:w="1196" w:type="dxa"/>
            <w:tcBorders>
              <w:top w:val="single" w:sz="4" w:space="0" w:color="auto"/>
              <w:bottom w:val="single" w:sz="4" w:space="0" w:color="auto"/>
            </w:tcBorders>
          </w:tcPr>
          <w:p w14:paraId="356D09D1" w14:textId="285E82FD" w:rsidR="00D9530F" w:rsidRPr="008B4B5E" w:rsidRDefault="00D9530F" w:rsidP="00FB13EC">
            <w:pPr>
              <w:spacing w:line="360" w:lineRule="auto"/>
              <w:jc w:val="both"/>
              <w:rPr>
                <w:rFonts w:ascii="Book Antiqua" w:hAnsi="Book Antiqua"/>
                <w:b/>
              </w:rPr>
            </w:pPr>
            <w:r w:rsidRPr="008B4B5E">
              <w:rPr>
                <w:rFonts w:ascii="Book Antiqua" w:hAnsi="Book Antiqua"/>
                <w:b/>
              </w:rPr>
              <w:t>Studies</w:t>
            </w:r>
            <w:r w:rsidR="00225FA0">
              <w:rPr>
                <w:rFonts w:ascii="Book Antiqua" w:hAnsi="Book Antiqua"/>
                <w:b/>
              </w:rPr>
              <w:t xml:space="preserve">, </w:t>
            </w:r>
            <w:r w:rsidRPr="008B4B5E">
              <w:rPr>
                <w:rFonts w:ascii="Book Antiqua" w:hAnsi="Book Antiqua"/>
                <w:b/>
                <w:i/>
              </w:rPr>
              <w:t>n</w:t>
            </w:r>
          </w:p>
        </w:tc>
        <w:tc>
          <w:tcPr>
            <w:tcW w:w="900" w:type="dxa"/>
            <w:tcBorders>
              <w:top w:val="single" w:sz="4" w:space="0" w:color="auto"/>
              <w:bottom w:val="single" w:sz="4" w:space="0" w:color="auto"/>
            </w:tcBorders>
          </w:tcPr>
          <w:p w14:paraId="32FB33D0" w14:textId="3503BE28" w:rsidR="00D9530F" w:rsidRPr="008B4B5E" w:rsidRDefault="00D9530F" w:rsidP="00601399">
            <w:pPr>
              <w:spacing w:line="360" w:lineRule="auto"/>
              <w:jc w:val="both"/>
              <w:rPr>
                <w:rFonts w:ascii="Book Antiqua" w:hAnsi="Book Antiqua"/>
                <w:b/>
              </w:rPr>
            </w:pPr>
            <w:r w:rsidRPr="008B4B5E">
              <w:rPr>
                <w:rFonts w:ascii="Book Antiqua" w:hAnsi="Book Antiqua"/>
                <w:b/>
              </w:rPr>
              <w:t>SSD</w:t>
            </w:r>
            <w:r w:rsidR="00225FA0">
              <w:rPr>
                <w:rFonts w:ascii="Book Antiqua" w:hAnsi="Book Antiqua"/>
                <w:b/>
              </w:rPr>
              <w:t>,</w:t>
            </w:r>
            <w:r w:rsidR="0031739D" w:rsidRPr="008B4B5E">
              <w:rPr>
                <w:rFonts w:ascii="Book Antiqua" w:hAnsi="Book Antiqua"/>
                <w:b/>
              </w:rPr>
              <w:t xml:space="preserve"> </w:t>
            </w:r>
            <w:r w:rsidRPr="008B4B5E">
              <w:rPr>
                <w:rFonts w:ascii="Book Antiqua" w:hAnsi="Book Antiqua"/>
                <w:b/>
                <w:i/>
              </w:rPr>
              <w:t>n</w:t>
            </w:r>
          </w:p>
        </w:tc>
        <w:tc>
          <w:tcPr>
            <w:tcW w:w="900" w:type="dxa"/>
            <w:tcBorders>
              <w:top w:val="single" w:sz="4" w:space="0" w:color="auto"/>
              <w:bottom w:val="single" w:sz="4" w:space="0" w:color="auto"/>
            </w:tcBorders>
          </w:tcPr>
          <w:p w14:paraId="0C8633E9" w14:textId="5D25A11B" w:rsidR="00D9530F" w:rsidRPr="008B4B5E" w:rsidRDefault="00D9530F" w:rsidP="00601399">
            <w:pPr>
              <w:spacing w:line="360" w:lineRule="auto"/>
              <w:jc w:val="both"/>
              <w:rPr>
                <w:rFonts w:ascii="Book Antiqua" w:hAnsi="Book Antiqua"/>
                <w:b/>
              </w:rPr>
            </w:pPr>
            <w:proofErr w:type="spellStart"/>
            <w:r w:rsidRPr="008B4B5E">
              <w:rPr>
                <w:rFonts w:ascii="Book Antiqua" w:hAnsi="Book Antiqua"/>
                <w:b/>
              </w:rPr>
              <w:t>SpD</w:t>
            </w:r>
            <w:r w:rsidR="00601399">
              <w:rPr>
                <w:rFonts w:ascii="Book Antiqua" w:hAnsi="Book Antiqua"/>
                <w:b/>
              </w:rPr>
              <w:t>s</w:t>
            </w:r>
            <w:proofErr w:type="spellEnd"/>
            <w:r w:rsidR="00225FA0">
              <w:rPr>
                <w:rFonts w:ascii="Book Antiqua" w:hAnsi="Book Antiqua"/>
                <w:b/>
              </w:rPr>
              <w:t>,</w:t>
            </w:r>
            <w:r w:rsidR="00601399">
              <w:rPr>
                <w:rFonts w:ascii="Book Antiqua" w:hAnsi="Book Antiqua"/>
                <w:b/>
              </w:rPr>
              <w:t xml:space="preserve"> </w:t>
            </w:r>
            <w:r w:rsidRPr="008B4B5E">
              <w:rPr>
                <w:rFonts w:ascii="Book Antiqua" w:hAnsi="Book Antiqua"/>
                <w:b/>
                <w:i/>
              </w:rPr>
              <w:t>n</w:t>
            </w:r>
          </w:p>
        </w:tc>
        <w:tc>
          <w:tcPr>
            <w:tcW w:w="900" w:type="dxa"/>
            <w:tcBorders>
              <w:top w:val="single" w:sz="4" w:space="0" w:color="auto"/>
              <w:bottom w:val="single" w:sz="4" w:space="0" w:color="auto"/>
            </w:tcBorders>
          </w:tcPr>
          <w:p w14:paraId="04EAB003" w14:textId="0F21AC52" w:rsidR="00D9530F" w:rsidRPr="008B4B5E" w:rsidRDefault="00D9530F" w:rsidP="00601399">
            <w:pPr>
              <w:spacing w:line="360" w:lineRule="auto"/>
              <w:jc w:val="both"/>
              <w:rPr>
                <w:rFonts w:ascii="Book Antiqua" w:hAnsi="Book Antiqua"/>
                <w:b/>
              </w:rPr>
            </w:pPr>
            <w:r w:rsidRPr="008B4B5E">
              <w:rPr>
                <w:rFonts w:ascii="Book Antiqua" w:hAnsi="Book Antiqua"/>
                <w:b/>
                <w:i/>
              </w:rPr>
              <w:t>I</w:t>
            </w:r>
            <w:r w:rsidRPr="008B4B5E">
              <w:rPr>
                <w:rFonts w:ascii="Book Antiqua" w:hAnsi="Book Antiqua"/>
                <w:b/>
                <w:vertAlign w:val="superscript"/>
              </w:rPr>
              <w:t>2</w:t>
            </w:r>
            <w:r w:rsidR="00601399">
              <w:rPr>
                <w:rFonts w:ascii="Book Antiqua" w:hAnsi="Book Antiqua"/>
                <w:b/>
                <w:vertAlign w:val="superscript"/>
              </w:rPr>
              <w:t xml:space="preserve"> </w:t>
            </w:r>
            <w:r w:rsidR="00E07761">
              <w:rPr>
                <w:rFonts w:ascii="Book Antiqua" w:hAnsi="Book Antiqua"/>
                <w:b/>
              </w:rPr>
              <w:t xml:space="preserve">, </w:t>
            </w:r>
            <w:r w:rsidRPr="008B4B5E">
              <w:rPr>
                <w:rFonts w:ascii="Book Antiqua" w:hAnsi="Book Antiqua"/>
                <w:b/>
              </w:rPr>
              <w:t>%</w:t>
            </w:r>
          </w:p>
        </w:tc>
        <w:tc>
          <w:tcPr>
            <w:tcW w:w="1170" w:type="dxa"/>
            <w:tcBorders>
              <w:top w:val="single" w:sz="4" w:space="0" w:color="auto"/>
              <w:bottom w:val="single" w:sz="4" w:space="0" w:color="auto"/>
            </w:tcBorders>
          </w:tcPr>
          <w:p w14:paraId="3A6F1AFD" w14:textId="21AE119D" w:rsidR="00D9530F" w:rsidRPr="008B4B5E" w:rsidRDefault="00D9530F" w:rsidP="008B4B5E">
            <w:pPr>
              <w:spacing w:line="360" w:lineRule="auto"/>
              <w:jc w:val="both"/>
              <w:rPr>
                <w:rFonts w:ascii="Book Antiqua" w:hAnsi="Book Antiqua"/>
                <w:b/>
              </w:rPr>
            </w:pPr>
            <w:r w:rsidRPr="008B4B5E">
              <w:rPr>
                <w:rFonts w:ascii="Book Antiqua" w:hAnsi="Book Antiqua"/>
                <w:b/>
                <w:i/>
              </w:rPr>
              <w:t>P</w:t>
            </w:r>
            <w:r w:rsidR="0031739D" w:rsidRPr="008B4B5E">
              <w:rPr>
                <w:rFonts w:ascii="Book Antiqua" w:hAnsi="Book Antiqua"/>
                <w:b/>
              </w:rPr>
              <w:t xml:space="preserve"> </w:t>
            </w:r>
            <w:r w:rsidRPr="008B4B5E">
              <w:rPr>
                <w:rFonts w:ascii="Book Antiqua" w:hAnsi="Book Antiqua"/>
                <w:b/>
              </w:rPr>
              <w:t>value</w:t>
            </w:r>
            <w:r w:rsidR="0031739D" w:rsidRPr="008B4B5E">
              <w:rPr>
                <w:rFonts w:ascii="Book Antiqua" w:hAnsi="Book Antiqua"/>
                <w:b/>
              </w:rPr>
              <w:t xml:space="preserve"> </w:t>
            </w:r>
            <w:r w:rsidRPr="008B4B5E">
              <w:rPr>
                <w:rFonts w:ascii="Book Antiqua" w:hAnsi="Book Antiqua"/>
                <w:b/>
              </w:rPr>
              <w:t>for</w:t>
            </w:r>
            <w:r w:rsidR="0031739D" w:rsidRPr="008B4B5E">
              <w:rPr>
                <w:rFonts w:ascii="Book Antiqua" w:hAnsi="Book Antiqua"/>
                <w:b/>
              </w:rPr>
              <w:t xml:space="preserve"> </w:t>
            </w:r>
            <w:r w:rsidRPr="008B4B5E">
              <w:rPr>
                <w:rFonts w:ascii="Book Antiqua" w:hAnsi="Book Antiqua"/>
                <w:b/>
              </w:rPr>
              <w:t>heterogeneity</w:t>
            </w:r>
          </w:p>
        </w:tc>
        <w:tc>
          <w:tcPr>
            <w:tcW w:w="1620" w:type="dxa"/>
            <w:tcBorders>
              <w:top w:val="single" w:sz="4" w:space="0" w:color="auto"/>
              <w:bottom w:val="single" w:sz="4" w:space="0" w:color="auto"/>
            </w:tcBorders>
          </w:tcPr>
          <w:p w14:paraId="501FB945" w14:textId="000033C5" w:rsidR="00D9530F" w:rsidRPr="008B4B5E" w:rsidRDefault="00D9530F" w:rsidP="00601399">
            <w:pPr>
              <w:spacing w:line="360" w:lineRule="auto"/>
              <w:jc w:val="both"/>
              <w:rPr>
                <w:rFonts w:ascii="Book Antiqua" w:hAnsi="Book Antiqua"/>
                <w:b/>
              </w:rPr>
            </w:pPr>
            <w:r w:rsidRPr="008B4B5E">
              <w:rPr>
                <w:rFonts w:ascii="Book Antiqua" w:hAnsi="Book Antiqua"/>
                <w:b/>
              </w:rPr>
              <w:t>Pooled</w:t>
            </w:r>
            <w:r w:rsidR="0031739D" w:rsidRPr="008B4B5E">
              <w:rPr>
                <w:rFonts w:ascii="Book Antiqua" w:hAnsi="Book Antiqua"/>
                <w:b/>
              </w:rPr>
              <w:t xml:space="preserve"> </w:t>
            </w:r>
            <w:r w:rsidRPr="008B4B5E">
              <w:rPr>
                <w:rFonts w:ascii="Book Antiqua" w:hAnsi="Book Antiqua"/>
                <w:b/>
              </w:rPr>
              <w:t>analysis</w:t>
            </w:r>
            <w:r w:rsidR="00601399">
              <w:rPr>
                <w:rFonts w:ascii="Book Antiqua" w:hAnsi="Book Antiqua"/>
                <w:b/>
              </w:rPr>
              <w:t xml:space="preserve"> </w:t>
            </w:r>
            <w:r w:rsidR="00601399">
              <w:rPr>
                <w:rFonts w:ascii="Book Antiqua" w:hAnsi="Book Antiqua" w:hint="eastAsia"/>
                <w:b/>
              </w:rPr>
              <w:t>(</w:t>
            </w:r>
            <w:r w:rsidRPr="008B4B5E">
              <w:rPr>
                <w:rFonts w:ascii="Book Antiqua" w:hAnsi="Book Antiqua"/>
                <w:b/>
              </w:rPr>
              <w:t>cat-RR/con-MD</w:t>
            </w:r>
            <w:r w:rsidR="00601399">
              <w:rPr>
                <w:rFonts w:ascii="Book Antiqua" w:hAnsi="Book Antiqua" w:hint="eastAsia"/>
                <w:b/>
              </w:rPr>
              <w:t>)</w:t>
            </w:r>
          </w:p>
        </w:tc>
        <w:tc>
          <w:tcPr>
            <w:tcW w:w="1440" w:type="dxa"/>
            <w:tcBorders>
              <w:top w:val="single" w:sz="4" w:space="0" w:color="auto"/>
              <w:bottom w:val="single" w:sz="4" w:space="0" w:color="auto"/>
            </w:tcBorders>
          </w:tcPr>
          <w:p w14:paraId="6C137065" w14:textId="77777777" w:rsidR="00D9530F" w:rsidRPr="008B4B5E" w:rsidRDefault="00D9530F" w:rsidP="008B4B5E">
            <w:pPr>
              <w:spacing w:line="360" w:lineRule="auto"/>
              <w:jc w:val="both"/>
              <w:rPr>
                <w:rFonts w:ascii="Book Antiqua" w:hAnsi="Book Antiqua"/>
                <w:b/>
              </w:rPr>
            </w:pPr>
            <w:r w:rsidRPr="008B4B5E">
              <w:rPr>
                <w:rFonts w:ascii="Book Antiqua" w:hAnsi="Book Antiqua"/>
                <w:b/>
              </w:rPr>
              <w:t>95%CI</w:t>
            </w:r>
          </w:p>
        </w:tc>
        <w:tc>
          <w:tcPr>
            <w:tcW w:w="1260" w:type="dxa"/>
            <w:tcBorders>
              <w:top w:val="single" w:sz="4" w:space="0" w:color="auto"/>
              <w:bottom w:val="single" w:sz="4" w:space="0" w:color="auto"/>
            </w:tcBorders>
          </w:tcPr>
          <w:p w14:paraId="40CBB4D9" w14:textId="1C23D6E1" w:rsidR="00D9530F" w:rsidRPr="008B4B5E" w:rsidRDefault="00D9530F" w:rsidP="008B4B5E">
            <w:pPr>
              <w:spacing w:line="360" w:lineRule="auto"/>
              <w:jc w:val="both"/>
              <w:rPr>
                <w:rFonts w:ascii="Book Antiqua" w:hAnsi="Book Antiqua"/>
                <w:b/>
              </w:rPr>
            </w:pPr>
            <w:r w:rsidRPr="008B4B5E">
              <w:rPr>
                <w:rFonts w:ascii="Book Antiqua" w:hAnsi="Book Antiqua"/>
                <w:b/>
                <w:i/>
              </w:rPr>
              <w:t>P</w:t>
            </w:r>
            <w:r w:rsidR="0031739D" w:rsidRPr="008B4B5E">
              <w:rPr>
                <w:rFonts w:ascii="Book Antiqua" w:hAnsi="Book Antiqua"/>
                <w:b/>
              </w:rPr>
              <w:t xml:space="preserve"> </w:t>
            </w:r>
            <w:r w:rsidRPr="008B4B5E">
              <w:rPr>
                <w:rFonts w:ascii="Book Antiqua" w:hAnsi="Book Antiqua"/>
                <w:b/>
              </w:rPr>
              <w:t>value</w:t>
            </w:r>
          </w:p>
        </w:tc>
      </w:tr>
      <w:tr w:rsidR="00E07761" w:rsidRPr="008B4B5E" w14:paraId="72F8A021" w14:textId="77777777" w:rsidTr="00E07761">
        <w:trPr>
          <w:jc w:val="center"/>
        </w:trPr>
        <w:tc>
          <w:tcPr>
            <w:tcW w:w="4474" w:type="dxa"/>
            <w:tcBorders>
              <w:top w:val="single" w:sz="4" w:space="0" w:color="auto"/>
            </w:tcBorders>
          </w:tcPr>
          <w:p w14:paraId="461F5585" w14:textId="0CF0DA82" w:rsidR="00D9530F" w:rsidRPr="00FB13EC" w:rsidRDefault="00D9530F" w:rsidP="008B4B5E">
            <w:pPr>
              <w:spacing w:line="360" w:lineRule="auto"/>
              <w:jc w:val="both"/>
              <w:rPr>
                <w:rFonts w:ascii="Book Antiqua" w:hAnsi="Book Antiqua"/>
                <w:bCs/>
              </w:rPr>
            </w:pPr>
            <w:r w:rsidRPr="00FB13EC">
              <w:rPr>
                <w:rFonts w:ascii="Book Antiqua" w:hAnsi="Book Antiqua"/>
                <w:bCs/>
              </w:rPr>
              <w:t>2</w:t>
            </w:r>
            <w:r w:rsidR="00F94A75" w:rsidRPr="00FB13EC">
              <w:rPr>
                <w:rFonts w:ascii="Book Antiqua" w:hAnsi="Book Antiqua"/>
                <w:bCs/>
              </w:rPr>
              <w:t xml:space="preserve"> </w:t>
            </w:r>
            <w:r w:rsidRPr="00FB13EC">
              <w:rPr>
                <w:rFonts w:ascii="Book Antiqua" w:hAnsi="Book Antiqua"/>
                <w:bCs/>
              </w:rPr>
              <w:t>L</w:t>
            </w:r>
            <w:r w:rsidR="0031739D" w:rsidRPr="00FB13EC">
              <w:rPr>
                <w:rFonts w:ascii="Book Antiqua" w:hAnsi="Book Antiqua"/>
                <w:bCs/>
              </w:rPr>
              <w:t xml:space="preserve"> </w:t>
            </w:r>
            <w:r w:rsidRPr="00FB13EC">
              <w:rPr>
                <w:rFonts w:ascii="Book Antiqua" w:hAnsi="Book Antiqua"/>
                <w:bCs/>
              </w:rPr>
              <w:t>SSD</w:t>
            </w:r>
            <w:r w:rsidR="0031739D" w:rsidRPr="00FB13EC">
              <w:rPr>
                <w:rFonts w:ascii="Book Antiqua" w:hAnsi="Book Antiqua"/>
                <w:bCs/>
              </w:rPr>
              <w:t xml:space="preserve"> </w:t>
            </w:r>
            <w:r w:rsidRPr="00FB13EC">
              <w:rPr>
                <w:rFonts w:ascii="Book Antiqua" w:hAnsi="Book Antiqua"/>
                <w:bCs/>
              </w:rPr>
              <w:t>with</w:t>
            </w:r>
            <w:r w:rsidR="0031739D" w:rsidRPr="00FB13EC">
              <w:rPr>
                <w:rFonts w:ascii="Book Antiqua" w:hAnsi="Book Antiqua"/>
                <w:bCs/>
              </w:rPr>
              <w:t xml:space="preserve"> </w:t>
            </w:r>
            <w:r w:rsidRPr="00FB13EC">
              <w:rPr>
                <w:rFonts w:ascii="Book Antiqua" w:hAnsi="Book Antiqua"/>
                <w:bCs/>
              </w:rPr>
              <w:t>adjuvant</w:t>
            </w:r>
            <w:r w:rsidR="0031739D" w:rsidRPr="00FB13EC">
              <w:rPr>
                <w:rFonts w:ascii="Book Antiqua" w:hAnsi="Book Antiqua"/>
                <w:bCs/>
              </w:rPr>
              <w:t xml:space="preserve"> </w:t>
            </w:r>
            <w:r w:rsidRPr="00FB13EC">
              <w:rPr>
                <w:rFonts w:ascii="Book Antiqua" w:hAnsi="Book Antiqua"/>
                <w:bCs/>
                <w:i/>
              </w:rPr>
              <w:t>vs</w:t>
            </w:r>
            <w:r w:rsidR="0031739D" w:rsidRPr="00FB13EC">
              <w:rPr>
                <w:rFonts w:ascii="Book Antiqua" w:hAnsi="Book Antiqua"/>
                <w:bCs/>
              </w:rPr>
              <w:t xml:space="preserve"> </w:t>
            </w:r>
            <w:proofErr w:type="spellStart"/>
            <w:r w:rsidRPr="00FB13EC">
              <w:rPr>
                <w:rFonts w:ascii="Book Antiqua" w:hAnsi="Book Antiqua"/>
                <w:bCs/>
              </w:rPr>
              <w:t>SpD</w:t>
            </w:r>
            <w:r w:rsidR="00F94A75" w:rsidRPr="00FB13EC">
              <w:rPr>
                <w:rFonts w:ascii="Book Antiqua" w:hAnsi="Book Antiqua"/>
                <w:bCs/>
              </w:rPr>
              <w:t>s</w:t>
            </w:r>
            <w:proofErr w:type="spellEnd"/>
          </w:p>
        </w:tc>
        <w:tc>
          <w:tcPr>
            <w:tcW w:w="1196" w:type="dxa"/>
            <w:tcBorders>
              <w:top w:val="single" w:sz="4" w:space="0" w:color="auto"/>
            </w:tcBorders>
          </w:tcPr>
          <w:p w14:paraId="3B20A0C4" w14:textId="77777777" w:rsidR="00D9530F" w:rsidRPr="008B4B5E" w:rsidRDefault="00D9530F" w:rsidP="00FB13EC">
            <w:pPr>
              <w:spacing w:line="360" w:lineRule="auto"/>
              <w:jc w:val="both"/>
              <w:rPr>
                <w:rFonts w:ascii="Book Antiqua" w:hAnsi="Book Antiqua"/>
              </w:rPr>
            </w:pPr>
          </w:p>
        </w:tc>
        <w:tc>
          <w:tcPr>
            <w:tcW w:w="900" w:type="dxa"/>
            <w:tcBorders>
              <w:top w:val="single" w:sz="4" w:space="0" w:color="auto"/>
            </w:tcBorders>
          </w:tcPr>
          <w:p w14:paraId="6DC443AF" w14:textId="77777777" w:rsidR="00D9530F" w:rsidRPr="008B4B5E" w:rsidRDefault="00D9530F" w:rsidP="00FB13EC">
            <w:pPr>
              <w:spacing w:line="360" w:lineRule="auto"/>
              <w:jc w:val="both"/>
              <w:rPr>
                <w:rFonts w:ascii="Book Antiqua" w:hAnsi="Book Antiqua"/>
              </w:rPr>
            </w:pPr>
          </w:p>
        </w:tc>
        <w:tc>
          <w:tcPr>
            <w:tcW w:w="900" w:type="dxa"/>
            <w:tcBorders>
              <w:top w:val="single" w:sz="4" w:space="0" w:color="auto"/>
            </w:tcBorders>
          </w:tcPr>
          <w:p w14:paraId="1D659187" w14:textId="77777777" w:rsidR="00D9530F" w:rsidRPr="008B4B5E" w:rsidRDefault="00D9530F" w:rsidP="00FB13EC">
            <w:pPr>
              <w:spacing w:line="360" w:lineRule="auto"/>
              <w:jc w:val="both"/>
              <w:rPr>
                <w:rFonts w:ascii="Book Antiqua" w:hAnsi="Book Antiqua"/>
              </w:rPr>
            </w:pPr>
          </w:p>
        </w:tc>
        <w:tc>
          <w:tcPr>
            <w:tcW w:w="900" w:type="dxa"/>
            <w:tcBorders>
              <w:top w:val="single" w:sz="4" w:space="0" w:color="auto"/>
            </w:tcBorders>
          </w:tcPr>
          <w:p w14:paraId="5C8CB2BF" w14:textId="77777777" w:rsidR="00D9530F" w:rsidRPr="008B4B5E" w:rsidRDefault="00D9530F" w:rsidP="00FB13EC">
            <w:pPr>
              <w:spacing w:line="360" w:lineRule="auto"/>
              <w:jc w:val="both"/>
              <w:rPr>
                <w:rFonts w:ascii="Book Antiqua" w:hAnsi="Book Antiqua"/>
              </w:rPr>
            </w:pPr>
          </w:p>
        </w:tc>
        <w:tc>
          <w:tcPr>
            <w:tcW w:w="1170" w:type="dxa"/>
            <w:tcBorders>
              <w:top w:val="single" w:sz="4" w:space="0" w:color="auto"/>
            </w:tcBorders>
          </w:tcPr>
          <w:p w14:paraId="1CB226E6" w14:textId="77777777" w:rsidR="00D9530F" w:rsidRPr="008B4B5E" w:rsidRDefault="00D9530F" w:rsidP="00FB13EC">
            <w:pPr>
              <w:spacing w:line="360" w:lineRule="auto"/>
              <w:jc w:val="both"/>
              <w:rPr>
                <w:rFonts w:ascii="Book Antiqua" w:hAnsi="Book Antiqua"/>
              </w:rPr>
            </w:pPr>
          </w:p>
        </w:tc>
        <w:tc>
          <w:tcPr>
            <w:tcW w:w="1620" w:type="dxa"/>
            <w:tcBorders>
              <w:top w:val="single" w:sz="4" w:space="0" w:color="auto"/>
            </w:tcBorders>
          </w:tcPr>
          <w:p w14:paraId="798B1367" w14:textId="77777777" w:rsidR="00D9530F" w:rsidRPr="008B4B5E" w:rsidRDefault="00D9530F" w:rsidP="00FB13EC">
            <w:pPr>
              <w:spacing w:line="360" w:lineRule="auto"/>
              <w:jc w:val="both"/>
              <w:rPr>
                <w:rFonts w:ascii="Book Antiqua" w:hAnsi="Book Antiqua"/>
              </w:rPr>
            </w:pPr>
          </w:p>
        </w:tc>
        <w:tc>
          <w:tcPr>
            <w:tcW w:w="1440" w:type="dxa"/>
            <w:tcBorders>
              <w:top w:val="single" w:sz="4" w:space="0" w:color="auto"/>
            </w:tcBorders>
          </w:tcPr>
          <w:p w14:paraId="67744C0E" w14:textId="77777777" w:rsidR="00D9530F" w:rsidRPr="008B4B5E" w:rsidRDefault="00D9530F" w:rsidP="00FB13EC">
            <w:pPr>
              <w:spacing w:line="360" w:lineRule="auto"/>
              <w:jc w:val="both"/>
              <w:rPr>
                <w:rFonts w:ascii="Book Antiqua" w:hAnsi="Book Antiqua"/>
              </w:rPr>
            </w:pPr>
          </w:p>
        </w:tc>
        <w:tc>
          <w:tcPr>
            <w:tcW w:w="1260" w:type="dxa"/>
            <w:tcBorders>
              <w:top w:val="single" w:sz="4" w:space="0" w:color="auto"/>
            </w:tcBorders>
          </w:tcPr>
          <w:p w14:paraId="739695AA" w14:textId="77777777" w:rsidR="00D9530F" w:rsidRPr="008B4B5E" w:rsidRDefault="00D9530F" w:rsidP="00FB13EC">
            <w:pPr>
              <w:spacing w:line="360" w:lineRule="auto"/>
              <w:jc w:val="both"/>
              <w:rPr>
                <w:rFonts w:ascii="Book Antiqua" w:hAnsi="Book Antiqua"/>
              </w:rPr>
            </w:pPr>
          </w:p>
        </w:tc>
      </w:tr>
      <w:tr w:rsidR="00D9530F" w:rsidRPr="008B4B5E" w14:paraId="70EED26D" w14:textId="77777777" w:rsidTr="00FB13EC">
        <w:trPr>
          <w:trHeight w:val="419"/>
          <w:jc w:val="center"/>
        </w:trPr>
        <w:tc>
          <w:tcPr>
            <w:tcW w:w="4474" w:type="dxa"/>
          </w:tcPr>
          <w:p w14:paraId="49F2608D" w14:textId="02DAC332" w:rsidR="00D9530F" w:rsidRPr="00E07761" w:rsidRDefault="00D9530F" w:rsidP="008B4B5E">
            <w:pPr>
              <w:spacing w:line="360" w:lineRule="auto"/>
              <w:jc w:val="both"/>
              <w:rPr>
                <w:rFonts w:ascii="Book Antiqua" w:hAnsi="Book Antiqua"/>
                <w:bCs/>
              </w:rPr>
            </w:pPr>
            <w:r w:rsidRPr="00E07761">
              <w:rPr>
                <w:rFonts w:ascii="Book Antiqua" w:hAnsi="Book Antiqua"/>
                <w:bCs/>
              </w:rPr>
              <w:t>Adequate</w:t>
            </w:r>
            <w:r w:rsidR="0031739D" w:rsidRPr="00E07761">
              <w:rPr>
                <w:rFonts w:ascii="Book Antiqua" w:hAnsi="Book Antiqua"/>
                <w:bCs/>
              </w:rPr>
              <w:t xml:space="preserve"> </w:t>
            </w:r>
            <w:r w:rsidRPr="00E07761">
              <w:rPr>
                <w:rFonts w:ascii="Book Antiqua" w:hAnsi="Book Antiqua"/>
                <w:bCs/>
              </w:rPr>
              <w:t>bowel</w:t>
            </w:r>
            <w:r w:rsidR="0031739D" w:rsidRPr="00E07761">
              <w:rPr>
                <w:rFonts w:ascii="Book Antiqua" w:hAnsi="Book Antiqua"/>
                <w:bCs/>
              </w:rPr>
              <w:t xml:space="preserve"> </w:t>
            </w:r>
            <w:r w:rsidRPr="00E07761">
              <w:rPr>
                <w:rFonts w:ascii="Book Antiqua" w:hAnsi="Book Antiqua"/>
                <w:bCs/>
              </w:rPr>
              <w:t>preparation</w:t>
            </w:r>
            <w:r w:rsidR="0031739D" w:rsidRPr="00E07761">
              <w:rPr>
                <w:rFonts w:ascii="Book Antiqua" w:hAnsi="Book Antiqua"/>
                <w:bCs/>
                <w:lang w:eastAsia="zh-CN"/>
              </w:rPr>
              <w:t xml:space="preserve"> </w:t>
            </w:r>
            <w:r w:rsidRPr="00E07761">
              <w:rPr>
                <w:rFonts w:ascii="Book Antiqua" w:hAnsi="Book Antiqua"/>
                <w:bCs/>
              </w:rPr>
              <w:t>(categorical)</w:t>
            </w:r>
            <w:r w:rsidRPr="00E07761">
              <w:rPr>
                <w:rFonts w:ascii="Book Antiqua" w:hAnsi="Book Antiqua"/>
                <w:bCs/>
                <w:vertAlign w:val="superscript"/>
              </w:rPr>
              <w:t>[11,12,22,23,25,27,28]</w:t>
            </w:r>
          </w:p>
        </w:tc>
        <w:tc>
          <w:tcPr>
            <w:tcW w:w="1196" w:type="dxa"/>
          </w:tcPr>
          <w:p w14:paraId="726EF043" w14:textId="77777777" w:rsidR="00D9530F" w:rsidRPr="008B4B5E" w:rsidRDefault="00D9530F" w:rsidP="00FB13EC">
            <w:pPr>
              <w:spacing w:line="360" w:lineRule="auto"/>
              <w:jc w:val="both"/>
              <w:rPr>
                <w:rFonts w:ascii="Book Antiqua" w:hAnsi="Book Antiqua"/>
              </w:rPr>
            </w:pPr>
            <w:r w:rsidRPr="008B4B5E">
              <w:rPr>
                <w:rFonts w:ascii="Book Antiqua" w:hAnsi="Book Antiqua"/>
              </w:rPr>
              <w:t>7</w:t>
            </w:r>
          </w:p>
        </w:tc>
        <w:tc>
          <w:tcPr>
            <w:tcW w:w="900" w:type="dxa"/>
          </w:tcPr>
          <w:p w14:paraId="250441E3" w14:textId="77777777" w:rsidR="00D9530F" w:rsidRPr="008B4B5E" w:rsidRDefault="00D9530F" w:rsidP="008B4B5E">
            <w:pPr>
              <w:spacing w:line="360" w:lineRule="auto"/>
              <w:jc w:val="both"/>
              <w:rPr>
                <w:rFonts w:ascii="Book Antiqua" w:hAnsi="Book Antiqua"/>
              </w:rPr>
            </w:pPr>
            <w:r w:rsidRPr="008B4B5E">
              <w:rPr>
                <w:rFonts w:ascii="Book Antiqua" w:hAnsi="Book Antiqua"/>
              </w:rPr>
              <w:t>1172</w:t>
            </w:r>
          </w:p>
        </w:tc>
        <w:tc>
          <w:tcPr>
            <w:tcW w:w="900" w:type="dxa"/>
          </w:tcPr>
          <w:p w14:paraId="2F606B92" w14:textId="77777777" w:rsidR="00D9530F" w:rsidRPr="008B4B5E" w:rsidRDefault="00D9530F" w:rsidP="008B4B5E">
            <w:pPr>
              <w:spacing w:line="360" w:lineRule="auto"/>
              <w:jc w:val="both"/>
              <w:rPr>
                <w:rFonts w:ascii="Book Antiqua" w:hAnsi="Book Antiqua"/>
              </w:rPr>
            </w:pPr>
            <w:r w:rsidRPr="008B4B5E">
              <w:rPr>
                <w:rFonts w:ascii="Book Antiqua" w:hAnsi="Book Antiqua"/>
              </w:rPr>
              <w:t>1177</w:t>
            </w:r>
          </w:p>
        </w:tc>
        <w:tc>
          <w:tcPr>
            <w:tcW w:w="900" w:type="dxa"/>
          </w:tcPr>
          <w:p w14:paraId="210B8C2B" w14:textId="77777777" w:rsidR="00D9530F" w:rsidRPr="008B4B5E" w:rsidRDefault="00D9530F" w:rsidP="008B4B5E">
            <w:pPr>
              <w:spacing w:line="360" w:lineRule="auto"/>
              <w:jc w:val="both"/>
              <w:rPr>
                <w:rFonts w:ascii="Book Antiqua" w:hAnsi="Book Antiqua"/>
              </w:rPr>
            </w:pPr>
            <w:r w:rsidRPr="008B4B5E">
              <w:rPr>
                <w:rFonts w:ascii="Book Antiqua" w:hAnsi="Book Antiqua"/>
              </w:rPr>
              <w:t>51</w:t>
            </w:r>
          </w:p>
        </w:tc>
        <w:tc>
          <w:tcPr>
            <w:tcW w:w="1170" w:type="dxa"/>
          </w:tcPr>
          <w:p w14:paraId="530D1613" w14:textId="77777777" w:rsidR="00D9530F" w:rsidRPr="008B4B5E" w:rsidRDefault="00D9530F" w:rsidP="00FB13EC">
            <w:pPr>
              <w:spacing w:line="360" w:lineRule="auto"/>
              <w:jc w:val="both"/>
              <w:rPr>
                <w:rFonts w:ascii="Book Antiqua" w:hAnsi="Book Antiqua"/>
              </w:rPr>
            </w:pPr>
            <w:r w:rsidRPr="008B4B5E">
              <w:rPr>
                <w:rFonts w:ascii="Book Antiqua" w:hAnsi="Book Antiqua"/>
              </w:rPr>
              <w:t>0.05</w:t>
            </w:r>
          </w:p>
        </w:tc>
        <w:tc>
          <w:tcPr>
            <w:tcW w:w="1620" w:type="dxa"/>
          </w:tcPr>
          <w:p w14:paraId="3814C98B" w14:textId="00EC04A1" w:rsidR="00D9530F" w:rsidRPr="008B4B5E" w:rsidRDefault="00D9530F" w:rsidP="00FB13EC">
            <w:pPr>
              <w:spacing w:line="360" w:lineRule="auto"/>
              <w:jc w:val="both"/>
              <w:rPr>
                <w:rFonts w:ascii="Book Antiqua" w:hAnsi="Book Antiqua"/>
              </w:rPr>
            </w:pPr>
            <w:r w:rsidRPr="008B4B5E">
              <w:rPr>
                <w:rFonts w:ascii="Book Antiqua" w:hAnsi="Book Antiqua"/>
              </w:rPr>
              <w:t>1.0</w:t>
            </w:r>
            <w:r w:rsidR="00F94A75">
              <w:rPr>
                <w:rFonts w:ascii="Book Antiqua" w:hAnsi="Book Antiqua"/>
              </w:rPr>
              <w:t>0</w:t>
            </w:r>
          </w:p>
        </w:tc>
        <w:tc>
          <w:tcPr>
            <w:tcW w:w="1440" w:type="dxa"/>
          </w:tcPr>
          <w:p w14:paraId="1084AFE4" w14:textId="2C6A398A" w:rsidR="00D9530F" w:rsidRPr="008B4B5E" w:rsidRDefault="00D9530F" w:rsidP="008B4B5E">
            <w:pPr>
              <w:spacing w:line="360" w:lineRule="auto"/>
              <w:jc w:val="both"/>
              <w:rPr>
                <w:rFonts w:ascii="Book Antiqua" w:hAnsi="Book Antiqua"/>
              </w:rPr>
            </w:pPr>
            <w:r w:rsidRPr="008B4B5E">
              <w:rPr>
                <w:rFonts w:ascii="Book Antiqua" w:hAnsi="Book Antiqua"/>
              </w:rPr>
              <w:t>(0.95,</w:t>
            </w:r>
            <w:r w:rsidR="0031739D" w:rsidRPr="008B4B5E">
              <w:rPr>
                <w:rFonts w:ascii="Book Antiqua" w:hAnsi="Book Antiqua"/>
              </w:rPr>
              <w:t xml:space="preserve"> </w:t>
            </w:r>
            <w:r w:rsidRPr="008B4B5E">
              <w:rPr>
                <w:rFonts w:ascii="Book Antiqua" w:hAnsi="Book Antiqua"/>
              </w:rPr>
              <w:t>1.05)</w:t>
            </w:r>
          </w:p>
        </w:tc>
        <w:tc>
          <w:tcPr>
            <w:tcW w:w="1260" w:type="dxa"/>
          </w:tcPr>
          <w:p w14:paraId="4D5C81DD" w14:textId="77777777" w:rsidR="00D9530F" w:rsidRPr="008B4B5E" w:rsidRDefault="00D9530F" w:rsidP="008B4B5E">
            <w:pPr>
              <w:spacing w:line="360" w:lineRule="auto"/>
              <w:jc w:val="both"/>
              <w:rPr>
                <w:rFonts w:ascii="Book Antiqua" w:hAnsi="Book Antiqua"/>
              </w:rPr>
            </w:pPr>
            <w:r w:rsidRPr="008B4B5E">
              <w:rPr>
                <w:rFonts w:ascii="Book Antiqua" w:hAnsi="Book Antiqua"/>
              </w:rPr>
              <w:t>0.99</w:t>
            </w:r>
          </w:p>
        </w:tc>
      </w:tr>
      <w:tr w:rsidR="00D9530F" w:rsidRPr="008B4B5E" w14:paraId="6DDD1272" w14:textId="77777777" w:rsidTr="00FB13EC">
        <w:trPr>
          <w:trHeight w:val="420"/>
          <w:jc w:val="center"/>
        </w:trPr>
        <w:tc>
          <w:tcPr>
            <w:tcW w:w="4474" w:type="dxa"/>
          </w:tcPr>
          <w:p w14:paraId="75AB9EEF" w14:textId="3E38B748" w:rsidR="00D9530F" w:rsidRPr="00E07761" w:rsidRDefault="00D9530F" w:rsidP="008B4B5E">
            <w:pPr>
              <w:spacing w:line="360" w:lineRule="auto"/>
              <w:jc w:val="both"/>
              <w:rPr>
                <w:rFonts w:ascii="Book Antiqua" w:hAnsi="Book Antiqua"/>
                <w:bCs/>
              </w:rPr>
            </w:pPr>
            <w:r w:rsidRPr="00E07761">
              <w:rPr>
                <w:rFonts w:ascii="Book Antiqua" w:hAnsi="Book Antiqua"/>
                <w:bCs/>
              </w:rPr>
              <w:t>BBPS</w:t>
            </w:r>
            <w:r w:rsidR="0031739D" w:rsidRPr="00E07761">
              <w:rPr>
                <w:rFonts w:ascii="Book Antiqua" w:hAnsi="Book Antiqua"/>
                <w:bCs/>
              </w:rPr>
              <w:t xml:space="preserve"> </w:t>
            </w:r>
            <w:r w:rsidRPr="00E07761">
              <w:rPr>
                <w:rFonts w:ascii="Book Antiqua" w:hAnsi="Book Antiqua"/>
                <w:bCs/>
              </w:rPr>
              <w:t>score</w:t>
            </w:r>
            <w:r w:rsidR="0031739D" w:rsidRPr="00E07761">
              <w:rPr>
                <w:rFonts w:ascii="Book Antiqua" w:hAnsi="Book Antiqua"/>
                <w:bCs/>
              </w:rPr>
              <w:t xml:space="preserve"> </w:t>
            </w:r>
            <w:r w:rsidRPr="00E07761">
              <w:rPr>
                <w:rFonts w:ascii="Book Antiqua" w:hAnsi="Book Antiqua"/>
                <w:bCs/>
              </w:rPr>
              <w:t>for</w:t>
            </w:r>
            <w:r w:rsidR="0031739D" w:rsidRPr="00E07761">
              <w:rPr>
                <w:rFonts w:ascii="Book Antiqua" w:hAnsi="Book Antiqua"/>
                <w:bCs/>
              </w:rPr>
              <w:t xml:space="preserve"> </w:t>
            </w:r>
            <w:r w:rsidRPr="00E07761">
              <w:rPr>
                <w:rFonts w:ascii="Book Antiqua" w:hAnsi="Book Antiqua"/>
                <w:bCs/>
              </w:rPr>
              <w:t>right</w:t>
            </w:r>
            <w:r w:rsidR="0031739D" w:rsidRPr="00E07761">
              <w:rPr>
                <w:rFonts w:ascii="Book Antiqua" w:hAnsi="Book Antiqua"/>
                <w:bCs/>
              </w:rPr>
              <w:t xml:space="preserve"> </w:t>
            </w:r>
            <w:r w:rsidRPr="00E07761">
              <w:rPr>
                <w:rFonts w:ascii="Book Antiqua" w:hAnsi="Book Antiqua"/>
                <w:bCs/>
              </w:rPr>
              <w:t>colon</w:t>
            </w:r>
            <w:r w:rsidR="0031739D" w:rsidRPr="00E07761">
              <w:rPr>
                <w:rFonts w:ascii="Book Antiqua" w:hAnsi="Book Antiqua"/>
                <w:bCs/>
                <w:lang w:eastAsia="zh-CN"/>
              </w:rPr>
              <w:t xml:space="preserve"> </w:t>
            </w:r>
            <w:r w:rsidRPr="00E07761">
              <w:rPr>
                <w:rFonts w:ascii="Book Antiqua" w:hAnsi="Book Antiqua"/>
                <w:bCs/>
              </w:rPr>
              <w:t>(continuous)</w:t>
            </w:r>
            <w:r w:rsidRPr="00E07761">
              <w:rPr>
                <w:rFonts w:ascii="Book Antiqua" w:hAnsi="Book Antiqua"/>
                <w:bCs/>
                <w:vertAlign w:val="superscript"/>
              </w:rPr>
              <w:t>[11,12,23-27]</w:t>
            </w:r>
          </w:p>
        </w:tc>
        <w:tc>
          <w:tcPr>
            <w:tcW w:w="1196" w:type="dxa"/>
          </w:tcPr>
          <w:p w14:paraId="53FD1DED" w14:textId="77777777" w:rsidR="00D9530F" w:rsidRPr="008B4B5E" w:rsidRDefault="00D9530F" w:rsidP="00FB13EC">
            <w:pPr>
              <w:spacing w:line="360" w:lineRule="auto"/>
              <w:jc w:val="both"/>
              <w:rPr>
                <w:rFonts w:ascii="Book Antiqua" w:hAnsi="Book Antiqua"/>
              </w:rPr>
            </w:pPr>
            <w:r w:rsidRPr="008B4B5E">
              <w:rPr>
                <w:rFonts w:ascii="Book Antiqua" w:hAnsi="Book Antiqua"/>
              </w:rPr>
              <w:t>7</w:t>
            </w:r>
          </w:p>
        </w:tc>
        <w:tc>
          <w:tcPr>
            <w:tcW w:w="900" w:type="dxa"/>
          </w:tcPr>
          <w:p w14:paraId="3071E48A" w14:textId="77777777" w:rsidR="00D9530F" w:rsidRPr="008B4B5E" w:rsidRDefault="00D9530F" w:rsidP="008B4B5E">
            <w:pPr>
              <w:spacing w:line="360" w:lineRule="auto"/>
              <w:jc w:val="both"/>
              <w:rPr>
                <w:rFonts w:ascii="Book Antiqua" w:hAnsi="Book Antiqua"/>
              </w:rPr>
            </w:pPr>
            <w:r w:rsidRPr="008B4B5E">
              <w:rPr>
                <w:rFonts w:ascii="Book Antiqua" w:hAnsi="Book Antiqua"/>
              </w:rPr>
              <w:t>1227</w:t>
            </w:r>
          </w:p>
        </w:tc>
        <w:tc>
          <w:tcPr>
            <w:tcW w:w="900" w:type="dxa"/>
          </w:tcPr>
          <w:p w14:paraId="1C595B00" w14:textId="77777777" w:rsidR="00D9530F" w:rsidRPr="008B4B5E" w:rsidRDefault="00D9530F" w:rsidP="008B4B5E">
            <w:pPr>
              <w:spacing w:line="360" w:lineRule="auto"/>
              <w:jc w:val="both"/>
              <w:rPr>
                <w:rFonts w:ascii="Book Antiqua" w:hAnsi="Book Antiqua"/>
              </w:rPr>
            </w:pPr>
            <w:r w:rsidRPr="008B4B5E">
              <w:rPr>
                <w:rFonts w:ascii="Book Antiqua" w:hAnsi="Book Antiqua"/>
              </w:rPr>
              <w:t>1232</w:t>
            </w:r>
          </w:p>
        </w:tc>
        <w:tc>
          <w:tcPr>
            <w:tcW w:w="900" w:type="dxa"/>
          </w:tcPr>
          <w:p w14:paraId="2B04D2D0" w14:textId="77777777" w:rsidR="00D9530F" w:rsidRPr="008B4B5E" w:rsidRDefault="00D9530F" w:rsidP="008B4B5E">
            <w:pPr>
              <w:spacing w:line="360" w:lineRule="auto"/>
              <w:jc w:val="both"/>
              <w:rPr>
                <w:rFonts w:ascii="Book Antiqua" w:hAnsi="Book Antiqua"/>
              </w:rPr>
            </w:pPr>
            <w:r w:rsidRPr="008B4B5E">
              <w:rPr>
                <w:rFonts w:ascii="Book Antiqua" w:hAnsi="Book Antiqua"/>
              </w:rPr>
              <w:t>41</w:t>
            </w:r>
          </w:p>
        </w:tc>
        <w:tc>
          <w:tcPr>
            <w:tcW w:w="1170" w:type="dxa"/>
          </w:tcPr>
          <w:p w14:paraId="731837CC" w14:textId="77777777" w:rsidR="00D9530F" w:rsidRPr="008B4B5E" w:rsidRDefault="00D9530F" w:rsidP="00FB13EC">
            <w:pPr>
              <w:spacing w:line="360" w:lineRule="auto"/>
              <w:jc w:val="both"/>
              <w:rPr>
                <w:rFonts w:ascii="Book Antiqua" w:hAnsi="Book Antiqua"/>
              </w:rPr>
            </w:pPr>
            <w:r w:rsidRPr="008B4B5E">
              <w:rPr>
                <w:rFonts w:ascii="Book Antiqua" w:hAnsi="Book Antiqua"/>
              </w:rPr>
              <w:t>0.12</w:t>
            </w:r>
          </w:p>
        </w:tc>
        <w:tc>
          <w:tcPr>
            <w:tcW w:w="1620" w:type="dxa"/>
          </w:tcPr>
          <w:p w14:paraId="03217CD5"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w:t>
            </w:r>
          </w:p>
        </w:tc>
        <w:tc>
          <w:tcPr>
            <w:tcW w:w="1440" w:type="dxa"/>
          </w:tcPr>
          <w:p w14:paraId="36BEA443" w14:textId="39ABF6A5" w:rsidR="00D9530F" w:rsidRPr="008B4B5E" w:rsidRDefault="00D9530F" w:rsidP="008B4B5E">
            <w:pPr>
              <w:spacing w:line="360" w:lineRule="auto"/>
              <w:jc w:val="both"/>
              <w:rPr>
                <w:rFonts w:ascii="Book Antiqua" w:hAnsi="Book Antiqua"/>
              </w:rPr>
            </w:pPr>
            <w:r w:rsidRPr="008B4B5E">
              <w:rPr>
                <w:rFonts w:ascii="Book Antiqua" w:hAnsi="Book Antiqua"/>
              </w:rPr>
              <w:t>(-0.05,</w:t>
            </w:r>
            <w:r w:rsidR="0031739D" w:rsidRPr="008B4B5E">
              <w:rPr>
                <w:rFonts w:ascii="Book Antiqua" w:hAnsi="Book Antiqua"/>
              </w:rPr>
              <w:t xml:space="preserve"> </w:t>
            </w:r>
            <w:r w:rsidRPr="008B4B5E">
              <w:rPr>
                <w:rFonts w:ascii="Book Antiqua" w:hAnsi="Book Antiqua"/>
              </w:rPr>
              <w:t>0.05)</w:t>
            </w:r>
          </w:p>
        </w:tc>
        <w:tc>
          <w:tcPr>
            <w:tcW w:w="1260" w:type="dxa"/>
          </w:tcPr>
          <w:p w14:paraId="4AB0709D" w14:textId="77777777" w:rsidR="00D9530F" w:rsidRPr="008B4B5E" w:rsidRDefault="00D9530F" w:rsidP="008B4B5E">
            <w:pPr>
              <w:spacing w:line="360" w:lineRule="auto"/>
              <w:jc w:val="both"/>
              <w:rPr>
                <w:rFonts w:ascii="Book Antiqua" w:hAnsi="Book Antiqua"/>
              </w:rPr>
            </w:pPr>
            <w:r w:rsidRPr="008B4B5E">
              <w:rPr>
                <w:rFonts w:ascii="Book Antiqua" w:hAnsi="Book Antiqua"/>
              </w:rPr>
              <w:t>0.93</w:t>
            </w:r>
          </w:p>
        </w:tc>
      </w:tr>
      <w:tr w:rsidR="00D9530F" w:rsidRPr="008B4B5E" w14:paraId="35699BDD" w14:textId="77777777" w:rsidTr="00FB13EC">
        <w:trPr>
          <w:trHeight w:val="420"/>
          <w:jc w:val="center"/>
        </w:trPr>
        <w:tc>
          <w:tcPr>
            <w:tcW w:w="4474" w:type="dxa"/>
          </w:tcPr>
          <w:p w14:paraId="50C2DC87" w14:textId="4EBE7856" w:rsidR="00D9530F" w:rsidRPr="00E07761" w:rsidRDefault="00D9530F" w:rsidP="008B4B5E">
            <w:pPr>
              <w:spacing w:line="360" w:lineRule="auto"/>
              <w:jc w:val="both"/>
              <w:rPr>
                <w:rFonts w:ascii="Book Antiqua" w:hAnsi="Book Antiqua"/>
                <w:bCs/>
              </w:rPr>
            </w:pPr>
            <w:r w:rsidRPr="00E07761">
              <w:rPr>
                <w:rFonts w:ascii="Book Antiqua" w:hAnsi="Book Antiqua"/>
                <w:bCs/>
              </w:rPr>
              <w:t>OBPS</w:t>
            </w:r>
            <w:r w:rsidR="0031739D" w:rsidRPr="00E07761">
              <w:rPr>
                <w:rFonts w:ascii="Book Antiqua" w:hAnsi="Book Antiqua"/>
                <w:bCs/>
              </w:rPr>
              <w:t xml:space="preserve"> </w:t>
            </w:r>
            <w:r w:rsidRPr="00E07761">
              <w:rPr>
                <w:rFonts w:ascii="Book Antiqua" w:hAnsi="Book Antiqua"/>
                <w:bCs/>
              </w:rPr>
              <w:t>score</w:t>
            </w:r>
            <w:r w:rsidR="0031739D" w:rsidRPr="00E07761">
              <w:rPr>
                <w:rFonts w:ascii="Book Antiqua" w:hAnsi="Book Antiqua"/>
                <w:bCs/>
              </w:rPr>
              <w:t xml:space="preserve"> </w:t>
            </w:r>
            <w:r w:rsidRPr="00E07761">
              <w:rPr>
                <w:rFonts w:ascii="Book Antiqua" w:hAnsi="Book Antiqua"/>
                <w:bCs/>
              </w:rPr>
              <w:t>for</w:t>
            </w:r>
            <w:r w:rsidR="0031739D" w:rsidRPr="00E07761">
              <w:rPr>
                <w:rFonts w:ascii="Book Antiqua" w:hAnsi="Book Antiqua"/>
                <w:bCs/>
              </w:rPr>
              <w:t xml:space="preserve"> </w:t>
            </w:r>
            <w:r w:rsidRPr="00E07761">
              <w:rPr>
                <w:rFonts w:ascii="Book Antiqua" w:hAnsi="Book Antiqua"/>
                <w:bCs/>
              </w:rPr>
              <w:t>right</w:t>
            </w:r>
            <w:r w:rsidR="0031739D" w:rsidRPr="00E07761">
              <w:rPr>
                <w:rFonts w:ascii="Book Antiqua" w:hAnsi="Book Antiqua"/>
                <w:bCs/>
              </w:rPr>
              <w:t xml:space="preserve"> </w:t>
            </w:r>
            <w:r w:rsidRPr="00E07761">
              <w:rPr>
                <w:rFonts w:ascii="Book Antiqua" w:hAnsi="Book Antiqua"/>
                <w:bCs/>
              </w:rPr>
              <w:t>colon</w:t>
            </w:r>
            <w:r w:rsidR="0031739D" w:rsidRPr="00E07761">
              <w:rPr>
                <w:rFonts w:ascii="Book Antiqua" w:hAnsi="Book Antiqua"/>
                <w:bCs/>
                <w:lang w:eastAsia="zh-CN"/>
              </w:rPr>
              <w:t xml:space="preserve"> </w:t>
            </w:r>
            <w:r w:rsidRPr="00E07761">
              <w:rPr>
                <w:rFonts w:ascii="Book Antiqua" w:hAnsi="Book Antiqua"/>
                <w:bCs/>
              </w:rPr>
              <w:t>(continuous)</w:t>
            </w:r>
            <w:r w:rsidRPr="00E07761">
              <w:rPr>
                <w:rFonts w:ascii="Book Antiqua" w:hAnsi="Book Antiqua"/>
                <w:bCs/>
                <w:vertAlign w:val="superscript"/>
              </w:rPr>
              <w:t>[22]</w:t>
            </w:r>
          </w:p>
        </w:tc>
        <w:tc>
          <w:tcPr>
            <w:tcW w:w="1196" w:type="dxa"/>
          </w:tcPr>
          <w:p w14:paraId="5E93041A" w14:textId="77777777" w:rsidR="00D9530F" w:rsidRPr="008B4B5E" w:rsidRDefault="00D9530F" w:rsidP="00FB13EC">
            <w:pPr>
              <w:spacing w:line="360" w:lineRule="auto"/>
              <w:jc w:val="both"/>
              <w:rPr>
                <w:rFonts w:ascii="Book Antiqua" w:hAnsi="Book Antiqua"/>
              </w:rPr>
            </w:pPr>
            <w:r w:rsidRPr="008B4B5E">
              <w:rPr>
                <w:rFonts w:ascii="Book Antiqua" w:hAnsi="Book Antiqua"/>
              </w:rPr>
              <w:t>1</w:t>
            </w:r>
          </w:p>
        </w:tc>
        <w:tc>
          <w:tcPr>
            <w:tcW w:w="900" w:type="dxa"/>
          </w:tcPr>
          <w:p w14:paraId="49114A36" w14:textId="77777777" w:rsidR="00D9530F" w:rsidRPr="008B4B5E" w:rsidRDefault="00D9530F" w:rsidP="008B4B5E">
            <w:pPr>
              <w:spacing w:line="360" w:lineRule="auto"/>
              <w:jc w:val="both"/>
              <w:rPr>
                <w:rFonts w:ascii="Book Antiqua" w:hAnsi="Book Antiqua"/>
              </w:rPr>
            </w:pPr>
            <w:r w:rsidRPr="008B4B5E">
              <w:rPr>
                <w:rFonts w:ascii="Book Antiqua" w:hAnsi="Book Antiqua"/>
              </w:rPr>
              <w:t>50</w:t>
            </w:r>
          </w:p>
        </w:tc>
        <w:tc>
          <w:tcPr>
            <w:tcW w:w="900" w:type="dxa"/>
          </w:tcPr>
          <w:p w14:paraId="3758E19E" w14:textId="77777777" w:rsidR="00D9530F" w:rsidRPr="008B4B5E" w:rsidRDefault="00D9530F" w:rsidP="008B4B5E">
            <w:pPr>
              <w:spacing w:line="360" w:lineRule="auto"/>
              <w:jc w:val="both"/>
              <w:rPr>
                <w:rFonts w:ascii="Book Antiqua" w:hAnsi="Book Antiqua"/>
              </w:rPr>
            </w:pPr>
            <w:r w:rsidRPr="008B4B5E">
              <w:rPr>
                <w:rFonts w:ascii="Book Antiqua" w:hAnsi="Book Antiqua"/>
              </w:rPr>
              <w:t>51</w:t>
            </w:r>
          </w:p>
        </w:tc>
        <w:tc>
          <w:tcPr>
            <w:tcW w:w="900" w:type="dxa"/>
          </w:tcPr>
          <w:p w14:paraId="67D448BB" w14:textId="77777777" w:rsidR="00D9530F" w:rsidRPr="008B4B5E" w:rsidRDefault="00D9530F" w:rsidP="00FB13EC">
            <w:pPr>
              <w:spacing w:line="360" w:lineRule="auto"/>
              <w:jc w:val="both"/>
              <w:rPr>
                <w:rFonts w:ascii="Book Antiqua" w:hAnsi="Book Antiqua"/>
              </w:rPr>
            </w:pPr>
          </w:p>
        </w:tc>
        <w:tc>
          <w:tcPr>
            <w:tcW w:w="1170" w:type="dxa"/>
          </w:tcPr>
          <w:p w14:paraId="55F72212" w14:textId="77777777" w:rsidR="00D9530F" w:rsidRPr="008B4B5E" w:rsidRDefault="00D9530F" w:rsidP="00FB13EC">
            <w:pPr>
              <w:spacing w:line="360" w:lineRule="auto"/>
              <w:jc w:val="both"/>
              <w:rPr>
                <w:rFonts w:ascii="Book Antiqua" w:hAnsi="Book Antiqua"/>
              </w:rPr>
            </w:pPr>
          </w:p>
        </w:tc>
        <w:tc>
          <w:tcPr>
            <w:tcW w:w="1620" w:type="dxa"/>
          </w:tcPr>
          <w:p w14:paraId="04E2FB36" w14:textId="77777777" w:rsidR="00D9530F" w:rsidRPr="008B4B5E" w:rsidRDefault="00D9530F" w:rsidP="00FB13EC">
            <w:pPr>
              <w:spacing w:line="360" w:lineRule="auto"/>
              <w:jc w:val="both"/>
              <w:rPr>
                <w:rFonts w:ascii="Book Antiqua" w:hAnsi="Book Antiqua"/>
              </w:rPr>
            </w:pPr>
          </w:p>
        </w:tc>
        <w:tc>
          <w:tcPr>
            <w:tcW w:w="1440" w:type="dxa"/>
          </w:tcPr>
          <w:p w14:paraId="12CC04F6" w14:textId="77777777" w:rsidR="00D9530F" w:rsidRPr="008B4B5E" w:rsidRDefault="00D9530F" w:rsidP="00FB13EC">
            <w:pPr>
              <w:spacing w:line="360" w:lineRule="auto"/>
              <w:jc w:val="both"/>
              <w:rPr>
                <w:rFonts w:ascii="Book Antiqua" w:hAnsi="Book Antiqua"/>
              </w:rPr>
            </w:pPr>
          </w:p>
        </w:tc>
        <w:tc>
          <w:tcPr>
            <w:tcW w:w="1260" w:type="dxa"/>
          </w:tcPr>
          <w:p w14:paraId="37E709A4" w14:textId="77777777" w:rsidR="00D9530F" w:rsidRPr="008B4B5E" w:rsidRDefault="00D9530F" w:rsidP="00FB13EC">
            <w:pPr>
              <w:spacing w:line="360" w:lineRule="auto"/>
              <w:jc w:val="both"/>
              <w:rPr>
                <w:rFonts w:ascii="Book Antiqua" w:hAnsi="Book Antiqua"/>
              </w:rPr>
            </w:pPr>
          </w:p>
        </w:tc>
      </w:tr>
      <w:tr w:rsidR="00D9530F" w:rsidRPr="008B4B5E" w14:paraId="6678096B" w14:textId="77777777" w:rsidTr="00FB13EC">
        <w:trPr>
          <w:jc w:val="center"/>
        </w:trPr>
        <w:tc>
          <w:tcPr>
            <w:tcW w:w="4474" w:type="dxa"/>
          </w:tcPr>
          <w:p w14:paraId="2F8D4B79" w14:textId="2C81DA80" w:rsidR="00D9530F" w:rsidRPr="00FB13EC" w:rsidRDefault="00D9530F" w:rsidP="008B4B5E">
            <w:pPr>
              <w:spacing w:line="360" w:lineRule="auto"/>
              <w:jc w:val="both"/>
              <w:rPr>
                <w:rFonts w:ascii="Book Antiqua" w:hAnsi="Book Antiqua"/>
                <w:bCs/>
              </w:rPr>
            </w:pPr>
            <w:r w:rsidRPr="00FB13EC">
              <w:rPr>
                <w:rFonts w:ascii="Book Antiqua" w:hAnsi="Book Antiqua"/>
                <w:bCs/>
              </w:rPr>
              <w:t>2</w:t>
            </w:r>
            <w:r w:rsidR="00F94A75" w:rsidRPr="00FB13EC">
              <w:rPr>
                <w:rFonts w:ascii="Book Antiqua" w:hAnsi="Book Antiqua"/>
                <w:bCs/>
              </w:rPr>
              <w:t xml:space="preserve"> </w:t>
            </w:r>
            <w:r w:rsidRPr="00FB13EC">
              <w:rPr>
                <w:rFonts w:ascii="Book Antiqua" w:hAnsi="Book Antiqua"/>
                <w:bCs/>
              </w:rPr>
              <w:t>L</w:t>
            </w:r>
            <w:r w:rsidR="0031739D" w:rsidRPr="00FB13EC">
              <w:rPr>
                <w:rFonts w:ascii="Book Antiqua" w:hAnsi="Book Antiqua"/>
                <w:bCs/>
              </w:rPr>
              <w:t xml:space="preserve"> </w:t>
            </w:r>
            <w:r w:rsidRPr="00FB13EC">
              <w:rPr>
                <w:rFonts w:ascii="Book Antiqua" w:hAnsi="Book Antiqua"/>
                <w:bCs/>
              </w:rPr>
              <w:t>SSD</w:t>
            </w:r>
            <w:r w:rsidR="0031739D" w:rsidRPr="00FB13EC">
              <w:rPr>
                <w:rFonts w:ascii="Book Antiqua" w:hAnsi="Book Antiqua"/>
                <w:bCs/>
              </w:rPr>
              <w:t xml:space="preserve"> </w:t>
            </w:r>
            <w:r w:rsidRPr="00FB13EC">
              <w:rPr>
                <w:rFonts w:ascii="Book Antiqua" w:hAnsi="Book Antiqua"/>
                <w:bCs/>
              </w:rPr>
              <w:t>without</w:t>
            </w:r>
            <w:r w:rsidR="0031739D" w:rsidRPr="00FB13EC">
              <w:rPr>
                <w:rFonts w:ascii="Book Antiqua" w:hAnsi="Book Antiqua"/>
                <w:bCs/>
              </w:rPr>
              <w:t xml:space="preserve"> </w:t>
            </w:r>
            <w:r w:rsidRPr="00FB13EC">
              <w:rPr>
                <w:rFonts w:ascii="Book Antiqua" w:hAnsi="Book Antiqua"/>
                <w:bCs/>
              </w:rPr>
              <w:t>adjuvant</w:t>
            </w:r>
            <w:r w:rsidR="0031739D" w:rsidRPr="00FB13EC">
              <w:rPr>
                <w:rFonts w:ascii="Book Antiqua" w:hAnsi="Book Antiqua"/>
                <w:bCs/>
              </w:rPr>
              <w:t xml:space="preserve"> </w:t>
            </w:r>
            <w:r w:rsidRPr="00FB13EC">
              <w:rPr>
                <w:rFonts w:ascii="Book Antiqua" w:hAnsi="Book Antiqua"/>
                <w:bCs/>
                <w:i/>
              </w:rPr>
              <w:t>vs</w:t>
            </w:r>
            <w:r w:rsidR="0031739D" w:rsidRPr="00FB13EC">
              <w:rPr>
                <w:rFonts w:ascii="Book Antiqua" w:hAnsi="Book Antiqua"/>
                <w:bCs/>
              </w:rPr>
              <w:t xml:space="preserve"> </w:t>
            </w:r>
            <w:proofErr w:type="spellStart"/>
            <w:r w:rsidRPr="00FB13EC">
              <w:rPr>
                <w:rFonts w:ascii="Book Antiqua" w:hAnsi="Book Antiqua"/>
                <w:bCs/>
              </w:rPr>
              <w:t>SpD</w:t>
            </w:r>
            <w:r w:rsidR="00F94A75" w:rsidRPr="00FB13EC">
              <w:rPr>
                <w:rFonts w:ascii="Book Antiqua" w:hAnsi="Book Antiqua"/>
                <w:bCs/>
              </w:rPr>
              <w:t>s</w:t>
            </w:r>
            <w:proofErr w:type="spellEnd"/>
          </w:p>
        </w:tc>
        <w:tc>
          <w:tcPr>
            <w:tcW w:w="1196" w:type="dxa"/>
          </w:tcPr>
          <w:p w14:paraId="5A9520CB" w14:textId="77777777" w:rsidR="00D9530F" w:rsidRPr="008B4B5E" w:rsidRDefault="00D9530F" w:rsidP="00FB13EC">
            <w:pPr>
              <w:spacing w:line="360" w:lineRule="auto"/>
              <w:jc w:val="both"/>
              <w:rPr>
                <w:rFonts w:ascii="Book Antiqua" w:hAnsi="Book Antiqua"/>
              </w:rPr>
            </w:pPr>
          </w:p>
        </w:tc>
        <w:tc>
          <w:tcPr>
            <w:tcW w:w="900" w:type="dxa"/>
          </w:tcPr>
          <w:p w14:paraId="261802A9" w14:textId="77777777" w:rsidR="00D9530F" w:rsidRPr="008B4B5E" w:rsidRDefault="00D9530F" w:rsidP="008B4B5E">
            <w:pPr>
              <w:spacing w:line="360" w:lineRule="auto"/>
              <w:ind w:firstLine="480"/>
              <w:jc w:val="both"/>
              <w:rPr>
                <w:rFonts w:ascii="Book Antiqua" w:hAnsi="Book Antiqua"/>
              </w:rPr>
            </w:pPr>
          </w:p>
        </w:tc>
        <w:tc>
          <w:tcPr>
            <w:tcW w:w="900" w:type="dxa"/>
          </w:tcPr>
          <w:p w14:paraId="022ACAFD" w14:textId="77777777" w:rsidR="00D9530F" w:rsidRPr="008B4B5E" w:rsidRDefault="00D9530F" w:rsidP="008B4B5E">
            <w:pPr>
              <w:spacing w:line="360" w:lineRule="auto"/>
              <w:ind w:firstLine="480"/>
              <w:jc w:val="both"/>
              <w:rPr>
                <w:rFonts w:ascii="Book Antiqua" w:hAnsi="Book Antiqua"/>
              </w:rPr>
            </w:pPr>
          </w:p>
        </w:tc>
        <w:tc>
          <w:tcPr>
            <w:tcW w:w="900" w:type="dxa"/>
          </w:tcPr>
          <w:p w14:paraId="3EBA0B3A" w14:textId="77777777" w:rsidR="00D9530F" w:rsidRPr="008B4B5E" w:rsidRDefault="00D9530F" w:rsidP="008B4B5E">
            <w:pPr>
              <w:spacing w:line="360" w:lineRule="auto"/>
              <w:ind w:firstLine="480"/>
              <w:jc w:val="both"/>
              <w:rPr>
                <w:rFonts w:ascii="Book Antiqua" w:hAnsi="Book Antiqua"/>
              </w:rPr>
            </w:pPr>
          </w:p>
        </w:tc>
        <w:tc>
          <w:tcPr>
            <w:tcW w:w="1170" w:type="dxa"/>
          </w:tcPr>
          <w:p w14:paraId="024D7636" w14:textId="77777777" w:rsidR="00D9530F" w:rsidRPr="008B4B5E" w:rsidRDefault="00D9530F" w:rsidP="00FB13EC">
            <w:pPr>
              <w:spacing w:line="360" w:lineRule="auto"/>
              <w:jc w:val="both"/>
              <w:rPr>
                <w:rFonts w:ascii="Book Antiqua" w:hAnsi="Book Antiqua"/>
              </w:rPr>
            </w:pPr>
          </w:p>
        </w:tc>
        <w:tc>
          <w:tcPr>
            <w:tcW w:w="1620" w:type="dxa"/>
          </w:tcPr>
          <w:p w14:paraId="70BC9A54" w14:textId="77777777" w:rsidR="00D9530F" w:rsidRPr="008B4B5E" w:rsidRDefault="00D9530F" w:rsidP="00FB13EC">
            <w:pPr>
              <w:spacing w:line="360" w:lineRule="auto"/>
              <w:jc w:val="both"/>
              <w:rPr>
                <w:rFonts w:ascii="Book Antiqua" w:hAnsi="Book Antiqua"/>
              </w:rPr>
            </w:pPr>
          </w:p>
        </w:tc>
        <w:tc>
          <w:tcPr>
            <w:tcW w:w="1440" w:type="dxa"/>
          </w:tcPr>
          <w:p w14:paraId="0E7988E0" w14:textId="77777777" w:rsidR="00D9530F" w:rsidRPr="008B4B5E" w:rsidRDefault="00D9530F" w:rsidP="00FB13EC">
            <w:pPr>
              <w:spacing w:line="360" w:lineRule="auto"/>
              <w:jc w:val="both"/>
              <w:rPr>
                <w:rFonts w:ascii="Book Antiqua" w:hAnsi="Book Antiqua"/>
              </w:rPr>
            </w:pPr>
          </w:p>
        </w:tc>
        <w:tc>
          <w:tcPr>
            <w:tcW w:w="1260" w:type="dxa"/>
          </w:tcPr>
          <w:p w14:paraId="6784A342" w14:textId="77777777" w:rsidR="00D9530F" w:rsidRPr="008B4B5E" w:rsidRDefault="00D9530F" w:rsidP="00FB13EC">
            <w:pPr>
              <w:spacing w:line="360" w:lineRule="auto"/>
              <w:jc w:val="both"/>
              <w:rPr>
                <w:rFonts w:ascii="Book Antiqua" w:hAnsi="Book Antiqua"/>
              </w:rPr>
            </w:pPr>
          </w:p>
        </w:tc>
      </w:tr>
      <w:tr w:rsidR="00D9530F" w:rsidRPr="008B4B5E" w14:paraId="7804C2CE" w14:textId="77777777" w:rsidTr="00FB13EC">
        <w:trPr>
          <w:trHeight w:val="438"/>
          <w:jc w:val="center"/>
        </w:trPr>
        <w:tc>
          <w:tcPr>
            <w:tcW w:w="4474" w:type="dxa"/>
          </w:tcPr>
          <w:p w14:paraId="0C54D1E8" w14:textId="210E40B5" w:rsidR="00D9530F" w:rsidRPr="00E07761" w:rsidRDefault="00D9530F" w:rsidP="008B4B5E">
            <w:pPr>
              <w:spacing w:line="360" w:lineRule="auto"/>
              <w:jc w:val="both"/>
              <w:rPr>
                <w:rFonts w:ascii="Book Antiqua" w:hAnsi="Book Antiqua"/>
                <w:bCs/>
              </w:rPr>
            </w:pPr>
            <w:r w:rsidRPr="00E07761">
              <w:rPr>
                <w:rFonts w:ascii="Book Antiqua" w:hAnsi="Book Antiqua"/>
                <w:bCs/>
              </w:rPr>
              <w:t>Adequate</w:t>
            </w:r>
            <w:r w:rsidR="0031739D" w:rsidRPr="00E07761">
              <w:rPr>
                <w:rFonts w:ascii="Book Antiqua" w:hAnsi="Book Antiqua"/>
                <w:bCs/>
              </w:rPr>
              <w:t xml:space="preserve"> </w:t>
            </w:r>
            <w:r w:rsidRPr="00E07761">
              <w:rPr>
                <w:rFonts w:ascii="Book Antiqua" w:hAnsi="Book Antiqua"/>
                <w:bCs/>
              </w:rPr>
              <w:t>bowel</w:t>
            </w:r>
            <w:r w:rsidR="0031739D" w:rsidRPr="00E07761">
              <w:rPr>
                <w:rFonts w:ascii="Book Antiqua" w:hAnsi="Book Antiqua"/>
                <w:bCs/>
                <w:lang w:eastAsia="zh-CN"/>
              </w:rPr>
              <w:t xml:space="preserve"> </w:t>
            </w:r>
            <w:r w:rsidRPr="00E07761">
              <w:rPr>
                <w:rFonts w:ascii="Book Antiqua" w:hAnsi="Book Antiqua"/>
                <w:bCs/>
              </w:rPr>
              <w:t>preparation</w:t>
            </w:r>
            <w:r w:rsidR="0031739D" w:rsidRPr="00E07761">
              <w:rPr>
                <w:rFonts w:ascii="Book Antiqua" w:hAnsi="Book Antiqua"/>
                <w:bCs/>
                <w:lang w:eastAsia="zh-CN"/>
              </w:rPr>
              <w:t xml:space="preserve"> </w:t>
            </w:r>
            <w:r w:rsidRPr="00E07761">
              <w:rPr>
                <w:rFonts w:ascii="Book Antiqua" w:hAnsi="Book Antiqua"/>
                <w:bCs/>
              </w:rPr>
              <w:t>(categorical)</w:t>
            </w:r>
            <w:r w:rsidRPr="00E07761">
              <w:rPr>
                <w:rFonts w:ascii="Book Antiqua" w:hAnsi="Book Antiqua"/>
                <w:bCs/>
                <w:vertAlign w:val="superscript"/>
              </w:rPr>
              <w:t>[11,15,16,18,21]</w:t>
            </w:r>
          </w:p>
        </w:tc>
        <w:tc>
          <w:tcPr>
            <w:tcW w:w="1196" w:type="dxa"/>
          </w:tcPr>
          <w:p w14:paraId="2D057372" w14:textId="77777777" w:rsidR="00D9530F" w:rsidRPr="008B4B5E" w:rsidRDefault="00D9530F" w:rsidP="00FB13EC">
            <w:pPr>
              <w:spacing w:line="360" w:lineRule="auto"/>
              <w:jc w:val="both"/>
              <w:rPr>
                <w:rFonts w:ascii="Book Antiqua" w:hAnsi="Book Antiqua"/>
              </w:rPr>
            </w:pPr>
            <w:r w:rsidRPr="008B4B5E">
              <w:rPr>
                <w:rFonts w:ascii="Book Antiqua" w:hAnsi="Book Antiqua"/>
              </w:rPr>
              <w:t>5</w:t>
            </w:r>
          </w:p>
        </w:tc>
        <w:tc>
          <w:tcPr>
            <w:tcW w:w="900" w:type="dxa"/>
          </w:tcPr>
          <w:p w14:paraId="452A9ECD" w14:textId="77777777" w:rsidR="00D9530F" w:rsidRPr="008B4B5E" w:rsidRDefault="00D9530F" w:rsidP="008B4B5E">
            <w:pPr>
              <w:spacing w:line="360" w:lineRule="auto"/>
              <w:jc w:val="both"/>
              <w:rPr>
                <w:rFonts w:ascii="Book Antiqua" w:hAnsi="Book Antiqua"/>
              </w:rPr>
            </w:pPr>
            <w:r w:rsidRPr="008B4B5E">
              <w:rPr>
                <w:rFonts w:ascii="Book Antiqua" w:hAnsi="Book Antiqua"/>
              </w:rPr>
              <w:t>932</w:t>
            </w:r>
          </w:p>
        </w:tc>
        <w:tc>
          <w:tcPr>
            <w:tcW w:w="900" w:type="dxa"/>
          </w:tcPr>
          <w:p w14:paraId="0F1AF5C4" w14:textId="77777777" w:rsidR="00D9530F" w:rsidRPr="008B4B5E" w:rsidRDefault="00D9530F" w:rsidP="008B4B5E">
            <w:pPr>
              <w:spacing w:line="360" w:lineRule="auto"/>
              <w:jc w:val="both"/>
              <w:rPr>
                <w:rFonts w:ascii="Book Antiqua" w:hAnsi="Book Antiqua"/>
              </w:rPr>
            </w:pPr>
            <w:r w:rsidRPr="008B4B5E">
              <w:rPr>
                <w:rFonts w:ascii="Book Antiqua" w:hAnsi="Book Antiqua"/>
              </w:rPr>
              <w:t>938</w:t>
            </w:r>
          </w:p>
        </w:tc>
        <w:tc>
          <w:tcPr>
            <w:tcW w:w="900" w:type="dxa"/>
          </w:tcPr>
          <w:p w14:paraId="18532B22" w14:textId="77777777" w:rsidR="00D9530F" w:rsidRPr="008B4B5E" w:rsidRDefault="00D9530F" w:rsidP="008B4B5E">
            <w:pPr>
              <w:spacing w:line="360" w:lineRule="auto"/>
              <w:jc w:val="both"/>
              <w:rPr>
                <w:rFonts w:ascii="Book Antiqua" w:hAnsi="Book Antiqua"/>
              </w:rPr>
            </w:pPr>
            <w:r w:rsidRPr="008B4B5E">
              <w:rPr>
                <w:rFonts w:ascii="Book Antiqua" w:hAnsi="Book Antiqua"/>
              </w:rPr>
              <w:t>90</w:t>
            </w:r>
          </w:p>
        </w:tc>
        <w:tc>
          <w:tcPr>
            <w:tcW w:w="1170" w:type="dxa"/>
          </w:tcPr>
          <w:p w14:paraId="49AA8367" w14:textId="22CEC06B" w:rsidR="00D9530F" w:rsidRPr="008B4B5E" w:rsidRDefault="00F94A75" w:rsidP="008B4B5E">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sidR="00D9530F" w:rsidRPr="008B4B5E">
              <w:rPr>
                <w:rFonts w:ascii="Book Antiqua" w:hAnsi="Book Antiqua"/>
              </w:rPr>
              <w:t>0.00001</w:t>
            </w:r>
          </w:p>
        </w:tc>
        <w:tc>
          <w:tcPr>
            <w:tcW w:w="1620" w:type="dxa"/>
          </w:tcPr>
          <w:p w14:paraId="2D7FEE45" w14:textId="77777777" w:rsidR="00D9530F" w:rsidRPr="008B4B5E" w:rsidRDefault="00D9530F" w:rsidP="00FB13EC">
            <w:pPr>
              <w:spacing w:line="360" w:lineRule="auto"/>
              <w:jc w:val="both"/>
              <w:rPr>
                <w:rFonts w:ascii="Book Antiqua" w:hAnsi="Book Antiqua"/>
              </w:rPr>
            </w:pPr>
            <w:r w:rsidRPr="008B4B5E">
              <w:rPr>
                <w:rFonts w:ascii="Book Antiqua" w:hAnsi="Book Antiqua"/>
              </w:rPr>
              <w:t>0.86</w:t>
            </w:r>
          </w:p>
        </w:tc>
        <w:tc>
          <w:tcPr>
            <w:tcW w:w="1440" w:type="dxa"/>
          </w:tcPr>
          <w:p w14:paraId="1FE49D77" w14:textId="1EB968CB" w:rsidR="00D9530F" w:rsidRPr="008B4B5E" w:rsidRDefault="00D9530F" w:rsidP="008B4B5E">
            <w:pPr>
              <w:spacing w:line="360" w:lineRule="auto"/>
              <w:jc w:val="both"/>
              <w:rPr>
                <w:rFonts w:ascii="Book Antiqua" w:hAnsi="Book Antiqua"/>
              </w:rPr>
            </w:pPr>
            <w:r w:rsidRPr="008B4B5E">
              <w:rPr>
                <w:rFonts w:ascii="Book Antiqua" w:hAnsi="Book Antiqua"/>
              </w:rPr>
              <w:t>(0.72,</w:t>
            </w:r>
            <w:r w:rsidR="0031739D" w:rsidRPr="008B4B5E">
              <w:rPr>
                <w:rFonts w:ascii="Book Antiqua" w:hAnsi="Book Antiqua"/>
              </w:rPr>
              <w:t xml:space="preserve"> </w:t>
            </w:r>
            <w:r w:rsidRPr="008B4B5E">
              <w:rPr>
                <w:rFonts w:ascii="Book Antiqua" w:hAnsi="Book Antiqua"/>
              </w:rPr>
              <w:t>1.02)</w:t>
            </w:r>
          </w:p>
        </w:tc>
        <w:tc>
          <w:tcPr>
            <w:tcW w:w="1260" w:type="dxa"/>
          </w:tcPr>
          <w:p w14:paraId="2079B440" w14:textId="77777777" w:rsidR="00D9530F" w:rsidRPr="008B4B5E" w:rsidRDefault="00D9530F" w:rsidP="008B4B5E">
            <w:pPr>
              <w:spacing w:line="360" w:lineRule="auto"/>
              <w:jc w:val="both"/>
              <w:rPr>
                <w:rFonts w:ascii="Book Antiqua" w:hAnsi="Book Antiqua"/>
              </w:rPr>
            </w:pPr>
            <w:r w:rsidRPr="008B4B5E">
              <w:rPr>
                <w:rFonts w:ascii="Book Antiqua" w:hAnsi="Book Antiqua"/>
              </w:rPr>
              <w:t>0.07</w:t>
            </w:r>
          </w:p>
        </w:tc>
      </w:tr>
      <w:tr w:rsidR="00D9530F" w:rsidRPr="008B4B5E" w14:paraId="377C6343" w14:textId="77777777" w:rsidTr="00FB13EC">
        <w:trPr>
          <w:trHeight w:val="420"/>
          <w:jc w:val="center"/>
        </w:trPr>
        <w:tc>
          <w:tcPr>
            <w:tcW w:w="4474" w:type="dxa"/>
          </w:tcPr>
          <w:p w14:paraId="76FDE99C" w14:textId="22BA7C5B" w:rsidR="00D9530F" w:rsidRPr="00E07761" w:rsidRDefault="00D9530F" w:rsidP="008B4B5E">
            <w:pPr>
              <w:spacing w:line="360" w:lineRule="auto"/>
              <w:jc w:val="both"/>
              <w:rPr>
                <w:rFonts w:ascii="Book Antiqua" w:hAnsi="Book Antiqua"/>
                <w:bCs/>
              </w:rPr>
            </w:pPr>
            <w:r w:rsidRPr="00E07761">
              <w:rPr>
                <w:rFonts w:ascii="Book Antiqua" w:hAnsi="Book Antiqua"/>
                <w:bCs/>
              </w:rPr>
              <w:lastRenderedPageBreak/>
              <w:t>BBPS</w:t>
            </w:r>
            <w:r w:rsidR="0031739D" w:rsidRPr="00E07761">
              <w:rPr>
                <w:rFonts w:ascii="Book Antiqua" w:hAnsi="Book Antiqua"/>
                <w:bCs/>
              </w:rPr>
              <w:t xml:space="preserve"> </w:t>
            </w:r>
            <w:r w:rsidRPr="00E07761">
              <w:rPr>
                <w:rFonts w:ascii="Book Antiqua" w:hAnsi="Book Antiqua"/>
                <w:bCs/>
              </w:rPr>
              <w:t>score</w:t>
            </w:r>
            <w:r w:rsidR="0031739D" w:rsidRPr="00E07761">
              <w:rPr>
                <w:rFonts w:ascii="Book Antiqua" w:hAnsi="Book Antiqua"/>
                <w:bCs/>
              </w:rPr>
              <w:t xml:space="preserve"> </w:t>
            </w:r>
            <w:r w:rsidRPr="00E07761">
              <w:rPr>
                <w:rFonts w:ascii="Book Antiqua" w:hAnsi="Book Antiqua"/>
                <w:bCs/>
              </w:rPr>
              <w:t>for</w:t>
            </w:r>
            <w:r w:rsidR="0031739D" w:rsidRPr="00E07761">
              <w:rPr>
                <w:rFonts w:ascii="Book Antiqua" w:hAnsi="Book Antiqua"/>
                <w:bCs/>
              </w:rPr>
              <w:t xml:space="preserve"> </w:t>
            </w:r>
            <w:r w:rsidRPr="00E07761">
              <w:rPr>
                <w:rFonts w:ascii="Book Antiqua" w:hAnsi="Book Antiqua"/>
                <w:bCs/>
              </w:rPr>
              <w:t>right</w:t>
            </w:r>
            <w:r w:rsidR="0031739D" w:rsidRPr="00E07761">
              <w:rPr>
                <w:rFonts w:ascii="Book Antiqua" w:hAnsi="Book Antiqua"/>
                <w:bCs/>
              </w:rPr>
              <w:t xml:space="preserve"> </w:t>
            </w:r>
            <w:r w:rsidRPr="00E07761">
              <w:rPr>
                <w:rFonts w:ascii="Book Antiqua" w:hAnsi="Book Antiqua"/>
                <w:bCs/>
              </w:rPr>
              <w:t>colon</w:t>
            </w:r>
            <w:r w:rsidR="0031739D" w:rsidRPr="00E07761">
              <w:rPr>
                <w:rFonts w:ascii="Book Antiqua" w:hAnsi="Book Antiqua"/>
                <w:bCs/>
                <w:lang w:eastAsia="zh-CN"/>
              </w:rPr>
              <w:t xml:space="preserve"> </w:t>
            </w:r>
            <w:r w:rsidRPr="00E07761">
              <w:rPr>
                <w:rFonts w:ascii="Book Antiqua" w:hAnsi="Book Antiqua"/>
                <w:bCs/>
              </w:rPr>
              <w:t>(continuous)</w:t>
            </w:r>
            <w:r w:rsidRPr="00E07761">
              <w:rPr>
                <w:rFonts w:ascii="Book Antiqua" w:hAnsi="Book Antiqua"/>
                <w:bCs/>
                <w:vertAlign w:val="superscript"/>
              </w:rPr>
              <w:t>[11,15]</w:t>
            </w:r>
          </w:p>
        </w:tc>
        <w:tc>
          <w:tcPr>
            <w:tcW w:w="1196" w:type="dxa"/>
          </w:tcPr>
          <w:p w14:paraId="05F7EB94" w14:textId="77777777" w:rsidR="00D9530F" w:rsidRPr="008B4B5E" w:rsidRDefault="00D9530F" w:rsidP="00FB13EC">
            <w:pPr>
              <w:spacing w:line="360" w:lineRule="auto"/>
              <w:jc w:val="both"/>
              <w:rPr>
                <w:rFonts w:ascii="Book Antiqua" w:hAnsi="Book Antiqua"/>
              </w:rPr>
            </w:pPr>
            <w:r w:rsidRPr="008B4B5E">
              <w:rPr>
                <w:rFonts w:ascii="Book Antiqua" w:hAnsi="Book Antiqua"/>
              </w:rPr>
              <w:t>2</w:t>
            </w:r>
          </w:p>
        </w:tc>
        <w:tc>
          <w:tcPr>
            <w:tcW w:w="900" w:type="dxa"/>
          </w:tcPr>
          <w:p w14:paraId="13154171" w14:textId="77777777" w:rsidR="00D9530F" w:rsidRPr="008B4B5E" w:rsidRDefault="00D9530F" w:rsidP="008B4B5E">
            <w:pPr>
              <w:spacing w:line="360" w:lineRule="auto"/>
              <w:jc w:val="both"/>
              <w:rPr>
                <w:rFonts w:ascii="Book Antiqua" w:hAnsi="Book Antiqua"/>
              </w:rPr>
            </w:pPr>
            <w:r w:rsidRPr="008B4B5E">
              <w:rPr>
                <w:rFonts w:ascii="Book Antiqua" w:hAnsi="Book Antiqua"/>
              </w:rPr>
              <w:t>611</w:t>
            </w:r>
          </w:p>
        </w:tc>
        <w:tc>
          <w:tcPr>
            <w:tcW w:w="900" w:type="dxa"/>
          </w:tcPr>
          <w:p w14:paraId="317C5A21" w14:textId="77777777" w:rsidR="00D9530F" w:rsidRPr="008B4B5E" w:rsidRDefault="00D9530F" w:rsidP="008B4B5E">
            <w:pPr>
              <w:spacing w:line="360" w:lineRule="auto"/>
              <w:jc w:val="both"/>
              <w:rPr>
                <w:rFonts w:ascii="Book Antiqua" w:hAnsi="Book Antiqua"/>
              </w:rPr>
            </w:pPr>
            <w:r w:rsidRPr="008B4B5E">
              <w:rPr>
                <w:rFonts w:ascii="Book Antiqua" w:hAnsi="Book Antiqua"/>
              </w:rPr>
              <w:t>610</w:t>
            </w:r>
          </w:p>
        </w:tc>
        <w:tc>
          <w:tcPr>
            <w:tcW w:w="900" w:type="dxa"/>
          </w:tcPr>
          <w:p w14:paraId="0A9A61CF" w14:textId="77777777" w:rsidR="00D9530F" w:rsidRPr="008B4B5E" w:rsidRDefault="00D9530F" w:rsidP="008B4B5E">
            <w:pPr>
              <w:spacing w:line="360" w:lineRule="auto"/>
              <w:ind w:firstLineChars="100" w:firstLine="240"/>
              <w:jc w:val="both"/>
              <w:rPr>
                <w:rFonts w:ascii="Book Antiqua" w:hAnsi="Book Antiqua"/>
              </w:rPr>
            </w:pPr>
            <w:r w:rsidRPr="008B4B5E">
              <w:rPr>
                <w:rFonts w:ascii="Book Antiqua" w:hAnsi="Book Antiqua"/>
              </w:rPr>
              <w:t>0</w:t>
            </w:r>
          </w:p>
        </w:tc>
        <w:tc>
          <w:tcPr>
            <w:tcW w:w="1170" w:type="dxa"/>
          </w:tcPr>
          <w:p w14:paraId="5FA6F00E" w14:textId="77777777" w:rsidR="00D9530F" w:rsidRPr="008B4B5E" w:rsidRDefault="00D9530F" w:rsidP="00FB13EC">
            <w:pPr>
              <w:spacing w:line="360" w:lineRule="auto"/>
              <w:jc w:val="both"/>
              <w:rPr>
                <w:rFonts w:ascii="Book Antiqua" w:hAnsi="Book Antiqua"/>
              </w:rPr>
            </w:pPr>
            <w:r w:rsidRPr="008B4B5E">
              <w:rPr>
                <w:rFonts w:ascii="Book Antiqua" w:hAnsi="Book Antiqua"/>
              </w:rPr>
              <w:t>1.00</w:t>
            </w:r>
          </w:p>
        </w:tc>
        <w:tc>
          <w:tcPr>
            <w:tcW w:w="1620" w:type="dxa"/>
          </w:tcPr>
          <w:p w14:paraId="22542939"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w:t>
            </w:r>
          </w:p>
        </w:tc>
        <w:tc>
          <w:tcPr>
            <w:tcW w:w="1440" w:type="dxa"/>
          </w:tcPr>
          <w:p w14:paraId="11BE24E9" w14:textId="54289F86" w:rsidR="00D9530F" w:rsidRPr="008B4B5E" w:rsidRDefault="00D9530F" w:rsidP="008B4B5E">
            <w:pPr>
              <w:spacing w:line="360" w:lineRule="auto"/>
              <w:jc w:val="both"/>
              <w:rPr>
                <w:rFonts w:ascii="Book Antiqua" w:hAnsi="Book Antiqua"/>
              </w:rPr>
            </w:pPr>
            <w:r w:rsidRPr="008B4B5E">
              <w:rPr>
                <w:rFonts w:ascii="Book Antiqua" w:hAnsi="Book Antiqua"/>
              </w:rPr>
              <w:t>(-0.07,</w:t>
            </w:r>
            <w:r w:rsidR="0031739D" w:rsidRPr="008B4B5E">
              <w:rPr>
                <w:rFonts w:ascii="Book Antiqua" w:hAnsi="Book Antiqua"/>
              </w:rPr>
              <w:t xml:space="preserve"> </w:t>
            </w:r>
            <w:r w:rsidRPr="008B4B5E">
              <w:rPr>
                <w:rFonts w:ascii="Book Antiqua" w:hAnsi="Book Antiqua"/>
              </w:rPr>
              <w:t>0.07)</w:t>
            </w:r>
          </w:p>
        </w:tc>
        <w:tc>
          <w:tcPr>
            <w:tcW w:w="1260" w:type="dxa"/>
          </w:tcPr>
          <w:p w14:paraId="469AB0C6" w14:textId="77777777" w:rsidR="00D9530F" w:rsidRPr="008B4B5E" w:rsidRDefault="00D9530F" w:rsidP="008B4B5E">
            <w:pPr>
              <w:spacing w:line="360" w:lineRule="auto"/>
              <w:jc w:val="both"/>
              <w:rPr>
                <w:rFonts w:ascii="Book Antiqua" w:hAnsi="Book Antiqua"/>
              </w:rPr>
            </w:pPr>
            <w:r w:rsidRPr="008B4B5E">
              <w:rPr>
                <w:rFonts w:ascii="Book Antiqua" w:hAnsi="Book Antiqua"/>
              </w:rPr>
              <w:t>1.00</w:t>
            </w:r>
          </w:p>
        </w:tc>
      </w:tr>
      <w:tr w:rsidR="00D9530F" w:rsidRPr="008B4B5E" w14:paraId="410BF275" w14:textId="77777777" w:rsidTr="00FB13EC">
        <w:trPr>
          <w:trHeight w:val="420"/>
          <w:jc w:val="center"/>
        </w:trPr>
        <w:tc>
          <w:tcPr>
            <w:tcW w:w="4474" w:type="dxa"/>
          </w:tcPr>
          <w:p w14:paraId="1A8A4A8F" w14:textId="26A11703" w:rsidR="00D9530F" w:rsidRPr="00E07761" w:rsidRDefault="00D9530F" w:rsidP="008B4B5E">
            <w:pPr>
              <w:spacing w:line="360" w:lineRule="auto"/>
              <w:jc w:val="both"/>
              <w:rPr>
                <w:rFonts w:ascii="Book Antiqua" w:hAnsi="Book Antiqua"/>
                <w:bCs/>
              </w:rPr>
            </w:pPr>
            <w:r w:rsidRPr="00E07761">
              <w:rPr>
                <w:rFonts w:ascii="Book Antiqua" w:hAnsi="Book Antiqua"/>
                <w:bCs/>
              </w:rPr>
              <w:t>OBPS</w:t>
            </w:r>
            <w:r w:rsidR="0031739D" w:rsidRPr="00E07761">
              <w:rPr>
                <w:rFonts w:ascii="Book Antiqua" w:hAnsi="Book Antiqua"/>
                <w:bCs/>
              </w:rPr>
              <w:t xml:space="preserve"> </w:t>
            </w:r>
            <w:r w:rsidRPr="00E07761">
              <w:rPr>
                <w:rFonts w:ascii="Book Antiqua" w:hAnsi="Book Antiqua"/>
                <w:bCs/>
              </w:rPr>
              <w:t>score</w:t>
            </w:r>
            <w:r w:rsidR="0031739D" w:rsidRPr="00E07761">
              <w:rPr>
                <w:rFonts w:ascii="Book Antiqua" w:hAnsi="Book Antiqua"/>
                <w:bCs/>
              </w:rPr>
              <w:t xml:space="preserve"> </w:t>
            </w:r>
            <w:r w:rsidRPr="00E07761">
              <w:rPr>
                <w:rFonts w:ascii="Book Antiqua" w:hAnsi="Book Antiqua"/>
                <w:bCs/>
              </w:rPr>
              <w:t>for</w:t>
            </w:r>
            <w:r w:rsidR="0031739D" w:rsidRPr="00E07761">
              <w:rPr>
                <w:rFonts w:ascii="Book Antiqua" w:hAnsi="Book Antiqua"/>
                <w:bCs/>
              </w:rPr>
              <w:t xml:space="preserve"> </w:t>
            </w:r>
            <w:r w:rsidRPr="00E07761">
              <w:rPr>
                <w:rFonts w:ascii="Book Antiqua" w:hAnsi="Book Antiqua"/>
                <w:bCs/>
              </w:rPr>
              <w:t>right</w:t>
            </w:r>
            <w:r w:rsidR="0031739D" w:rsidRPr="00E07761">
              <w:rPr>
                <w:rFonts w:ascii="Book Antiqua" w:hAnsi="Book Antiqua"/>
                <w:bCs/>
              </w:rPr>
              <w:t xml:space="preserve"> </w:t>
            </w:r>
            <w:r w:rsidRPr="00E07761">
              <w:rPr>
                <w:rFonts w:ascii="Book Antiqua" w:hAnsi="Book Antiqua"/>
                <w:bCs/>
              </w:rPr>
              <w:t>colon</w:t>
            </w:r>
            <w:r w:rsidR="0031739D" w:rsidRPr="00E07761">
              <w:rPr>
                <w:rFonts w:ascii="Book Antiqua" w:hAnsi="Book Antiqua"/>
                <w:bCs/>
              </w:rPr>
              <w:t xml:space="preserve"> </w:t>
            </w:r>
            <w:r w:rsidRPr="00E07761">
              <w:rPr>
                <w:rFonts w:ascii="Book Antiqua" w:hAnsi="Book Antiqua"/>
                <w:bCs/>
              </w:rPr>
              <w:t>(continuous)</w:t>
            </w:r>
            <w:r w:rsidRPr="00E07761">
              <w:rPr>
                <w:rFonts w:ascii="Book Antiqua" w:hAnsi="Book Antiqua"/>
                <w:bCs/>
                <w:vertAlign w:val="superscript"/>
              </w:rPr>
              <w:t>[16,21]</w:t>
            </w:r>
          </w:p>
        </w:tc>
        <w:tc>
          <w:tcPr>
            <w:tcW w:w="1196" w:type="dxa"/>
          </w:tcPr>
          <w:p w14:paraId="465B0E5D" w14:textId="77777777" w:rsidR="00D9530F" w:rsidRPr="008B4B5E" w:rsidRDefault="00D9530F" w:rsidP="00FB13EC">
            <w:pPr>
              <w:spacing w:line="360" w:lineRule="auto"/>
              <w:jc w:val="both"/>
              <w:rPr>
                <w:rFonts w:ascii="Book Antiqua" w:hAnsi="Book Antiqua"/>
              </w:rPr>
            </w:pPr>
            <w:r w:rsidRPr="008B4B5E">
              <w:rPr>
                <w:rFonts w:ascii="Book Antiqua" w:hAnsi="Book Antiqua"/>
              </w:rPr>
              <w:t>2</w:t>
            </w:r>
          </w:p>
        </w:tc>
        <w:tc>
          <w:tcPr>
            <w:tcW w:w="900" w:type="dxa"/>
          </w:tcPr>
          <w:p w14:paraId="2E42EB64" w14:textId="77777777" w:rsidR="00D9530F" w:rsidRPr="008B4B5E" w:rsidRDefault="00D9530F" w:rsidP="008B4B5E">
            <w:pPr>
              <w:spacing w:line="360" w:lineRule="auto"/>
              <w:jc w:val="both"/>
              <w:rPr>
                <w:rFonts w:ascii="Book Antiqua" w:hAnsi="Book Antiqua"/>
              </w:rPr>
            </w:pPr>
            <w:r w:rsidRPr="008B4B5E">
              <w:rPr>
                <w:rFonts w:ascii="Book Antiqua" w:hAnsi="Book Antiqua"/>
              </w:rPr>
              <w:t>262</w:t>
            </w:r>
          </w:p>
        </w:tc>
        <w:tc>
          <w:tcPr>
            <w:tcW w:w="900" w:type="dxa"/>
          </w:tcPr>
          <w:p w14:paraId="584D1A7E" w14:textId="77777777" w:rsidR="00D9530F" w:rsidRPr="008B4B5E" w:rsidRDefault="00D9530F" w:rsidP="008B4B5E">
            <w:pPr>
              <w:spacing w:line="360" w:lineRule="auto"/>
              <w:jc w:val="both"/>
              <w:rPr>
                <w:rFonts w:ascii="Book Antiqua" w:hAnsi="Book Antiqua"/>
              </w:rPr>
            </w:pPr>
            <w:r w:rsidRPr="008B4B5E">
              <w:rPr>
                <w:rFonts w:ascii="Book Antiqua" w:hAnsi="Book Antiqua"/>
              </w:rPr>
              <w:t>261</w:t>
            </w:r>
          </w:p>
        </w:tc>
        <w:tc>
          <w:tcPr>
            <w:tcW w:w="900" w:type="dxa"/>
          </w:tcPr>
          <w:p w14:paraId="20FE3256" w14:textId="77777777" w:rsidR="00D9530F" w:rsidRPr="008B4B5E" w:rsidRDefault="00D9530F" w:rsidP="008B4B5E">
            <w:pPr>
              <w:spacing w:line="360" w:lineRule="auto"/>
              <w:jc w:val="both"/>
              <w:rPr>
                <w:rFonts w:ascii="Book Antiqua" w:hAnsi="Book Antiqua"/>
              </w:rPr>
            </w:pPr>
            <w:r w:rsidRPr="008B4B5E">
              <w:rPr>
                <w:rFonts w:ascii="Book Antiqua" w:hAnsi="Book Antiqua"/>
              </w:rPr>
              <w:t>89</w:t>
            </w:r>
          </w:p>
        </w:tc>
        <w:tc>
          <w:tcPr>
            <w:tcW w:w="1170" w:type="dxa"/>
          </w:tcPr>
          <w:p w14:paraId="52DDC98F"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0.003</w:t>
            </w:r>
          </w:p>
        </w:tc>
        <w:tc>
          <w:tcPr>
            <w:tcW w:w="1620" w:type="dxa"/>
          </w:tcPr>
          <w:p w14:paraId="218A5542" w14:textId="77777777" w:rsidR="00D9530F" w:rsidRPr="008B4B5E" w:rsidRDefault="00D9530F" w:rsidP="00FB13EC">
            <w:pPr>
              <w:spacing w:line="360" w:lineRule="auto"/>
              <w:jc w:val="both"/>
              <w:rPr>
                <w:rFonts w:ascii="Book Antiqua" w:hAnsi="Book Antiqua"/>
              </w:rPr>
            </w:pPr>
            <w:r w:rsidRPr="008B4B5E">
              <w:rPr>
                <w:rFonts w:ascii="Book Antiqua" w:hAnsi="Book Antiqua"/>
              </w:rPr>
              <w:t>0.26</w:t>
            </w:r>
          </w:p>
        </w:tc>
        <w:tc>
          <w:tcPr>
            <w:tcW w:w="1440" w:type="dxa"/>
          </w:tcPr>
          <w:p w14:paraId="52F58471" w14:textId="526476E9" w:rsidR="00D9530F" w:rsidRPr="008B4B5E" w:rsidRDefault="00D9530F" w:rsidP="008B4B5E">
            <w:pPr>
              <w:spacing w:line="360" w:lineRule="auto"/>
              <w:jc w:val="both"/>
              <w:rPr>
                <w:rFonts w:ascii="Book Antiqua" w:hAnsi="Book Antiqua"/>
              </w:rPr>
            </w:pPr>
            <w:r w:rsidRPr="008B4B5E">
              <w:rPr>
                <w:rFonts w:ascii="Book Antiqua" w:hAnsi="Book Antiqua"/>
              </w:rPr>
              <w:t>(-0.20,</w:t>
            </w:r>
            <w:r w:rsidR="0031739D" w:rsidRPr="008B4B5E">
              <w:rPr>
                <w:rFonts w:ascii="Book Antiqua" w:hAnsi="Book Antiqua"/>
              </w:rPr>
              <w:t xml:space="preserve"> </w:t>
            </w:r>
            <w:r w:rsidRPr="008B4B5E">
              <w:rPr>
                <w:rFonts w:ascii="Book Antiqua" w:hAnsi="Book Antiqua"/>
              </w:rPr>
              <w:t>0.72)</w:t>
            </w:r>
          </w:p>
        </w:tc>
        <w:tc>
          <w:tcPr>
            <w:tcW w:w="1260" w:type="dxa"/>
          </w:tcPr>
          <w:p w14:paraId="2FE6B71F" w14:textId="77777777" w:rsidR="00D9530F" w:rsidRPr="008B4B5E" w:rsidRDefault="00D9530F" w:rsidP="008B4B5E">
            <w:pPr>
              <w:spacing w:line="360" w:lineRule="auto"/>
              <w:jc w:val="both"/>
              <w:rPr>
                <w:rFonts w:ascii="Book Antiqua" w:hAnsi="Book Antiqua"/>
              </w:rPr>
            </w:pPr>
            <w:r w:rsidRPr="008B4B5E">
              <w:rPr>
                <w:rFonts w:ascii="Book Antiqua" w:hAnsi="Book Antiqua"/>
              </w:rPr>
              <w:t>0.26</w:t>
            </w:r>
          </w:p>
        </w:tc>
      </w:tr>
      <w:tr w:rsidR="00D9530F" w:rsidRPr="008B4B5E" w14:paraId="719E0C6B" w14:textId="77777777" w:rsidTr="00FB13EC">
        <w:trPr>
          <w:trHeight w:val="165"/>
          <w:jc w:val="center"/>
        </w:trPr>
        <w:tc>
          <w:tcPr>
            <w:tcW w:w="4474" w:type="dxa"/>
          </w:tcPr>
          <w:p w14:paraId="02615650" w14:textId="70B89705" w:rsidR="00D9530F" w:rsidRPr="00FB13EC" w:rsidRDefault="00D9530F" w:rsidP="008B4B5E">
            <w:pPr>
              <w:spacing w:line="360" w:lineRule="auto"/>
              <w:jc w:val="both"/>
              <w:rPr>
                <w:rFonts w:ascii="Book Antiqua" w:hAnsi="Book Antiqua"/>
                <w:bCs/>
              </w:rPr>
            </w:pPr>
            <w:r w:rsidRPr="00FB13EC">
              <w:rPr>
                <w:rFonts w:ascii="Book Antiqua" w:hAnsi="Book Antiqua"/>
                <w:bCs/>
              </w:rPr>
              <w:t>4</w:t>
            </w:r>
            <w:r w:rsidR="00F94A75" w:rsidRPr="00FB13EC">
              <w:rPr>
                <w:rFonts w:ascii="Book Antiqua" w:hAnsi="Book Antiqua"/>
                <w:bCs/>
              </w:rPr>
              <w:t xml:space="preserve"> </w:t>
            </w:r>
            <w:r w:rsidRPr="00FB13EC">
              <w:rPr>
                <w:rFonts w:ascii="Book Antiqua" w:hAnsi="Book Antiqua"/>
                <w:bCs/>
              </w:rPr>
              <w:t>L</w:t>
            </w:r>
            <w:r w:rsidR="0031739D" w:rsidRPr="00FB13EC">
              <w:rPr>
                <w:rFonts w:ascii="Book Antiqua" w:hAnsi="Book Antiqua"/>
                <w:bCs/>
              </w:rPr>
              <w:t xml:space="preserve"> </w:t>
            </w:r>
            <w:r w:rsidRPr="00FB13EC">
              <w:rPr>
                <w:rFonts w:ascii="Book Antiqua" w:hAnsi="Book Antiqua"/>
                <w:bCs/>
              </w:rPr>
              <w:t>SSD</w:t>
            </w:r>
            <w:r w:rsidR="0031739D" w:rsidRPr="00FB13EC">
              <w:rPr>
                <w:rFonts w:ascii="Book Antiqua" w:hAnsi="Book Antiqua"/>
                <w:bCs/>
              </w:rPr>
              <w:t xml:space="preserve"> </w:t>
            </w:r>
            <w:r w:rsidRPr="00FB13EC">
              <w:rPr>
                <w:rFonts w:ascii="Book Antiqua" w:hAnsi="Book Antiqua"/>
                <w:bCs/>
              </w:rPr>
              <w:t>without</w:t>
            </w:r>
            <w:r w:rsidR="0031739D" w:rsidRPr="00FB13EC">
              <w:rPr>
                <w:rFonts w:ascii="Book Antiqua" w:hAnsi="Book Antiqua"/>
                <w:bCs/>
              </w:rPr>
              <w:t xml:space="preserve"> </w:t>
            </w:r>
            <w:r w:rsidR="00F94A75" w:rsidRPr="00FB13EC">
              <w:rPr>
                <w:rFonts w:ascii="Book Antiqua" w:hAnsi="Book Antiqua"/>
                <w:bCs/>
              </w:rPr>
              <w:t>a</w:t>
            </w:r>
            <w:r w:rsidRPr="00FB13EC">
              <w:rPr>
                <w:rFonts w:ascii="Book Antiqua" w:hAnsi="Book Antiqua"/>
                <w:bCs/>
              </w:rPr>
              <w:t>djuvant</w:t>
            </w:r>
            <w:r w:rsidR="0031739D" w:rsidRPr="00FB13EC">
              <w:rPr>
                <w:rFonts w:ascii="Book Antiqua" w:hAnsi="Book Antiqua"/>
                <w:bCs/>
              </w:rPr>
              <w:t xml:space="preserve"> </w:t>
            </w:r>
            <w:r w:rsidRPr="00FB13EC">
              <w:rPr>
                <w:rFonts w:ascii="Book Antiqua" w:hAnsi="Book Antiqua"/>
                <w:bCs/>
                <w:i/>
              </w:rPr>
              <w:t>vs</w:t>
            </w:r>
            <w:r w:rsidR="0031739D" w:rsidRPr="00FB13EC">
              <w:rPr>
                <w:rFonts w:ascii="Book Antiqua" w:hAnsi="Book Antiqua"/>
                <w:bCs/>
              </w:rPr>
              <w:t xml:space="preserve"> </w:t>
            </w:r>
            <w:proofErr w:type="spellStart"/>
            <w:r w:rsidRPr="00FB13EC">
              <w:rPr>
                <w:rFonts w:ascii="Book Antiqua" w:hAnsi="Book Antiqua"/>
                <w:bCs/>
              </w:rPr>
              <w:t>SpD</w:t>
            </w:r>
            <w:r w:rsidR="00E22A35" w:rsidRPr="00FB13EC">
              <w:rPr>
                <w:rFonts w:ascii="Book Antiqua" w:hAnsi="Book Antiqua"/>
                <w:bCs/>
              </w:rPr>
              <w:t>s</w:t>
            </w:r>
            <w:proofErr w:type="spellEnd"/>
          </w:p>
        </w:tc>
        <w:tc>
          <w:tcPr>
            <w:tcW w:w="1196" w:type="dxa"/>
          </w:tcPr>
          <w:p w14:paraId="6B38EC70" w14:textId="77777777" w:rsidR="00D9530F" w:rsidRPr="008B4B5E" w:rsidRDefault="00D9530F" w:rsidP="00FB13EC">
            <w:pPr>
              <w:spacing w:line="360" w:lineRule="auto"/>
              <w:jc w:val="both"/>
              <w:rPr>
                <w:rFonts w:ascii="Book Antiqua" w:hAnsi="Book Antiqua"/>
              </w:rPr>
            </w:pPr>
          </w:p>
        </w:tc>
        <w:tc>
          <w:tcPr>
            <w:tcW w:w="900" w:type="dxa"/>
          </w:tcPr>
          <w:p w14:paraId="01D3796F" w14:textId="77777777" w:rsidR="00D9530F" w:rsidRPr="008B4B5E" w:rsidRDefault="00D9530F" w:rsidP="00FB13EC">
            <w:pPr>
              <w:spacing w:line="360" w:lineRule="auto"/>
              <w:jc w:val="both"/>
              <w:rPr>
                <w:rFonts w:ascii="Book Antiqua" w:hAnsi="Book Antiqua"/>
              </w:rPr>
            </w:pPr>
          </w:p>
        </w:tc>
        <w:tc>
          <w:tcPr>
            <w:tcW w:w="900" w:type="dxa"/>
          </w:tcPr>
          <w:p w14:paraId="28E63B37" w14:textId="77777777" w:rsidR="00D9530F" w:rsidRPr="008B4B5E" w:rsidRDefault="00D9530F" w:rsidP="00FB13EC">
            <w:pPr>
              <w:spacing w:line="360" w:lineRule="auto"/>
              <w:jc w:val="both"/>
              <w:rPr>
                <w:rFonts w:ascii="Book Antiqua" w:hAnsi="Book Antiqua"/>
              </w:rPr>
            </w:pPr>
          </w:p>
        </w:tc>
        <w:tc>
          <w:tcPr>
            <w:tcW w:w="900" w:type="dxa"/>
          </w:tcPr>
          <w:p w14:paraId="237A870C" w14:textId="77777777" w:rsidR="00D9530F" w:rsidRPr="008B4B5E" w:rsidRDefault="00D9530F" w:rsidP="00FB13EC">
            <w:pPr>
              <w:spacing w:line="360" w:lineRule="auto"/>
              <w:jc w:val="both"/>
              <w:rPr>
                <w:rFonts w:ascii="Book Antiqua" w:hAnsi="Book Antiqua"/>
              </w:rPr>
            </w:pPr>
          </w:p>
        </w:tc>
        <w:tc>
          <w:tcPr>
            <w:tcW w:w="1170" w:type="dxa"/>
          </w:tcPr>
          <w:p w14:paraId="2E9BAE94" w14:textId="77777777" w:rsidR="00D9530F" w:rsidRPr="008B4B5E" w:rsidRDefault="00D9530F" w:rsidP="00FB13EC">
            <w:pPr>
              <w:spacing w:line="360" w:lineRule="auto"/>
              <w:jc w:val="both"/>
              <w:rPr>
                <w:rFonts w:ascii="Book Antiqua" w:hAnsi="Book Antiqua"/>
              </w:rPr>
            </w:pPr>
          </w:p>
        </w:tc>
        <w:tc>
          <w:tcPr>
            <w:tcW w:w="1620" w:type="dxa"/>
          </w:tcPr>
          <w:p w14:paraId="258527BA" w14:textId="77777777" w:rsidR="00D9530F" w:rsidRPr="008B4B5E" w:rsidRDefault="00D9530F" w:rsidP="00FB13EC">
            <w:pPr>
              <w:spacing w:line="360" w:lineRule="auto"/>
              <w:jc w:val="both"/>
              <w:rPr>
                <w:rFonts w:ascii="Book Antiqua" w:hAnsi="Book Antiqua"/>
              </w:rPr>
            </w:pPr>
          </w:p>
        </w:tc>
        <w:tc>
          <w:tcPr>
            <w:tcW w:w="1440" w:type="dxa"/>
          </w:tcPr>
          <w:p w14:paraId="0051DABF" w14:textId="77777777" w:rsidR="00D9530F" w:rsidRPr="008B4B5E" w:rsidRDefault="00D9530F" w:rsidP="00FB13EC">
            <w:pPr>
              <w:spacing w:line="360" w:lineRule="auto"/>
              <w:jc w:val="both"/>
              <w:rPr>
                <w:rFonts w:ascii="Book Antiqua" w:hAnsi="Book Antiqua"/>
              </w:rPr>
            </w:pPr>
          </w:p>
        </w:tc>
        <w:tc>
          <w:tcPr>
            <w:tcW w:w="1260" w:type="dxa"/>
          </w:tcPr>
          <w:p w14:paraId="5F41927F" w14:textId="77777777" w:rsidR="00D9530F" w:rsidRPr="008B4B5E" w:rsidRDefault="00D9530F" w:rsidP="00FB13EC">
            <w:pPr>
              <w:spacing w:line="360" w:lineRule="auto"/>
              <w:jc w:val="both"/>
              <w:rPr>
                <w:rFonts w:ascii="Book Antiqua" w:hAnsi="Book Antiqua"/>
              </w:rPr>
            </w:pPr>
          </w:p>
        </w:tc>
      </w:tr>
      <w:tr w:rsidR="00D9530F" w:rsidRPr="008B4B5E" w14:paraId="558237A6" w14:textId="77777777" w:rsidTr="00FB13EC">
        <w:trPr>
          <w:trHeight w:val="420"/>
          <w:jc w:val="center"/>
        </w:trPr>
        <w:tc>
          <w:tcPr>
            <w:tcW w:w="4474" w:type="dxa"/>
          </w:tcPr>
          <w:p w14:paraId="1AD16811" w14:textId="6EA54C7A" w:rsidR="00D9530F" w:rsidRPr="00E07761" w:rsidRDefault="00D9530F" w:rsidP="008B4B5E">
            <w:pPr>
              <w:spacing w:line="360" w:lineRule="auto"/>
              <w:jc w:val="both"/>
              <w:rPr>
                <w:rFonts w:ascii="Book Antiqua" w:hAnsi="Book Antiqua"/>
                <w:bCs/>
              </w:rPr>
            </w:pPr>
            <w:r w:rsidRPr="00E07761">
              <w:rPr>
                <w:rFonts w:ascii="Book Antiqua" w:hAnsi="Book Antiqua"/>
                <w:bCs/>
              </w:rPr>
              <w:t>Adequate</w:t>
            </w:r>
            <w:r w:rsidR="0031739D" w:rsidRPr="00E07761">
              <w:rPr>
                <w:rFonts w:ascii="Book Antiqua" w:hAnsi="Book Antiqua"/>
                <w:bCs/>
              </w:rPr>
              <w:t xml:space="preserve"> </w:t>
            </w:r>
            <w:r w:rsidRPr="00E07761">
              <w:rPr>
                <w:rFonts w:ascii="Book Antiqua" w:hAnsi="Book Antiqua"/>
                <w:bCs/>
              </w:rPr>
              <w:t>bowel</w:t>
            </w:r>
            <w:r w:rsidR="0031739D" w:rsidRPr="00E07761">
              <w:rPr>
                <w:rFonts w:ascii="Book Antiqua" w:hAnsi="Book Antiqua"/>
                <w:bCs/>
              </w:rPr>
              <w:t xml:space="preserve"> </w:t>
            </w:r>
            <w:r w:rsidRPr="00E07761">
              <w:rPr>
                <w:rFonts w:ascii="Book Antiqua" w:hAnsi="Book Antiqua"/>
                <w:bCs/>
              </w:rPr>
              <w:t>preparation</w:t>
            </w:r>
            <w:r w:rsidR="0031739D" w:rsidRPr="00E07761">
              <w:rPr>
                <w:rFonts w:ascii="Book Antiqua" w:hAnsi="Book Antiqua"/>
                <w:bCs/>
                <w:lang w:eastAsia="zh-CN"/>
              </w:rPr>
              <w:t xml:space="preserve"> </w:t>
            </w:r>
            <w:r w:rsidRPr="00E07761">
              <w:rPr>
                <w:rFonts w:ascii="Book Antiqua" w:hAnsi="Book Antiqua"/>
                <w:bCs/>
              </w:rPr>
              <w:t>(categorical)</w:t>
            </w:r>
            <w:r w:rsidRPr="00E07761">
              <w:rPr>
                <w:rFonts w:ascii="Book Antiqua" w:hAnsi="Book Antiqua"/>
                <w:bCs/>
                <w:vertAlign w:val="superscript"/>
              </w:rPr>
              <w:t>[13,14,20]</w:t>
            </w:r>
          </w:p>
        </w:tc>
        <w:tc>
          <w:tcPr>
            <w:tcW w:w="1196" w:type="dxa"/>
          </w:tcPr>
          <w:p w14:paraId="6E921A28" w14:textId="77777777" w:rsidR="00D9530F" w:rsidRPr="008B4B5E" w:rsidRDefault="00D9530F" w:rsidP="00FB13EC">
            <w:pPr>
              <w:spacing w:line="360" w:lineRule="auto"/>
              <w:jc w:val="both"/>
              <w:rPr>
                <w:rFonts w:ascii="Book Antiqua" w:hAnsi="Book Antiqua"/>
              </w:rPr>
            </w:pPr>
            <w:r w:rsidRPr="008B4B5E">
              <w:rPr>
                <w:rFonts w:ascii="Book Antiqua" w:hAnsi="Book Antiqua"/>
              </w:rPr>
              <w:t>3</w:t>
            </w:r>
          </w:p>
        </w:tc>
        <w:tc>
          <w:tcPr>
            <w:tcW w:w="900" w:type="dxa"/>
          </w:tcPr>
          <w:p w14:paraId="76026365" w14:textId="77777777" w:rsidR="00D9530F" w:rsidRPr="008B4B5E" w:rsidRDefault="00D9530F" w:rsidP="008B4B5E">
            <w:pPr>
              <w:spacing w:line="360" w:lineRule="auto"/>
              <w:jc w:val="both"/>
              <w:rPr>
                <w:rFonts w:ascii="Book Antiqua" w:hAnsi="Book Antiqua"/>
              </w:rPr>
            </w:pPr>
            <w:r w:rsidRPr="008B4B5E">
              <w:rPr>
                <w:rFonts w:ascii="Book Antiqua" w:hAnsi="Book Antiqua"/>
              </w:rPr>
              <w:t>364</w:t>
            </w:r>
          </w:p>
        </w:tc>
        <w:tc>
          <w:tcPr>
            <w:tcW w:w="900" w:type="dxa"/>
          </w:tcPr>
          <w:p w14:paraId="54AC0510" w14:textId="77777777" w:rsidR="00D9530F" w:rsidRPr="008B4B5E" w:rsidRDefault="00D9530F" w:rsidP="008B4B5E">
            <w:pPr>
              <w:spacing w:line="360" w:lineRule="auto"/>
              <w:jc w:val="both"/>
              <w:rPr>
                <w:rFonts w:ascii="Book Antiqua" w:hAnsi="Book Antiqua"/>
              </w:rPr>
            </w:pPr>
            <w:r w:rsidRPr="008B4B5E">
              <w:rPr>
                <w:rFonts w:ascii="Book Antiqua" w:hAnsi="Book Antiqua"/>
              </w:rPr>
              <w:t>375</w:t>
            </w:r>
          </w:p>
        </w:tc>
        <w:tc>
          <w:tcPr>
            <w:tcW w:w="900" w:type="dxa"/>
          </w:tcPr>
          <w:p w14:paraId="664B1BE4" w14:textId="77777777" w:rsidR="00D9530F" w:rsidRPr="008B4B5E" w:rsidRDefault="00D9530F" w:rsidP="008B4B5E">
            <w:pPr>
              <w:spacing w:line="360" w:lineRule="auto"/>
              <w:ind w:firstLineChars="100" w:firstLine="240"/>
              <w:jc w:val="both"/>
              <w:rPr>
                <w:rFonts w:ascii="Book Antiqua" w:hAnsi="Book Antiqua"/>
              </w:rPr>
            </w:pPr>
            <w:r w:rsidRPr="008B4B5E">
              <w:rPr>
                <w:rFonts w:ascii="Book Antiqua" w:hAnsi="Book Antiqua"/>
              </w:rPr>
              <w:t>0</w:t>
            </w:r>
          </w:p>
        </w:tc>
        <w:tc>
          <w:tcPr>
            <w:tcW w:w="1170" w:type="dxa"/>
          </w:tcPr>
          <w:p w14:paraId="6A79D4F0" w14:textId="77777777" w:rsidR="00D9530F" w:rsidRPr="008B4B5E" w:rsidRDefault="00D9530F" w:rsidP="00FB13EC">
            <w:pPr>
              <w:spacing w:line="360" w:lineRule="auto"/>
              <w:jc w:val="both"/>
              <w:rPr>
                <w:rFonts w:ascii="Book Antiqua" w:hAnsi="Book Antiqua"/>
              </w:rPr>
            </w:pPr>
            <w:r w:rsidRPr="008B4B5E">
              <w:rPr>
                <w:rFonts w:ascii="Book Antiqua" w:hAnsi="Book Antiqua"/>
              </w:rPr>
              <w:t>0.66</w:t>
            </w:r>
          </w:p>
        </w:tc>
        <w:tc>
          <w:tcPr>
            <w:tcW w:w="1620" w:type="dxa"/>
          </w:tcPr>
          <w:p w14:paraId="5EEAF698" w14:textId="77777777" w:rsidR="00D9530F" w:rsidRPr="008B4B5E" w:rsidRDefault="00D9530F" w:rsidP="00FB13EC">
            <w:pPr>
              <w:spacing w:line="360" w:lineRule="auto"/>
              <w:jc w:val="both"/>
              <w:rPr>
                <w:rFonts w:ascii="Book Antiqua" w:hAnsi="Book Antiqua"/>
              </w:rPr>
            </w:pPr>
            <w:r w:rsidRPr="008B4B5E">
              <w:rPr>
                <w:rFonts w:ascii="Book Antiqua" w:hAnsi="Book Antiqua"/>
              </w:rPr>
              <w:t>0.99</w:t>
            </w:r>
          </w:p>
        </w:tc>
        <w:tc>
          <w:tcPr>
            <w:tcW w:w="1440" w:type="dxa"/>
          </w:tcPr>
          <w:p w14:paraId="77030546" w14:textId="3646A389" w:rsidR="00D9530F" w:rsidRPr="008B4B5E" w:rsidRDefault="00D9530F" w:rsidP="008B4B5E">
            <w:pPr>
              <w:spacing w:line="360" w:lineRule="auto"/>
              <w:jc w:val="both"/>
              <w:rPr>
                <w:rFonts w:ascii="Book Antiqua" w:hAnsi="Book Antiqua"/>
              </w:rPr>
            </w:pPr>
            <w:r w:rsidRPr="008B4B5E">
              <w:rPr>
                <w:rFonts w:ascii="Book Antiqua" w:hAnsi="Book Antiqua"/>
              </w:rPr>
              <w:t>(0.94,</w:t>
            </w:r>
            <w:r w:rsidR="0031739D" w:rsidRPr="008B4B5E">
              <w:rPr>
                <w:rFonts w:ascii="Book Antiqua" w:hAnsi="Book Antiqua"/>
              </w:rPr>
              <w:t xml:space="preserve"> </w:t>
            </w:r>
            <w:r w:rsidRPr="008B4B5E">
              <w:rPr>
                <w:rFonts w:ascii="Book Antiqua" w:hAnsi="Book Antiqua"/>
              </w:rPr>
              <w:t>1.05)</w:t>
            </w:r>
          </w:p>
        </w:tc>
        <w:tc>
          <w:tcPr>
            <w:tcW w:w="1260" w:type="dxa"/>
          </w:tcPr>
          <w:p w14:paraId="49EE4963" w14:textId="77777777" w:rsidR="00D9530F" w:rsidRPr="008B4B5E" w:rsidRDefault="00D9530F" w:rsidP="008B4B5E">
            <w:pPr>
              <w:spacing w:line="360" w:lineRule="auto"/>
              <w:jc w:val="both"/>
              <w:rPr>
                <w:rFonts w:ascii="Book Antiqua" w:hAnsi="Book Antiqua"/>
              </w:rPr>
            </w:pPr>
            <w:r w:rsidRPr="008B4B5E">
              <w:rPr>
                <w:rFonts w:ascii="Book Antiqua" w:hAnsi="Book Antiqua"/>
              </w:rPr>
              <w:t>0.82</w:t>
            </w:r>
          </w:p>
        </w:tc>
      </w:tr>
      <w:tr w:rsidR="00D9530F" w:rsidRPr="008B4B5E" w14:paraId="0E6756FB" w14:textId="77777777" w:rsidTr="00FB13EC">
        <w:trPr>
          <w:trHeight w:val="420"/>
          <w:jc w:val="center"/>
        </w:trPr>
        <w:tc>
          <w:tcPr>
            <w:tcW w:w="4474" w:type="dxa"/>
          </w:tcPr>
          <w:p w14:paraId="6431D076" w14:textId="61A12AA7" w:rsidR="00D9530F" w:rsidRPr="00E07761" w:rsidRDefault="00D9530F" w:rsidP="008B4B5E">
            <w:pPr>
              <w:spacing w:line="360" w:lineRule="auto"/>
              <w:jc w:val="both"/>
              <w:rPr>
                <w:rFonts w:ascii="Book Antiqua" w:hAnsi="Book Antiqua"/>
                <w:bCs/>
              </w:rPr>
            </w:pPr>
            <w:r w:rsidRPr="00E07761">
              <w:rPr>
                <w:rFonts w:ascii="Book Antiqua" w:hAnsi="Book Antiqua"/>
                <w:bCs/>
              </w:rPr>
              <w:t>BBPS</w:t>
            </w:r>
            <w:r w:rsidR="0031739D" w:rsidRPr="00E07761">
              <w:rPr>
                <w:rFonts w:ascii="Book Antiqua" w:hAnsi="Book Antiqua"/>
                <w:bCs/>
              </w:rPr>
              <w:t xml:space="preserve"> </w:t>
            </w:r>
            <w:r w:rsidRPr="00E07761">
              <w:rPr>
                <w:rFonts w:ascii="Book Antiqua" w:hAnsi="Book Antiqua"/>
                <w:bCs/>
              </w:rPr>
              <w:t>score</w:t>
            </w:r>
            <w:r w:rsidR="0031739D" w:rsidRPr="00E07761">
              <w:rPr>
                <w:rFonts w:ascii="Book Antiqua" w:hAnsi="Book Antiqua"/>
                <w:bCs/>
              </w:rPr>
              <w:t xml:space="preserve"> </w:t>
            </w:r>
            <w:r w:rsidRPr="00E07761">
              <w:rPr>
                <w:rFonts w:ascii="Book Antiqua" w:hAnsi="Book Antiqua"/>
                <w:bCs/>
              </w:rPr>
              <w:t>for</w:t>
            </w:r>
            <w:r w:rsidR="0031739D" w:rsidRPr="00E07761">
              <w:rPr>
                <w:rFonts w:ascii="Book Antiqua" w:hAnsi="Book Antiqua"/>
                <w:bCs/>
              </w:rPr>
              <w:t xml:space="preserve"> </w:t>
            </w:r>
            <w:r w:rsidRPr="00E07761">
              <w:rPr>
                <w:rFonts w:ascii="Book Antiqua" w:hAnsi="Book Antiqua"/>
                <w:bCs/>
              </w:rPr>
              <w:t>right</w:t>
            </w:r>
            <w:r w:rsidR="0031739D" w:rsidRPr="00E07761">
              <w:rPr>
                <w:rFonts w:ascii="Book Antiqua" w:hAnsi="Book Antiqua"/>
                <w:bCs/>
              </w:rPr>
              <w:t xml:space="preserve"> </w:t>
            </w:r>
            <w:r w:rsidRPr="00E07761">
              <w:rPr>
                <w:rFonts w:ascii="Book Antiqua" w:hAnsi="Book Antiqua"/>
                <w:bCs/>
              </w:rPr>
              <w:t>colon</w:t>
            </w:r>
            <w:r w:rsidR="0031739D" w:rsidRPr="00E07761">
              <w:rPr>
                <w:rFonts w:ascii="Book Antiqua" w:hAnsi="Book Antiqua"/>
                <w:bCs/>
                <w:lang w:eastAsia="zh-CN"/>
              </w:rPr>
              <w:t xml:space="preserve"> </w:t>
            </w:r>
            <w:r w:rsidRPr="00E07761">
              <w:rPr>
                <w:rFonts w:ascii="Book Antiqua" w:hAnsi="Book Antiqua"/>
                <w:bCs/>
              </w:rPr>
              <w:t>(continuous)</w:t>
            </w:r>
            <w:r w:rsidRPr="00E07761">
              <w:rPr>
                <w:rFonts w:ascii="Book Antiqua" w:hAnsi="Book Antiqua"/>
                <w:bCs/>
                <w:vertAlign w:val="superscript"/>
              </w:rPr>
              <w:t>[14]</w:t>
            </w:r>
          </w:p>
        </w:tc>
        <w:tc>
          <w:tcPr>
            <w:tcW w:w="1196" w:type="dxa"/>
          </w:tcPr>
          <w:p w14:paraId="66171B67" w14:textId="77777777" w:rsidR="00D9530F" w:rsidRPr="008B4B5E" w:rsidRDefault="00D9530F" w:rsidP="00FB13EC">
            <w:pPr>
              <w:spacing w:line="360" w:lineRule="auto"/>
              <w:jc w:val="both"/>
              <w:rPr>
                <w:rFonts w:ascii="Book Antiqua" w:hAnsi="Book Antiqua"/>
              </w:rPr>
            </w:pPr>
            <w:r w:rsidRPr="008B4B5E">
              <w:rPr>
                <w:rFonts w:ascii="Book Antiqua" w:hAnsi="Book Antiqua"/>
              </w:rPr>
              <w:t>1</w:t>
            </w:r>
          </w:p>
        </w:tc>
        <w:tc>
          <w:tcPr>
            <w:tcW w:w="900" w:type="dxa"/>
          </w:tcPr>
          <w:p w14:paraId="1F8324C6" w14:textId="77777777" w:rsidR="00D9530F" w:rsidRPr="008B4B5E" w:rsidRDefault="00D9530F" w:rsidP="008B4B5E">
            <w:pPr>
              <w:spacing w:line="360" w:lineRule="auto"/>
              <w:jc w:val="both"/>
              <w:rPr>
                <w:rFonts w:ascii="Book Antiqua" w:hAnsi="Book Antiqua"/>
              </w:rPr>
            </w:pPr>
            <w:r w:rsidRPr="008B4B5E">
              <w:rPr>
                <w:rFonts w:ascii="Book Antiqua" w:hAnsi="Book Antiqua"/>
              </w:rPr>
              <w:t>172</w:t>
            </w:r>
          </w:p>
        </w:tc>
        <w:tc>
          <w:tcPr>
            <w:tcW w:w="900" w:type="dxa"/>
          </w:tcPr>
          <w:p w14:paraId="0526780E" w14:textId="77777777" w:rsidR="00D9530F" w:rsidRPr="008B4B5E" w:rsidRDefault="00D9530F" w:rsidP="008B4B5E">
            <w:pPr>
              <w:spacing w:line="360" w:lineRule="auto"/>
              <w:jc w:val="both"/>
              <w:rPr>
                <w:rFonts w:ascii="Book Antiqua" w:hAnsi="Book Antiqua"/>
              </w:rPr>
            </w:pPr>
            <w:r w:rsidRPr="008B4B5E">
              <w:rPr>
                <w:rFonts w:ascii="Book Antiqua" w:hAnsi="Book Antiqua"/>
              </w:rPr>
              <w:t>167</w:t>
            </w:r>
          </w:p>
        </w:tc>
        <w:tc>
          <w:tcPr>
            <w:tcW w:w="900" w:type="dxa"/>
          </w:tcPr>
          <w:p w14:paraId="2FD86670" w14:textId="77777777" w:rsidR="00D9530F" w:rsidRPr="008B4B5E" w:rsidRDefault="00D9530F" w:rsidP="008B4B5E">
            <w:pPr>
              <w:spacing w:line="360" w:lineRule="auto"/>
              <w:ind w:firstLine="480"/>
              <w:jc w:val="both"/>
              <w:rPr>
                <w:rFonts w:ascii="Book Antiqua" w:hAnsi="Book Antiqua"/>
              </w:rPr>
            </w:pPr>
          </w:p>
        </w:tc>
        <w:tc>
          <w:tcPr>
            <w:tcW w:w="1170" w:type="dxa"/>
          </w:tcPr>
          <w:p w14:paraId="1BDE96C1" w14:textId="77777777" w:rsidR="00D9530F" w:rsidRPr="008B4B5E" w:rsidRDefault="00D9530F" w:rsidP="00FB13EC">
            <w:pPr>
              <w:spacing w:line="360" w:lineRule="auto"/>
              <w:jc w:val="both"/>
              <w:rPr>
                <w:rFonts w:ascii="Book Antiqua" w:hAnsi="Book Antiqua"/>
              </w:rPr>
            </w:pPr>
          </w:p>
        </w:tc>
        <w:tc>
          <w:tcPr>
            <w:tcW w:w="1620" w:type="dxa"/>
          </w:tcPr>
          <w:p w14:paraId="454A2934" w14:textId="77777777" w:rsidR="00D9530F" w:rsidRPr="008B4B5E" w:rsidRDefault="00D9530F" w:rsidP="00FB13EC">
            <w:pPr>
              <w:spacing w:line="360" w:lineRule="auto"/>
              <w:jc w:val="both"/>
              <w:rPr>
                <w:rFonts w:ascii="Book Antiqua" w:hAnsi="Book Antiqua"/>
              </w:rPr>
            </w:pPr>
          </w:p>
        </w:tc>
        <w:tc>
          <w:tcPr>
            <w:tcW w:w="1440" w:type="dxa"/>
          </w:tcPr>
          <w:p w14:paraId="491B877B" w14:textId="77777777" w:rsidR="00D9530F" w:rsidRPr="008B4B5E" w:rsidRDefault="00D9530F" w:rsidP="008B4B5E">
            <w:pPr>
              <w:spacing w:line="360" w:lineRule="auto"/>
              <w:ind w:firstLine="480"/>
              <w:jc w:val="both"/>
              <w:rPr>
                <w:rFonts w:ascii="Book Antiqua" w:hAnsi="Book Antiqua"/>
              </w:rPr>
            </w:pPr>
          </w:p>
        </w:tc>
        <w:tc>
          <w:tcPr>
            <w:tcW w:w="1260" w:type="dxa"/>
          </w:tcPr>
          <w:p w14:paraId="4029607C" w14:textId="77777777" w:rsidR="00D9530F" w:rsidRPr="008B4B5E" w:rsidRDefault="00D9530F" w:rsidP="008B4B5E">
            <w:pPr>
              <w:spacing w:line="360" w:lineRule="auto"/>
              <w:ind w:firstLine="480"/>
              <w:jc w:val="both"/>
              <w:rPr>
                <w:rFonts w:ascii="Book Antiqua" w:hAnsi="Book Antiqua"/>
              </w:rPr>
            </w:pPr>
          </w:p>
        </w:tc>
      </w:tr>
      <w:tr w:rsidR="00D9530F" w:rsidRPr="008B4B5E" w14:paraId="43A5316D" w14:textId="77777777" w:rsidTr="00FB13EC">
        <w:trPr>
          <w:trHeight w:val="420"/>
          <w:jc w:val="center"/>
        </w:trPr>
        <w:tc>
          <w:tcPr>
            <w:tcW w:w="4474" w:type="dxa"/>
          </w:tcPr>
          <w:p w14:paraId="3A40C04C" w14:textId="03342FE5" w:rsidR="00D9530F" w:rsidRPr="00E07761" w:rsidRDefault="00D9530F" w:rsidP="008B4B5E">
            <w:pPr>
              <w:spacing w:line="360" w:lineRule="auto"/>
              <w:jc w:val="both"/>
              <w:rPr>
                <w:rFonts w:ascii="Book Antiqua" w:hAnsi="Book Antiqua"/>
                <w:bCs/>
              </w:rPr>
            </w:pPr>
            <w:r w:rsidRPr="00E07761">
              <w:rPr>
                <w:rFonts w:ascii="Book Antiqua" w:hAnsi="Book Antiqua"/>
                <w:bCs/>
              </w:rPr>
              <w:t>OBPS</w:t>
            </w:r>
            <w:r w:rsidR="0031739D" w:rsidRPr="00E07761">
              <w:rPr>
                <w:rFonts w:ascii="Book Antiqua" w:hAnsi="Book Antiqua"/>
                <w:bCs/>
              </w:rPr>
              <w:t xml:space="preserve"> </w:t>
            </w:r>
            <w:r w:rsidRPr="00E07761">
              <w:rPr>
                <w:rFonts w:ascii="Book Antiqua" w:hAnsi="Book Antiqua"/>
                <w:bCs/>
              </w:rPr>
              <w:t>score</w:t>
            </w:r>
            <w:r w:rsidR="0031739D" w:rsidRPr="00E07761">
              <w:rPr>
                <w:rFonts w:ascii="Book Antiqua" w:hAnsi="Book Antiqua"/>
                <w:bCs/>
              </w:rPr>
              <w:t xml:space="preserve"> </w:t>
            </w:r>
            <w:r w:rsidRPr="00E07761">
              <w:rPr>
                <w:rFonts w:ascii="Book Antiqua" w:hAnsi="Book Antiqua"/>
                <w:bCs/>
              </w:rPr>
              <w:t>for</w:t>
            </w:r>
            <w:r w:rsidR="0031739D" w:rsidRPr="00E07761">
              <w:rPr>
                <w:rFonts w:ascii="Book Antiqua" w:hAnsi="Book Antiqua"/>
                <w:bCs/>
              </w:rPr>
              <w:t xml:space="preserve"> </w:t>
            </w:r>
            <w:r w:rsidRPr="00E07761">
              <w:rPr>
                <w:rFonts w:ascii="Book Antiqua" w:hAnsi="Book Antiqua"/>
                <w:bCs/>
              </w:rPr>
              <w:t>right</w:t>
            </w:r>
            <w:r w:rsidR="0031739D" w:rsidRPr="00E07761">
              <w:rPr>
                <w:rFonts w:ascii="Book Antiqua" w:hAnsi="Book Antiqua"/>
                <w:bCs/>
              </w:rPr>
              <w:t xml:space="preserve"> </w:t>
            </w:r>
            <w:r w:rsidRPr="00E07761">
              <w:rPr>
                <w:rFonts w:ascii="Book Antiqua" w:hAnsi="Book Antiqua"/>
                <w:bCs/>
              </w:rPr>
              <w:t>colon</w:t>
            </w:r>
            <w:r w:rsidR="0031739D" w:rsidRPr="00E07761">
              <w:rPr>
                <w:rFonts w:ascii="Book Antiqua" w:hAnsi="Book Antiqua"/>
                <w:bCs/>
                <w:lang w:eastAsia="zh-CN"/>
              </w:rPr>
              <w:t xml:space="preserve"> </w:t>
            </w:r>
            <w:r w:rsidRPr="00E07761">
              <w:rPr>
                <w:rFonts w:ascii="Book Antiqua" w:hAnsi="Book Antiqua"/>
                <w:bCs/>
              </w:rPr>
              <w:t>(continuous)</w:t>
            </w:r>
            <w:r w:rsidRPr="00E07761">
              <w:rPr>
                <w:rFonts w:ascii="Book Antiqua" w:hAnsi="Book Antiqua"/>
                <w:bCs/>
                <w:vertAlign w:val="superscript"/>
              </w:rPr>
              <w:t>[19,20]</w:t>
            </w:r>
          </w:p>
        </w:tc>
        <w:tc>
          <w:tcPr>
            <w:tcW w:w="1196" w:type="dxa"/>
          </w:tcPr>
          <w:p w14:paraId="611DF3EE" w14:textId="77777777" w:rsidR="00D9530F" w:rsidRPr="008B4B5E" w:rsidRDefault="00D9530F" w:rsidP="00FB13EC">
            <w:pPr>
              <w:spacing w:line="360" w:lineRule="auto"/>
              <w:jc w:val="both"/>
              <w:rPr>
                <w:rFonts w:ascii="Book Antiqua" w:hAnsi="Book Antiqua"/>
              </w:rPr>
            </w:pPr>
            <w:r w:rsidRPr="008B4B5E">
              <w:rPr>
                <w:rFonts w:ascii="Book Antiqua" w:hAnsi="Book Antiqua"/>
              </w:rPr>
              <w:t>2</w:t>
            </w:r>
          </w:p>
        </w:tc>
        <w:tc>
          <w:tcPr>
            <w:tcW w:w="900" w:type="dxa"/>
          </w:tcPr>
          <w:p w14:paraId="5523E6DF" w14:textId="77777777" w:rsidR="00D9530F" w:rsidRPr="008B4B5E" w:rsidRDefault="00D9530F" w:rsidP="008B4B5E">
            <w:pPr>
              <w:spacing w:line="360" w:lineRule="auto"/>
              <w:jc w:val="both"/>
              <w:rPr>
                <w:rFonts w:ascii="Book Antiqua" w:hAnsi="Book Antiqua"/>
              </w:rPr>
            </w:pPr>
            <w:r w:rsidRPr="008B4B5E">
              <w:rPr>
                <w:rFonts w:ascii="Book Antiqua" w:hAnsi="Book Antiqua"/>
              </w:rPr>
              <w:t>110</w:t>
            </w:r>
          </w:p>
        </w:tc>
        <w:tc>
          <w:tcPr>
            <w:tcW w:w="900" w:type="dxa"/>
          </w:tcPr>
          <w:p w14:paraId="5D5CEB0D" w14:textId="77777777" w:rsidR="00D9530F" w:rsidRPr="008B4B5E" w:rsidRDefault="00D9530F" w:rsidP="008B4B5E">
            <w:pPr>
              <w:spacing w:line="360" w:lineRule="auto"/>
              <w:jc w:val="both"/>
              <w:rPr>
                <w:rFonts w:ascii="Book Antiqua" w:hAnsi="Book Antiqua"/>
              </w:rPr>
            </w:pPr>
            <w:r w:rsidRPr="008B4B5E">
              <w:rPr>
                <w:rFonts w:ascii="Book Antiqua" w:hAnsi="Book Antiqua"/>
              </w:rPr>
              <w:t>110</w:t>
            </w:r>
          </w:p>
        </w:tc>
        <w:tc>
          <w:tcPr>
            <w:tcW w:w="900" w:type="dxa"/>
          </w:tcPr>
          <w:p w14:paraId="50B23D18" w14:textId="77777777" w:rsidR="00D9530F" w:rsidRPr="008B4B5E" w:rsidRDefault="00D9530F" w:rsidP="008B4B5E">
            <w:pPr>
              <w:spacing w:line="360" w:lineRule="auto"/>
              <w:ind w:firstLineChars="100" w:firstLine="240"/>
              <w:jc w:val="both"/>
              <w:rPr>
                <w:rFonts w:ascii="Book Antiqua" w:hAnsi="Book Antiqua"/>
              </w:rPr>
            </w:pPr>
            <w:r w:rsidRPr="008B4B5E">
              <w:rPr>
                <w:rFonts w:ascii="Book Antiqua" w:hAnsi="Book Antiqua"/>
              </w:rPr>
              <w:t>0</w:t>
            </w:r>
          </w:p>
        </w:tc>
        <w:tc>
          <w:tcPr>
            <w:tcW w:w="1170" w:type="dxa"/>
          </w:tcPr>
          <w:p w14:paraId="60DEA6B8" w14:textId="77777777" w:rsidR="00D9530F" w:rsidRPr="008B4B5E" w:rsidRDefault="00D9530F" w:rsidP="00FB13EC">
            <w:pPr>
              <w:spacing w:line="360" w:lineRule="auto"/>
              <w:jc w:val="both"/>
              <w:rPr>
                <w:rFonts w:ascii="Book Antiqua" w:hAnsi="Book Antiqua"/>
              </w:rPr>
            </w:pPr>
            <w:r w:rsidRPr="008B4B5E">
              <w:rPr>
                <w:rFonts w:ascii="Book Antiqua" w:hAnsi="Book Antiqua"/>
              </w:rPr>
              <w:t>0.71</w:t>
            </w:r>
          </w:p>
        </w:tc>
        <w:tc>
          <w:tcPr>
            <w:tcW w:w="1620" w:type="dxa"/>
          </w:tcPr>
          <w:p w14:paraId="58AEDB5A" w14:textId="77777777" w:rsidR="00D9530F" w:rsidRPr="008B4B5E" w:rsidRDefault="00D9530F" w:rsidP="00FB13EC">
            <w:pPr>
              <w:spacing w:line="360" w:lineRule="auto"/>
              <w:jc w:val="both"/>
              <w:rPr>
                <w:rFonts w:ascii="Book Antiqua" w:hAnsi="Book Antiqua"/>
              </w:rPr>
            </w:pPr>
            <w:r w:rsidRPr="008B4B5E">
              <w:rPr>
                <w:rFonts w:ascii="Book Antiqua" w:hAnsi="Book Antiqua"/>
              </w:rPr>
              <w:t>-0.06</w:t>
            </w:r>
          </w:p>
        </w:tc>
        <w:tc>
          <w:tcPr>
            <w:tcW w:w="1440" w:type="dxa"/>
          </w:tcPr>
          <w:p w14:paraId="4721E4DC" w14:textId="11176873" w:rsidR="00D9530F" w:rsidRPr="008B4B5E" w:rsidRDefault="00D9530F" w:rsidP="008B4B5E">
            <w:pPr>
              <w:spacing w:line="360" w:lineRule="auto"/>
              <w:jc w:val="both"/>
              <w:rPr>
                <w:rFonts w:ascii="Book Antiqua" w:hAnsi="Book Antiqua"/>
              </w:rPr>
            </w:pPr>
            <w:r w:rsidRPr="008B4B5E">
              <w:rPr>
                <w:rFonts w:ascii="Book Antiqua" w:hAnsi="Book Antiqua"/>
              </w:rPr>
              <w:t>(-0.30,</w:t>
            </w:r>
            <w:r w:rsidR="0031739D" w:rsidRPr="008B4B5E">
              <w:rPr>
                <w:rFonts w:ascii="Book Antiqua" w:hAnsi="Book Antiqua"/>
              </w:rPr>
              <w:t xml:space="preserve"> </w:t>
            </w:r>
            <w:r w:rsidRPr="008B4B5E">
              <w:rPr>
                <w:rFonts w:ascii="Book Antiqua" w:hAnsi="Book Antiqua"/>
              </w:rPr>
              <w:t>0.18)</w:t>
            </w:r>
          </w:p>
        </w:tc>
        <w:tc>
          <w:tcPr>
            <w:tcW w:w="1260" w:type="dxa"/>
          </w:tcPr>
          <w:p w14:paraId="7A55AB9A" w14:textId="77777777" w:rsidR="00D9530F" w:rsidRPr="008B4B5E" w:rsidRDefault="00D9530F" w:rsidP="008B4B5E">
            <w:pPr>
              <w:spacing w:line="360" w:lineRule="auto"/>
              <w:jc w:val="both"/>
              <w:rPr>
                <w:rFonts w:ascii="Book Antiqua" w:hAnsi="Book Antiqua"/>
              </w:rPr>
            </w:pPr>
            <w:r w:rsidRPr="008B4B5E">
              <w:rPr>
                <w:rFonts w:ascii="Book Antiqua" w:hAnsi="Book Antiqua"/>
              </w:rPr>
              <w:t>0.62</w:t>
            </w:r>
          </w:p>
        </w:tc>
      </w:tr>
    </w:tbl>
    <w:p w14:paraId="4114013C" w14:textId="6515C9EE" w:rsidR="00D9530F" w:rsidRPr="008B4B5E" w:rsidRDefault="00D9530F" w:rsidP="008B4B5E">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Same-day</w:t>
      </w:r>
      <w:r w:rsidR="0031739D" w:rsidRPr="008B4B5E">
        <w:rPr>
          <w:rFonts w:ascii="Book Antiqua" w:hAnsi="Book Antiqua"/>
        </w:rPr>
        <w:t xml:space="preserve"> </w:t>
      </w:r>
      <w:r w:rsidRPr="008B4B5E">
        <w:rPr>
          <w:rFonts w:ascii="Book Antiqua" w:hAnsi="Book Antiqua"/>
        </w:rPr>
        <w:t>single</w:t>
      </w:r>
      <w:r w:rsidR="003E49BF">
        <w:rPr>
          <w:rFonts w:ascii="Book Antiqua" w:hAnsi="Book Antiqua"/>
        </w:rPr>
        <w:t>-</w:t>
      </w:r>
      <w:r w:rsidRPr="008B4B5E">
        <w:rPr>
          <w:rFonts w:ascii="Book Antiqua" w:hAnsi="Book Antiqua"/>
        </w:rPr>
        <w:t>dos</w:t>
      </w:r>
      <w:r w:rsidR="0027533E" w:rsidRPr="008B4B5E">
        <w:rPr>
          <w:rFonts w:ascii="Book Antiqua" w:hAnsi="Book Antiqua"/>
        </w:rPr>
        <w:t>e</w:t>
      </w:r>
      <w:r w:rsidRPr="008B4B5E">
        <w:rPr>
          <w:rFonts w:ascii="Book Antiqua" w:hAnsi="Book Antiqua"/>
        </w:rPr>
        <w:t>;</w:t>
      </w:r>
      <w:r w:rsidR="0031739D" w:rsidRPr="008B4B5E">
        <w:rPr>
          <w:rFonts w:ascii="Book Antiqua" w:hAnsi="Book Antiqua"/>
        </w:rPr>
        <w:t xml:space="preserve"> </w:t>
      </w:r>
      <w:proofErr w:type="spellStart"/>
      <w:r w:rsidRPr="008B4B5E">
        <w:rPr>
          <w:rFonts w:ascii="Book Antiqua" w:hAnsi="Book Antiqua"/>
        </w:rPr>
        <w:t>SpD</w:t>
      </w:r>
      <w:r w:rsidR="00E22A35">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Split-dos</w:t>
      </w:r>
      <w:r w:rsidR="0027533E" w:rsidRPr="008B4B5E">
        <w:rPr>
          <w:rFonts w:ascii="Book Antiqua" w:hAnsi="Book Antiqua"/>
        </w:rPr>
        <w:t>e</w:t>
      </w:r>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BBPS:</w:t>
      </w:r>
      <w:r w:rsidR="0031739D" w:rsidRPr="008B4B5E">
        <w:rPr>
          <w:rFonts w:ascii="Book Antiqua" w:hAnsi="Book Antiqua"/>
        </w:rPr>
        <w:t xml:space="preserve"> </w:t>
      </w:r>
      <w:r w:rsidRPr="008B4B5E">
        <w:rPr>
          <w:rFonts w:ascii="Book Antiqua" w:hAnsi="Book Antiqua"/>
        </w:rPr>
        <w:t>Boston</w:t>
      </w:r>
      <w:r w:rsidR="0031739D" w:rsidRPr="008B4B5E">
        <w:rPr>
          <w:rFonts w:ascii="Book Antiqua" w:hAnsi="Book Antiqua"/>
        </w:rPr>
        <w:t xml:space="preserve"> </w:t>
      </w:r>
      <w:r w:rsidRPr="008B4B5E">
        <w:rPr>
          <w:rFonts w:ascii="Book Antiqua" w:hAnsi="Book Antiqua"/>
        </w:rPr>
        <w:t>bowel</w:t>
      </w:r>
      <w:r w:rsidR="0031739D" w:rsidRPr="008B4B5E">
        <w:rPr>
          <w:rFonts w:ascii="Book Antiqua" w:hAnsi="Book Antiqua"/>
        </w:rPr>
        <w:t xml:space="preserve"> </w:t>
      </w:r>
      <w:r w:rsidRPr="008B4B5E">
        <w:rPr>
          <w:rFonts w:ascii="Book Antiqua" w:hAnsi="Book Antiqua"/>
        </w:rPr>
        <w:t>preparation</w:t>
      </w:r>
      <w:r w:rsidR="0031739D" w:rsidRPr="008B4B5E">
        <w:rPr>
          <w:rFonts w:ascii="Book Antiqua" w:hAnsi="Book Antiqua"/>
        </w:rPr>
        <w:t xml:space="preserve"> </w:t>
      </w:r>
      <w:r w:rsidRPr="008B4B5E">
        <w:rPr>
          <w:rFonts w:ascii="Book Antiqua" w:hAnsi="Book Antiqua"/>
        </w:rPr>
        <w:t>scale;</w:t>
      </w:r>
      <w:r w:rsidR="0031739D" w:rsidRPr="008B4B5E">
        <w:rPr>
          <w:rFonts w:ascii="Book Antiqua" w:hAnsi="Book Antiqua"/>
        </w:rPr>
        <w:t xml:space="preserve"> </w:t>
      </w:r>
      <w:r w:rsidRPr="008B4B5E">
        <w:rPr>
          <w:rFonts w:ascii="Book Antiqua" w:hAnsi="Book Antiqua"/>
        </w:rPr>
        <w:t>OBPS:</w:t>
      </w:r>
      <w:r w:rsidR="0031739D" w:rsidRPr="008B4B5E">
        <w:rPr>
          <w:rFonts w:ascii="Book Antiqua" w:hAnsi="Book Antiqua"/>
        </w:rPr>
        <w:t xml:space="preserve"> </w:t>
      </w:r>
      <w:r w:rsidRPr="008B4B5E">
        <w:rPr>
          <w:rFonts w:ascii="Book Antiqua" w:hAnsi="Book Antiqua"/>
        </w:rPr>
        <w:t>Ottawa</w:t>
      </w:r>
      <w:r w:rsidR="0031739D" w:rsidRPr="008B4B5E">
        <w:rPr>
          <w:rFonts w:ascii="Book Antiqua" w:hAnsi="Book Antiqua"/>
        </w:rPr>
        <w:t xml:space="preserve"> </w:t>
      </w:r>
      <w:r w:rsidRPr="008B4B5E">
        <w:rPr>
          <w:rFonts w:ascii="Book Antiqua" w:hAnsi="Book Antiqua"/>
        </w:rPr>
        <w:t>bowel</w:t>
      </w:r>
      <w:r w:rsidR="0031739D" w:rsidRPr="008B4B5E">
        <w:rPr>
          <w:rFonts w:ascii="Book Antiqua" w:hAnsi="Book Antiqua"/>
        </w:rPr>
        <w:t xml:space="preserve"> </w:t>
      </w:r>
      <w:r w:rsidRPr="008B4B5E">
        <w:rPr>
          <w:rFonts w:ascii="Book Antiqua" w:hAnsi="Book Antiqua"/>
        </w:rPr>
        <w:t>preparation</w:t>
      </w:r>
      <w:r w:rsidR="0031739D" w:rsidRPr="008B4B5E">
        <w:rPr>
          <w:rFonts w:ascii="Book Antiqua" w:hAnsi="Book Antiqua"/>
        </w:rPr>
        <w:t xml:space="preserve"> </w:t>
      </w:r>
      <w:r w:rsidRPr="008B4B5E">
        <w:rPr>
          <w:rFonts w:ascii="Book Antiqua" w:hAnsi="Book Antiqua"/>
        </w:rPr>
        <w:t>scale;</w:t>
      </w:r>
      <w:r w:rsidR="0031739D" w:rsidRPr="008B4B5E">
        <w:rPr>
          <w:rFonts w:ascii="Book Antiqua" w:hAnsi="Book Antiqua"/>
        </w:rPr>
        <w:t xml:space="preserve"> </w:t>
      </w:r>
      <w:r w:rsidRPr="008B4B5E">
        <w:rPr>
          <w:rFonts w:ascii="Book Antiqua" w:hAnsi="Book Antiqua"/>
        </w:rPr>
        <w:t>cat-RR/con-MD:</w:t>
      </w:r>
      <w:r w:rsidR="0031739D" w:rsidRPr="008B4B5E">
        <w:rPr>
          <w:rFonts w:ascii="Book Antiqua" w:hAnsi="Book Antiqua"/>
        </w:rPr>
        <w:t xml:space="preserve"> </w:t>
      </w:r>
      <w:r w:rsidRPr="008B4B5E">
        <w:rPr>
          <w:rFonts w:ascii="Book Antiqua" w:hAnsi="Book Antiqua"/>
        </w:rPr>
        <w:t>Categorical-relative</w:t>
      </w:r>
      <w:r w:rsidR="0031739D" w:rsidRPr="008B4B5E">
        <w:rPr>
          <w:rFonts w:ascii="Book Antiqua" w:hAnsi="Book Antiqua"/>
        </w:rPr>
        <w:t xml:space="preserve"> </w:t>
      </w:r>
      <w:r w:rsidRPr="008B4B5E">
        <w:rPr>
          <w:rFonts w:ascii="Book Antiqua" w:hAnsi="Book Antiqua"/>
        </w:rPr>
        <w:t>risk</w:t>
      </w:r>
      <w:r w:rsidR="0031739D" w:rsidRPr="008B4B5E">
        <w:rPr>
          <w:rFonts w:ascii="Book Antiqua" w:hAnsi="Book Antiqua"/>
        </w:rPr>
        <w:t xml:space="preserve"> </w:t>
      </w:r>
      <w:r w:rsidRPr="008B4B5E">
        <w:rPr>
          <w:rFonts w:ascii="Book Antiqua" w:hAnsi="Book Antiqua"/>
        </w:rPr>
        <w:t>ratio/continuous-mean</w:t>
      </w:r>
      <w:r w:rsidR="0031739D" w:rsidRPr="008B4B5E">
        <w:rPr>
          <w:rFonts w:ascii="Book Antiqua" w:hAnsi="Book Antiqua"/>
        </w:rPr>
        <w:t xml:space="preserve"> </w:t>
      </w:r>
      <w:r w:rsidRPr="008B4B5E">
        <w:rPr>
          <w:rFonts w:ascii="Book Antiqua" w:hAnsi="Book Antiqua"/>
        </w:rPr>
        <w:t>differences</w:t>
      </w:r>
      <w:r w:rsidR="00E22A35">
        <w:rPr>
          <w:rFonts w:ascii="Book Antiqua" w:hAnsi="Book Antiqua"/>
        </w:rPr>
        <w:t>; CI: Confidence interval</w:t>
      </w:r>
      <w:r w:rsidRPr="008B4B5E">
        <w:rPr>
          <w:rFonts w:ascii="Book Antiqua" w:hAnsi="Book Antiqua"/>
        </w:rPr>
        <w:t>.</w:t>
      </w:r>
    </w:p>
    <w:p w14:paraId="37803456" w14:textId="77777777" w:rsidR="00D9530F" w:rsidRPr="008B4B5E" w:rsidRDefault="00D9530F" w:rsidP="008B4B5E">
      <w:pPr>
        <w:spacing w:line="360" w:lineRule="auto"/>
        <w:jc w:val="both"/>
        <w:rPr>
          <w:rFonts w:ascii="Book Antiqua" w:hAnsi="Book Antiqua"/>
        </w:rPr>
      </w:pPr>
    </w:p>
    <w:p w14:paraId="4BDD904B" w14:textId="61407CF8" w:rsidR="00D9530F" w:rsidRPr="008B4B5E" w:rsidRDefault="00D9530F" w:rsidP="008B4B5E">
      <w:pPr>
        <w:spacing w:line="360" w:lineRule="auto"/>
        <w:jc w:val="both"/>
        <w:rPr>
          <w:rFonts w:ascii="Book Antiqua" w:hAnsi="Book Antiqua"/>
          <w:b/>
        </w:rPr>
      </w:pPr>
      <w:r w:rsidRPr="008B4B5E">
        <w:rPr>
          <w:rFonts w:ascii="Book Antiqua" w:hAnsi="Book Antiqua"/>
          <w:b/>
        </w:rPr>
        <w:t>Table</w:t>
      </w:r>
      <w:r w:rsidR="0031739D" w:rsidRPr="008B4B5E">
        <w:rPr>
          <w:rFonts w:ascii="Book Antiqua" w:hAnsi="Book Antiqua"/>
          <w:b/>
        </w:rPr>
        <w:t xml:space="preserve"> </w:t>
      </w:r>
      <w:r w:rsidRPr="008B4B5E">
        <w:rPr>
          <w:rFonts w:ascii="Book Antiqua" w:hAnsi="Book Antiqua"/>
          <w:b/>
        </w:rPr>
        <w:t>3</w:t>
      </w:r>
      <w:r w:rsidR="0031739D" w:rsidRPr="008B4B5E">
        <w:rPr>
          <w:rFonts w:ascii="Book Antiqua" w:hAnsi="Book Antiqua"/>
          <w:b/>
        </w:rPr>
        <w:t xml:space="preserve"> </w:t>
      </w:r>
      <w:r w:rsidRPr="008B4B5E">
        <w:rPr>
          <w:rFonts w:ascii="Book Antiqua" w:hAnsi="Book Antiqua"/>
          <w:b/>
        </w:rPr>
        <w:t>Secondary</w:t>
      </w:r>
      <w:r w:rsidR="0031739D" w:rsidRPr="008B4B5E">
        <w:rPr>
          <w:rFonts w:ascii="Book Antiqua" w:hAnsi="Book Antiqua"/>
          <w:b/>
        </w:rPr>
        <w:t xml:space="preserve"> </w:t>
      </w:r>
      <w:r w:rsidRPr="008B4B5E">
        <w:rPr>
          <w:rFonts w:ascii="Book Antiqua" w:hAnsi="Book Antiqua"/>
          <w:b/>
        </w:rPr>
        <w:t>outcome</w:t>
      </w:r>
    </w:p>
    <w:tbl>
      <w:tblPr>
        <w:tblW w:w="11487" w:type="dxa"/>
        <w:tblBorders>
          <w:top w:val="single" w:sz="4" w:space="0" w:color="auto"/>
          <w:bottom w:val="single" w:sz="4" w:space="0" w:color="auto"/>
        </w:tblBorders>
        <w:tblLayout w:type="fixed"/>
        <w:tblLook w:val="04A0" w:firstRow="1" w:lastRow="0" w:firstColumn="1" w:lastColumn="0" w:noHBand="0" w:noVBand="1"/>
      </w:tblPr>
      <w:tblGrid>
        <w:gridCol w:w="3102"/>
        <w:gridCol w:w="850"/>
        <w:gridCol w:w="709"/>
        <w:gridCol w:w="709"/>
        <w:gridCol w:w="567"/>
        <w:gridCol w:w="1276"/>
        <w:gridCol w:w="1842"/>
        <w:gridCol w:w="1276"/>
        <w:gridCol w:w="1156"/>
      </w:tblGrid>
      <w:tr w:rsidR="00D9530F" w:rsidRPr="008B4B5E" w14:paraId="0E595357" w14:textId="77777777" w:rsidTr="008077FC">
        <w:trPr>
          <w:trHeight w:val="454"/>
        </w:trPr>
        <w:tc>
          <w:tcPr>
            <w:tcW w:w="3102" w:type="dxa"/>
            <w:tcBorders>
              <w:top w:val="single" w:sz="4" w:space="0" w:color="auto"/>
              <w:bottom w:val="single" w:sz="4" w:space="0" w:color="auto"/>
            </w:tcBorders>
          </w:tcPr>
          <w:p w14:paraId="0DF559FA" w14:textId="0FF0AD7E" w:rsidR="00D9530F" w:rsidRPr="008B4B5E" w:rsidRDefault="00D9530F" w:rsidP="008B4B5E">
            <w:pPr>
              <w:spacing w:line="360" w:lineRule="auto"/>
              <w:ind w:firstLine="480"/>
              <w:jc w:val="both"/>
              <w:rPr>
                <w:rFonts w:ascii="Book Antiqua" w:hAnsi="Book Antiqua"/>
                <w:b/>
              </w:rPr>
            </w:pPr>
            <w:r w:rsidRPr="008B4B5E">
              <w:rPr>
                <w:rFonts w:ascii="Book Antiqua" w:hAnsi="Book Antiqua"/>
                <w:b/>
              </w:rPr>
              <w:t>Secondary</w:t>
            </w:r>
            <w:r w:rsidR="0031739D" w:rsidRPr="008B4B5E">
              <w:rPr>
                <w:rFonts w:ascii="Book Antiqua" w:hAnsi="Book Antiqua"/>
                <w:b/>
              </w:rPr>
              <w:t xml:space="preserve"> </w:t>
            </w:r>
            <w:r w:rsidR="00E22A35">
              <w:rPr>
                <w:rFonts w:ascii="Book Antiqua" w:hAnsi="Book Antiqua"/>
                <w:b/>
              </w:rPr>
              <w:t>o</w:t>
            </w:r>
            <w:r w:rsidRPr="008B4B5E">
              <w:rPr>
                <w:rFonts w:ascii="Book Antiqua" w:hAnsi="Book Antiqua"/>
                <w:b/>
              </w:rPr>
              <w:t>utcome</w:t>
            </w:r>
          </w:p>
        </w:tc>
        <w:tc>
          <w:tcPr>
            <w:tcW w:w="850" w:type="dxa"/>
            <w:tcBorders>
              <w:top w:val="single" w:sz="4" w:space="0" w:color="auto"/>
              <w:bottom w:val="single" w:sz="4" w:space="0" w:color="auto"/>
            </w:tcBorders>
          </w:tcPr>
          <w:p w14:paraId="18897F4C" w14:textId="5818BAC5" w:rsidR="00D9530F" w:rsidRPr="008B4B5E" w:rsidRDefault="00D9530F" w:rsidP="008B4B5E">
            <w:pPr>
              <w:spacing w:line="360" w:lineRule="auto"/>
              <w:jc w:val="both"/>
              <w:rPr>
                <w:rFonts w:ascii="Book Antiqua" w:hAnsi="Book Antiqua"/>
                <w:b/>
              </w:rPr>
            </w:pPr>
            <w:r w:rsidRPr="008B4B5E">
              <w:rPr>
                <w:rFonts w:ascii="Book Antiqua" w:hAnsi="Book Antiqua"/>
                <w:b/>
              </w:rPr>
              <w:t>Studies</w:t>
            </w:r>
            <w:r w:rsidR="0031739D" w:rsidRPr="008B4B5E">
              <w:rPr>
                <w:rFonts w:ascii="Book Antiqua" w:hAnsi="Book Antiqua"/>
                <w:b/>
              </w:rPr>
              <w:t xml:space="preserve"> </w:t>
            </w:r>
            <w:r w:rsidRPr="008B4B5E">
              <w:rPr>
                <w:rFonts w:ascii="Book Antiqua" w:hAnsi="Book Antiqua"/>
                <w:b/>
              </w:rPr>
              <w:t>(</w:t>
            </w:r>
            <w:r w:rsidRPr="008B4B5E">
              <w:rPr>
                <w:rFonts w:ascii="Book Antiqua" w:hAnsi="Book Antiqua"/>
                <w:b/>
                <w:i/>
              </w:rPr>
              <w:t>n</w:t>
            </w:r>
            <w:r w:rsidRPr="008B4B5E">
              <w:rPr>
                <w:rFonts w:ascii="Book Antiqua" w:hAnsi="Book Antiqua"/>
                <w:b/>
              </w:rPr>
              <w:t>)</w:t>
            </w:r>
          </w:p>
        </w:tc>
        <w:tc>
          <w:tcPr>
            <w:tcW w:w="709" w:type="dxa"/>
            <w:tcBorders>
              <w:top w:val="single" w:sz="4" w:space="0" w:color="auto"/>
              <w:bottom w:val="single" w:sz="4" w:space="0" w:color="auto"/>
            </w:tcBorders>
          </w:tcPr>
          <w:p w14:paraId="12789B8C" w14:textId="1F3C822F" w:rsidR="00D9530F" w:rsidRPr="008B4B5E" w:rsidRDefault="00D9530F" w:rsidP="00E22A35">
            <w:pPr>
              <w:spacing w:line="360" w:lineRule="auto"/>
              <w:jc w:val="both"/>
              <w:rPr>
                <w:rFonts w:ascii="Book Antiqua" w:hAnsi="Book Antiqua"/>
                <w:b/>
              </w:rPr>
            </w:pPr>
            <w:r w:rsidRPr="008B4B5E">
              <w:rPr>
                <w:rFonts w:ascii="Book Antiqua" w:hAnsi="Book Antiqua"/>
                <w:b/>
              </w:rPr>
              <w:t>SSD</w:t>
            </w:r>
            <w:r w:rsidR="00E22A35">
              <w:rPr>
                <w:rFonts w:ascii="Book Antiqua" w:hAnsi="Book Antiqua"/>
                <w:b/>
              </w:rPr>
              <w:t xml:space="preserve"> </w:t>
            </w:r>
            <w:r w:rsidRPr="008B4B5E">
              <w:rPr>
                <w:rFonts w:ascii="Book Antiqua" w:hAnsi="Book Antiqua"/>
                <w:b/>
              </w:rPr>
              <w:t>(</w:t>
            </w:r>
            <w:r w:rsidRPr="008B4B5E">
              <w:rPr>
                <w:rFonts w:ascii="Book Antiqua" w:hAnsi="Book Antiqua"/>
                <w:b/>
                <w:i/>
              </w:rPr>
              <w:t>n</w:t>
            </w:r>
            <w:r w:rsidRPr="008B4B5E">
              <w:rPr>
                <w:rFonts w:ascii="Book Antiqua" w:hAnsi="Book Antiqua"/>
                <w:b/>
              </w:rPr>
              <w:t>)</w:t>
            </w:r>
          </w:p>
        </w:tc>
        <w:tc>
          <w:tcPr>
            <w:tcW w:w="709" w:type="dxa"/>
            <w:tcBorders>
              <w:top w:val="single" w:sz="4" w:space="0" w:color="auto"/>
              <w:bottom w:val="single" w:sz="4" w:space="0" w:color="auto"/>
            </w:tcBorders>
          </w:tcPr>
          <w:p w14:paraId="37F41829" w14:textId="4C422956" w:rsidR="00D9530F" w:rsidRPr="008B4B5E" w:rsidRDefault="00D9530F" w:rsidP="008B4B5E">
            <w:pPr>
              <w:spacing w:line="360" w:lineRule="auto"/>
              <w:jc w:val="both"/>
              <w:rPr>
                <w:rFonts w:ascii="Book Antiqua" w:hAnsi="Book Antiqua"/>
                <w:b/>
              </w:rPr>
            </w:pPr>
            <w:proofErr w:type="spellStart"/>
            <w:r w:rsidRPr="008B4B5E">
              <w:rPr>
                <w:rFonts w:ascii="Book Antiqua" w:hAnsi="Book Antiqua"/>
                <w:b/>
              </w:rPr>
              <w:t>SpD</w:t>
            </w:r>
            <w:r w:rsidR="00E22A35">
              <w:rPr>
                <w:rFonts w:ascii="Book Antiqua" w:hAnsi="Book Antiqua"/>
                <w:b/>
              </w:rPr>
              <w:t>s</w:t>
            </w:r>
            <w:proofErr w:type="spellEnd"/>
            <w:r w:rsidR="0031739D" w:rsidRPr="008B4B5E">
              <w:rPr>
                <w:rFonts w:ascii="Book Antiqua" w:hAnsi="Book Antiqua"/>
                <w:b/>
              </w:rPr>
              <w:t xml:space="preserve"> </w:t>
            </w:r>
            <w:r w:rsidRPr="008B4B5E">
              <w:rPr>
                <w:rFonts w:ascii="Book Antiqua" w:hAnsi="Book Antiqua"/>
                <w:b/>
              </w:rPr>
              <w:t>(</w:t>
            </w:r>
            <w:r w:rsidRPr="008B4B5E">
              <w:rPr>
                <w:rFonts w:ascii="Book Antiqua" w:hAnsi="Book Antiqua"/>
                <w:b/>
                <w:i/>
              </w:rPr>
              <w:t>n</w:t>
            </w:r>
            <w:r w:rsidRPr="008B4B5E">
              <w:rPr>
                <w:rFonts w:ascii="Book Antiqua" w:hAnsi="Book Antiqua"/>
                <w:b/>
              </w:rPr>
              <w:t>)</w:t>
            </w:r>
          </w:p>
        </w:tc>
        <w:tc>
          <w:tcPr>
            <w:tcW w:w="567" w:type="dxa"/>
            <w:tcBorders>
              <w:top w:val="single" w:sz="4" w:space="0" w:color="auto"/>
              <w:bottom w:val="single" w:sz="4" w:space="0" w:color="auto"/>
            </w:tcBorders>
          </w:tcPr>
          <w:p w14:paraId="4E110841" w14:textId="6F5AFC85" w:rsidR="00D9530F" w:rsidRPr="008B4B5E" w:rsidRDefault="00D9530F" w:rsidP="00E22A35">
            <w:pPr>
              <w:spacing w:line="360" w:lineRule="auto"/>
              <w:jc w:val="both"/>
              <w:rPr>
                <w:rFonts w:ascii="Book Antiqua" w:hAnsi="Book Antiqua"/>
                <w:b/>
              </w:rPr>
            </w:pPr>
            <w:r w:rsidRPr="008B4B5E">
              <w:rPr>
                <w:rFonts w:ascii="Book Antiqua" w:hAnsi="Book Antiqua"/>
                <w:b/>
                <w:i/>
              </w:rPr>
              <w:t>I</w:t>
            </w:r>
            <w:r w:rsidRPr="008B4B5E">
              <w:rPr>
                <w:rFonts w:ascii="Book Antiqua" w:hAnsi="Book Antiqua"/>
                <w:b/>
                <w:vertAlign w:val="superscript"/>
              </w:rPr>
              <w:t>2</w:t>
            </w:r>
            <w:r w:rsidR="00E22A35">
              <w:rPr>
                <w:rFonts w:ascii="Book Antiqua" w:hAnsi="Book Antiqua"/>
                <w:b/>
                <w:vertAlign w:val="superscript"/>
              </w:rPr>
              <w:t xml:space="preserve"> </w:t>
            </w:r>
            <w:r w:rsidRPr="008B4B5E">
              <w:rPr>
                <w:rFonts w:ascii="Book Antiqua" w:hAnsi="Book Antiqua"/>
                <w:b/>
              </w:rPr>
              <w:t>(%)</w:t>
            </w:r>
          </w:p>
        </w:tc>
        <w:tc>
          <w:tcPr>
            <w:tcW w:w="1276" w:type="dxa"/>
            <w:tcBorders>
              <w:top w:val="single" w:sz="4" w:space="0" w:color="auto"/>
              <w:bottom w:val="single" w:sz="4" w:space="0" w:color="auto"/>
            </w:tcBorders>
          </w:tcPr>
          <w:p w14:paraId="7E7686DE" w14:textId="6F80B426" w:rsidR="00D9530F" w:rsidRPr="008B4B5E" w:rsidRDefault="00D9530F" w:rsidP="008B4B5E">
            <w:pPr>
              <w:spacing w:line="360" w:lineRule="auto"/>
              <w:jc w:val="both"/>
              <w:rPr>
                <w:rFonts w:ascii="Book Antiqua" w:hAnsi="Book Antiqua"/>
                <w:b/>
              </w:rPr>
            </w:pPr>
            <w:r w:rsidRPr="008B4B5E">
              <w:rPr>
                <w:rFonts w:ascii="Book Antiqua" w:hAnsi="Book Antiqua"/>
                <w:b/>
                <w:i/>
              </w:rPr>
              <w:t>P</w:t>
            </w:r>
            <w:r w:rsidR="0031739D" w:rsidRPr="008B4B5E">
              <w:rPr>
                <w:rFonts w:ascii="Book Antiqua" w:hAnsi="Book Antiqua"/>
                <w:b/>
                <w:i/>
              </w:rPr>
              <w:t xml:space="preserve"> </w:t>
            </w:r>
            <w:r w:rsidRPr="008B4B5E">
              <w:rPr>
                <w:rFonts w:ascii="Book Antiqua" w:hAnsi="Book Antiqua"/>
                <w:b/>
              </w:rPr>
              <w:t>value</w:t>
            </w:r>
            <w:r w:rsidR="0031739D" w:rsidRPr="008B4B5E">
              <w:rPr>
                <w:rFonts w:ascii="Book Antiqua" w:hAnsi="Book Antiqua"/>
                <w:b/>
              </w:rPr>
              <w:t xml:space="preserve"> </w:t>
            </w:r>
            <w:r w:rsidRPr="008B4B5E">
              <w:rPr>
                <w:rFonts w:ascii="Book Antiqua" w:hAnsi="Book Antiqua"/>
                <w:b/>
              </w:rPr>
              <w:t>for</w:t>
            </w:r>
            <w:r w:rsidR="0031739D" w:rsidRPr="008B4B5E">
              <w:rPr>
                <w:rFonts w:ascii="Book Antiqua" w:hAnsi="Book Antiqua"/>
                <w:b/>
              </w:rPr>
              <w:t xml:space="preserve"> </w:t>
            </w:r>
            <w:r w:rsidRPr="008B4B5E">
              <w:rPr>
                <w:rFonts w:ascii="Book Antiqua" w:hAnsi="Book Antiqua"/>
                <w:b/>
              </w:rPr>
              <w:t>heterogeneity</w:t>
            </w:r>
          </w:p>
        </w:tc>
        <w:tc>
          <w:tcPr>
            <w:tcW w:w="1842" w:type="dxa"/>
            <w:tcBorders>
              <w:top w:val="single" w:sz="4" w:space="0" w:color="auto"/>
              <w:bottom w:val="single" w:sz="4" w:space="0" w:color="auto"/>
            </w:tcBorders>
          </w:tcPr>
          <w:p w14:paraId="1DBE3634" w14:textId="3C28B8F9" w:rsidR="00D9530F" w:rsidRPr="008B4B5E" w:rsidRDefault="00D9530F" w:rsidP="00E22A35">
            <w:pPr>
              <w:spacing w:line="360" w:lineRule="auto"/>
              <w:jc w:val="both"/>
              <w:rPr>
                <w:rFonts w:ascii="Book Antiqua" w:hAnsi="Book Antiqua"/>
                <w:b/>
              </w:rPr>
            </w:pPr>
            <w:r w:rsidRPr="008B4B5E">
              <w:rPr>
                <w:rFonts w:ascii="Book Antiqua" w:hAnsi="Book Antiqua"/>
                <w:b/>
              </w:rPr>
              <w:t>Pooled</w:t>
            </w:r>
            <w:r w:rsidR="0031739D" w:rsidRPr="008B4B5E">
              <w:rPr>
                <w:rFonts w:ascii="Book Antiqua" w:hAnsi="Book Antiqua"/>
                <w:b/>
              </w:rPr>
              <w:t xml:space="preserve"> </w:t>
            </w:r>
            <w:r w:rsidRPr="008B4B5E">
              <w:rPr>
                <w:rFonts w:ascii="Book Antiqua" w:hAnsi="Book Antiqua"/>
                <w:b/>
              </w:rPr>
              <w:t>analysis</w:t>
            </w:r>
            <w:r w:rsidR="00E22A35">
              <w:rPr>
                <w:rFonts w:ascii="Book Antiqua" w:hAnsi="Book Antiqua"/>
                <w:b/>
              </w:rPr>
              <w:t xml:space="preserve"> </w:t>
            </w:r>
            <w:r w:rsidRPr="008B4B5E">
              <w:rPr>
                <w:rFonts w:ascii="Book Antiqua" w:hAnsi="Book Antiqua"/>
                <w:b/>
              </w:rPr>
              <w:t>(cat-RR/con-MD</w:t>
            </w:r>
            <w:r w:rsidR="00E22A35">
              <w:rPr>
                <w:rFonts w:ascii="Book Antiqua" w:hAnsi="Book Antiqua" w:hint="eastAsia"/>
                <w:b/>
              </w:rPr>
              <w:t>)</w:t>
            </w:r>
          </w:p>
        </w:tc>
        <w:tc>
          <w:tcPr>
            <w:tcW w:w="1276" w:type="dxa"/>
            <w:tcBorders>
              <w:top w:val="single" w:sz="4" w:space="0" w:color="auto"/>
              <w:bottom w:val="single" w:sz="4" w:space="0" w:color="auto"/>
            </w:tcBorders>
          </w:tcPr>
          <w:p w14:paraId="25323CD0" w14:textId="77777777" w:rsidR="00D9530F" w:rsidRPr="008B4B5E" w:rsidRDefault="00D9530F" w:rsidP="008B4B5E">
            <w:pPr>
              <w:spacing w:line="360" w:lineRule="auto"/>
              <w:jc w:val="both"/>
              <w:rPr>
                <w:rFonts w:ascii="Book Antiqua" w:hAnsi="Book Antiqua"/>
                <w:b/>
              </w:rPr>
            </w:pPr>
            <w:r w:rsidRPr="008B4B5E">
              <w:rPr>
                <w:rFonts w:ascii="Book Antiqua" w:hAnsi="Book Antiqua"/>
                <w:b/>
              </w:rPr>
              <w:t>95%CI</w:t>
            </w:r>
          </w:p>
        </w:tc>
        <w:tc>
          <w:tcPr>
            <w:tcW w:w="1156" w:type="dxa"/>
            <w:tcBorders>
              <w:top w:val="single" w:sz="4" w:space="0" w:color="auto"/>
              <w:bottom w:val="single" w:sz="4" w:space="0" w:color="auto"/>
            </w:tcBorders>
          </w:tcPr>
          <w:p w14:paraId="1353BBD3" w14:textId="2205ED1F" w:rsidR="00D9530F" w:rsidRPr="008B4B5E" w:rsidRDefault="00D9530F" w:rsidP="008B4B5E">
            <w:pPr>
              <w:spacing w:line="360" w:lineRule="auto"/>
              <w:jc w:val="both"/>
              <w:rPr>
                <w:rFonts w:ascii="Book Antiqua" w:hAnsi="Book Antiqua"/>
                <w:b/>
              </w:rPr>
            </w:pPr>
            <w:r w:rsidRPr="008B4B5E">
              <w:rPr>
                <w:rFonts w:ascii="Book Antiqua" w:hAnsi="Book Antiqua"/>
                <w:b/>
                <w:i/>
              </w:rPr>
              <w:t>P</w:t>
            </w:r>
            <w:r w:rsidR="0031739D" w:rsidRPr="008B4B5E">
              <w:rPr>
                <w:rFonts w:ascii="Book Antiqua" w:hAnsi="Book Antiqua"/>
                <w:b/>
                <w:i/>
              </w:rPr>
              <w:t xml:space="preserve"> </w:t>
            </w:r>
            <w:r w:rsidRPr="008B4B5E">
              <w:rPr>
                <w:rFonts w:ascii="Book Antiqua" w:hAnsi="Book Antiqua"/>
                <w:b/>
              </w:rPr>
              <w:t>value</w:t>
            </w:r>
          </w:p>
        </w:tc>
      </w:tr>
      <w:tr w:rsidR="00D9530F" w:rsidRPr="008B4B5E" w14:paraId="7066D0DD" w14:textId="77777777" w:rsidTr="008077FC">
        <w:trPr>
          <w:trHeight w:val="454"/>
        </w:trPr>
        <w:tc>
          <w:tcPr>
            <w:tcW w:w="3102" w:type="dxa"/>
            <w:tcBorders>
              <w:top w:val="single" w:sz="4" w:space="0" w:color="auto"/>
            </w:tcBorders>
          </w:tcPr>
          <w:p w14:paraId="13DEE13D" w14:textId="6F28BA2E" w:rsidR="00D9530F" w:rsidRPr="00FB13EC" w:rsidRDefault="00D9530F" w:rsidP="008B4B5E">
            <w:pPr>
              <w:spacing w:line="360" w:lineRule="auto"/>
              <w:ind w:firstLine="480"/>
              <w:jc w:val="both"/>
              <w:rPr>
                <w:rFonts w:ascii="Book Antiqua" w:hAnsi="Book Antiqua"/>
                <w:bCs/>
              </w:rPr>
            </w:pPr>
            <w:r w:rsidRPr="00FB13EC">
              <w:rPr>
                <w:rFonts w:ascii="Book Antiqua" w:hAnsi="Book Antiqua"/>
                <w:bCs/>
              </w:rPr>
              <w:t>Sleep</w:t>
            </w:r>
            <w:r w:rsidR="0031739D" w:rsidRPr="00FB13EC">
              <w:rPr>
                <w:rFonts w:ascii="Book Antiqua" w:hAnsi="Book Antiqua"/>
                <w:bCs/>
              </w:rPr>
              <w:t xml:space="preserve"> </w:t>
            </w:r>
            <w:r w:rsidRPr="00FB13EC">
              <w:rPr>
                <w:rFonts w:ascii="Book Antiqua" w:hAnsi="Book Antiqua"/>
                <w:bCs/>
              </w:rPr>
              <w:t>disturbance</w:t>
            </w:r>
          </w:p>
        </w:tc>
        <w:tc>
          <w:tcPr>
            <w:tcW w:w="850" w:type="dxa"/>
            <w:tcBorders>
              <w:top w:val="single" w:sz="4" w:space="0" w:color="auto"/>
            </w:tcBorders>
          </w:tcPr>
          <w:p w14:paraId="68739037" w14:textId="77777777" w:rsidR="00D9530F" w:rsidRPr="008B4B5E" w:rsidRDefault="00D9530F" w:rsidP="00FB13EC">
            <w:pPr>
              <w:spacing w:line="360" w:lineRule="auto"/>
              <w:jc w:val="both"/>
              <w:rPr>
                <w:rFonts w:ascii="Book Antiqua" w:hAnsi="Book Antiqua"/>
              </w:rPr>
            </w:pPr>
            <w:r w:rsidRPr="008B4B5E">
              <w:rPr>
                <w:rFonts w:ascii="Book Antiqua" w:hAnsi="Book Antiqua"/>
              </w:rPr>
              <w:t>15</w:t>
            </w:r>
          </w:p>
        </w:tc>
        <w:tc>
          <w:tcPr>
            <w:tcW w:w="709" w:type="dxa"/>
            <w:tcBorders>
              <w:top w:val="single" w:sz="4" w:space="0" w:color="auto"/>
            </w:tcBorders>
          </w:tcPr>
          <w:p w14:paraId="34706A85" w14:textId="77777777" w:rsidR="00D9530F" w:rsidRPr="008B4B5E" w:rsidRDefault="00D9530F" w:rsidP="008B4B5E">
            <w:pPr>
              <w:spacing w:line="360" w:lineRule="auto"/>
              <w:jc w:val="both"/>
              <w:rPr>
                <w:rFonts w:ascii="Book Antiqua" w:hAnsi="Book Antiqua"/>
              </w:rPr>
            </w:pPr>
            <w:r w:rsidRPr="008B4B5E">
              <w:rPr>
                <w:rFonts w:ascii="Book Antiqua" w:hAnsi="Book Antiqua"/>
              </w:rPr>
              <w:t>2591</w:t>
            </w:r>
          </w:p>
        </w:tc>
        <w:tc>
          <w:tcPr>
            <w:tcW w:w="709" w:type="dxa"/>
            <w:tcBorders>
              <w:top w:val="single" w:sz="4" w:space="0" w:color="auto"/>
            </w:tcBorders>
          </w:tcPr>
          <w:p w14:paraId="57B3304E" w14:textId="77777777" w:rsidR="00D9530F" w:rsidRPr="008B4B5E" w:rsidRDefault="00D9530F" w:rsidP="008B4B5E">
            <w:pPr>
              <w:spacing w:line="360" w:lineRule="auto"/>
              <w:jc w:val="both"/>
              <w:rPr>
                <w:rFonts w:ascii="Book Antiqua" w:hAnsi="Book Antiqua"/>
              </w:rPr>
            </w:pPr>
            <w:r w:rsidRPr="008B4B5E">
              <w:rPr>
                <w:rFonts w:ascii="Book Antiqua" w:hAnsi="Book Antiqua"/>
              </w:rPr>
              <w:t>2463</w:t>
            </w:r>
          </w:p>
        </w:tc>
        <w:tc>
          <w:tcPr>
            <w:tcW w:w="567" w:type="dxa"/>
            <w:tcBorders>
              <w:top w:val="single" w:sz="4" w:space="0" w:color="auto"/>
            </w:tcBorders>
          </w:tcPr>
          <w:p w14:paraId="1050FED3" w14:textId="77777777" w:rsidR="00D9530F" w:rsidRPr="008B4B5E" w:rsidRDefault="00D9530F" w:rsidP="008B4B5E">
            <w:pPr>
              <w:spacing w:line="360" w:lineRule="auto"/>
              <w:jc w:val="both"/>
              <w:rPr>
                <w:rFonts w:ascii="Book Antiqua" w:hAnsi="Book Antiqua"/>
              </w:rPr>
            </w:pPr>
            <w:r w:rsidRPr="008B4B5E">
              <w:rPr>
                <w:rFonts w:ascii="Book Antiqua" w:hAnsi="Book Antiqua"/>
              </w:rPr>
              <w:t>74</w:t>
            </w:r>
          </w:p>
        </w:tc>
        <w:tc>
          <w:tcPr>
            <w:tcW w:w="1276" w:type="dxa"/>
            <w:tcBorders>
              <w:top w:val="single" w:sz="4" w:space="0" w:color="auto"/>
            </w:tcBorders>
          </w:tcPr>
          <w:p w14:paraId="0E4C9A01" w14:textId="014CF56A" w:rsidR="00D9530F" w:rsidRPr="008B4B5E" w:rsidRDefault="00E22A35" w:rsidP="008B4B5E">
            <w:pPr>
              <w:spacing w:line="360" w:lineRule="auto"/>
              <w:jc w:val="both"/>
              <w:rPr>
                <w:rFonts w:ascii="Book Antiqua" w:hAnsi="Book Antiqua"/>
              </w:rPr>
            </w:pPr>
            <w:r>
              <w:rPr>
                <w:rFonts w:ascii="Book Antiqua" w:hAnsi="Book Antiqua" w:hint="eastAsia"/>
              </w:rPr>
              <w:t>&lt;</w:t>
            </w:r>
            <w:r w:rsidR="0031739D" w:rsidRPr="008B4B5E">
              <w:rPr>
                <w:rFonts w:ascii="Book Antiqua" w:hAnsi="Book Antiqua"/>
                <w:lang w:eastAsia="zh-CN"/>
              </w:rPr>
              <w:t xml:space="preserve"> </w:t>
            </w:r>
            <w:r w:rsidR="00D9530F" w:rsidRPr="008B4B5E">
              <w:rPr>
                <w:rFonts w:ascii="Book Antiqua" w:hAnsi="Book Antiqua"/>
              </w:rPr>
              <w:t>0.00001</w:t>
            </w:r>
          </w:p>
        </w:tc>
        <w:tc>
          <w:tcPr>
            <w:tcW w:w="1842" w:type="dxa"/>
            <w:tcBorders>
              <w:top w:val="single" w:sz="4" w:space="0" w:color="auto"/>
            </w:tcBorders>
          </w:tcPr>
          <w:p w14:paraId="2BBCD86E" w14:textId="77777777" w:rsidR="00D9530F" w:rsidRPr="008B4B5E" w:rsidRDefault="00D9530F" w:rsidP="00FB13EC">
            <w:pPr>
              <w:spacing w:line="360" w:lineRule="auto"/>
              <w:jc w:val="both"/>
              <w:rPr>
                <w:rFonts w:ascii="Book Antiqua" w:hAnsi="Book Antiqua"/>
              </w:rPr>
            </w:pPr>
            <w:r w:rsidRPr="008B4B5E">
              <w:rPr>
                <w:rFonts w:ascii="Book Antiqua" w:hAnsi="Book Antiqua"/>
              </w:rPr>
              <w:t>0.52</w:t>
            </w:r>
          </w:p>
        </w:tc>
        <w:tc>
          <w:tcPr>
            <w:tcW w:w="1276" w:type="dxa"/>
            <w:tcBorders>
              <w:top w:val="single" w:sz="4" w:space="0" w:color="auto"/>
            </w:tcBorders>
          </w:tcPr>
          <w:p w14:paraId="06C7B30E" w14:textId="5AB0D53B" w:rsidR="00D9530F" w:rsidRPr="008B4B5E" w:rsidRDefault="00D9530F" w:rsidP="008B4B5E">
            <w:pPr>
              <w:spacing w:line="360" w:lineRule="auto"/>
              <w:jc w:val="both"/>
              <w:rPr>
                <w:rFonts w:ascii="Book Antiqua" w:hAnsi="Book Antiqua"/>
              </w:rPr>
            </w:pPr>
            <w:r w:rsidRPr="008B4B5E">
              <w:rPr>
                <w:rFonts w:ascii="Book Antiqua" w:hAnsi="Book Antiqua"/>
              </w:rPr>
              <w:t>(0.40,</w:t>
            </w:r>
            <w:r w:rsidR="0031739D" w:rsidRPr="008B4B5E">
              <w:rPr>
                <w:rFonts w:ascii="Book Antiqua" w:hAnsi="Book Antiqua"/>
              </w:rPr>
              <w:t xml:space="preserve"> </w:t>
            </w:r>
            <w:r w:rsidRPr="008B4B5E">
              <w:rPr>
                <w:rFonts w:ascii="Book Antiqua" w:hAnsi="Book Antiqua"/>
              </w:rPr>
              <w:t>0.68)</w:t>
            </w:r>
          </w:p>
        </w:tc>
        <w:tc>
          <w:tcPr>
            <w:tcW w:w="1156" w:type="dxa"/>
            <w:tcBorders>
              <w:top w:val="single" w:sz="4" w:space="0" w:color="auto"/>
            </w:tcBorders>
          </w:tcPr>
          <w:p w14:paraId="362CD151" w14:textId="006F8588" w:rsidR="00D9530F" w:rsidRPr="008B4B5E" w:rsidRDefault="00E22A35" w:rsidP="008B4B5E">
            <w:pPr>
              <w:spacing w:line="360" w:lineRule="auto"/>
              <w:jc w:val="both"/>
              <w:rPr>
                <w:rFonts w:ascii="Book Antiqua" w:hAnsi="Book Antiqua"/>
              </w:rPr>
            </w:pPr>
            <w:r>
              <w:rPr>
                <w:rFonts w:ascii="Book Antiqua" w:hAnsi="Book Antiqua" w:hint="eastAsia"/>
              </w:rPr>
              <w:t xml:space="preserve">&lt; </w:t>
            </w:r>
            <w:r w:rsidR="00D9530F" w:rsidRPr="008B4B5E">
              <w:rPr>
                <w:rFonts w:ascii="Book Antiqua" w:hAnsi="Book Antiqua"/>
              </w:rPr>
              <w:t>0.00001</w:t>
            </w:r>
          </w:p>
        </w:tc>
      </w:tr>
      <w:tr w:rsidR="00D9530F" w:rsidRPr="008B4B5E" w14:paraId="0AF5F572" w14:textId="77777777" w:rsidTr="008077FC">
        <w:trPr>
          <w:trHeight w:val="454"/>
        </w:trPr>
        <w:tc>
          <w:tcPr>
            <w:tcW w:w="3102" w:type="dxa"/>
          </w:tcPr>
          <w:p w14:paraId="33679038" w14:textId="5162515A" w:rsidR="00D9530F" w:rsidRPr="00E07761" w:rsidRDefault="00D9530F" w:rsidP="00FB13EC">
            <w:pPr>
              <w:spacing w:line="360" w:lineRule="auto"/>
              <w:jc w:val="both"/>
              <w:rPr>
                <w:rFonts w:ascii="Book Antiqua" w:hAnsi="Book Antiqua"/>
                <w:bCs/>
              </w:rPr>
            </w:pPr>
            <w:r w:rsidRPr="00E07761">
              <w:rPr>
                <w:rFonts w:ascii="Book Antiqua" w:hAnsi="Book Antiqua"/>
                <w:bCs/>
              </w:rPr>
              <w:t>2</w:t>
            </w:r>
            <w:r w:rsidR="00E22A35" w:rsidRPr="00E07761">
              <w:rPr>
                <w:rFonts w:ascii="Book Antiqua" w:hAnsi="Book Antiqua"/>
                <w:bCs/>
              </w:rPr>
              <w:t xml:space="preserve"> </w:t>
            </w:r>
            <w:r w:rsidRPr="00E07761">
              <w:rPr>
                <w:rFonts w:ascii="Book Antiqua" w:hAnsi="Book Antiqua"/>
                <w:bCs/>
              </w:rPr>
              <w:t>L</w:t>
            </w:r>
            <w:r w:rsidR="0031739D" w:rsidRPr="00E07761">
              <w:rPr>
                <w:rFonts w:ascii="Book Antiqua" w:hAnsi="Book Antiqua"/>
                <w:bCs/>
              </w:rPr>
              <w:t xml:space="preserve"> </w:t>
            </w:r>
            <w:r w:rsidRPr="00E07761">
              <w:rPr>
                <w:rFonts w:ascii="Book Antiqua" w:hAnsi="Book Antiqua"/>
                <w:bCs/>
              </w:rPr>
              <w:t>SSD</w:t>
            </w:r>
            <w:r w:rsidR="0031739D" w:rsidRPr="00E07761">
              <w:rPr>
                <w:rFonts w:ascii="Book Antiqua" w:hAnsi="Book Antiqua"/>
                <w:bCs/>
              </w:rPr>
              <w:t xml:space="preserve"> </w:t>
            </w:r>
            <w:r w:rsidRPr="00E07761">
              <w:rPr>
                <w:rFonts w:ascii="Book Antiqua" w:hAnsi="Book Antiqua"/>
                <w:bCs/>
              </w:rPr>
              <w:t>with</w:t>
            </w:r>
            <w:r w:rsidR="0031739D" w:rsidRPr="00E07761">
              <w:rPr>
                <w:rFonts w:ascii="Book Antiqua" w:hAnsi="Book Antiqua"/>
                <w:bCs/>
              </w:rPr>
              <w:t xml:space="preserve"> </w:t>
            </w:r>
            <w:r w:rsidRPr="00E07761">
              <w:rPr>
                <w:rFonts w:ascii="Book Antiqua" w:hAnsi="Book Antiqua"/>
                <w:bCs/>
              </w:rPr>
              <w:t>adjuvant</w:t>
            </w:r>
            <w:r w:rsidR="0031739D" w:rsidRPr="00E07761">
              <w:rPr>
                <w:rFonts w:ascii="Book Antiqua" w:hAnsi="Book Antiqua"/>
                <w:bCs/>
              </w:rPr>
              <w:t xml:space="preserve"> </w:t>
            </w:r>
            <w:r w:rsidRPr="00E07761">
              <w:rPr>
                <w:rFonts w:ascii="Book Antiqua" w:hAnsi="Book Antiqua"/>
                <w:bCs/>
                <w:i/>
              </w:rPr>
              <w:t>vs</w:t>
            </w:r>
            <w:r w:rsidR="0031739D" w:rsidRPr="00E07761">
              <w:rPr>
                <w:rFonts w:ascii="Book Antiqua" w:hAnsi="Book Antiqua"/>
                <w:bCs/>
              </w:rPr>
              <w:t xml:space="preserve"> </w:t>
            </w:r>
            <w:proofErr w:type="spellStart"/>
            <w:r w:rsidRPr="00E07761">
              <w:rPr>
                <w:rFonts w:ascii="Book Antiqua" w:hAnsi="Book Antiqua"/>
                <w:bCs/>
              </w:rPr>
              <w:t>S</w:t>
            </w:r>
            <w:r w:rsidR="00E22A35" w:rsidRPr="00E07761">
              <w:rPr>
                <w:rFonts w:ascii="Book Antiqua" w:hAnsi="Book Antiqua"/>
                <w:bCs/>
              </w:rPr>
              <w:t>p</w:t>
            </w:r>
            <w:r w:rsidRPr="00E07761">
              <w:rPr>
                <w:rFonts w:ascii="Book Antiqua" w:hAnsi="Book Antiqua"/>
                <w:bCs/>
              </w:rPr>
              <w:t>D</w:t>
            </w:r>
            <w:r w:rsidR="00E22A35" w:rsidRPr="00E07761">
              <w:rPr>
                <w:rFonts w:ascii="Book Antiqua" w:hAnsi="Book Antiqua"/>
                <w:bCs/>
              </w:rPr>
              <w:t>s</w:t>
            </w:r>
            <w:proofErr w:type="spellEnd"/>
          </w:p>
        </w:tc>
        <w:tc>
          <w:tcPr>
            <w:tcW w:w="850" w:type="dxa"/>
          </w:tcPr>
          <w:p w14:paraId="27147768" w14:textId="77777777" w:rsidR="00D9530F" w:rsidRPr="008B4B5E" w:rsidRDefault="00D9530F" w:rsidP="00FB13EC">
            <w:pPr>
              <w:spacing w:line="360" w:lineRule="auto"/>
              <w:jc w:val="both"/>
              <w:rPr>
                <w:rFonts w:ascii="Book Antiqua" w:hAnsi="Book Antiqua"/>
              </w:rPr>
            </w:pPr>
            <w:r w:rsidRPr="008B4B5E">
              <w:rPr>
                <w:rFonts w:ascii="Book Antiqua" w:hAnsi="Book Antiqua"/>
              </w:rPr>
              <w:t>7</w:t>
            </w:r>
          </w:p>
        </w:tc>
        <w:tc>
          <w:tcPr>
            <w:tcW w:w="709" w:type="dxa"/>
          </w:tcPr>
          <w:p w14:paraId="57359A0F" w14:textId="77777777" w:rsidR="00D9530F" w:rsidRPr="008B4B5E" w:rsidRDefault="00D9530F" w:rsidP="008B4B5E">
            <w:pPr>
              <w:spacing w:line="360" w:lineRule="auto"/>
              <w:jc w:val="both"/>
              <w:rPr>
                <w:rFonts w:ascii="Book Antiqua" w:hAnsi="Book Antiqua"/>
              </w:rPr>
            </w:pPr>
            <w:r w:rsidRPr="008B4B5E">
              <w:rPr>
                <w:rFonts w:ascii="Book Antiqua" w:hAnsi="Book Antiqua"/>
              </w:rPr>
              <w:t>1214</w:t>
            </w:r>
          </w:p>
        </w:tc>
        <w:tc>
          <w:tcPr>
            <w:tcW w:w="709" w:type="dxa"/>
          </w:tcPr>
          <w:p w14:paraId="3E642404" w14:textId="77777777" w:rsidR="00D9530F" w:rsidRPr="008B4B5E" w:rsidRDefault="00D9530F" w:rsidP="008B4B5E">
            <w:pPr>
              <w:spacing w:line="360" w:lineRule="auto"/>
              <w:jc w:val="both"/>
              <w:rPr>
                <w:rFonts w:ascii="Book Antiqua" w:hAnsi="Book Antiqua"/>
              </w:rPr>
            </w:pPr>
            <w:r w:rsidRPr="008B4B5E">
              <w:rPr>
                <w:rFonts w:ascii="Book Antiqua" w:hAnsi="Book Antiqua"/>
              </w:rPr>
              <w:t>1215</w:t>
            </w:r>
          </w:p>
        </w:tc>
        <w:tc>
          <w:tcPr>
            <w:tcW w:w="567" w:type="dxa"/>
          </w:tcPr>
          <w:p w14:paraId="22C67CE1" w14:textId="77777777" w:rsidR="00D9530F" w:rsidRPr="008B4B5E" w:rsidRDefault="00D9530F" w:rsidP="008B4B5E">
            <w:pPr>
              <w:spacing w:line="360" w:lineRule="auto"/>
              <w:jc w:val="both"/>
              <w:rPr>
                <w:rFonts w:ascii="Book Antiqua" w:hAnsi="Book Antiqua"/>
              </w:rPr>
            </w:pPr>
            <w:r w:rsidRPr="008B4B5E">
              <w:rPr>
                <w:rFonts w:ascii="Book Antiqua" w:hAnsi="Book Antiqua"/>
              </w:rPr>
              <w:t>69</w:t>
            </w:r>
          </w:p>
        </w:tc>
        <w:tc>
          <w:tcPr>
            <w:tcW w:w="1276" w:type="dxa"/>
          </w:tcPr>
          <w:p w14:paraId="33B18BE5"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0.003</w:t>
            </w:r>
          </w:p>
        </w:tc>
        <w:tc>
          <w:tcPr>
            <w:tcW w:w="1842" w:type="dxa"/>
          </w:tcPr>
          <w:p w14:paraId="3D50A6F5" w14:textId="77777777" w:rsidR="00D9530F" w:rsidRPr="008B4B5E" w:rsidRDefault="00D9530F" w:rsidP="00FB13EC">
            <w:pPr>
              <w:spacing w:line="360" w:lineRule="auto"/>
              <w:jc w:val="both"/>
              <w:rPr>
                <w:rFonts w:ascii="Book Antiqua" w:hAnsi="Book Antiqua"/>
              </w:rPr>
            </w:pPr>
            <w:r w:rsidRPr="008B4B5E">
              <w:rPr>
                <w:rFonts w:ascii="Book Antiqua" w:hAnsi="Book Antiqua"/>
              </w:rPr>
              <w:t>0.69</w:t>
            </w:r>
          </w:p>
        </w:tc>
        <w:tc>
          <w:tcPr>
            <w:tcW w:w="1276" w:type="dxa"/>
          </w:tcPr>
          <w:p w14:paraId="5A21EBE1" w14:textId="3D3E2AA7" w:rsidR="00D9530F" w:rsidRPr="008B4B5E" w:rsidRDefault="00D9530F" w:rsidP="008B4B5E">
            <w:pPr>
              <w:spacing w:line="360" w:lineRule="auto"/>
              <w:jc w:val="both"/>
              <w:rPr>
                <w:rFonts w:ascii="Book Antiqua" w:hAnsi="Book Antiqua"/>
              </w:rPr>
            </w:pPr>
            <w:r w:rsidRPr="008B4B5E">
              <w:rPr>
                <w:rFonts w:ascii="Book Antiqua" w:hAnsi="Book Antiqua"/>
              </w:rPr>
              <w:t>(0.43,</w:t>
            </w:r>
            <w:r w:rsidR="0031739D" w:rsidRPr="008B4B5E">
              <w:rPr>
                <w:rFonts w:ascii="Book Antiqua" w:hAnsi="Book Antiqua"/>
              </w:rPr>
              <w:t xml:space="preserve"> </w:t>
            </w:r>
            <w:r w:rsidRPr="008B4B5E">
              <w:rPr>
                <w:rFonts w:ascii="Book Antiqua" w:hAnsi="Book Antiqua"/>
              </w:rPr>
              <w:t>1.10)</w:t>
            </w:r>
          </w:p>
        </w:tc>
        <w:tc>
          <w:tcPr>
            <w:tcW w:w="1156" w:type="dxa"/>
          </w:tcPr>
          <w:p w14:paraId="6262FFA3" w14:textId="77777777" w:rsidR="00D9530F" w:rsidRPr="008B4B5E" w:rsidRDefault="00D9530F" w:rsidP="00FB13EC">
            <w:pPr>
              <w:spacing w:line="360" w:lineRule="auto"/>
              <w:jc w:val="both"/>
              <w:rPr>
                <w:rFonts w:ascii="Book Antiqua" w:hAnsi="Book Antiqua"/>
              </w:rPr>
            </w:pPr>
            <w:r w:rsidRPr="008B4B5E">
              <w:rPr>
                <w:rFonts w:ascii="Book Antiqua" w:hAnsi="Book Antiqua"/>
              </w:rPr>
              <w:t>0.12</w:t>
            </w:r>
          </w:p>
        </w:tc>
      </w:tr>
      <w:tr w:rsidR="00D9530F" w:rsidRPr="008B4B5E" w14:paraId="097B4D63" w14:textId="77777777" w:rsidTr="008077FC">
        <w:trPr>
          <w:trHeight w:val="454"/>
        </w:trPr>
        <w:tc>
          <w:tcPr>
            <w:tcW w:w="3102" w:type="dxa"/>
          </w:tcPr>
          <w:p w14:paraId="18D5D91A" w14:textId="43D7CFB5" w:rsidR="00D9530F" w:rsidRPr="00E07761" w:rsidRDefault="00D9530F" w:rsidP="00FB13EC">
            <w:pPr>
              <w:spacing w:line="360" w:lineRule="auto"/>
              <w:jc w:val="both"/>
              <w:rPr>
                <w:rFonts w:ascii="Book Antiqua" w:hAnsi="Book Antiqua"/>
                <w:bCs/>
              </w:rPr>
            </w:pPr>
            <w:r w:rsidRPr="00E07761">
              <w:rPr>
                <w:rFonts w:ascii="Book Antiqua" w:hAnsi="Book Antiqua"/>
                <w:bCs/>
              </w:rPr>
              <w:t>2</w:t>
            </w:r>
            <w:r w:rsidR="00E22A35" w:rsidRPr="00E07761">
              <w:rPr>
                <w:rFonts w:ascii="Book Antiqua" w:hAnsi="Book Antiqua"/>
                <w:bCs/>
              </w:rPr>
              <w:t xml:space="preserve"> </w:t>
            </w:r>
            <w:r w:rsidRPr="00E07761">
              <w:rPr>
                <w:rFonts w:ascii="Book Antiqua" w:hAnsi="Book Antiqua"/>
                <w:bCs/>
              </w:rPr>
              <w:t>L</w:t>
            </w:r>
            <w:r w:rsidR="0031739D" w:rsidRPr="00E07761">
              <w:rPr>
                <w:rFonts w:ascii="Book Antiqua" w:hAnsi="Book Antiqua"/>
                <w:bCs/>
              </w:rPr>
              <w:t xml:space="preserve"> </w:t>
            </w:r>
            <w:r w:rsidRPr="00E07761">
              <w:rPr>
                <w:rFonts w:ascii="Book Antiqua" w:hAnsi="Book Antiqua"/>
                <w:bCs/>
              </w:rPr>
              <w:t>SSD</w:t>
            </w:r>
            <w:r w:rsidR="0031739D" w:rsidRPr="00E07761">
              <w:rPr>
                <w:rFonts w:ascii="Book Antiqua" w:hAnsi="Book Antiqua"/>
                <w:bCs/>
              </w:rPr>
              <w:t xml:space="preserve"> </w:t>
            </w:r>
            <w:r w:rsidRPr="00E07761">
              <w:rPr>
                <w:rFonts w:ascii="Book Antiqua" w:hAnsi="Book Antiqua"/>
                <w:bCs/>
              </w:rPr>
              <w:t>without</w:t>
            </w:r>
            <w:r w:rsidR="0031739D" w:rsidRPr="00E07761">
              <w:rPr>
                <w:rFonts w:ascii="Book Antiqua" w:hAnsi="Book Antiqua"/>
                <w:bCs/>
              </w:rPr>
              <w:t xml:space="preserve"> </w:t>
            </w:r>
            <w:r w:rsidRPr="00E07761">
              <w:rPr>
                <w:rFonts w:ascii="Book Antiqua" w:hAnsi="Book Antiqua"/>
                <w:bCs/>
              </w:rPr>
              <w:t>adjuvant</w:t>
            </w:r>
            <w:r w:rsidR="0031739D" w:rsidRPr="00E07761">
              <w:rPr>
                <w:rFonts w:ascii="Book Antiqua" w:hAnsi="Book Antiqua"/>
                <w:bCs/>
              </w:rPr>
              <w:t xml:space="preserve"> </w:t>
            </w:r>
            <w:r w:rsidRPr="00E07761">
              <w:rPr>
                <w:rFonts w:ascii="Book Antiqua" w:hAnsi="Book Antiqua"/>
                <w:bCs/>
                <w:i/>
              </w:rPr>
              <w:t>vs</w:t>
            </w:r>
            <w:r w:rsidR="0031739D" w:rsidRPr="00E07761">
              <w:rPr>
                <w:rFonts w:ascii="Book Antiqua" w:hAnsi="Book Antiqua"/>
                <w:bCs/>
              </w:rPr>
              <w:t xml:space="preserve"> </w:t>
            </w:r>
            <w:proofErr w:type="spellStart"/>
            <w:r w:rsidRPr="00E07761">
              <w:rPr>
                <w:rFonts w:ascii="Book Antiqua" w:hAnsi="Book Antiqua"/>
                <w:bCs/>
              </w:rPr>
              <w:t>S</w:t>
            </w:r>
            <w:r w:rsidR="00E22A35" w:rsidRPr="00E07761">
              <w:rPr>
                <w:rFonts w:ascii="Book Antiqua" w:hAnsi="Book Antiqua"/>
                <w:bCs/>
              </w:rPr>
              <w:t>p</w:t>
            </w:r>
            <w:r w:rsidRPr="00E07761">
              <w:rPr>
                <w:rFonts w:ascii="Book Antiqua" w:hAnsi="Book Antiqua"/>
                <w:bCs/>
              </w:rPr>
              <w:t>D</w:t>
            </w:r>
            <w:r w:rsidR="00E22A35" w:rsidRPr="00E07761">
              <w:rPr>
                <w:rFonts w:ascii="Book Antiqua" w:hAnsi="Book Antiqua"/>
                <w:bCs/>
              </w:rPr>
              <w:t>s</w:t>
            </w:r>
            <w:proofErr w:type="spellEnd"/>
          </w:p>
        </w:tc>
        <w:tc>
          <w:tcPr>
            <w:tcW w:w="850" w:type="dxa"/>
          </w:tcPr>
          <w:p w14:paraId="5EF6873F" w14:textId="77777777" w:rsidR="00D9530F" w:rsidRPr="008B4B5E" w:rsidRDefault="00D9530F" w:rsidP="00FB13EC">
            <w:pPr>
              <w:spacing w:line="360" w:lineRule="auto"/>
              <w:jc w:val="both"/>
              <w:rPr>
                <w:rFonts w:ascii="Book Antiqua" w:hAnsi="Book Antiqua"/>
              </w:rPr>
            </w:pPr>
            <w:r w:rsidRPr="008B4B5E">
              <w:rPr>
                <w:rFonts w:ascii="Book Antiqua" w:hAnsi="Book Antiqua"/>
              </w:rPr>
              <w:t>6</w:t>
            </w:r>
          </w:p>
        </w:tc>
        <w:tc>
          <w:tcPr>
            <w:tcW w:w="709" w:type="dxa"/>
          </w:tcPr>
          <w:p w14:paraId="32AF5CB2" w14:textId="77777777" w:rsidR="00D9530F" w:rsidRPr="008B4B5E" w:rsidRDefault="00D9530F" w:rsidP="008B4B5E">
            <w:pPr>
              <w:spacing w:line="360" w:lineRule="auto"/>
              <w:jc w:val="both"/>
              <w:rPr>
                <w:rFonts w:ascii="Book Antiqua" w:hAnsi="Book Antiqua"/>
              </w:rPr>
            </w:pPr>
            <w:r w:rsidRPr="008B4B5E">
              <w:rPr>
                <w:rFonts w:ascii="Book Antiqua" w:hAnsi="Book Antiqua"/>
              </w:rPr>
              <w:t>1014</w:t>
            </w:r>
          </w:p>
        </w:tc>
        <w:tc>
          <w:tcPr>
            <w:tcW w:w="709" w:type="dxa"/>
          </w:tcPr>
          <w:p w14:paraId="0C83E638" w14:textId="77777777" w:rsidR="00D9530F" w:rsidRPr="008B4B5E" w:rsidRDefault="00D9530F" w:rsidP="008B4B5E">
            <w:pPr>
              <w:spacing w:line="360" w:lineRule="auto"/>
              <w:jc w:val="both"/>
              <w:rPr>
                <w:rFonts w:ascii="Book Antiqua" w:hAnsi="Book Antiqua"/>
              </w:rPr>
            </w:pPr>
            <w:r w:rsidRPr="008B4B5E">
              <w:rPr>
                <w:rFonts w:ascii="Book Antiqua" w:hAnsi="Book Antiqua"/>
              </w:rPr>
              <w:t>1013</w:t>
            </w:r>
          </w:p>
        </w:tc>
        <w:tc>
          <w:tcPr>
            <w:tcW w:w="567" w:type="dxa"/>
          </w:tcPr>
          <w:p w14:paraId="3B23A5BF" w14:textId="77777777" w:rsidR="00D9530F" w:rsidRPr="008B4B5E" w:rsidRDefault="00D9530F" w:rsidP="008B4B5E">
            <w:pPr>
              <w:spacing w:line="360" w:lineRule="auto"/>
              <w:jc w:val="both"/>
              <w:rPr>
                <w:rFonts w:ascii="Book Antiqua" w:hAnsi="Book Antiqua"/>
              </w:rPr>
            </w:pPr>
            <w:r w:rsidRPr="008B4B5E">
              <w:rPr>
                <w:rFonts w:ascii="Book Antiqua" w:hAnsi="Book Antiqua"/>
              </w:rPr>
              <w:t>80</w:t>
            </w:r>
          </w:p>
        </w:tc>
        <w:tc>
          <w:tcPr>
            <w:tcW w:w="1276" w:type="dxa"/>
          </w:tcPr>
          <w:p w14:paraId="619A5B17"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0.0002</w:t>
            </w:r>
          </w:p>
        </w:tc>
        <w:tc>
          <w:tcPr>
            <w:tcW w:w="1842" w:type="dxa"/>
          </w:tcPr>
          <w:p w14:paraId="79A55EDD" w14:textId="77777777" w:rsidR="00D9530F" w:rsidRPr="008B4B5E" w:rsidRDefault="00D9530F" w:rsidP="00FB13EC">
            <w:pPr>
              <w:spacing w:line="360" w:lineRule="auto"/>
              <w:jc w:val="both"/>
              <w:rPr>
                <w:rFonts w:ascii="Book Antiqua" w:hAnsi="Book Antiqua"/>
              </w:rPr>
            </w:pPr>
            <w:r w:rsidRPr="008B4B5E">
              <w:rPr>
                <w:rFonts w:ascii="Book Antiqua" w:hAnsi="Book Antiqua"/>
              </w:rPr>
              <w:t>0.45</w:t>
            </w:r>
          </w:p>
        </w:tc>
        <w:tc>
          <w:tcPr>
            <w:tcW w:w="1276" w:type="dxa"/>
          </w:tcPr>
          <w:p w14:paraId="5835387F" w14:textId="6BBB3CA0" w:rsidR="00D9530F" w:rsidRPr="008B4B5E" w:rsidRDefault="00D9530F" w:rsidP="008B4B5E">
            <w:pPr>
              <w:spacing w:line="360" w:lineRule="auto"/>
              <w:jc w:val="both"/>
              <w:rPr>
                <w:rFonts w:ascii="Book Antiqua" w:hAnsi="Book Antiqua"/>
              </w:rPr>
            </w:pPr>
            <w:r w:rsidRPr="008B4B5E">
              <w:rPr>
                <w:rFonts w:ascii="Book Antiqua" w:hAnsi="Book Antiqua"/>
              </w:rPr>
              <w:t>(0.30,</w:t>
            </w:r>
            <w:r w:rsidR="0031739D" w:rsidRPr="008B4B5E">
              <w:rPr>
                <w:rFonts w:ascii="Book Antiqua" w:hAnsi="Book Antiqua"/>
              </w:rPr>
              <w:t xml:space="preserve"> </w:t>
            </w:r>
            <w:r w:rsidRPr="008B4B5E">
              <w:rPr>
                <w:rFonts w:ascii="Book Antiqua" w:hAnsi="Book Antiqua"/>
              </w:rPr>
              <w:t>0.67)</w:t>
            </w:r>
          </w:p>
        </w:tc>
        <w:tc>
          <w:tcPr>
            <w:tcW w:w="1156" w:type="dxa"/>
          </w:tcPr>
          <w:p w14:paraId="0CC555DA" w14:textId="49483476" w:rsidR="00D9530F" w:rsidRPr="008B4B5E" w:rsidRDefault="00E22A35" w:rsidP="008B4B5E">
            <w:pPr>
              <w:spacing w:line="360" w:lineRule="auto"/>
              <w:jc w:val="both"/>
              <w:rPr>
                <w:rFonts w:ascii="Book Antiqua" w:hAnsi="Book Antiqua"/>
              </w:rPr>
            </w:pPr>
            <w:r>
              <w:rPr>
                <w:rFonts w:ascii="Book Antiqua" w:hAnsi="Book Antiqua" w:hint="eastAsia"/>
              </w:rPr>
              <w:t>&lt;</w:t>
            </w:r>
            <w:r w:rsidR="0031739D" w:rsidRPr="008B4B5E">
              <w:rPr>
                <w:rFonts w:ascii="Book Antiqua" w:hAnsi="Book Antiqua"/>
                <w:lang w:eastAsia="zh-CN"/>
              </w:rPr>
              <w:t xml:space="preserve"> </w:t>
            </w:r>
            <w:r w:rsidR="00D9530F" w:rsidRPr="008B4B5E">
              <w:rPr>
                <w:rFonts w:ascii="Book Antiqua" w:hAnsi="Book Antiqua"/>
              </w:rPr>
              <w:t>0.0001</w:t>
            </w:r>
          </w:p>
        </w:tc>
      </w:tr>
      <w:tr w:rsidR="00D9530F" w:rsidRPr="008B4B5E" w14:paraId="008A0CAA" w14:textId="77777777" w:rsidTr="008077FC">
        <w:trPr>
          <w:trHeight w:val="454"/>
        </w:trPr>
        <w:tc>
          <w:tcPr>
            <w:tcW w:w="3102" w:type="dxa"/>
          </w:tcPr>
          <w:p w14:paraId="5A54837D" w14:textId="7211674F" w:rsidR="00D9530F" w:rsidRPr="00E07761" w:rsidRDefault="00D9530F" w:rsidP="00FB13EC">
            <w:pPr>
              <w:spacing w:line="360" w:lineRule="auto"/>
              <w:jc w:val="both"/>
              <w:rPr>
                <w:rFonts w:ascii="Book Antiqua" w:hAnsi="Book Antiqua"/>
                <w:bCs/>
              </w:rPr>
            </w:pPr>
            <w:r w:rsidRPr="00E07761">
              <w:rPr>
                <w:rFonts w:ascii="Book Antiqua" w:hAnsi="Book Antiqua"/>
                <w:bCs/>
              </w:rPr>
              <w:t>4</w:t>
            </w:r>
            <w:r w:rsidR="00E22A35" w:rsidRPr="00E07761">
              <w:rPr>
                <w:rFonts w:ascii="Book Antiqua" w:hAnsi="Book Antiqua"/>
                <w:bCs/>
              </w:rPr>
              <w:t xml:space="preserve"> </w:t>
            </w:r>
            <w:r w:rsidRPr="00E07761">
              <w:rPr>
                <w:rFonts w:ascii="Book Antiqua" w:hAnsi="Book Antiqua"/>
                <w:bCs/>
              </w:rPr>
              <w:t>L</w:t>
            </w:r>
            <w:r w:rsidR="0031739D" w:rsidRPr="00E07761">
              <w:rPr>
                <w:rFonts w:ascii="Book Antiqua" w:hAnsi="Book Antiqua"/>
                <w:bCs/>
              </w:rPr>
              <w:t xml:space="preserve"> </w:t>
            </w:r>
            <w:r w:rsidRPr="00E07761">
              <w:rPr>
                <w:rFonts w:ascii="Book Antiqua" w:hAnsi="Book Antiqua"/>
                <w:bCs/>
              </w:rPr>
              <w:t>SSD</w:t>
            </w:r>
            <w:r w:rsidR="0031739D" w:rsidRPr="00E07761">
              <w:rPr>
                <w:rFonts w:ascii="Book Antiqua" w:hAnsi="Book Antiqua"/>
                <w:bCs/>
              </w:rPr>
              <w:t xml:space="preserve"> </w:t>
            </w:r>
            <w:r w:rsidRPr="00E07761">
              <w:rPr>
                <w:rFonts w:ascii="Book Antiqua" w:hAnsi="Book Antiqua"/>
                <w:bCs/>
              </w:rPr>
              <w:t>without</w:t>
            </w:r>
            <w:r w:rsidR="0031739D" w:rsidRPr="00E07761">
              <w:rPr>
                <w:rFonts w:ascii="Book Antiqua" w:hAnsi="Book Antiqua"/>
                <w:bCs/>
              </w:rPr>
              <w:t xml:space="preserve"> </w:t>
            </w:r>
            <w:r w:rsidRPr="00E07761">
              <w:rPr>
                <w:rFonts w:ascii="Book Antiqua" w:hAnsi="Book Antiqua"/>
                <w:bCs/>
              </w:rPr>
              <w:t>adjuvant</w:t>
            </w:r>
            <w:r w:rsidR="0031739D" w:rsidRPr="00E07761">
              <w:rPr>
                <w:rFonts w:ascii="Book Antiqua" w:hAnsi="Book Antiqua"/>
                <w:bCs/>
              </w:rPr>
              <w:t xml:space="preserve"> </w:t>
            </w:r>
            <w:r w:rsidRPr="00E07761">
              <w:rPr>
                <w:rFonts w:ascii="Book Antiqua" w:hAnsi="Book Antiqua"/>
                <w:bCs/>
                <w:i/>
              </w:rPr>
              <w:t>vs</w:t>
            </w:r>
            <w:r w:rsidR="0031739D" w:rsidRPr="00E07761">
              <w:rPr>
                <w:rFonts w:ascii="Book Antiqua" w:hAnsi="Book Antiqua"/>
                <w:bCs/>
              </w:rPr>
              <w:t xml:space="preserve"> </w:t>
            </w:r>
            <w:proofErr w:type="spellStart"/>
            <w:r w:rsidRPr="00E07761">
              <w:rPr>
                <w:rFonts w:ascii="Book Antiqua" w:hAnsi="Book Antiqua"/>
                <w:bCs/>
              </w:rPr>
              <w:t>S</w:t>
            </w:r>
            <w:r w:rsidR="00E22A35" w:rsidRPr="00E07761">
              <w:rPr>
                <w:rFonts w:ascii="Book Antiqua" w:hAnsi="Book Antiqua"/>
                <w:bCs/>
              </w:rPr>
              <w:t>p</w:t>
            </w:r>
            <w:r w:rsidRPr="00E07761">
              <w:rPr>
                <w:rFonts w:ascii="Book Antiqua" w:hAnsi="Book Antiqua"/>
                <w:bCs/>
              </w:rPr>
              <w:t>D</w:t>
            </w:r>
            <w:r w:rsidR="00E22A35" w:rsidRPr="00E07761">
              <w:rPr>
                <w:rFonts w:ascii="Book Antiqua" w:hAnsi="Book Antiqua"/>
                <w:bCs/>
              </w:rPr>
              <w:t>s</w:t>
            </w:r>
            <w:proofErr w:type="spellEnd"/>
          </w:p>
        </w:tc>
        <w:tc>
          <w:tcPr>
            <w:tcW w:w="850" w:type="dxa"/>
          </w:tcPr>
          <w:p w14:paraId="774538E9" w14:textId="77777777" w:rsidR="00D9530F" w:rsidRPr="008B4B5E" w:rsidRDefault="00D9530F" w:rsidP="00FB13EC">
            <w:pPr>
              <w:spacing w:line="360" w:lineRule="auto"/>
              <w:jc w:val="both"/>
              <w:rPr>
                <w:rFonts w:ascii="Book Antiqua" w:hAnsi="Book Antiqua"/>
              </w:rPr>
            </w:pPr>
            <w:r w:rsidRPr="008B4B5E">
              <w:rPr>
                <w:rFonts w:ascii="Book Antiqua" w:hAnsi="Book Antiqua"/>
              </w:rPr>
              <w:t>3</w:t>
            </w:r>
          </w:p>
        </w:tc>
        <w:tc>
          <w:tcPr>
            <w:tcW w:w="709" w:type="dxa"/>
          </w:tcPr>
          <w:p w14:paraId="35A52F11" w14:textId="77777777" w:rsidR="00D9530F" w:rsidRPr="008B4B5E" w:rsidRDefault="00D9530F" w:rsidP="008B4B5E">
            <w:pPr>
              <w:spacing w:line="360" w:lineRule="auto"/>
              <w:jc w:val="both"/>
              <w:rPr>
                <w:rFonts w:ascii="Book Antiqua" w:hAnsi="Book Antiqua"/>
              </w:rPr>
            </w:pPr>
            <w:r w:rsidRPr="008B4B5E">
              <w:rPr>
                <w:rFonts w:ascii="Book Antiqua" w:hAnsi="Book Antiqua"/>
              </w:rPr>
              <w:t>363</w:t>
            </w:r>
          </w:p>
        </w:tc>
        <w:tc>
          <w:tcPr>
            <w:tcW w:w="709" w:type="dxa"/>
          </w:tcPr>
          <w:p w14:paraId="1D0B72B9" w14:textId="77777777" w:rsidR="00D9530F" w:rsidRPr="008B4B5E" w:rsidRDefault="00D9530F" w:rsidP="008B4B5E">
            <w:pPr>
              <w:spacing w:line="360" w:lineRule="auto"/>
              <w:jc w:val="both"/>
              <w:rPr>
                <w:rFonts w:ascii="Book Antiqua" w:hAnsi="Book Antiqua"/>
              </w:rPr>
            </w:pPr>
            <w:r w:rsidRPr="008B4B5E">
              <w:rPr>
                <w:rFonts w:ascii="Book Antiqua" w:hAnsi="Book Antiqua"/>
              </w:rPr>
              <w:t>375</w:t>
            </w:r>
          </w:p>
        </w:tc>
        <w:tc>
          <w:tcPr>
            <w:tcW w:w="567" w:type="dxa"/>
          </w:tcPr>
          <w:p w14:paraId="5B3CEAFD" w14:textId="77777777" w:rsidR="00D9530F" w:rsidRPr="008B4B5E" w:rsidRDefault="00D9530F" w:rsidP="008B4B5E">
            <w:pPr>
              <w:spacing w:line="360" w:lineRule="auto"/>
              <w:jc w:val="both"/>
              <w:rPr>
                <w:rFonts w:ascii="Book Antiqua" w:hAnsi="Book Antiqua"/>
              </w:rPr>
            </w:pPr>
            <w:r w:rsidRPr="008B4B5E">
              <w:rPr>
                <w:rFonts w:ascii="Book Antiqua" w:hAnsi="Book Antiqua"/>
              </w:rPr>
              <w:t>67</w:t>
            </w:r>
          </w:p>
        </w:tc>
        <w:tc>
          <w:tcPr>
            <w:tcW w:w="1276" w:type="dxa"/>
          </w:tcPr>
          <w:p w14:paraId="4B0FC633" w14:textId="77777777" w:rsidR="00D9530F" w:rsidRPr="008B4B5E" w:rsidRDefault="00D9530F" w:rsidP="00FB13EC">
            <w:pPr>
              <w:spacing w:line="360" w:lineRule="auto"/>
              <w:jc w:val="both"/>
              <w:rPr>
                <w:rFonts w:ascii="Book Antiqua" w:hAnsi="Book Antiqua"/>
              </w:rPr>
            </w:pPr>
            <w:r w:rsidRPr="008B4B5E">
              <w:rPr>
                <w:rFonts w:ascii="Book Antiqua" w:hAnsi="Book Antiqua"/>
              </w:rPr>
              <w:t>0.05</w:t>
            </w:r>
          </w:p>
        </w:tc>
        <w:tc>
          <w:tcPr>
            <w:tcW w:w="1842" w:type="dxa"/>
          </w:tcPr>
          <w:p w14:paraId="373367A6" w14:textId="77777777" w:rsidR="00D9530F" w:rsidRPr="008B4B5E" w:rsidRDefault="00D9530F" w:rsidP="00FB13EC">
            <w:pPr>
              <w:spacing w:line="360" w:lineRule="auto"/>
              <w:jc w:val="both"/>
              <w:rPr>
                <w:rFonts w:ascii="Book Antiqua" w:hAnsi="Book Antiqua"/>
              </w:rPr>
            </w:pPr>
            <w:r w:rsidRPr="008B4B5E">
              <w:rPr>
                <w:rFonts w:ascii="Book Antiqua" w:hAnsi="Book Antiqua"/>
              </w:rPr>
              <w:t>0.47</w:t>
            </w:r>
          </w:p>
        </w:tc>
        <w:tc>
          <w:tcPr>
            <w:tcW w:w="1276" w:type="dxa"/>
          </w:tcPr>
          <w:p w14:paraId="4A1C0BF8" w14:textId="560E69F8" w:rsidR="00D9530F" w:rsidRPr="008B4B5E" w:rsidRDefault="00D9530F" w:rsidP="008B4B5E">
            <w:pPr>
              <w:spacing w:line="360" w:lineRule="auto"/>
              <w:jc w:val="both"/>
              <w:rPr>
                <w:rFonts w:ascii="Book Antiqua" w:hAnsi="Book Antiqua"/>
              </w:rPr>
            </w:pPr>
            <w:r w:rsidRPr="008B4B5E">
              <w:rPr>
                <w:rFonts w:ascii="Book Antiqua" w:hAnsi="Book Antiqua"/>
              </w:rPr>
              <w:t>(0.28,</w:t>
            </w:r>
            <w:r w:rsidR="0031739D" w:rsidRPr="008B4B5E">
              <w:rPr>
                <w:rFonts w:ascii="Book Antiqua" w:hAnsi="Book Antiqua"/>
              </w:rPr>
              <w:t xml:space="preserve"> </w:t>
            </w:r>
            <w:r w:rsidRPr="008B4B5E">
              <w:rPr>
                <w:rFonts w:ascii="Book Antiqua" w:hAnsi="Book Antiqua"/>
              </w:rPr>
              <w:t>0.78)</w:t>
            </w:r>
          </w:p>
        </w:tc>
        <w:tc>
          <w:tcPr>
            <w:tcW w:w="1156" w:type="dxa"/>
          </w:tcPr>
          <w:p w14:paraId="3103F991"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0.004</w:t>
            </w:r>
          </w:p>
        </w:tc>
      </w:tr>
      <w:tr w:rsidR="00D9530F" w:rsidRPr="008B4B5E" w14:paraId="03C1AFE2" w14:textId="77777777" w:rsidTr="008077FC">
        <w:trPr>
          <w:trHeight w:val="454"/>
        </w:trPr>
        <w:tc>
          <w:tcPr>
            <w:tcW w:w="3102" w:type="dxa"/>
          </w:tcPr>
          <w:p w14:paraId="4B149931" w14:textId="09D5C639" w:rsidR="00D9530F" w:rsidRPr="00FB13EC" w:rsidRDefault="00D9530F" w:rsidP="008B4B5E">
            <w:pPr>
              <w:spacing w:line="360" w:lineRule="auto"/>
              <w:ind w:firstLine="480"/>
              <w:jc w:val="both"/>
              <w:rPr>
                <w:rFonts w:ascii="Book Antiqua" w:hAnsi="Book Antiqua"/>
                <w:bCs/>
              </w:rPr>
            </w:pPr>
            <w:r w:rsidRPr="00FB13EC">
              <w:rPr>
                <w:rFonts w:ascii="Book Antiqua" w:hAnsi="Book Antiqua"/>
                <w:bCs/>
              </w:rPr>
              <w:t>Willingness</w:t>
            </w:r>
            <w:r w:rsidR="0031739D" w:rsidRPr="00FB13EC">
              <w:rPr>
                <w:rFonts w:ascii="Book Antiqua" w:hAnsi="Book Antiqua"/>
                <w:bCs/>
              </w:rPr>
              <w:t xml:space="preserve"> </w:t>
            </w:r>
            <w:r w:rsidRPr="00FB13EC">
              <w:rPr>
                <w:rFonts w:ascii="Book Antiqua" w:hAnsi="Book Antiqua"/>
                <w:bCs/>
              </w:rPr>
              <w:t>to</w:t>
            </w:r>
            <w:r w:rsidR="0031739D" w:rsidRPr="00FB13EC">
              <w:rPr>
                <w:rFonts w:ascii="Book Antiqua" w:hAnsi="Book Antiqua"/>
                <w:bCs/>
              </w:rPr>
              <w:t xml:space="preserve"> </w:t>
            </w:r>
            <w:r w:rsidRPr="00FB13EC">
              <w:rPr>
                <w:rFonts w:ascii="Book Antiqua" w:hAnsi="Book Antiqua"/>
                <w:bCs/>
              </w:rPr>
              <w:t>repeat</w:t>
            </w:r>
          </w:p>
        </w:tc>
        <w:tc>
          <w:tcPr>
            <w:tcW w:w="850" w:type="dxa"/>
          </w:tcPr>
          <w:p w14:paraId="7045D8EC" w14:textId="77777777" w:rsidR="00D9530F" w:rsidRPr="008B4B5E" w:rsidRDefault="00D9530F" w:rsidP="00FB13EC">
            <w:pPr>
              <w:spacing w:line="360" w:lineRule="auto"/>
              <w:jc w:val="both"/>
              <w:rPr>
                <w:rFonts w:ascii="Book Antiqua" w:hAnsi="Book Antiqua"/>
              </w:rPr>
            </w:pPr>
            <w:r w:rsidRPr="008B4B5E">
              <w:rPr>
                <w:rFonts w:ascii="Book Antiqua" w:hAnsi="Book Antiqua"/>
              </w:rPr>
              <w:t>10</w:t>
            </w:r>
          </w:p>
        </w:tc>
        <w:tc>
          <w:tcPr>
            <w:tcW w:w="709" w:type="dxa"/>
          </w:tcPr>
          <w:p w14:paraId="429FBF29" w14:textId="77777777" w:rsidR="00D9530F" w:rsidRPr="008B4B5E" w:rsidRDefault="00D9530F" w:rsidP="008B4B5E">
            <w:pPr>
              <w:spacing w:line="360" w:lineRule="auto"/>
              <w:jc w:val="both"/>
              <w:rPr>
                <w:rFonts w:ascii="Book Antiqua" w:hAnsi="Book Antiqua"/>
              </w:rPr>
            </w:pPr>
            <w:r w:rsidRPr="008B4B5E">
              <w:rPr>
                <w:rFonts w:ascii="Book Antiqua" w:hAnsi="Book Antiqua"/>
              </w:rPr>
              <w:t>1996</w:t>
            </w:r>
          </w:p>
        </w:tc>
        <w:tc>
          <w:tcPr>
            <w:tcW w:w="709" w:type="dxa"/>
          </w:tcPr>
          <w:p w14:paraId="05755141" w14:textId="77777777" w:rsidR="00D9530F" w:rsidRPr="008B4B5E" w:rsidRDefault="00D9530F" w:rsidP="008B4B5E">
            <w:pPr>
              <w:spacing w:line="360" w:lineRule="auto"/>
              <w:jc w:val="both"/>
              <w:rPr>
                <w:rFonts w:ascii="Book Antiqua" w:hAnsi="Book Antiqua"/>
              </w:rPr>
            </w:pPr>
            <w:r w:rsidRPr="008B4B5E">
              <w:rPr>
                <w:rFonts w:ascii="Book Antiqua" w:hAnsi="Book Antiqua"/>
              </w:rPr>
              <w:t>1855</w:t>
            </w:r>
          </w:p>
        </w:tc>
        <w:tc>
          <w:tcPr>
            <w:tcW w:w="567" w:type="dxa"/>
          </w:tcPr>
          <w:p w14:paraId="00BAD76D" w14:textId="77777777" w:rsidR="00D9530F" w:rsidRPr="008B4B5E" w:rsidRDefault="00D9530F" w:rsidP="008B4B5E">
            <w:pPr>
              <w:spacing w:line="360" w:lineRule="auto"/>
              <w:jc w:val="both"/>
              <w:rPr>
                <w:rFonts w:ascii="Book Antiqua" w:hAnsi="Book Antiqua"/>
              </w:rPr>
            </w:pPr>
            <w:r w:rsidRPr="008B4B5E">
              <w:rPr>
                <w:rFonts w:ascii="Book Antiqua" w:hAnsi="Book Antiqua"/>
              </w:rPr>
              <w:t>90</w:t>
            </w:r>
          </w:p>
        </w:tc>
        <w:tc>
          <w:tcPr>
            <w:tcW w:w="1276" w:type="dxa"/>
          </w:tcPr>
          <w:p w14:paraId="1AE7158A" w14:textId="20B536BD" w:rsidR="00D9530F" w:rsidRPr="008B4B5E" w:rsidRDefault="00E22A35" w:rsidP="008B4B5E">
            <w:pPr>
              <w:spacing w:line="360" w:lineRule="auto"/>
              <w:jc w:val="both"/>
              <w:rPr>
                <w:rFonts w:ascii="Book Antiqua" w:hAnsi="Book Antiqua"/>
              </w:rPr>
            </w:pPr>
            <w:r>
              <w:rPr>
                <w:rFonts w:ascii="Book Antiqua" w:hAnsi="Book Antiqua" w:hint="eastAsia"/>
              </w:rPr>
              <w:t>&lt;</w:t>
            </w:r>
            <w:r w:rsidR="008077FC" w:rsidRPr="008B4B5E">
              <w:rPr>
                <w:rFonts w:ascii="Book Antiqua" w:hAnsi="Book Antiqua"/>
                <w:lang w:eastAsia="zh-CN"/>
              </w:rPr>
              <w:t xml:space="preserve"> </w:t>
            </w:r>
            <w:r w:rsidR="00D9530F" w:rsidRPr="008B4B5E">
              <w:rPr>
                <w:rFonts w:ascii="Book Antiqua" w:hAnsi="Book Antiqua"/>
              </w:rPr>
              <w:t>0.00001</w:t>
            </w:r>
          </w:p>
        </w:tc>
        <w:tc>
          <w:tcPr>
            <w:tcW w:w="1842" w:type="dxa"/>
          </w:tcPr>
          <w:p w14:paraId="2E3217AA" w14:textId="77777777" w:rsidR="00D9530F" w:rsidRPr="008B4B5E" w:rsidRDefault="00D9530F" w:rsidP="00FB13EC">
            <w:pPr>
              <w:spacing w:line="360" w:lineRule="auto"/>
              <w:jc w:val="both"/>
              <w:rPr>
                <w:rFonts w:ascii="Book Antiqua" w:hAnsi="Book Antiqua"/>
              </w:rPr>
            </w:pPr>
            <w:r w:rsidRPr="008B4B5E">
              <w:rPr>
                <w:rFonts w:ascii="Book Antiqua" w:hAnsi="Book Antiqua"/>
              </w:rPr>
              <w:t>1.15</w:t>
            </w:r>
          </w:p>
        </w:tc>
        <w:tc>
          <w:tcPr>
            <w:tcW w:w="1276" w:type="dxa"/>
          </w:tcPr>
          <w:p w14:paraId="52C2B381" w14:textId="5FFFED7E" w:rsidR="00D9530F" w:rsidRPr="008B4B5E" w:rsidRDefault="00D9530F" w:rsidP="008B4B5E">
            <w:pPr>
              <w:spacing w:line="360" w:lineRule="auto"/>
              <w:jc w:val="both"/>
              <w:rPr>
                <w:rFonts w:ascii="Book Antiqua" w:hAnsi="Book Antiqua"/>
              </w:rPr>
            </w:pPr>
            <w:r w:rsidRPr="008B4B5E">
              <w:rPr>
                <w:rFonts w:ascii="Book Antiqua" w:hAnsi="Book Antiqua"/>
              </w:rPr>
              <w:t>(1.03,</w:t>
            </w:r>
            <w:r w:rsidR="0031739D" w:rsidRPr="008B4B5E">
              <w:rPr>
                <w:rFonts w:ascii="Book Antiqua" w:hAnsi="Book Antiqua"/>
              </w:rPr>
              <w:t xml:space="preserve"> </w:t>
            </w:r>
            <w:r w:rsidRPr="008B4B5E">
              <w:rPr>
                <w:rFonts w:ascii="Book Antiqua" w:hAnsi="Book Antiqua"/>
              </w:rPr>
              <w:t>1.29)</w:t>
            </w:r>
          </w:p>
        </w:tc>
        <w:tc>
          <w:tcPr>
            <w:tcW w:w="1156" w:type="dxa"/>
          </w:tcPr>
          <w:p w14:paraId="126D3CC9" w14:textId="77777777" w:rsidR="00D9530F" w:rsidRPr="008B4B5E" w:rsidRDefault="00D9530F" w:rsidP="00FB13EC">
            <w:pPr>
              <w:spacing w:line="360" w:lineRule="auto"/>
              <w:jc w:val="both"/>
              <w:rPr>
                <w:rFonts w:ascii="Book Antiqua" w:hAnsi="Book Antiqua"/>
              </w:rPr>
            </w:pPr>
            <w:r w:rsidRPr="008B4B5E">
              <w:rPr>
                <w:rFonts w:ascii="Book Antiqua" w:hAnsi="Book Antiqua"/>
              </w:rPr>
              <w:t>0.01</w:t>
            </w:r>
          </w:p>
        </w:tc>
      </w:tr>
      <w:tr w:rsidR="00D9530F" w:rsidRPr="008B4B5E" w14:paraId="1B70835B" w14:textId="77777777" w:rsidTr="008077FC">
        <w:trPr>
          <w:trHeight w:val="454"/>
        </w:trPr>
        <w:tc>
          <w:tcPr>
            <w:tcW w:w="3102" w:type="dxa"/>
          </w:tcPr>
          <w:p w14:paraId="388521CE" w14:textId="6301C002" w:rsidR="00D9530F" w:rsidRPr="00E07761" w:rsidRDefault="00D9530F" w:rsidP="00FB13EC">
            <w:pPr>
              <w:spacing w:line="360" w:lineRule="auto"/>
              <w:jc w:val="both"/>
              <w:rPr>
                <w:rFonts w:ascii="Book Antiqua" w:hAnsi="Book Antiqua"/>
                <w:bCs/>
              </w:rPr>
            </w:pPr>
            <w:r w:rsidRPr="00E07761">
              <w:rPr>
                <w:rFonts w:ascii="Book Antiqua" w:hAnsi="Book Antiqua"/>
                <w:bCs/>
              </w:rPr>
              <w:t>2</w:t>
            </w:r>
            <w:r w:rsidR="00E22A35" w:rsidRPr="00E07761">
              <w:rPr>
                <w:rFonts w:ascii="Book Antiqua" w:hAnsi="Book Antiqua"/>
                <w:bCs/>
              </w:rPr>
              <w:t xml:space="preserve"> </w:t>
            </w:r>
            <w:r w:rsidRPr="00E07761">
              <w:rPr>
                <w:rFonts w:ascii="Book Antiqua" w:hAnsi="Book Antiqua"/>
                <w:bCs/>
              </w:rPr>
              <w:t>L</w:t>
            </w:r>
            <w:r w:rsidR="0031739D" w:rsidRPr="00E07761">
              <w:rPr>
                <w:rFonts w:ascii="Book Antiqua" w:hAnsi="Book Antiqua"/>
                <w:bCs/>
              </w:rPr>
              <w:t xml:space="preserve"> </w:t>
            </w:r>
            <w:r w:rsidRPr="00E07761">
              <w:rPr>
                <w:rFonts w:ascii="Book Antiqua" w:hAnsi="Book Antiqua"/>
                <w:bCs/>
              </w:rPr>
              <w:t>SSD</w:t>
            </w:r>
            <w:r w:rsidR="0031739D" w:rsidRPr="00E07761">
              <w:rPr>
                <w:rFonts w:ascii="Book Antiqua" w:hAnsi="Book Antiqua"/>
                <w:bCs/>
              </w:rPr>
              <w:t xml:space="preserve"> </w:t>
            </w:r>
            <w:r w:rsidRPr="00E07761">
              <w:rPr>
                <w:rFonts w:ascii="Book Antiqua" w:hAnsi="Book Antiqua"/>
                <w:bCs/>
              </w:rPr>
              <w:t>with</w:t>
            </w:r>
            <w:r w:rsidR="0031739D" w:rsidRPr="00E07761">
              <w:rPr>
                <w:rFonts w:ascii="Book Antiqua" w:hAnsi="Book Antiqua"/>
                <w:bCs/>
              </w:rPr>
              <w:t xml:space="preserve"> </w:t>
            </w:r>
            <w:r w:rsidRPr="00E07761">
              <w:rPr>
                <w:rFonts w:ascii="Book Antiqua" w:hAnsi="Book Antiqua"/>
                <w:bCs/>
              </w:rPr>
              <w:t>adjuvant</w:t>
            </w:r>
            <w:r w:rsidR="0031739D" w:rsidRPr="00E07761">
              <w:rPr>
                <w:rFonts w:ascii="Book Antiqua" w:hAnsi="Book Antiqua"/>
                <w:bCs/>
              </w:rPr>
              <w:t xml:space="preserve"> </w:t>
            </w:r>
            <w:r w:rsidRPr="00E07761">
              <w:rPr>
                <w:rFonts w:ascii="Book Antiqua" w:hAnsi="Book Antiqua"/>
                <w:bCs/>
                <w:i/>
              </w:rPr>
              <w:t>vs</w:t>
            </w:r>
            <w:r w:rsidR="0031739D" w:rsidRPr="00E07761">
              <w:rPr>
                <w:rFonts w:ascii="Book Antiqua" w:hAnsi="Book Antiqua"/>
                <w:bCs/>
              </w:rPr>
              <w:t xml:space="preserve"> </w:t>
            </w:r>
            <w:proofErr w:type="spellStart"/>
            <w:r w:rsidRPr="00E07761">
              <w:rPr>
                <w:rFonts w:ascii="Book Antiqua" w:hAnsi="Book Antiqua"/>
                <w:bCs/>
              </w:rPr>
              <w:t>S</w:t>
            </w:r>
            <w:r w:rsidR="00E22A35" w:rsidRPr="00E07761">
              <w:rPr>
                <w:rFonts w:ascii="Book Antiqua" w:hAnsi="Book Antiqua"/>
                <w:bCs/>
              </w:rPr>
              <w:t>p</w:t>
            </w:r>
            <w:r w:rsidRPr="00E07761">
              <w:rPr>
                <w:rFonts w:ascii="Book Antiqua" w:hAnsi="Book Antiqua"/>
                <w:bCs/>
              </w:rPr>
              <w:t>D</w:t>
            </w:r>
            <w:r w:rsidR="00E22A35" w:rsidRPr="00E07761">
              <w:rPr>
                <w:rFonts w:ascii="Book Antiqua" w:hAnsi="Book Antiqua"/>
                <w:bCs/>
              </w:rPr>
              <w:t>s</w:t>
            </w:r>
            <w:proofErr w:type="spellEnd"/>
          </w:p>
        </w:tc>
        <w:tc>
          <w:tcPr>
            <w:tcW w:w="850" w:type="dxa"/>
          </w:tcPr>
          <w:p w14:paraId="666EB838" w14:textId="77777777" w:rsidR="00D9530F" w:rsidRPr="008B4B5E" w:rsidRDefault="00D9530F" w:rsidP="00FB13EC">
            <w:pPr>
              <w:spacing w:line="360" w:lineRule="auto"/>
              <w:jc w:val="both"/>
              <w:rPr>
                <w:rFonts w:ascii="Book Antiqua" w:hAnsi="Book Antiqua"/>
              </w:rPr>
            </w:pPr>
            <w:r w:rsidRPr="008B4B5E">
              <w:rPr>
                <w:rFonts w:ascii="Book Antiqua" w:hAnsi="Book Antiqua"/>
              </w:rPr>
              <w:t>6</w:t>
            </w:r>
          </w:p>
        </w:tc>
        <w:tc>
          <w:tcPr>
            <w:tcW w:w="709" w:type="dxa"/>
          </w:tcPr>
          <w:p w14:paraId="409E3B1F" w14:textId="77777777" w:rsidR="00D9530F" w:rsidRPr="008B4B5E" w:rsidRDefault="00D9530F" w:rsidP="008B4B5E">
            <w:pPr>
              <w:spacing w:line="360" w:lineRule="auto"/>
              <w:jc w:val="both"/>
              <w:rPr>
                <w:rFonts w:ascii="Book Antiqua" w:hAnsi="Book Antiqua"/>
              </w:rPr>
            </w:pPr>
            <w:r w:rsidRPr="008B4B5E">
              <w:rPr>
                <w:rFonts w:ascii="Book Antiqua" w:hAnsi="Book Antiqua"/>
              </w:rPr>
              <w:t>1073</w:t>
            </w:r>
          </w:p>
        </w:tc>
        <w:tc>
          <w:tcPr>
            <w:tcW w:w="709" w:type="dxa"/>
          </w:tcPr>
          <w:p w14:paraId="114EFAFE" w14:textId="77777777" w:rsidR="00D9530F" w:rsidRPr="008B4B5E" w:rsidRDefault="00D9530F" w:rsidP="008B4B5E">
            <w:pPr>
              <w:spacing w:line="360" w:lineRule="auto"/>
              <w:jc w:val="both"/>
              <w:rPr>
                <w:rFonts w:ascii="Book Antiqua" w:hAnsi="Book Antiqua"/>
              </w:rPr>
            </w:pPr>
            <w:r w:rsidRPr="008B4B5E">
              <w:rPr>
                <w:rFonts w:ascii="Book Antiqua" w:hAnsi="Book Antiqua"/>
              </w:rPr>
              <w:t>1078</w:t>
            </w:r>
          </w:p>
        </w:tc>
        <w:tc>
          <w:tcPr>
            <w:tcW w:w="567" w:type="dxa"/>
          </w:tcPr>
          <w:p w14:paraId="1DFF96E0" w14:textId="77777777" w:rsidR="00D9530F" w:rsidRPr="008B4B5E" w:rsidRDefault="00D9530F" w:rsidP="008B4B5E">
            <w:pPr>
              <w:spacing w:line="360" w:lineRule="auto"/>
              <w:jc w:val="both"/>
              <w:rPr>
                <w:rFonts w:ascii="Book Antiqua" w:hAnsi="Book Antiqua"/>
              </w:rPr>
            </w:pPr>
            <w:r w:rsidRPr="008B4B5E">
              <w:rPr>
                <w:rFonts w:ascii="Book Antiqua" w:hAnsi="Book Antiqua"/>
              </w:rPr>
              <w:t>89</w:t>
            </w:r>
          </w:p>
        </w:tc>
        <w:tc>
          <w:tcPr>
            <w:tcW w:w="1276" w:type="dxa"/>
          </w:tcPr>
          <w:p w14:paraId="714BD67B" w14:textId="2BBB22AF" w:rsidR="00D9530F" w:rsidRPr="008B4B5E" w:rsidRDefault="00E22A35" w:rsidP="008B4B5E">
            <w:pPr>
              <w:spacing w:line="360" w:lineRule="auto"/>
              <w:jc w:val="both"/>
              <w:rPr>
                <w:rFonts w:ascii="Book Antiqua" w:hAnsi="Book Antiqua"/>
              </w:rPr>
            </w:pPr>
            <w:r>
              <w:rPr>
                <w:rFonts w:ascii="Book Antiqua" w:hAnsi="Book Antiqua" w:hint="eastAsia"/>
              </w:rPr>
              <w:t>&lt;</w:t>
            </w:r>
            <w:r>
              <w:rPr>
                <w:rFonts w:ascii="Book Antiqua" w:hAnsi="Book Antiqua"/>
              </w:rPr>
              <w:t xml:space="preserve"> </w:t>
            </w:r>
            <w:r w:rsidR="00D9530F" w:rsidRPr="008B4B5E">
              <w:rPr>
                <w:rFonts w:ascii="Book Antiqua" w:hAnsi="Book Antiqua"/>
              </w:rPr>
              <w:t>0.00001</w:t>
            </w:r>
          </w:p>
        </w:tc>
        <w:tc>
          <w:tcPr>
            <w:tcW w:w="1842" w:type="dxa"/>
          </w:tcPr>
          <w:p w14:paraId="057014FD" w14:textId="77777777" w:rsidR="00D9530F" w:rsidRPr="008B4B5E" w:rsidRDefault="00D9530F" w:rsidP="00FB13EC">
            <w:pPr>
              <w:spacing w:line="360" w:lineRule="auto"/>
              <w:jc w:val="both"/>
              <w:rPr>
                <w:rFonts w:ascii="Book Antiqua" w:hAnsi="Book Antiqua"/>
              </w:rPr>
            </w:pPr>
            <w:r w:rsidRPr="008B4B5E">
              <w:rPr>
                <w:rFonts w:ascii="Book Antiqua" w:hAnsi="Book Antiqua"/>
              </w:rPr>
              <w:t>1.24</w:t>
            </w:r>
          </w:p>
        </w:tc>
        <w:tc>
          <w:tcPr>
            <w:tcW w:w="1276" w:type="dxa"/>
          </w:tcPr>
          <w:p w14:paraId="37E1DB64" w14:textId="15FAF2E7" w:rsidR="00D9530F" w:rsidRPr="008B4B5E" w:rsidRDefault="00D9530F" w:rsidP="008B4B5E">
            <w:pPr>
              <w:spacing w:line="360" w:lineRule="auto"/>
              <w:jc w:val="both"/>
              <w:rPr>
                <w:rFonts w:ascii="Book Antiqua" w:hAnsi="Book Antiqua"/>
              </w:rPr>
            </w:pPr>
            <w:r w:rsidRPr="008B4B5E">
              <w:rPr>
                <w:rFonts w:ascii="Book Antiqua" w:hAnsi="Book Antiqua"/>
              </w:rPr>
              <w:t>(1.06,</w:t>
            </w:r>
            <w:r w:rsidR="0031739D" w:rsidRPr="008B4B5E">
              <w:rPr>
                <w:rFonts w:ascii="Book Antiqua" w:hAnsi="Book Antiqua"/>
              </w:rPr>
              <w:t xml:space="preserve"> </w:t>
            </w:r>
            <w:r w:rsidRPr="008B4B5E">
              <w:rPr>
                <w:rFonts w:ascii="Book Antiqua" w:hAnsi="Book Antiqua"/>
              </w:rPr>
              <w:t>1.45)</w:t>
            </w:r>
          </w:p>
        </w:tc>
        <w:tc>
          <w:tcPr>
            <w:tcW w:w="1156" w:type="dxa"/>
          </w:tcPr>
          <w:p w14:paraId="6EAA6EFB"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0.008</w:t>
            </w:r>
          </w:p>
        </w:tc>
      </w:tr>
      <w:tr w:rsidR="00D9530F" w:rsidRPr="008B4B5E" w14:paraId="206E1C9B" w14:textId="77777777" w:rsidTr="008077FC">
        <w:trPr>
          <w:trHeight w:val="454"/>
        </w:trPr>
        <w:tc>
          <w:tcPr>
            <w:tcW w:w="3102" w:type="dxa"/>
          </w:tcPr>
          <w:p w14:paraId="466BEA63" w14:textId="452E53B6" w:rsidR="00D9530F" w:rsidRPr="00E07761" w:rsidRDefault="00D9530F" w:rsidP="00FB13EC">
            <w:pPr>
              <w:spacing w:line="360" w:lineRule="auto"/>
              <w:jc w:val="both"/>
              <w:rPr>
                <w:rFonts w:ascii="Book Antiqua" w:hAnsi="Book Antiqua"/>
                <w:bCs/>
              </w:rPr>
            </w:pPr>
            <w:r w:rsidRPr="00E07761">
              <w:rPr>
                <w:rFonts w:ascii="Book Antiqua" w:hAnsi="Book Antiqua"/>
                <w:bCs/>
              </w:rPr>
              <w:t>2</w:t>
            </w:r>
            <w:r w:rsidR="00E22A35" w:rsidRPr="00E07761">
              <w:rPr>
                <w:rFonts w:ascii="Book Antiqua" w:hAnsi="Book Antiqua"/>
                <w:bCs/>
              </w:rPr>
              <w:t xml:space="preserve"> </w:t>
            </w:r>
            <w:r w:rsidRPr="00E07761">
              <w:rPr>
                <w:rFonts w:ascii="Book Antiqua" w:hAnsi="Book Antiqua"/>
                <w:bCs/>
              </w:rPr>
              <w:t>L</w:t>
            </w:r>
            <w:r w:rsidR="0031739D" w:rsidRPr="00E07761">
              <w:rPr>
                <w:rFonts w:ascii="Book Antiqua" w:hAnsi="Book Antiqua"/>
                <w:bCs/>
              </w:rPr>
              <w:t xml:space="preserve"> </w:t>
            </w:r>
            <w:r w:rsidRPr="00E07761">
              <w:rPr>
                <w:rFonts w:ascii="Book Antiqua" w:hAnsi="Book Antiqua"/>
                <w:bCs/>
              </w:rPr>
              <w:t>SSD</w:t>
            </w:r>
            <w:r w:rsidR="0031739D" w:rsidRPr="00E07761">
              <w:rPr>
                <w:rFonts w:ascii="Book Antiqua" w:hAnsi="Book Antiqua"/>
                <w:bCs/>
              </w:rPr>
              <w:t xml:space="preserve"> </w:t>
            </w:r>
            <w:r w:rsidRPr="00E07761">
              <w:rPr>
                <w:rFonts w:ascii="Book Antiqua" w:hAnsi="Book Antiqua"/>
                <w:bCs/>
              </w:rPr>
              <w:t>without</w:t>
            </w:r>
            <w:r w:rsidR="0031739D" w:rsidRPr="00E07761">
              <w:rPr>
                <w:rFonts w:ascii="Book Antiqua" w:hAnsi="Book Antiqua"/>
                <w:bCs/>
              </w:rPr>
              <w:t xml:space="preserve"> </w:t>
            </w:r>
            <w:r w:rsidRPr="00E07761">
              <w:rPr>
                <w:rFonts w:ascii="Book Antiqua" w:hAnsi="Book Antiqua"/>
                <w:bCs/>
              </w:rPr>
              <w:t>adjuvant</w:t>
            </w:r>
            <w:r w:rsidR="0031739D" w:rsidRPr="00E07761">
              <w:rPr>
                <w:rFonts w:ascii="Book Antiqua" w:hAnsi="Book Antiqua"/>
                <w:bCs/>
              </w:rPr>
              <w:t xml:space="preserve"> </w:t>
            </w:r>
            <w:r w:rsidRPr="00E07761">
              <w:rPr>
                <w:rFonts w:ascii="Book Antiqua" w:hAnsi="Book Antiqua"/>
                <w:bCs/>
                <w:i/>
              </w:rPr>
              <w:t>vs</w:t>
            </w:r>
            <w:r w:rsidR="0031739D" w:rsidRPr="00E07761">
              <w:rPr>
                <w:rFonts w:ascii="Book Antiqua" w:hAnsi="Book Antiqua"/>
                <w:bCs/>
              </w:rPr>
              <w:t xml:space="preserve"> </w:t>
            </w:r>
            <w:proofErr w:type="spellStart"/>
            <w:r w:rsidRPr="00E07761">
              <w:rPr>
                <w:rFonts w:ascii="Book Antiqua" w:hAnsi="Book Antiqua"/>
                <w:bCs/>
              </w:rPr>
              <w:t>S</w:t>
            </w:r>
            <w:r w:rsidR="00E22A35" w:rsidRPr="00E07761">
              <w:rPr>
                <w:rFonts w:ascii="Book Antiqua" w:hAnsi="Book Antiqua"/>
                <w:bCs/>
              </w:rPr>
              <w:t>p</w:t>
            </w:r>
            <w:r w:rsidRPr="00E07761">
              <w:rPr>
                <w:rFonts w:ascii="Book Antiqua" w:hAnsi="Book Antiqua"/>
                <w:bCs/>
              </w:rPr>
              <w:t>D</w:t>
            </w:r>
            <w:r w:rsidR="00E22A35" w:rsidRPr="00E07761">
              <w:rPr>
                <w:rFonts w:ascii="Book Antiqua" w:hAnsi="Book Antiqua"/>
                <w:bCs/>
              </w:rPr>
              <w:t>s</w:t>
            </w:r>
            <w:proofErr w:type="spellEnd"/>
          </w:p>
        </w:tc>
        <w:tc>
          <w:tcPr>
            <w:tcW w:w="850" w:type="dxa"/>
          </w:tcPr>
          <w:p w14:paraId="350BB7E0" w14:textId="77777777" w:rsidR="00D9530F" w:rsidRPr="008B4B5E" w:rsidRDefault="00D9530F" w:rsidP="00FB13EC">
            <w:pPr>
              <w:spacing w:line="360" w:lineRule="auto"/>
              <w:jc w:val="both"/>
              <w:rPr>
                <w:rFonts w:ascii="Book Antiqua" w:hAnsi="Book Antiqua"/>
              </w:rPr>
            </w:pPr>
            <w:r w:rsidRPr="008B4B5E">
              <w:rPr>
                <w:rFonts w:ascii="Book Antiqua" w:hAnsi="Book Antiqua"/>
              </w:rPr>
              <w:t>3</w:t>
            </w:r>
          </w:p>
        </w:tc>
        <w:tc>
          <w:tcPr>
            <w:tcW w:w="709" w:type="dxa"/>
          </w:tcPr>
          <w:p w14:paraId="1D99D309" w14:textId="77777777" w:rsidR="00D9530F" w:rsidRPr="008B4B5E" w:rsidRDefault="00D9530F" w:rsidP="008B4B5E">
            <w:pPr>
              <w:spacing w:line="360" w:lineRule="auto"/>
              <w:jc w:val="both"/>
              <w:rPr>
                <w:rFonts w:ascii="Book Antiqua" w:hAnsi="Book Antiqua"/>
              </w:rPr>
            </w:pPr>
            <w:r w:rsidRPr="008B4B5E">
              <w:rPr>
                <w:rFonts w:ascii="Book Antiqua" w:hAnsi="Book Antiqua"/>
              </w:rPr>
              <w:t>691</w:t>
            </w:r>
          </w:p>
        </w:tc>
        <w:tc>
          <w:tcPr>
            <w:tcW w:w="709" w:type="dxa"/>
          </w:tcPr>
          <w:p w14:paraId="3141BEC3" w14:textId="77777777" w:rsidR="00D9530F" w:rsidRPr="008B4B5E" w:rsidRDefault="00D9530F" w:rsidP="008B4B5E">
            <w:pPr>
              <w:spacing w:line="360" w:lineRule="auto"/>
              <w:jc w:val="both"/>
              <w:rPr>
                <w:rFonts w:ascii="Book Antiqua" w:hAnsi="Book Antiqua"/>
              </w:rPr>
            </w:pPr>
            <w:r w:rsidRPr="008B4B5E">
              <w:rPr>
                <w:rFonts w:ascii="Book Antiqua" w:hAnsi="Book Antiqua"/>
              </w:rPr>
              <w:t>690</w:t>
            </w:r>
          </w:p>
        </w:tc>
        <w:tc>
          <w:tcPr>
            <w:tcW w:w="567" w:type="dxa"/>
          </w:tcPr>
          <w:p w14:paraId="4240050C" w14:textId="77777777" w:rsidR="00D9530F" w:rsidRPr="008B4B5E" w:rsidRDefault="00D9530F" w:rsidP="008B4B5E">
            <w:pPr>
              <w:spacing w:line="360" w:lineRule="auto"/>
              <w:jc w:val="both"/>
              <w:rPr>
                <w:rFonts w:ascii="Book Antiqua" w:hAnsi="Book Antiqua"/>
              </w:rPr>
            </w:pPr>
            <w:r w:rsidRPr="008B4B5E">
              <w:rPr>
                <w:rFonts w:ascii="Book Antiqua" w:hAnsi="Book Antiqua"/>
              </w:rPr>
              <w:t>82</w:t>
            </w:r>
          </w:p>
        </w:tc>
        <w:tc>
          <w:tcPr>
            <w:tcW w:w="1276" w:type="dxa"/>
          </w:tcPr>
          <w:p w14:paraId="2D0E7EC5"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0.004</w:t>
            </w:r>
          </w:p>
        </w:tc>
        <w:tc>
          <w:tcPr>
            <w:tcW w:w="1842" w:type="dxa"/>
          </w:tcPr>
          <w:p w14:paraId="20220424" w14:textId="77777777" w:rsidR="00D9530F" w:rsidRPr="008B4B5E" w:rsidRDefault="00D9530F" w:rsidP="00FB13EC">
            <w:pPr>
              <w:spacing w:line="360" w:lineRule="auto"/>
              <w:jc w:val="both"/>
              <w:rPr>
                <w:rFonts w:ascii="Book Antiqua" w:hAnsi="Book Antiqua"/>
              </w:rPr>
            </w:pPr>
            <w:r w:rsidRPr="008B4B5E">
              <w:rPr>
                <w:rFonts w:ascii="Book Antiqua" w:hAnsi="Book Antiqua"/>
              </w:rPr>
              <w:t>1.14</w:t>
            </w:r>
          </w:p>
        </w:tc>
        <w:tc>
          <w:tcPr>
            <w:tcW w:w="1276" w:type="dxa"/>
          </w:tcPr>
          <w:p w14:paraId="540591DF" w14:textId="30157E33" w:rsidR="00D9530F" w:rsidRPr="008B4B5E" w:rsidRDefault="00D9530F" w:rsidP="008B4B5E">
            <w:pPr>
              <w:spacing w:line="360" w:lineRule="auto"/>
              <w:jc w:val="both"/>
              <w:rPr>
                <w:rFonts w:ascii="Book Antiqua" w:hAnsi="Book Antiqua"/>
              </w:rPr>
            </w:pPr>
            <w:r w:rsidRPr="008B4B5E">
              <w:rPr>
                <w:rFonts w:ascii="Book Antiqua" w:hAnsi="Book Antiqua"/>
              </w:rPr>
              <w:t>(1.01,</w:t>
            </w:r>
            <w:r w:rsidR="0031739D" w:rsidRPr="008B4B5E">
              <w:rPr>
                <w:rFonts w:ascii="Book Antiqua" w:hAnsi="Book Antiqua"/>
              </w:rPr>
              <w:t xml:space="preserve"> </w:t>
            </w:r>
            <w:r w:rsidRPr="008B4B5E">
              <w:rPr>
                <w:rFonts w:ascii="Book Antiqua" w:hAnsi="Book Antiqua"/>
              </w:rPr>
              <w:t>1.29)</w:t>
            </w:r>
          </w:p>
        </w:tc>
        <w:tc>
          <w:tcPr>
            <w:tcW w:w="1156" w:type="dxa"/>
          </w:tcPr>
          <w:p w14:paraId="74BA0C13" w14:textId="77777777" w:rsidR="00D9530F" w:rsidRPr="008B4B5E" w:rsidRDefault="00D9530F" w:rsidP="00FB13EC">
            <w:pPr>
              <w:spacing w:line="360" w:lineRule="auto"/>
              <w:jc w:val="both"/>
              <w:rPr>
                <w:rFonts w:ascii="Book Antiqua" w:hAnsi="Book Antiqua"/>
              </w:rPr>
            </w:pPr>
            <w:r w:rsidRPr="008B4B5E">
              <w:rPr>
                <w:rFonts w:ascii="Book Antiqua" w:hAnsi="Book Antiqua"/>
              </w:rPr>
              <w:t>0.03</w:t>
            </w:r>
          </w:p>
        </w:tc>
      </w:tr>
      <w:tr w:rsidR="00D9530F" w:rsidRPr="008B4B5E" w14:paraId="03C5C310" w14:textId="77777777" w:rsidTr="008077FC">
        <w:trPr>
          <w:trHeight w:val="454"/>
        </w:trPr>
        <w:tc>
          <w:tcPr>
            <w:tcW w:w="3102" w:type="dxa"/>
          </w:tcPr>
          <w:p w14:paraId="3B4C28C5" w14:textId="1D4E598A" w:rsidR="00D9530F" w:rsidRPr="00E07761" w:rsidRDefault="00D9530F" w:rsidP="00FB13EC">
            <w:pPr>
              <w:spacing w:line="360" w:lineRule="auto"/>
              <w:jc w:val="both"/>
              <w:rPr>
                <w:rFonts w:ascii="Book Antiqua" w:hAnsi="Book Antiqua"/>
                <w:bCs/>
              </w:rPr>
            </w:pPr>
            <w:r w:rsidRPr="00E07761">
              <w:rPr>
                <w:rFonts w:ascii="Book Antiqua" w:hAnsi="Book Antiqua"/>
                <w:bCs/>
              </w:rPr>
              <w:t>4</w:t>
            </w:r>
            <w:r w:rsidR="00E22A35" w:rsidRPr="00E07761">
              <w:rPr>
                <w:rFonts w:ascii="Book Antiqua" w:hAnsi="Book Antiqua"/>
                <w:bCs/>
              </w:rPr>
              <w:t xml:space="preserve"> </w:t>
            </w:r>
            <w:r w:rsidRPr="00E07761">
              <w:rPr>
                <w:rFonts w:ascii="Book Antiqua" w:hAnsi="Book Antiqua"/>
                <w:bCs/>
              </w:rPr>
              <w:t>L</w:t>
            </w:r>
            <w:r w:rsidR="0031739D" w:rsidRPr="00E07761">
              <w:rPr>
                <w:rFonts w:ascii="Book Antiqua" w:hAnsi="Book Antiqua"/>
                <w:bCs/>
              </w:rPr>
              <w:t xml:space="preserve"> </w:t>
            </w:r>
            <w:r w:rsidRPr="00E07761">
              <w:rPr>
                <w:rFonts w:ascii="Book Antiqua" w:hAnsi="Book Antiqua"/>
                <w:bCs/>
              </w:rPr>
              <w:t>SSD</w:t>
            </w:r>
            <w:r w:rsidR="0031739D" w:rsidRPr="00E07761">
              <w:rPr>
                <w:rFonts w:ascii="Book Antiqua" w:hAnsi="Book Antiqua"/>
                <w:bCs/>
              </w:rPr>
              <w:t xml:space="preserve"> </w:t>
            </w:r>
            <w:r w:rsidRPr="00E07761">
              <w:rPr>
                <w:rFonts w:ascii="Book Antiqua" w:hAnsi="Book Antiqua"/>
                <w:bCs/>
              </w:rPr>
              <w:t>without</w:t>
            </w:r>
            <w:r w:rsidR="0031739D" w:rsidRPr="00E07761">
              <w:rPr>
                <w:rFonts w:ascii="Book Antiqua" w:hAnsi="Book Antiqua"/>
                <w:bCs/>
              </w:rPr>
              <w:t xml:space="preserve"> </w:t>
            </w:r>
            <w:r w:rsidRPr="00E07761">
              <w:rPr>
                <w:rFonts w:ascii="Book Antiqua" w:hAnsi="Book Antiqua"/>
                <w:bCs/>
              </w:rPr>
              <w:t>adjuvant</w:t>
            </w:r>
            <w:r w:rsidR="0031739D" w:rsidRPr="00E07761">
              <w:rPr>
                <w:rFonts w:ascii="Book Antiqua" w:hAnsi="Book Antiqua"/>
                <w:bCs/>
              </w:rPr>
              <w:t xml:space="preserve"> </w:t>
            </w:r>
            <w:r w:rsidRPr="00E07761">
              <w:rPr>
                <w:rFonts w:ascii="Book Antiqua" w:hAnsi="Book Antiqua"/>
                <w:bCs/>
                <w:i/>
              </w:rPr>
              <w:t>vs</w:t>
            </w:r>
            <w:r w:rsidR="0031739D" w:rsidRPr="00E07761">
              <w:rPr>
                <w:rFonts w:ascii="Book Antiqua" w:hAnsi="Book Antiqua"/>
                <w:bCs/>
              </w:rPr>
              <w:t xml:space="preserve"> </w:t>
            </w:r>
            <w:proofErr w:type="spellStart"/>
            <w:r w:rsidRPr="00E07761">
              <w:rPr>
                <w:rFonts w:ascii="Book Antiqua" w:hAnsi="Book Antiqua"/>
                <w:bCs/>
              </w:rPr>
              <w:t>S</w:t>
            </w:r>
            <w:r w:rsidR="00E22A35" w:rsidRPr="00E07761">
              <w:rPr>
                <w:rFonts w:ascii="Book Antiqua" w:hAnsi="Book Antiqua"/>
                <w:bCs/>
              </w:rPr>
              <w:t>p</w:t>
            </w:r>
            <w:r w:rsidRPr="00E07761">
              <w:rPr>
                <w:rFonts w:ascii="Book Antiqua" w:hAnsi="Book Antiqua"/>
                <w:bCs/>
              </w:rPr>
              <w:t>D</w:t>
            </w:r>
            <w:r w:rsidR="00E22A35" w:rsidRPr="00E07761">
              <w:rPr>
                <w:rFonts w:ascii="Book Antiqua" w:hAnsi="Book Antiqua"/>
                <w:bCs/>
              </w:rPr>
              <w:t>s</w:t>
            </w:r>
            <w:proofErr w:type="spellEnd"/>
          </w:p>
        </w:tc>
        <w:tc>
          <w:tcPr>
            <w:tcW w:w="850" w:type="dxa"/>
          </w:tcPr>
          <w:p w14:paraId="73C4EBD3" w14:textId="77777777" w:rsidR="00D9530F" w:rsidRPr="008B4B5E" w:rsidRDefault="00D9530F" w:rsidP="00FB13EC">
            <w:pPr>
              <w:spacing w:line="360" w:lineRule="auto"/>
              <w:jc w:val="both"/>
              <w:rPr>
                <w:rFonts w:ascii="Book Antiqua" w:hAnsi="Book Antiqua"/>
              </w:rPr>
            </w:pPr>
            <w:r w:rsidRPr="008B4B5E">
              <w:rPr>
                <w:rFonts w:ascii="Book Antiqua" w:hAnsi="Book Antiqua"/>
              </w:rPr>
              <w:t>2</w:t>
            </w:r>
          </w:p>
        </w:tc>
        <w:tc>
          <w:tcPr>
            <w:tcW w:w="709" w:type="dxa"/>
          </w:tcPr>
          <w:p w14:paraId="6497EAD2" w14:textId="77777777" w:rsidR="00D9530F" w:rsidRPr="008B4B5E" w:rsidRDefault="00D9530F" w:rsidP="008B4B5E">
            <w:pPr>
              <w:spacing w:line="360" w:lineRule="auto"/>
              <w:jc w:val="both"/>
              <w:rPr>
                <w:rFonts w:ascii="Book Antiqua" w:hAnsi="Book Antiqua"/>
              </w:rPr>
            </w:pPr>
            <w:r w:rsidRPr="008B4B5E">
              <w:rPr>
                <w:rFonts w:ascii="Book Antiqua" w:hAnsi="Book Antiqua"/>
              </w:rPr>
              <w:t>232</w:t>
            </w:r>
          </w:p>
        </w:tc>
        <w:tc>
          <w:tcPr>
            <w:tcW w:w="709" w:type="dxa"/>
          </w:tcPr>
          <w:p w14:paraId="33186D28" w14:textId="77777777" w:rsidR="00D9530F" w:rsidRPr="008B4B5E" w:rsidRDefault="00D9530F" w:rsidP="008B4B5E">
            <w:pPr>
              <w:spacing w:line="360" w:lineRule="auto"/>
              <w:jc w:val="both"/>
              <w:rPr>
                <w:rFonts w:ascii="Book Antiqua" w:hAnsi="Book Antiqua"/>
              </w:rPr>
            </w:pPr>
            <w:r w:rsidRPr="008B4B5E">
              <w:rPr>
                <w:rFonts w:ascii="Book Antiqua" w:hAnsi="Book Antiqua"/>
              </w:rPr>
              <w:t>227</w:t>
            </w:r>
          </w:p>
        </w:tc>
        <w:tc>
          <w:tcPr>
            <w:tcW w:w="567" w:type="dxa"/>
          </w:tcPr>
          <w:p w14:paraId="4B205C77" w14:textId="77777777" w:rsidR="00D9530F" w:rsidRPr="008B4B5E" w:rsidRDefault="00D9530F" w:rsidP="008B4B5E">
            <w:pPr>
              <w:spacing w:line="360" w:lineRule="auto"/>
              <w:jc w:val="both"/>
              <w:rPr>
                <w:rFonts w:ascii="Book Antiqua" w:hAnsi="Book Antiqua"/>
              </w:rPr>
            </w:pPr>
            <w:r w:rsidRPr="008B4B5E">
              <w:rPr>
                <w:rFonts w:ascii="Book Antiqua" w:hAnsi="Book Antiqua"/>
              </w:rPr>
              <w:t>54</w:t>
            </w:r>
          </w:p>
        </w:tc>
        <w:tc>
          <w:tcPr>
            <w:tcW w:w="1276" w:type="dxa"/>
          </w:tcPr>
          <w:p w14:paraId="33881F44" w14:textId="77777777" w:rsidR="00D9530F" w:rsidRPr="008B4B5E" w:rsidRDefault="00D9530F" w:rsidP="00FB13EC">
            <w:pPr>
              <w:spacing w:line="360" w:lineRule="auto"/>
              <w:jc w:val="both"/>
              <w:rPr>
                <w:rFonts w:ascii="Book Antiqua" w:hAnsi="Book Antiqua"/>
              </w:rPr>
            </w:pPr>
            <w:r w:rsidRPr="008B4B5E">
              <w:rPr>
                <w:rFonts w:ascii="Book Antiqua" w:hAnsi="Book Antiqua"/>
              </w:rPr>
              <w:t>0.14</w:t>
            </w:r>
          </w:p>
        </w:tc>
        <w:tc>
          <w:tcPr>
            <w:tcW w:w="1842" w:type="dxa"/>
          </w:tcPr>
          <w:p w14:paraId="08244BF9" w14:textId="77777777" w:rsidR="00D9530F" w:rsidRPr="008B4B5E" w:rsidRDefault="00D9530F" w:rsidP="00FB13EC">
            <w:pPr>
              <w:spacing w:line="360" w:lineRule="auto"/>
              <w:jc w:val="both"/>
              <w:rPr>
                <w:rFonts w:ascii="Book Antiqua" w:hAnsi="Book Antiqua"/>
              </w:rPr>
            </w:pPr>
            <w:r w:rsidRPr="008B4B5E">
              <w:rPr>
                <w:rFonts w:ascii="Book Antiqua" w:hAnsi="Book Antiqua"/>
              </w:rPr>
              <w:t>0.89</w:t>
            </w:r>
          </w:p>
        </w:tc>
        <w:tc>
          <w:tcPr>
            <w:tcW w:w="1276" w:type="dxa"/>
          </w:tcPr>
          <w:p w14:paraId="738341E2" w14:textId="031706D3" w:rsidR="00D9530F" w:rsidRPr="008B4B5E" w:rsidRDefault="00D9530F" w:rsidP="008B4B5E">
            <w:pPr>
              <w:spacing w:line="360" w:lineRule="auto"/>
              <w:jc w:val="both"/>
              <w:rPr>
                <w:rFonts w:ascii="Book Antiqua" w:hAnsi="Book Antiqua"/>
              </w:rPr>
            </w:pPr>
            <w:r w:rsidRPr="008B4B5E">
              <w:rPr>
                <w:rFonts w:ascii="Book Antiqua" w:hAnsi="Book Antiqua"/>
              </w:rPr>
              <w:t>(0.71,</w:t>
            </w:r>
            <w:r w:rsidR="0031739D" w:rsidRPr="008B4B5E">
              <w:rPr>
                <w:rFonts w:ascii="Book Antiqua" w:hAnsi="Book Antiqua"/>
              </w:rPr>
              <w:t xml:space="preserve"> </w:t>
            </w:r>
            <w:r w:rsidRPr="008B4B5E">
              <w:rPr>
                <w:rFonts w:ascii="Book Antiqua" w:hAnsi="Book Antiqua"/>
              </w:rPr>
              <w:t>1.13)</w:t>
            </w:r>
          </w:p>
        </w:tc>
        <w:tc>
          <w:tcPr>
            <w:tcW w:w="1156" w:type="dxa"/>
          </w:tcPr>
          <w:p w14:paraId="0D835E4F" w14:textId="77777777" w:rsidR="00D9530F" w:rsidRPr="008B4B5E" w:rsidRDefault="00D9530F" w:rsidP="00FB13EC">
            <w:pPr>
              <w:spacing w:line="360" w:lineRule="auto"/>
              <w:jc w:val="both"/>
              <w:rPr>
                <w:rFonts w:ascii="Book Antiqua" w:hAnsi="Book Antiqua"/>
              </w:rPr>
            </w:pPr>
            <w:r w:rsidRPr="008B4B5E">
              <w:rPr>
                <w:rFonts w:ascii="Book Antiqua" w:hAnsi="Book Antiqua"/>
              </w:rPr>
              <w:t>0.34</w:t>
            </w:r>
          </w:p>
        </w:tc>
      </w:tr>
      <w:tr w:rsidR="00D9530F" w:rsidRPr="008B4B5E" w14:paraId="339D24C0" w14:textId="77777777" w:rsidTr="008077FC">
        <w:trPr>
          <w:trHeight w:val="454"/>
        </w:trPr>
        <w:tc>
          <w:tcPr>
            <w:tcW w:w="3102" w:type="dxa"/>
          </w:tcPr>
          <w:p w14:paraId="54D8DF6E" w14:textId="7446AA41" w:rsidR="00D9530F" w:rsidRPr="00FB13EC" w:rsidRDefault="00D9530F" w:rsidP="008B4B5E">
            <w:pPr>
              <w:spacing w:line="360" w:lineRule="auto"/>
              <w:ind w:firstLine="480"/>
              <w:jc w:val="both"/>
              <w:rPr>
                <w:rFonts w:ascii="Book Antiqua" w:hAnsi="Book Antiqua"/>
                <w:bCs/>
              </w:rPr>
            </w:pPr>
            <w:r w:rsidRPr="00FB13EC">
              <w:rPr>
                <w:rFonts w:ascii="Book Antiqua" w:hAnsi="Book Antiqua"/>
                <w:bCs/>
              </w:rPr>
              <w:t>Side</w:t>
            </w:r>
            <w:r w:rsidR="0031739D" w:rsidRPr="00FB13EC">
              <w:rPr>
                <w:rFonts w:ascii="Book Antiqua" w:hAnsi="Book Antiqua"/>
                <w:bCs/>
              </w:rPr>
              <w:t xml:space="preserve"> </w:t>
            </w:r>
            <w:r w:rsidRPr="00FB13EC">
              <w:rPr>
                <w:rFonts w:ascii="Book Antiqua" w:hAnsi="Book Antiqua"/>
                <w:bCs/>
              </w:rPr>
              <w:t>effects</w:t>
            </w:r>
          </w:p>
        </w:tc>
        <w:tc>
          <w:tcPr>
            <w:tcW w:w="850" w:type="dxa"/>
          </w:tcPr>
          <w:p w14:paraId="1F0055A8" w14:textId="77777777" w:rsidR="00D9530F" w:rsidRPr="008B4B5E" w:rsidRDefault="00D9530F" w:rsidP="00FB13EC">
            <w:pPr>
              <w:spacing w:line="360" w:lineRule="auto"/>
              <w:jc w:val="both"/>
              <w:rPr>
                <w:rFonts w:ascii="Book Antiqua" w:hAnsi="Book Antiqua"/>
              </w:rPr>
            </w:pPr>
          </w:p>
        </w:tc>
        <w:tc>
          <w:tcPr>
            <w:tcW w:w="709" w:type="dxa"/>
          </w:tcPr>
          <w:p w14:paraId="6AE2C793" w14:textId="77777777" w:rsidR="00D9530F" w:rsidRPr="008B4B5E" w:rsidRDefault="00D9530F" w:rsidP="00FB13EC">
            <w:pPr>
              <w:spacing w:line="360" w:lineRule="auto"/>
              <w:jc w:val="both"/>
              <w:rPr>
                <w:rFonts w:ascii="Book Antiqua" w:hAnsi="Book Antiqua"/>
              </w:rPr>
            </w:pPr>
          </w:p>
        </w:tc>
        <w:tc>
          <w:tcPr>
            <w:tcW w:w="709" w:type="dxa"/>
          </w:tcPr>
          <w:p w14:paraId="190F3F6D" w14:textId="77777777" w:rsidR="00D9530F" w:rsidRPr="008B4B5E" w:rsidRDefault="00D9530F" w:rsidP="00FB13EC">
            <w:pPr>
              <w:spacing w:line="360" w:lineRule="auto"/>
              <w:jc w:val="both"/>
              <w:rPr>
                <w:rFonts w:ascii="Book Antiqua" w:hAnsi="Book Antiqua"/>
              </w:rPr>
            </w:pPr>
          </w:p>
        </w:tc>
        <w:tc>
          <w:tcPr>
            <w:tcW w:w="567" w:type="dxa"/>
          </w:tcPr>
          <w:p w14:paraId="7900F729" w14:textId="77777777" w:rsidR="00D9530F" w:rsidRPr="008B4B5E" w:rsidRDefault="00D9530F" w:rsidP="00FB13EC">
            <w:pPr>
              <w:spacing w:line="360" w:lineRule="auto"/>
              <w:jc w:val="both"/>
              <w:rPr>
                <w:rFonts w:ascii="Book Antiqua" w:hAnsi="Book Antiqua"/>
              </w:rPr>
            </w:pPr>
          </w:p>
        </w:tc>
        <w:tc>
          <w:tcPr>
            <w:tcW w:w="1276" w:type="dxa"/>
          </w:tcPr>
          <w:p w14:paraId="3516D36F" w14:textId="77777777" w:rsidR="00D9530F" w:rsidRPr="008B4B5E" w:rsidRDefault="00D9530F" w:rsidP="00FB13EC">
            <w:pPr>
              <w:spacing w:line="360" w:lineRule="auto"/>
              <w:jc w:val="both"/>
              <w:rPr>
                <w:rFonts w:ascii="Book Antiqua" w:hAnsi="Book Antiqua"/>
              </w:rPr>
            </w:pPr>
          </w:p>
        </w:tc>
        <w:tc>
          <w:tcPr>
            <w:tcW w:w="1842" w:type="dxa"/>
          </w:tcPr>
          <w:p w14:paraId="47BA269C" w14:textId="77777777" w:rsidR="00D9530F" w:rsidRPr="008B4B5E" w:rsidRDefault="00D9530F" w:rsidP="00FB13EC">
            <w:pPr>
              <w:spacing w:line="360" w:lineRule="auto"/>
              <w:jc w:val="both"/>
              <w:rPr>
                <w:rFonts w:ascii="Book Antiqua" w:hAnsi="Book Antiqua"/>
              </w:rPr>
            </w:pPr>
          </w:p>
        </w:tc>
        <w:tc>
          <w:tcPr>
            <w:tcW w:w="1276" w:type="dxa"/>
          </w:tcPr>
          <w:p w14:paraId="4B680DFB" w14:textId="77777777" w:rsidR="00D9530F" w:rsidRPr="008B4B5E" w:rsidRDefault="00D9530F" w:rsidP="00FB13EC">
            <w:pPr>
              <w:spacing w:line="360" w:lineRule="auto"/>
              <w:jc w:val="both"/>
              <w:rPr>
                <w:rFonts w:ascii="Book Antiqua" w:hAnsi="Book Antiqua"/>
              </w:rPr>
            </w:pPr>
          </w:p>
        </w:tc>
        <w:tc>
          <w:tcPr>
            <w:tcW w:w="1156" w:type="dxa"/>
          </w:tcPr>
          <w:p w14:paraId="71ED31D1" w14:textId="77777777" w:rsidR="00D9530F" w:rsidRPr="008B4B5E" w:rsidRDefault="00D9530F" w:rsidP="00FB13EC">
            <w:pPr>
              <w:spacing w:line="360" w:lineRule="auto"/>
              <w:jc w:val="both"/>
              <w:rPr>
                <w:rFonts w:ascii="Book Antiqua" w:hAnsi="Book Antiqua"/>
              </w:rPr>
            </w:pPr>
          </w:p>
        </w:tc>
      </w:tr>
      <w:tr w:rsidR="00D9530F" w:rsidRPr="008B4B5E" w14:paraId="41E54D34" w14:textId="77777777" w:rsidTr="008077FC">
        <w:trPr>
          <w:trHeight w:val="454"/>
        </w:trPr>
        <w:tc>
          <w:tcPr>
            <w:tcW w:w="3102" w:type="dxa"/>
          </w:tcPr>
          <w:p w14:paraId="2E979CF6" w14:textId="77777777" w:rsidR="00D9530F" w:rsidRPr="00E07761" w:rsidRDefault="00D9530F" w:rsidP="00FB13EC">
            <w:pPr>
              <w:spacing w:line="360" w:lineRule="auto"/>
              <w:jc w:val="both"/>
              <w:rPr>
                <w:rFonts w:ascii="Book Antiqua" w:hAnsi="Book Antiqua"/>
                <w:bCs/>
              </w:rPr>
            </w:pPr>
            <w:r w:rsidRPr="00E07761">
              <w:rPr>
                <w:rFonts w:ascii="Book Antiqua" w:hAnsi="Book Antiqua"/>
                <w:bCs/>
              </w:rPr>
              <w:t>Nausea</w:t>
            </w:r>
          </w:p>
        </w:tc>
        <w:tc>
          <w:tcPr>
            <w:tcW w:w="850" w:type="dxa"/>
          </w:tcPr>
          <w:p w14:paraId="096D6096" w14:textId="77777777" w:rsidR="00D9530F" w:rsidRPr="008B4B5E" w:rsidRDefault="00D9530F" w:rsidP="00FB13EC">
            <w:pPr>
              <w:spacing w:line="360" w:lineRule="auto"/>
              <w:jc w:val="both"/>
              <w:rPr>
                <w:rFonts w:ascii="Book Antiqua" w:hAnsi="Book Antiqua"/>
              </w:rPr>
            </w:pPr>
            <w:r w:rsidRPr="008B4B5E">
              <w:rPr>
                <w:rFonts w:ascii="Book Antiqua" w:hAnsi="Book Antiqua"/>
              </w:rPr>
              <w:t>17</w:t>
            </w:r>
          </w:p>
        </w:tc>
        <w:tc>
          <w:tcPr>
            <w:tcW w:w="709" w:type="dxa"/>
          </w:tcPr>
          <w:p w14:paraId="441F1E74" w14:textId="77777777" w:rsidR="00D9530F" w:rsidRPr="008B4B5E" w:rsidRDefault="00D9530F" w:rsidP="008B4B5E">
            <w:pPr>
              <w:spacing w:line="360" w:lineRule="auto"/>
              <w:jc w:val="both"/>
              <w:rPr>
                <w:rFonts w:ascii="Book Antiqua" w:hAnsi="Book Antiqua"/>
              </w:rPr>
            </w:pPr>
            <w:r w:rsidRPr="008B4B5E">
              <w:rPr>
                <w:rFonts w:ascii="Book Antiqua" w:hAnsi="Book Antiqua"/>
              </w:rPr>
              <w:t>2715</w:t>
            </w:r>
          </w:p>
        </w:tc>
        <w:tc>
          <w:tcPr>
            <w:tcW w:w="709" w:type="dxa"/>
          </w:tcPr>
          <w:p w14:paraId="78E01850" w14:textId="77777777" w:rsidR="00D9530F" w:rsidRPr="008B4B5E" w:rsidRDefault="00D9530F" w:rsidP="008B4B5E">
            <w:pPr>
              <w:spacing w:line="360" w:lineRule="auto"/>
              <w:jc w:val="both"/>
              <w:rPr>
                <w:rFonts w:ascii="Book Antiqua" w:hAnsi="Book Antiqua"/>
              </w:rPr>
            </w:pPr>
            <w:r w:rsidRPr="008B4B5E">
              <w:rPr>
                <w:rFonts w:ascii="Book Antiqua" w:hAnsi="Book Antiqua"/>
              </w:rPr>
              <w:t>2592</w:t>
            </w:r>
          </w:p>
        </w:tc>
        <w:tc>
          <w:tcPr>
            <w:tcW w:w="567" w:type="dxa"/>
          </w:tcPr>
          <w:p w14:paraId="48119C8A" w14:textId="77777777" w:rsidR="00D9530F" w:rsidRPr="008B4B5E" w:rsidRDefault="00D9530F" w:rsidP="008B4B5E">
            <w:pPr>
              <w:spacing w:line="360" w:lineRule="auto"/>
              <w:jc w:val="both"/>
              <w:rPr>
                <w:rFonts w:ascii="Book Antiqua" w:hAnsi="Book Antiqua"/>
              </w:rPr>
            </w:pPr>
            <w:r w:rsidRPr="008B4B5E">
              <w:rPr>
                <w:rFonts w:ascii="Book Antiqua" w:hAnsi="Book Antiqua"/>
              </w:rPr>
              <w:t>68</w:t>
            </w:r>
          </w:p>
        </w:tc>
        <w:tc>
          <w:tcPr>
            <w:tcW w:w="1276" w:type="dxa"/>
          </w:tcPr>
          <w:p w14:paraId="66AF2E20" w14:textId="61CDD69A" w:rsidR="00D9530F" w:rsidRPr="008B4B5E" w:rsidRDefault="00E22A35" w:rsidP="00FB13EC">
            <w:pPr>
              <w:spacing w:line="360" w:lineRule="auto"/>
              <w:jc w:val="both"/>
              <w:rPr>
                <w:rFonts w:ascii="Book Antiqua" w:hAnsi="Book Antiqua"/>
              </w:rPr>
            </w:pPr>
            <w:r>
              <w:rPr>
                <w:rFonts w:ascii="Book Antiqua" w:hAnsi="Book Antiqua" w:hint="eastAsia"/>
              </w:rPr>
              <w:t xml:space="preserve">&lt; </w:t>
            </w:r>
            <w:r w:rsidR="00D9530F" w:rsidRPr="008B4B5E">
              <w:rPr>
                <w:rFonts w:ascii="Book Antiqua" w:hAnsi="Book Antiqua"/>
              </w:rPr>
              <w:t>0.0001</w:t>
            </w:r>
          </w:p>
        </w:tc>
        <w:tc>
          <w:tcPr>
            <w:tcW w:w="1842" w:type="dxa"/>
          </w:tcPr>
          <w:p w14:paraId="69897337" w14:textId="77777777" w:rsidR="00D9530F" w:rsidRPr="008B4B5E" w:rsidRDefault="00D9530F" w:rsidP="00FB13EC">
            <w:pPr>
              <w:spacing w:line="360" w:lineRule="auto"/>
              <w:jc w:val="both"/>
              <w:rPr>
                <w:rFonts w:ascii="Book Antiqua" w:hAnsi="Book Antiqua"/>
              </w:rPr>
            </w:pPr>
            <w:r w:rsidRPr="008B4B5E">
              <w:rPr>
                <w:rFonts w:ascii="Book Antiqua" w:hAnsi="Book Antiqua"/>
              </w:rPr>
              <w:t>0.95</w:t>
            </w:r>
          </w:p>
        </w:tc>
        <w:tc>
          <w:tcPr>
            <w:tcW w:w="1276" w:type="dxa"/>
          </w:tcPr>
          <w:p w14:paraId="5915ECE8" w14:textId="1FDC0247" w:rsidR="00D9530F" w:rsidRPr="008B4B5E" w:rsidRDefault="00D9530F" w:rsidP="008B4B5E">
            <w:pPr>
              <w:spacing w:line="360" w:lineRule="auto"/>
              <w:jc w:val="both"/>
              <w:rPr>
                <w:rFonts w:ascii="Book Antiqua" w:hAnsi="Book Antiqua"/>
              </w:rPr>
            </w:pPr>
            <w:r w:rsidRPr="008B4B5E">
              <w:rPr>
                <w:rFonts w:ascii="Book Antiqua" w:hAnsi="Book Antiqua"/>
              </w:rPr>
              <w:t>(0.78,</w:t>
            </w:r>
            <w:r w:rsidR="0031739D" w:rsidRPr="008B4B5E">
              <w:rPr>
                <w:rFonts w:ascii="Book Antiqua" w:hAnsi="Book Antiqua"/>
              </w:rPr>
              <w:t xml:space="preserve"> </w:t>
            </w:r>
            <w:r w:rsidRPr="008B4B5E">
              <w:rPr>
                <w:rFonts w:ascii="Book Antiqua" w:hAnsi="Book Antiqua"/>
              </w:rPr>
              <w:t>1.16)</w:t>
            </w:r>
          </w:p>
        </w:tc>
        <w:tc>
          <w:tcPr>
            <w:tcW w:w="1156" w:type="dxa"/>
          </w:tcPr>
          <w:p w14:paraId="392E57A6" w14:textId="77777777" w:rsidR="00D9530F" w:rsidRPr="008B4B5E" w:rsidRDefault="00D9530F" w:rsidP="00FB13EC">
            <w:pPr>
              <w:spacing w:line="360" w:lineRule="auto"/>
              <w:jc w:val="both"/>
              <w:rPr>
                <w:rFonts w:ascii="Book Antiqua" w:hAnsi="Book Antiqua"/>
              </w:rPr>
            </w:pPr>
            <w:r w:rsidRPr="008B4B5E">
              <w:rPr>
                <w:rFonts w:ascii="Book Antiqua" w:hAnsi="Book Antiqua"/>
              </w:rPr>
              <w:t>0.63</w:t>
            </w:r>
          </w:p>
        </w:tc>
      </w:tr>
      <w:tr w:rsidR="00D9530F" w:rsidRPr="008B4B5E" w14:paraId="593D5B3B" w14:textId="77777777" w:rsidTr="008077FC">
        <w:trPr>
          <w:trHeight w:val="454"/>
        </w:trPr>
        <w:tc>
          <w:tcPr>
            <w:tcW w:w="3102" w:type="dxa"/>
          </w:tcPr>
          <w:p w14:paraId="14CF8BD3" w14:textId="77777777" w:rsidR="00D9530F" w:rsidRPr="00E07761" w:rsidRDefault="00D9530F" w:rsidP="00FB13EC">
            <w:pPr>
              <w:spacing w:line="360" w:lineRule="auto"/>
              <w:jc w:val="both"/>
              <w:rPr>
                <w:rFonts w:ascii="Book Antiqua" w:hAnsi="Book Antiqua"/>
                <w:bCs/>
              </w:rPr>
            </w:pPr>
            <w:r w:rsidRPr="00E07761">
              <w:rPr>
                <w:rFonts w:ascii="Book Antiqua" w:hAnsi="Book Antiqua"/>
                <w:bCs/>
              </w:rPr>
              <w:t>Vomiting</w:t>
            </w:r>
          </w:p>
        </w:tc>
        <w:tc>
          <w:tcPr>
            <w:tcW w:w="850" w:type="dxa"/>
          </w:tcPr>
          <w:p w14:paraId="7933DF83" w14:textId="77777777" w:rsidR="00D9530F" w:rsidRPr="008B4B5E" w:rsidRDefault="00D9530F" w:rsidP="00FB13EC">
            <w:pPr>
              <w:spacing w:line="360" w:lineRule="auto"/>
              <w:jc w:val="both"/>
              <w:rPr>
                <w:rFonts w:ascii="Book Antiqua" w:hAnsi="Book Antiqua"/>
              </w:rPr>
            </w:pPr>
            <w:r w:rsidRPr="008B4B5E">
              <w:rPr>
                <w:rFonts w:ascii="Book Antiqua" w:hAnsi="Book Antiqua"/>
              </w:rPr>
              <w:t>16</w:t>
            </w:r>
          </w:p>
        </w:tc>
        <w:tc>
          <w:tcPr>
            <w:tcW w:w="709" w:type="dxa"/>
          </w:tcPr>
          <w:p w14:paraId="561297D4" w14:textId="77777777" w:rsidR="00D9530F" w:rsidRPr="008B4B5E" w:rsidRDefault="00D9530F" w:rsidP="008B4B5E">
            <w:pPr>
              <w:spacing w:line="360" w:lineRule="auto"/>
              <w:jc w:val="both"/>
              <w:rPr>
                <w:rFonts w:ascii="Book Antiqua" w:hAnsi="Book Antiqua"/>
              </w:rPr>
            </w:pPr>
            <w:r w:rsidRPr="008B4B5E">
              <w:rPr>
                <w:rFonts w:ascii="Book Antiqua" w:hAnsi="Book Antiqua"/>
              </w:rPr>
              <w:t>2644</w:t>
            </w:r>
          </w:p>
        </w:tc>
        <w:tc>
          <w:tcPr>
            <w:tcW w:w="709" w:type="dxa"/>
          </w:tcPr>
          <w:p w14:paraId="225787CB" w14:textId="77777777" w:rsidR="00D9530F" w:rsidRPr="008B4B5E" w:rsidRDefault="00D9530F" w:rsidP="008B4B5E">
            <w:pPr>
              <w:spacing w:line="360" w:lineRule="auto"/>
              <w:jc w:val="both"/>
              <w:rPr>
                <w:rFonts w:ascii="Book Antiqua" w:hAnsi="Book Antiqua"/>
              </w:rPr>
            </w:pPr>
            <w:r w:rsidRPr="008B4B5E">
              <w:rPr>
                <w:rFonts w:ascii="Book Antiqua" w:hAnsi="Book Antiqua"/>
              </w:rPr>
              <w:t>2521</w:t>
            </w:r>
          </w:p>
        </w:tc>
        <w:tc>
          <w:tcPr>
            <w:tcW w:w="567" w:type="dxa"/>
          </w:tcPr>
          <w:p w14:paraId="1301402E" w14:textId="77777777" w:rsidR="00D9530F" w:rsidRPr="008B4B5E" w:rsidRDefault="00D9530F" w:rsidP="008B4B5E">
            <w:pPr>
              <w:spacing w:line="360" w:lineRule="auto"/>
              <w:jc w:val="both"/>
              <w:rPr>
                <w:rFonts w:ascii="Book Antiqua" w:hAnsi="Book Antiqua"/>
              </w:rPr>
            </w:pPr>
            <w:r w:rsidRPr="008B4B5E">
              <w:rPr>
                <w:rFonts w:ascii="Book Antiqua" w:hAnsi="Book Antiqua"/>
              </w:rPr>
              <w:t>64</w:t>
            </w:r>
          </w:p>
        </w:tc>
        <w:tc>
          <w:tcPr>
            <w:tcW w:w="1276" w:type="dxa"/>
          </w:tcPr>
          <w:p w14:paraId="3207D87D"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0.0002</w:t>
            </w:r>
          </w:p>
        </w:tc>
        <w:tc>
          <w:tcPr>
            <w:tcW w:w="1842" w:type="dxa"/>
          </w:tcPr>
          <w:p w14:paraId="7208FA97" w14:textId="77777777" w:rsidR="00D9530F" w:rsidRPr="008B4B5E" w:rsidRDefault="00D9530F" w:rsidP="00FB13EC">
            <w:pPr>
              <w:spacing w:line="360" w:lineRule="auto"/>
              <w:jc w:val="both"/>
              <w:rPr>
                <w:rFonts w:ascii="Book Antiqua" w:hAnsi="Book Antiqua"/>
              </w:rPr>
            </w:pPr>
            <w:r w:rsidRPr="008B4B5E">
              <w:rPr>
                <w:rFonts w:ascii="Book Antiqua" w:hAnsi="Book Antiqua"/>
              </w:rPr>
              <w:t>0.96</w:t>
            </w:r>
          </w:p>
        </w:tc>
        <w:tc>
          <w:tcPr>
            <w:tcW w:w="1276" w:type="dxa"/>
          </w:tcPr>
          <w:p w14:paraId="5D82621F" w14:textId="5BAD1377" w:rsidR="00D9530F" w:rsidRPr="008B4B5E" w:rsidRDefault="00D9530F" w:rsidP="008B4B5E">
            <w:pPr>
              <w:spacing w:line="360" w:lineRule="auto"/>
              <w:jc w:val="both"/>
              <w:rPr>
                <w:rFonts w:ascii="Book Antiqua" w:hAnsi="Book Antiqua"/>
              </w:rPr>
            </w:pPr>
            <w:r w:rsidRPr="008B4B5E">
              <w:rPr>
                <w:rFonts w:ascii="Book Antiqua" w:hAnsi="Book Antiqua"/>
              </w:rPr>
              <w:t>(0.66,</w:t>
            </w:r>
            <w:r w:rsidR="0031739D" w:rsidRPr="008B4B5E">
              <w:rPr>
                <w:rFonts w:ascii="Book Antiqua" w:hAnsi="Book Antiqua"/>
              </w:rPr>
              <w:t xml:space="preserve"> </w:t>
            </w:r>
            <w:r w:rsidRPr="008B4B5E">
              <w:rPr>
                <w:rFonts w:ascii="Book Antiqua" w:hAnsi="Book Antiqua"/>
              </w:rPr>
              <w:t>1.38)</w:t>
            </w:r>
          </w:p>
        </w:tc>
        <w:tc>
          <w:tcPr>
            <w:tcW w:w="1156" w:type="dxa"/>
          </w:tcPr>
          <w:p w14:paraId="6DFB356C" w14:textId="77777777" w:rsidR="00D9530F" w:rsidRPr="008B4B5E" w:rsidRDefault="00D9530F" w:rsidP="00FB13EC">
            <w:pPr>
              <w:spacing w:line="360" w:lineRule="auto"/>
              <w:jc w:val="both"/>
              <w:rPr>
                <w:rFonts w:ascii="Book Antiqua" w:hAnsi="Book Antiqua"/>
              </w:rPr>
            </w:pPr>
            <w:r w:rsidRPr="008B4B5E">
              <w:rPr>
                <w:rFonts w:ascii="Book Antiqua" w:hAnsi="Book Antiqua"/>
              </w:rPr>
              <w:t>0.81</w:t>
            </w:r>
          </w:p>
        </w:tc>
      </w:tr>
      <w:tr w:rsidR="00D9530F" w:rsidRPr="008B4B5E" w14:paraId="43AE6465" w14:textId="77777777" w:rsidTr="008077FC">
        <w:trPr>
          <w:trHeight w:val="454"/>
        </w:trPr>
        <w:tc>
          <w:tcPr>
            <w:tcW w:w="3102" w:type="dxa"/>
          </w:tcPr>
          <w:p w14:paraId="21E1CEF6" w14:textId="75197FAE" w:rsidR="00D9530F" w:rsidRPr="00E07761" w:rsidRDefault="00D9530F" w:rsidP="00FB13EC">
            <w:pPr>
              <w:spacing w:line="360" w:lineRule="auto"/>
              <w:jc w:val="both"/>
              <w:rPr>
                <w:rFonts w:ascii="Book Antiqua" w:hAnsi="Book Antiqua"/>
                <w:bCs/>
              </w:rPr>
            </w:pPr>
            <w:r w:rsidRPr="00E07761">
              <w:rPr>
                <w:rFonts w:ascii="Book Antiqua" w:hAnsi="Book Antiqua"/>
                <w:bCs/>
              </w:rPr>
              <w:t>Abdominal</w:t>
            </w:r>
            <w:r w:rsidR="0031739D" w:rsidRPr="00E07761">
              <w:rPr>
                <w:rFonts w:ascii="Book Antiqua" w:hAnsi="Book Antiqua"/>
                <w:bCs/>
              </w:rPr>
              <w:t xml:space="preserve"> </w:t>
            </w:r>
            <w:r w:rsidRPr="00E07761">
              <w:rPr>
                <w:rFonts w:ascii="Book Antiqua" w:hAnsi="Book Antiqua"/>
                <w:bCs/>
              </w:rPr>
              <w:t>pain</w:t>
            </w:r>
          </w:p>
        </w:tc>
        <w:tc>
          <w:tcPr>
            <w:tcW w:w="850" w:type="dxa"/>
          </w:tcPr>
          <w:p w14:paraId="6ECD75C0" w14:textId="77777777" w:rsidR="00D9530F" w:rsidRPr="008B4B5E" w:rsidRDefault="00D9530F" w:rsidP="00FB13EC">
            <w:pPr>
              <w:spacing w:line="360" w:lineRule="auto"/>
              <w:jc w:val="both"/>
              <w:rPr>
                <w:rFonts w:ascii="Book Antiqua" w:hAnsi="Book Antiqua"/>
              </w:rPr>
            </w:pPr>
            <w:r w:rsidRPr="008B4B5E">
              <w:rPr>
                <w:rFonts w:ascii="Book Antiqua" w:hAnsi="Book Antiqua"/>
              </w:rPr>
              <w:t>17</w:t>
            </w:r>
          </w:p>
        </w:tc>
        <w:tc>
          <w:tcPr>
            <w:tcW w:w="709" w:type="dxa"/>
          </w:tcPr>
          <w:p w14:paraId="5B2B4467" w14:textId="77777777" w:rsidR="00D9530F" w:rsidRPr="008B4B5E" w:rsidRDefault="00D9530F" w:rsidP="008B4B5E">
            <w:pPr>
              <w:spacing w:line="360" w:lineRule="auto"/>
              <w:jc w:val="both"/>
              <w:rPr>
                <w:rFonts w:ascii="Book Antiqua" w:hAnsi="Book Antiqua"/>
              </w:rPr>
            </w:pPr>
            <w:r w:rsidRPr="008B4B5E">
              <w:rPr>
                <w:rFonts w:ascii="Book Antiqua" w:hAnsi="Book Antiqua"/>
              </w:rPr>
              <w:t>2715</w:t>
            </w:r>
          </w:p>
        </w:tc>
        <w:tc>
          <w:tcPr>
            <w:tcW w:w="709" w:type="dxa"/>
          </w:tcPr>
          <w:p w14:paraId="25EC14C9" w14:textId="77777777" w:rsidR="00D9530F" w:rsidRPr="008B4B5E" w:rsidRDefault="00D9530F" w:rsidP="008B4B5E">
            <w:pPr>
              <w:spacing w:line="360" w:lineRule="auto"/>
              <w:jc w:val="both"/>
              <w:rPr>
                <w:rFonts w:ascii="Book Antiqua" w:hAnsi="Book Antiqua"/>
              </w:rPr>
            </w:pPr>
            <w:r w:rsidRPr="008B4B5E">
              <w:rPr>
                <w:rFonts w:ascii="Book Antiqua" w:hAnsi="Book Antiqua"/>
              </w:rPr>
              <w:t>2592</w:t>
            </w:r>
          </w:p>
        </w:tc>
        <w:tc>
          <w:tcPr>
            <w:tcW w:w="567" w:type="dxa"/>
          </w:tcPr>
          <w:p w14:paraId="6CE6360A" w14:textId="77777777" w:rsidR="00D9530F" w:rsidRPr="008B4B5E" w:rsidRDefault="00D9530F" w:rsidP="008B4B5E">
            <w:pPr>
              <w:spacing w:line="360" w:lineRule="auto"/>
              <w:jc w:val="both"/>
              <w:rPr>
                <w:rFonts w:ascii="Book Antiqua" w:hAnsi="Book Antiqua"/>
              </w:rPr>
            </w:pPr>
            <w:r w:rsidRPr="008B4B5E">
              <w:rPr>
                <w:rFonts w:ascii="Book Antiqua" w:hAnsi="Book Antiqua"/>
              </w:rPr>
              <w:t>38</w:t>
            </w:r>
          </w:p>
        </w:tc>
        <w:tc>
          <w:tcPr>
            <w:tcW w:w="1276" w:type="dxa"/>
          </w:tcPr>
          <w:p w14:paraId="56B4015C" w14:textId="77777777" w:rsidR="00D9530F" w:rsidRPr="008B4B5E" w:rsidRDefault="00D9530F" w:rsidP="00FB13EC">
            <w:pPr>
              <w:spacing w:line="360" w:lineRule="auto"/>
              <w:jc w:val="both"/>
              <w:rPr>
                <w:rFonts w:ascii="Book Antiqua" w:hAnsi="Book Antiqua"/>
              </w:rPr>
            </w:pPr>
            <w:r w:rsidRPr="008B4B5E">
              <w:rPr>
                <w:rFonts w:ascii="Book Antiqua" w:hAnsi="Book Antiqua"/>
              </w:rPr>
              <w:t>0.06</w:t>
            </w:r>
          </w:p>
        </w:tc>
        <w:tc>
          <w:tcPr>
            <w:tcW w:w="1842" w:type="dxa"/>
          </w:tcPr>
          <w:p w14:paraId="52A51DA2" w14:textId="77777777" w:rsidR="00D9530F" w:rsidRPr="008B4B5E" w:rsidRDefault="00D9530F" w:rsidP="00FB13EC">
            <w:pPr>
              <w:spacing w:line="360" w:lineRule="auto"/>
              <w:jc w:val="both"/>
              <w:rPr>
                <w:rFonts w:ascii="Book Antiqua" w:hAnsi="Book Antiqua"/>
              </w:rPr>
            </w:pPr>
            <w:r w:rsidRPr="008B4B5E">
              <w:rPr>
                <w:rFonts w:ascii="Book Antiqua" w:hAnsi="Book Antiqua"/>
              </w:rPr>
              <w:t>0.75</w:t>
            </w:r>
          </w:p>
        </w:tc>
        <w:tc>
          <w:tcPr>
            <w:tcW w:w="1276" w:type="dxa"/>
          </w:tcPr>
          <w:p w14:paraId="236EA951" w14:textId="45EBE017" w:rsidR="00D9530F" w:rsidRPr="008B4B5E" w:rsidRDefault="00D9530F" w:rsidP="008B4B5E">
            <w:pPr>
              <w:spacing w:line="360" w:lineRule="auto"/>
              <w:jc w:val="both"/>
              <w:rPr>
                <w:rFonts w:ascii="Book Antiqua" w:hAnsi="Book Antiqua"/>
              </w:rPr>
            </w:pPr>
            <w:r w:rsidRPr="008B4B5E">
              <w:rPr>
                <w:rFonts w:ascii="Book Antiqua" w:hAnsi="Book Antiqua"/>
              </w:rPr>
              <w:t>(0,62,</w:t>
            </w:r>
            <w:r w:rsidR="0031739D" w:rsidRPr="008B4B5E">
              <w:rPr>
                <w:rFonts w:ascii="Book Antiqua" w:hAnsi="Book Antiqua"/>
              </w:rPr>
              <w:t xml:space="preserve"> </w:t>
            </w:r>
            <w:r w:rsidRPr="008B4B5E">
              <w:rPr>
                <w:rFonts w:ascii="Book Antiqua" w:hAnsi="Book Antiqua"/>
              </w:rPr>
              <w:t>0.90)</w:t>
            </w:r>
          </w:p>
        </w:tc>
        <w:tc>
          <w:tcPr>
            <w:tcW w:w="1156" w:type="dxa"/>
          </w:tcPr>
          <w:p w14:paraId="67625D9E"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0.002</w:t>
            </w:r>
          </w:p>
        </w:tc>
      </w:tr>
      <w:tr w:rsidR="00D9530F" w:rsidRPr="008B4B5E" w14:paraId="0578A196" w14:textId="77777777" w:rsidTr="008077FC">
        <w:trPr>
          <w:trHeight w:val="454"/>
        </w:trPr>
        <w:tc>
          <w:tcPr>
            <w:tcW w:w="3102" w:type="dxa"/>
          </w:tcPr>
          <w:p w14:paraId="144E430C" w14:textId="77777777" w:rsidR="00D9530F" w:rsidRPr="00E07761" w:rsidRDefault="00D9530F" w:rsidP="00FB13EC">
            <w:pPr>
              <w:spacing w:line="360" w:lineRule="auto"/>
              <w:jc w:val="both"/>
              <w:rPr>
                <w:rFonts w:ascii="Book Antiqua" w:hAnsi="Book Antiqua"/>
                <w:bCs/>
              </w:rPr>
            </w:pPr>
            <w:r w:rsidRPr="00E07761">
              <w:rPr>
                <w:rFonts w:ascii="Book Antiqua" w:hAnsi="Book Antiqua"/>
                <w:bCs/>
              </w:rPr>
              <w:t>Bloating</w:t>
            </w:r>
          </w:p>
        </w:tc>
        <w:tc>
          <w:tcPr>
            <w:tcW w:w="850" w:type="dxa"/>
          </w:tcPr>
          <w:p w14:paraId="196EDA5C" w14:textId="77777777" w:rsidR="00D9530F" w:rsidRPr="008B4B5E" w:rsidRDefault="00D9530F" w:rsidP="00FB13EC">
            <w:pPr>
              <w:spacing w:line="360" w:lineRule="auto"/>
              <w:jc w:val="both"/>
              <w:rPr>
                <w:rFonts w:ascii="Book Antiqua" w:hAnsi="Book Antiqua"/>
              </w:rPr>
            </w:pPr>
            <w:r w:rsidRPr="008B4B5E">
              <w:rPr>
                <w:rFonts w:ascii="Book Antiqua" w:hAnsi="Book Antiqua"/>
              </w:rPr>
              <w:t>15</w:t>
            </w:r>
          </w:p>
        </w:tc>
        <w:tc>
          <w:tcPr>
            <w:tcW w:w="709" w:type="dxa"/>
          </w:tcPr>
          <w:p w14:paraId="4CBBBB56" w14:textId="0E15CE35" w:rsidR="00D9530F" w:rsidRPr="008B4B5E" w:rsidRDefault="00D9530F" w:rsidP="008B4B5E">
            <w:pPr>
              <w:spacing w:line="360" w:lineRule="auto"/>
              <w:jc w:val="both"/>
              <w:rPr>
                <w:rFonts w:ascii="Book Antiqua" w:hAnsi="Book Antiqua"/>
              </w:rPr>
            </w:pPr>
            <w:r w:rsidRPr="008B4B5E">
              <w:rPr>
                <w:rFonts w:ascii="Book Antiqua" w:hAnsi="Book Antiqua"/>
              </w:rPr>
              <w:t>2</w:t>
            </w:r>
            <w:r w:rsidR="0035607E" w:rsidRPr="008B4B5E">
              <w:rPr>
                <w:rFonts w:ascii="Book Antiqua" w:hAnsi="Book Antiqua"/>
              </w:rPr>
              <w:t>205</w:t>
            </w:r>
          </w:p>
        </w:tc>
        <w:tc>
          <w:tcPr>
            <w:tcW w:w="709" w:type="dxa"/>
          </w:tcPr>
          <w:p w14:paraId="590EA9C2" w14:textId="157DAA1A" w:rsidR="00D9530F" w:rsidRPr="008B4B5E" w:rsidRDefault="00D9530F" w:rsidP="008B4B5E">
            <w:pPr>
              <w:spacing w:line="360" w:lineRule="auto"/>
              <w:jc w:val="both"/>
              <w:rPr>
                <w:rFonts w:ascii="Book Antiqua" w:hAnsi="Book Antiqua"/>
              </w:rPr>
            </w:pPr>
            <w:r w:rsidRPr="008B4B5E">
              <w:rPr>
                <w:rFonts w:ascii="Book Antiqua" w:hAnsi="Book Antiqua"/>
              </w:rPr>
              <w:t>20</w:t>
            </w:r>
            <w:r w:rsidR="0035607E" w:rsidRPr="008B4B5E">
              <w:rPr>
                <w:rFonts w:ascii="Book Antiqua" w:hAnsi="Book Antiqua"/>
              </w:rPr>
              <w:t>77</w:t>
            </w:r>
          </w:p>
        </w:tc>
        <w:tc>
          <w:tcPr>
            <w:tcW w:w="567" w:type="dxa"/>
          </w:tcPr>
          <w:p w14:paraId="22935750" w14:textId="77777777" w:rsidR="00D9530F" w:rsidRPr="008B4B5E" w:rsidRDefault="00D9530F" w:rsidP="008B4B5E">
            <w:pPr>
              <w:spacing w:line="360" w:lineRule="auto"/>
              <w:jc w:val="both"/>
              <w:rPr>
                <w:rFonts w:ascii="Book Antiqua" w:hAnsi="Book Antiqua"/>
              </w:rPr>
            </w:pPr>
            <w:r w:rsidRPr="008B4B5E">
              <w:rPr>
                <w:rFonts w:ascii="Book Antiqua" w:hAnsi="Book Antiqua"/>
              </w:rPr>
              <w:t>67</w:t>
            </w:r>
          </w:p>
        </w:tc>
        <w:tc>
          <w:tcPr>
            <w:tcW w:w="1276" w:type="dxa"/>
          </w:tcPr>
          <w:p w14:paraId="098957C1" w14:textId="77777777" w:rsidR="00D9530F" w:rsidRPr="008B4B5E" w:rsidRDefault="00D9530F" w:rsidP="00FB13EC">
            <w:pPr>
              <w:spacing w:line="360" w:lineRule="auto"/>
              <w:jc w:val="both"/>
              <w:rPr>
                <w:rFonts w:ascii="Book Antiqua" w:hAnsi="Book Antiqua"/>
              </w:rPr>
            </w:pPr>
            <w:r w:rsidRPr="008B4B5E">
              <w:rPr>
                <w:rFonts w:ascii="Book Antiqua" w:hAnsi="Book Antiqua"/>
              </w:rPr>
              <w:t>0.0001</w:t>
            </w:r>
          </w:p>
        </w:tc>
        <w:tc>
          <w:tcPr>
            <w:tcW w:w="1842" w:type="dxa"/>
          </w:tcPr>
          <w:p w14:paraId="74F849B9" w14:textId="77777777" w:rsidR="00D9530F" w:rsidRPr="008B4B5E" w:rsidRDefault="00D9530F" w:rsidP="00FB13EC">
            <w:pPr>
              <w:spacing w:line="360" w:lineRule="auto"/>
              <w:jc w:val="both"/>
              <w:rPr>
                <w:rFonts w:ascii="Book Antiqua" w:hAnsi="Book Antiqua"/>
              </w:rPr>
            </w:pPr>
            <w:r w:rsidRPr="008B4B5E">
              <w:rPr>
                <w:rFonts w:ascii="Book Antiqua" w:hAnsi="Book Antiqua"/>
              </w:rPr>
              <w:t>0.80</w:t>
            </w:r>
          </w:p>
        </w:tc>
        <w:tc>
          <w:tcPr>
            <w:tcW w:w="1276" w:type="dxa"/>
          </w:tcPr>
          <w:p w14:paraId="74312A67" w14:textId="0692C390" w:rsidR="00D9530F" w:rsidRPr="008B4B5E" w:rsidRDefault="00D9530F" w:rsidP="008B4B5E">
            <w:pPr>
              <w:spacing w:line="360" w:lineRule="auto"/>
              <w:jc w:val="both"/>
              <w:rPr>
                <w:rFonts w:ascii="Book Antiqua" w:hAnsi="Book Antiqua"/>
              </w:rPr>
            </w:pPr>
            <w:r w:rsidRPr="008B4B5E">
              <w:rPr>
                <w:rFonts w:ascii="Book Antiqua" w:hAnsi="Book Antiqua"/>
              </w:rPr>
              <w:t>(0.63,</w:t>
            </w:r>
            <w:r w:rsidR="0031739D" w:rsidRPr="008B4B5E">
              <w:rPr>
                <w:rFonts w:ascii="Book Antiqua" w:hAnsi="Book Antiqua"/>
              </w:rPr>
              <w:t xml:space="preserve"> </w:t>
            </w:r>
            <w:r w:rsidRPr="008B4B5E">
              <w:rPr>
                <w:rFonts w:ascii="Book Antiqua" w:hAnsi="Book Antiqua"/>
              </w:rPr>
              <w:t>1.01)</w:t>
            </w:r>
          </w:p>
        </w:tc>
        <w:tc>
          <w:tcPr>
            <w:tcW w:w="1156" w:type="dxa"/>
          </w:tcPr>
          <w:p w14:paraId="1D349659" w14:textId="77777777" w:rsidR="00D9530F" w:rsidRPr="008B4B5E" w:rsidRDefault="00D9530F" w:rsidP="00FB13EC">
            <w:pPr>
              <w:spacing w:line="360" w:lineRule="auto"/>
              <w:jc w:val="both"/>
              <w:rPr>
                <w:rFonts w:ascii="Book Antiqua" w:hAnsi="Book Antiqua"/>
              </w:rPr>
            </w:pPr>
            <w:r w:rsidRPr="008B4B5E">
              <w:rPr>
                <w:rFonts w:ascii="Book Antiqua" w:hAnsi="Book Antiqua"/>
              </w:rPr>
              <w:t>0.06</w:t>
            </w:r>
          </w:p>
        </w:tc>
      </w:tr>
    </w:tbl>
    <w:p w14:paraId="6A5EFBF3" w14:textId="30AEB91F" w:rsidR="00467C70" w:rsidRPr="008B4B5E" w:rsidRDefault="00D9530F" w:rsidP="00467C70">
      <w:pPr>
        <w:spacing w:line="360" w:lineRule="auto"/>
        <w:jc w:val="both"/>
        <w:rPr>
          <w:rFonts w:ascii="Book Antiqua" w:hAnsi="Book Antiqua"/>
        </w:rPr>
      </w:pPr>
      <w:r w:rsidRPr="008B4B5E">
        <w:rPr>
          <w:rFonts w:ascii="Book Antiqua" w:hAnsi="Book Antiqua"/>
        </w:rPr>
        <w:t>SSD:</w:t>
      </w:r>
      <w:r w:rsidR="0031739D" w:rsidRPr="008B4B5E">
        <w:rPr>
          <w:rFonts w:ascii="Book Antiqua" w:hAnsi="Book Antiqua"/>
        </w:rPr>
        <w:t xml:space="preserve"> </w:t>
      </w:r>
      <w:r w:rsidRPr="008B4B5E">
        <w:rPr>
          <w:rFonts w:ascii="Book Antiqua" w:hAnsi="Book Antiqua"/>
        </w:rPr>
        <w:t>Same-day</w:t>
      </w:r>
      <w:r w:rsidR="0031739D" w:rsidRPr="008B4B5E">
        <w:rPr>
          <w:rFonts w:ascii="Book Antiqua" w:hAnsi="Book Antiqua"/>
        </w:rPr>
        <w:t xml:space="preserve"> </w:t>
      </w:r>
      <w:r w:rsidRPr="008B4B5E">
        <w:rPr>
          <w:rFonts w:ascii="Book Antiqua" w:hAnsi="Book Antiqua"/>
        </w:rPr>
        <w:t>single</w:t>
      </w:r>
      <w:r w:rsidR="003E49BF">
        <w:rPr>
          <w:rFonts w:ascii="Book Antiqua" w:hAnsi="Book Antiqua"/>
        </w:rPr>
        <w:t>-</w:t>
      </w:r>
      <w:r w:rsidRPr="008B4B5E">
        <w:rPr>
          <w:rFonts w:ascii="Book Antiqua" w:hAnsi="Book Antiqua"/>
        </w:rPr>
        <w:t>dos</w:t>
      </w:r>
      <w:r w:rsidR="00763FA0" w:rsidRPr="008B4B5E">
        <w:rPr>
          <w:rFonts w:ascii="Book Antiqua" w:hAnsi="Book Antiqua"/>
        </w:rPr>
        <w:t>e</w:t>
      </w:r>
      <w:r w:rsidRPr="008B4B5E">
        <w:rPr>
          <w:rFonts w:ascii="Book Antiqua" w:hAnsi="Book Antiqua"/>
        </w:rPr>
        <w:t>;</w:t>
      </w:r>
      <w:r w:rsidR="0031739D" w:rsidRPr="008B4B5E">
        <w:rPr>
          <w:rFonts w:ascii="Book Antiqua" w:hAnsi="Book Antiqua"/>
        </w:rPr>
        <w:t xml:space="preserve"> </w:t>
      </w:r>
      <w:proofErr w:type="spellStart"/>
      <w:r w:rsidRPr="008B4B5E">
        <w:rPr>
          <w:rFonts w:ascii="Book Antiqua" w:hAnsi="Book Antiqua"/>
        </w:rPr>
        <w:t>SpD</w:t>
      </w:r>
      <w:r w:rsidR="00C90296">
        <w:rPr>
          <w:rFonts w:ascii="Book Antiqua" w:hAnsi="Book Antiqua"/>
        </w:rPr>
        <w:t>s</w:t>
      </w:r>
      <w:proofErr w:type="spellEnd"/>
      <w:r w:rsidRPr="008B4B5E">
        <w:rPr>
          <w:rFonts w:ascii="Book Antiqua" w:hAnsi="Book Antiqua"/>
        </w:rPr>
        <w:t>:</w:t>
      </w:r>
      <w:r w:rsidR="0031739D" w:rsidRPr="008B4B5E">
        <w:rPr>
          <w:rFonts w:ascii="Book Antiqua" w:hAnsi="Book Antiqua"/>
        </w:rPr>
        <w:t xml:space="preserve"> </w:t>
      </w:r>
      <w:r w:rsidRPr="008B4B5E">
        <w:rPr>
          <w:rFonts w:ascii="Book Antiqua" w:hAnsi="Book Antiqua"/>
        </w:rPr>
        <w:t>Split-dos</w:t>
      </w:r>
      <w:r w:rsidR="00763FA0" w:rsidRPr="008B4B5E">
        <w:rPr>
          <w:rFonts w:ascii="Book Antiqua" w:hAnsi="Book Antiqua"/>
        </w:rPr>
        <w:t>e</w:t>
      </w:r>
      <w:r w:rsidR="00467C70">
        <w:rPr>
          <w:rFonts w:ascii="Book Antiqua" w:hAnsi="Book Antiqua"/>
        </w:rPr>
        <w:t xml:space="preserve">; </w:t>
      </w:r>
      <w:r w:rsidR="00467C70" w:rsidRPr="008B4B5E">
        <w:rPr>
          <w:rFonts w:ascii="Book Antiqua" w:hAnsi="Book Antiqua"/>
        </w:rPr>
        <w:t>cat-RR/con-MD: Categorical-relative risk ratio/continuous-mean differences</w:t>
      </w:r>
      <w:r w:rsidR="00467C70">
        <w:rPr>
          <w:rFonts w:ascii="Book Antiqua" w:hAnsi="Book Antiqua"/>
        </w:rPr>
        <w:t>; CI: Confidence interval</w:t>
      </w:r>
      <w:r w:rsidR="00467C70" w:rsidRPr="008B4B5E">
        <w:rPr>
          <w:rFonts w:ascii="Book Antiqua" w:hAnsi="Book Antiqua"/>
        </w:rPr>
        <w:t>.</w:t>
      </w:r>
    </w:p>
    <w:p w14:paraId="315B79CD" w14:textId="77777777" w:rsidR="000B7DEF" w:rsidRPr="008B4B5E" w:rsidRDefault="000B7DEF" w:rsidP="00FB13EC">
      <w:pPr>
        <w:spacing w:line="360" w:lineRule="auto"/>
        <w:jc w:val="both"/>
        <w:rPr>
          <w:rFonts w:ascii="Book Antiqua" w:hAnsi="Book Antiqua"/>
          <w:b/>
          <w:lang w:eastAsia="zh-CN"/>
        </w:rPr>
      </w:pPr>
    </w:p>
    <w:p w14:paraId="109E64F6" w14:textId="48B9733A" w:rsidR="000B7DEF" w:rsidRPr="008B4B5E" w:rsidRDefault="000B7DEF" w:rsidP="00FB13EC">
      <w:pPr>
        <w:spacing w:line="360" w:lineRule="auto"/>
        <w:jc w:val="both"/>
        <w:rPr>
          <w:rFonts w:ascii="Book Antiqua" w:hAnsi="Book Antiqua"/>
          <w:b/>
        </w:rPr>
      </w:pPr>
      <w:r w:rsidRPr="008B4B5E">
        <w:rPr>
          <w:rFonts w:ascii="Book Antiqua" w:hAnsi="Book Antiqua"/>
          <w:b/>
        </w:rPr>
        <w:t xml:space="preserve">Table 4 </w:t>
      </w:r>
      <w:r w:rsidR="001C54D7" w:rsidRPr="00FB13EC">
        <w:rPr>
          <w:rFonts w:ascii="Book Antiqua" w:hAnsi="Book Antiqua" w:cs="Book Antiqua"/>
          <w:b/>
          <w:bCs/>
          <w:color w:val="000000"/>
          <w:lang w:eastAsia="zh-CN"/>
        </w:rPr>
        <w:t>Grades of Recommendation, Assessment, Development and</w:t>
      </w:r>
      <w:r w:rsidR="001C54D7" w:rsidRPr="008B4B5E">
        <w:rPr>
          <w:rFonts w:ascii="Book Antiqua" w:hAnsi="Book Antiqua" w:cs="Book Antiqua"/>
          <w:color w:val="000000"/>
          <w:lang w:eastAsia="zh-CN"/>
        </w:rPr>
        <w:t xml:space="preserve"> </w:t>
      </w:r>
      <w:r w:rsidR="001C54D7" w:rsidRPr="00FB13EC">
        <w:rPr>
          <w:rFonts w:ascii="Book Antiqua" w:hAnsi="Book Antiqua" w:cs="Book Antiqua"/>
          <w:b/>
          <w:bCs/>
          <w:color w:val="000000"/>
          <w:lang w:eastAsia="zh-CN"/>
        </w:rPr>
        <w:t>Evaluation</w:t>
      </w:r>
      <w:r w:rsidRPr="008B4B5E">
        <w:rPr>
          <w:rFonts w:ascii="Book Antiqua" w:hAnsi="Book Antiqua"/>
          <w:b/>
        </w:rPr>
        <w:t xml:space="preserve"> rated the certainty of evidence</w:t>
      </w:r>
    </w:p>
    <w:tbl>
      <w:tblPr>
        <w:tblW w:w="4867" w:type="pct"/>
        <w:tblInd w:w="284" w:type="dxa"/>
        <w:tblCellMar>
          <w:top w:w="15" w:type="dxa"/>
          <w:left w:w="15" w:type="dxa"/>
          <w:bottom w:w="15" w:type="dxa"/>
          <w:right w:w="15" w:type="dxa"/>
        </w:tblCellMar>
        <w:tblLook w:val="04A0" w:firstRow="1" w:lastRow="0" w:firstColumn="1" w:lastColumn="0" w:noHBand="0" w:noVBand="1"/>
      </w:tblPr>
      <w:tblGrid>
        <w:gridCol w:w="694"/>
        <w:gridCol w:w="1178"/>
        <w:gridCol w:w="670"/>
        <w:gridCol w:w="1301"/>
        <w:gridCol w:w="1166"/>
        <w:gridCol w:w="1143"/>
        <w:gridCol w:w="1380"/>
        <w:gridCol w:w="963"/>
        <w:gridCol w:w="963"/>
        <w:gridCol w:w="772"/>
        <w:gridCol w:w="1473"/>
        <w:gridCol w:w="884"/>
        <w:gridCol w:w="1088"/>
      </w:tblGrid>
      <w:tr w:rsidR="00D40DCD" w:rsidRPr="008B4B5E" w14:paraId="7A722CEE" w14:textId="77777777" w:rsidTr="00D40DCD">
        <w:trPr>
          <w:trHeight w:val="524"/>
        </w:trPr>
        <w:tc>
          <w:tcPr>
            <w:tcW w:w="217" w:type="pct"/>
            <w:tcBorders>
              <w:top w:val="single" w:sz="4" w:space="0" w:color="auto"/>
              <w:bottom w:val="single" w:sz="4" w:space="0" w:color="auto"/>
            </w:tcBorders>
            <w:shd w:val="clear" w:color="auto" w:fill="FFFFFF" w:themeFill="background1"/>
            <w:vAlign w:val="center"/>
            <w:hideMark/>
          </w:tcPr>
          <w:p w14:paraId="2793DEA0" w14:textId="7D0261F7" w:rsidR="000B7DEF" w:rsidRPr="008B4B5E" w:rsidRDefault="000B7DEF" w:rsidP="008B4B5E">
            <w:pPr>
              <w:spacing w:line="360" w:lineRule="auto"/>
              <w:jc w:val="both"/>
              <w:rPr>
                <w:rFonts w:ascii="Book Antiqua" w:eastAsia="SimSun" w:hAnsi="Book Antiqua" w:cs="Arial"/>
                <w:b/>
                <w:bCs/>
              </w:rPr>
            </w:pPr>
            <w:r w:rsidRPr="008B4B5E">
              <w:rPr>
                <w:rFonts w:ascii="Book Antiqua" w:hAnsi="Book Antiqua" w:cs="Arial"/>
                <w:b/>
                <w:bCs/>
              </w:rPr>
              <w:lastRenderedPageBreak/>
              <w:t>No</w:t>
            </w:r>
            <w:r w:rsidR="008F6242" w:rsidRPr="008B4B5E">
              <w:rPr>
                <w:rFonts w:ascii="Book Antiqua" w:hAnsi="Book Antiqua" w:cs="Arial"/>
                <w:b/>
                <w:bCs/>
                <w:lang w:eastAsia="zh-CN"/>
              </w:rPr>
              <w:t>.</w:t>
            </w:r>
            <w:r w:rsidRPr="008B4B5E">
              <w:rPr>
                <w:rFonts w:ascii="Book Antiqua" w:hAnsi="Book Antiqua" w:cs="Arial"/>
                <w:b/>
                <w:bCs/>
              </w:rPr>
              <w:t xml:space="preserve"> of studies</w:t>
            </w:r>
          </w:p>
        </w:tc>
        <w:tc>
          <w:tcPr>
            <w:tcW w:w="0" w:type="auto"/>
            <w:tcBorders>
              <w:top w:val="single" w:sz="4" w:space="0" w:color="auto"/>
              <w:bottom w:val="single" w:sz="4" w:space="0" w:color="auto"/>
            </w:tcBorders>
            <w:shd w:val="clear" w:color="auto" w:fill="FFFFFF" w:themeFill="background1"/>
            <w:vAlign w:val="center"/>
            <w:hideMark/>
          </w:tcPr>
          <w:p w14:paraId="6ED06EDF"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Design</w:t>
            </w:r>
          </w:p>
        </w:tc>
        <w:tc>
          <w:tcPr>
            <w:tcW w:w="0" w:type="auto"/>
            <w:tcBorders>
              <w:top w:val="single" w:sz="4" w:space="0" w:color="auto"/>
              <w:bottom w:val="single" w:sz="4" w:space="0" w:color="auto"/>
            </w:tcBorders>
            <w:shd w:val="clear" w:color="auto" w:fill="FFFFFF" w:themeFill="background1"/>
            <w:vAlign w:val="center"/>
            <w:hideMark/>
          </w:tcPr>
          <w:p w14:paraId="4D3A5D8B"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Risk of bias</w:t>
            </w:r>
          </w:p>
        </w:tc>
        <w:tc>
          <w:tcPr>
            <w:tcW w:w="0" w:type="auto"/>
            <w:tcBorders>
              <w:top w:val="single" w:sz="4" w:space="0" w:color="auto"/>
              <w:bottom w:val="single" w:sz="4" w:space="0" w:color="auto"/>
            </w:tcBorders>
            <w:shd w:val="clear" w:color="auto" w:fill="FFFFFF" w:themeFill="background1"/>
            <w:vAlign w:val="center"/>
            <w:hideMark/>
          </w:tcPr>
          <w:p w14:paraId="532372FD"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Inconsistency</w:t>
            </w:r>
          </w:p>
        </w:tc>
        <w:tc>
          <w:tcPr>
            <w:tcW w:w="0" w:type="auto"/>
            <w:tcBorders>
              <w:top w:val="single" w:sz="4" w:space="0" w:color="auto"/>
              <w:bottom w:val="single" w:sz="4" w:space="0" w:color="auto"/>
            </w:tcBorders>
            <w:shd w:val="clear" w:color="auto" w:fill="FFFFFF" w:themeFill="background1"/>
            <w:vAlign w:val="center"/>
            <w:hideMark/>
          </w:tcPr>
          <w:p w14:paraId="11FF376B"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Indirectness</w:t>
            </w:r>
          </w:p>
        </w:tc>
        <w:tc>
          <w:tcPr>
            <w:tcW w:w="0" w:type="auto"/>
            <w:tcBorders>
              <w:top w:val="single" w:sz="4" w:space="0" w:color="auto"/>
              <w:bottom w:val="single" w:sz="4" w:space="0" w:color="auto"/>
            </w:tcBorders>
            <w:shd w:val="clear" w:color="auto" w:fill="FFFFFF" w:themeFill="background1"/>
            <w:vAlign w:val="center"/>
            <w:hideMark/>
          </w:tcPr>
          <w:p w14:paraId="06FDBFBE"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Imprecision</w:t>
            </w:r>
          </w:p>
        </w:tc>
        <w:tc>
          <w:tcPr>
            <w:tcW w:w="0" w:type="auto"/>
            <w:tcBorders>
              <w:top w:val="single" w:sz="4" w:space="0" w:color="auto"/>
              <w:bottom w:val="single" w:sz="4" w:space="0" w:color="auto"/>
            </w:tcBorders>
            <w:shd w:val="clear" w:color="auto" w:fill="FFFFFF" w:themeFill="background1"/>
            <w:vAlign w:val="center"/>
            <w:hideMark/>
          </w:tcPr>
          <w:p w14:paraId="4FB19485"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Other considerations</w:t>
            </w:r>
          </w:p>
        </w:tc>
        <w:tc>
          <w:tcPr>
            <w:tcW w:w="0" w:type="auto"/>
            <w:tcBorders>
              <w:top w:val="single" w:sz="4" w:space="0" w:color="auto"/>
              <w:bottom w:val="single" w:sz="4" w:space="0" w:color="auto"/>
            </w:tcBorders>
            <w:shd w:val="clear" w:color="auto" w:fill="FFFFFF" w:themeFill="background1"/>
            <w:vAlign w:val="center"/>
            <w:hideMark/>
          </w:tcPr>
          <w:p w14:paraId="6A9B8A81"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SSD</w:t>
            </w:r>
          </w:p>
        </w:tc>
        <w:tc>
          <w:tcPr>
            <w:tcW w:w="0" w:type="auto"/>
            <w:tcBorders>
              <w:top w:val="single" w:sz="4" w:space="0" w:color="auto"/>
              <w:bottom w:val="single" w:sz="4" w:space="0" w:color="auto"/>
            </w:tcBorders>
            <w:shd w:val="clear" w:color="auto" w:fill="FFFFFF" w:themeFill="background1"/>
            <w:vAlign w:val="center"/>
            <w:hideMark/>
          </w:tcPr>
          <w:p w14:paraId="6C1D6F0C" w14:textId="7E0571CE" w:rsidR="000B7DEF" w:rsidRPr="008B4B5E" w:rsidRDefault="000B7DEF" w:rsidP="008B4B5E">
            <w:pPr>
              <w:spacing w:line="360" w:lineRule="auto"/>
              <w:jc w:val="both"/>
              <w:rPr>
                <w:rFonts w:ascii="Book Antiqua" w:hAnsi="Book Antiqua" w:cs="Arial"/>
                <w:b/>
                <w:bCs/>
              </w:rPr>
            </w:pPr>
            <w:proofErr w:type="spellStart"/>
            <w:r w:rsidRPr="008B4B5E">
              <w:rPr>
                <w:rFonts w:ascii="Book Antiqua" w:hAnsi="Book Antiqua" w:cs="Arial"/>
                <w:b/>
                <w:bCs/>
              </w:rPr>
              <w:t>SpD</w:t>
            </w:r>
            <w:r w:rsidR="00ED0CB4">
              <w:rPr>
                <w:rFonts w:ascii="Book Antiqua" w:hAnsi="Book Antiqua" w:cs="Arial"/>
                <w:b/>
                <w:bCs/>
              </w:rPr>
              <w:t>s</w:t>
            </w:r>
            <w:proofErr w:type="spellEnd"/>
          </w:p>
        </w:tc>
        <w:tc>
          <w:tcPr>
            <w:tcW w:w="314" w:type="pct"/>
            <w:tcBorders>
              <w:top w:val="single" w:sz="4" w:space="0" w:color="auto"/>
              <w:bottom w:val="single" w:sz="4" w:space="0" w:color="auto"/>
            </w:tcBorders>
            <w:shd w:val="clear" w:color="auto" w:fill="FFFFFF" w:themeFill="background1"/>
            <w:vAlign w:val="center"/>
            <w:hideMark/>
          </w:tcPr>
          <w:p w14:paraId="403A06B0" w14:textId="0D86629F"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R</w:t>
            </w:r>
            <w:r w:rsidR="00ED0CB4">
              <w:rPr>
                <w:rFonts w:ascii="Book Antiqua" w:hAnsi="Book Antiqua" w:cs="Arial"/>
                <w:b/>
                <w:bCs/>
              </w:rPr>
              <w:t xml:space="preserve">R </w:t>
            </w:r>
            <w:r w:rsidRPr="008B4B5E">
              <w:rPr>
                <w:rFonts w:ascii="Book Antiqua" w:hAnsi="Book Antiqua" w:cs="Arial"/>
                <w:b/>
                <w:bCs/>
              </w:rPr>
              <w:t>(95%CI)</w:t>
            </w:r>
          </w:p>
        </w:tc>
        <w:tc>
          <w:tcPr>
            <w:tcW w:w="750" w:type="pct"/>
            <w:tcBorders>
              <w:top w:val="single" w:sz="4" w:space="0" w:color="auto"/>
              <w:bottom w:val="single" w:sz="4" w:space="0" w:color="auto"/>
            </w:tcBorders>
            <w:shd w:val="clear" w:color="auto" w:fill="FFFFFF" w:themeFill="background1"/>
            <w:vAlign w:val="center"/>
            <w:hideMark/>
          </w:tcPr>
          <w:p w14:paraId="0D1F5400"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Effect/Absolute</w:t>
            </w:r>
          </w:p>
        </w:tc>
        <w:tc>
          <w:tcPr>
            <w:tcW w:w="340" w:type="pct"/>
            <w:tcBorders>
              <w:top w:val="single" w:sz="4" w:space="0" w:color="auto"/>
              <w:bottom w:val="single" w:sz="4" w:space="0" w:color="auto"/>
            </w:tcBorders>
            <w:shd w:val="clear" w:color="auto" w:fill="FFFFFF" w:themeFill="background1"/>
            <w:vAlign w:val="center"/>
            <w:hideMark/>
          </w:tcPr>
          <w:p w14:paraId="05E6311C" w14:textId="77777777" w:rsidR="000B7DEF" w:rsidRPr="008B4B5E" w:rsidRDefault="000B7DEF" w:rsidP="008B4B5E">
            <w:pPr>
              <w:spacing w:line="360" w:lineRule="auto"/>
              <w:jc w:val="both"/>
              <w:rPr>
                <w:rFonts w:ascii="Book Antiqua" w:hAnsi="Book Antiqua" w:cs="Arial"/>
                <w:b/>
                <w:bCs/>
              </w:rPr>
            </w:pPr>
            <w:r w:rsidRPr="008B4B5E">
              <w:rPr>
                <w:rFonts w:ascii="Book Antiqua" w:hAnsi="Book Antiqua" w:cs="Arial"/>
                <w:b/>
                <w:bCs/>
              </w:rPr>
              <w:t>Quality</w:t>
            </w:r>
          </w:p>
          <w:p w14:paraId="6AF6BFFC" w14:textId="77777777" w:rsidR="000B7DEF" w:rsidRPr="008B4B5E" w:rsidRDefault="000B7DEF" w:rsidP="008B4B5E">
            <w:pPr>
              <w:spacing w:line="360" w:lineRule="auto"/>
              <w:jc w:val="both"/>
              <w:rPr>
                <w:rFonts w:ascii="Book Antiqua" w:eastAsia="SimSun" w:hAnsi="Book Antiqua" w:cs="Arial"/>
                <w:b/>
                <w:bCs/>
              </w:rPr>
            </w:pPr>
          </w:p>
        </w:tc>
        <w:tc>
          <w:tcPr>
            <w:tcW w:w="328" w:type="pct"/>
            <w:tcBorders>
              <w:top w:val="single" w:sz="4" w:space="0" w:color="auto"/>
              <w:bottom w:val="single" w:sz="4" w:space="0" w:color="auto"/>
            </w:tcBorders>
            <w:shd w:val="clear" w:color="auto" w:fill="FFFFFF" w:themeFill="background1"/>
            <w:vAlign w:val="center"/>
            <w:hideMark/>
          </w:tcPr>
          <w:p w14:paraId="283AFFC0" w14:textId="77822C79" w:rsidR="000B7DEF" w:rsidRPr="008B4B5E" w:rsidRDefault="000B7DEF" w:rsidP="00ED0CB4">
            <w:pPr>
              <w:spacing w:line="360" w:lineRule="auto"/>
              <w:jc w:val="both"/>
              <w:rPr>
                <w:rFonts w:ascii="Book Antiqua" w:eastAsia="SimSun" w:hAnsi="Book Antiqua" w:cs="Arial"/>
                <w:b/>
                <w:bCs/>
              </w:rPr>
            </w:pPr>
            <w:r w:rsidRPr="008B4B5E">
              <w:rPr>
                <w:rFonts w:ascii="Book Antiqua" w:hAnsi="Book Antiqua" w:cs="Arial"/>
                <w:b/>
                <w:bCs/>
              </w:rPr>
              <w:t>Importance</w:t>
            </w:r>
          </w:p>
        </w:tc>
      </w:tr>
      <w:tr w:rsidR="000B7DEF" w:rsidRPr="008B4B5E" w14:paraId="78DFC61A" w14:textId="77777777" w:rsidTr="00D40DCD">
        <w:tc>
          <w:tcPr>
            <w:tcW w:w="5000" w:type="pct"/>
            <w:gridSpan w:val="13"/>
            <w:tcBorders>
              <w:top w:val="single" w:sz="4" w:space="0" w:color="auto"/>
            </w:tcBorders>
            <w:shd w:val="clear" w:color="auto" w:fill="FFFFFF" w:themeFill="background1"/>
            <w:vAlign w:val="center"/>
            <w:hideMark/>
          </w:tcPr>
          <w:p w14:paraId="0932B1E8" w14:textId="77777777" w:rsidR="000B7DEF" w:rsidRPr="00FB13EC" w:rsidRDefault="000B7DEF" w:rsidP="008B4B5E">
            <w:pPr>
              <w:spacing w:line="360" w:lineRule="auto"/>
              <w:jc w:val="both"/>
              <w:rPr>
                <w:rFonts w:ascii="Book Antiqua" w:hAnsi="Book Antiqua" w:cs="Arial"/>
              </w:rPr>
            </w:pPr>
            <w:r w:rsidRPr="00FB13EC">
              <w:rPr>
                <w:rFonts w:ascii="Book Antiqua" w:hAnsi="Book Antiqua" w:cs="Arial"/>
              </w:rPr>
              <w:t>Adequate bowel cleanliness</w:t>
            </w:r>
          </w:p>
        </w:tc>
      </w:tr>
      <w:tr w:rsidR="00D40DCD" w:rsidRPr="008B4B5E" w14:paraId="21ACA168" w14:textId="77777777" w:rsidTr="00D40DCD">
        <w:tc>
          <w:tcPr>
            <w:tcW w:w="217" w:type="pct"/>
            <w:vMerge w:val="restart"/>
            <w:hideMark/>
          </w:tcPr>
          <w:p w14:paraId="3BBFD5D2"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14</w:t>
            </w:r>
          </w:p>
        </w:tc>
        <w:tc>
          <w:tcPr>
            <w:tcW w:w="0" w:type="auto"/>
            <w:vMerge w:val="restart"/>
            <w:hideMark/>
          </w:tcPr>
          <w:p w14:paraId="497AB53A" w14:textId="57F11F6F"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ED0CB4" w:rsidRPr="00E07761">
              <w:rPr>
                <w:rFonts w:ascii="Book Antiqua" w:hAnsi="Book Antiqua" w:cs="Arial"/>
              </w:rPr>
              <w:t>z</w:t>
            </w:r>
            <w:r w:rsidRPr="00E07761">
              <w:rPr>
                <w:rFonts w:ascii="Book Antiqua" w:hAnsi="Book Antiqua" w:cs="Arial"/>
              </w:rPr>
              <w:t>ed trials</w:t>
            </w:r>
          </w:p>
        </w:tc>
        <w:tc>
          <w:tcPr>
            <w:tcW w:w="0" w:type="auto"/>
            <w:vMerge w:val="restart"/>
            <w:hideMark/>
          </w:tcPr>
          <w:p w14:paraId="0387470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vMerge w:val="restart"/>
            <w:hideMark/>
          </w:tcPr>
          <w:p w14:paraId="77BD23B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Serious</w:t>
            </w:r>
            <w:r w:rsidRPr="00E07761">
              <w:rPr>
                <w:rFonts w:ascii="Book Antiqua" w:hAnsi="Book Antiqua" w:cs="Arial"/>
                <w:vertAlign w:val="superscript"/>
              </w:rPr>
              <w:t>1</w:t>
            </w:r>
          </w:p>
        </w:tc>
        <w:tc>
          <w:tcPr>
            <w:tcW w:w="0" w:type="auto"/>
            <w:vMerge w:val="restart"/>
            <w:hideMark/>
          </w:tcPr>
          <w:p w14:paraId="2E1048EC"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vMerge w:val="restart"/>
            <w:hideMark/>
          </w:tcPr>
          <w:p w14:paraId="41CA61F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vMerge w:val="restart"/>
            <w:hideMark/>
          </w:tcPr>
          <w:p w14:paraId="0C1D57F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hideMark/>
          </w:tcPr>
          <w:p w14:paraId="5CC35ACB" w14:textId="584FBA5E" w:rsidR="000B7DEF" w:rsidRPr="00E07761" w:rsidRDefault="000B7DEF" w:rsidP="008B4B5E">
            <w:pPr>
              <w:spacing w:line="360" w:lineRule="auto"/>
              <w:jc w:val="both"/>
              <w:rPr>
                <w:rFonts w:ascii="Book Antiqua" w:hAnsi="Book Antiqua" w:cs="Arial"/>
              </w:rPr>
            </w:pPr>
            <w:r w:rsidRPr="00E07761">
              <w:rPr>
                <w:rFonts w:ascii="Book Antiqua" w:hAnsi="Book Antiqua" w:cs="Arial"/>
              </w:rPr>
              <w:t>2002/2468 (81.1%)</w:t>
            </w:r>
          </w:p>
        </w:tc>
        <w:tc>
          <w:tcPr>
            <w:tcW w:w="0" w:type="auto"/>
            <w:hideMark/>
          </w:tcPr>
          <w:p w14:paraId="4D7EF7F6" w14:textId="05AD8836" w:rsidR="000B7DEF" w:rsidRPr="00E07761" w:rsidRDefault="000B7DEF" w:rsidP="008B4B5E">
            <w:pPr>
              <w:spacing w:line="360" w:lineRule="auto"/>
              <w:jc w:val="both"/>
              <w:rPr>
                <w:rFonts w:ascii="Book Antiqua" w:hAnsi="Book Antiqua" w:cs="Arial"/>
              </w:rPr>
            </w:pPr>
            <w:r w:rsidRPr="00E07761">
              <w:rPr>
                <w:rFonts w:ascii="Book Antiqua" w:hAnsi="Book Antiqua" w:cs="Arial"/>
              </w:rPr>
              <w:t>1973/2350 (84</w:t>
            </w:r>
            <w:r w:rsidR="00ED0CB4" w:rsidRPr="00E07761">
              <w:rPr>
                <w:rFonts w:ascii="Book Antiqua" w:hAnsi="Book Antiqua" w:cs="Arial"/>
              </w:rPr>
              <w:t>.0</w:t>
            </w:r>
            <w:r w:rsidRPr="00E07761">
              <w:rPr>
                <w:rFonts w:ascii="Book Antiqua" w:hAnsi="Book Antiqua" w:cs="Arial"/>
              </w:rPr>
              <w:t>%)</w:t>
            </w:r>
          </w:p>
        </w:tc>
        <w:tc>
          <w:tcPr>
            <w:tcW w:w="314" w:type="pct"/>
            <w:vMerge w:val="restart"/>
            <w:hideMark/>
          </w:tcPr>
          <w:p w14:paraId="1AFB6685" w14:textId="6D4F2DD8" w:rsidR="000B7DEF" w:rsidRPr="00E07761" w:rsidRDefault="000B7DEF" w:rsidP="008B4B5E">
            <w:pPr>
              <w:spacing w:line="360" w:lineRule="auto"/>
              <w:jc w:val="both"/>
              <w:rPr>
                <w:rFonts w:ascii="Book Antiqua" w:hAnsi="Book Antiqua" w:cs="Arial"/>
              </w:rPr>
            </w:pPr>
            <w:r w:rsidRPr="00E07761">
              <w:rPr>
                <w:rFonts w:ascii="Book Antiqua" w:hAnsi="Book Antiqua" w:cs="Arial"/>
              </w:rPr>
              <w:t>R</w:t>
            </w:r>
            <w:r w:rsidR="00ED0CB4" w:rsidRPr="00E07761">
              <w:rPr>
                <w:rFonts w:ascii="Book Antiqua" w:hAnsi="Book Antiqua" w:cs="Arial"/>
              </w:rPr>
              <w:t>R</w:t>
            </w:r>
            <w:r w:rsidRPr="00E07761">
              <w:rPr>
                <w:rFonts w:ascii="Book Antiqua" w:hAnsi="Book Antiqua" w:cs="Arial"/>
              </w:rPr>
              <w:t xml:space="preserve"> 0.97 (0.92 to 1.02)</w:t>
            </w:r>
          </w:p>
        </w:tc>
        <w:tc>
          <w:tcPr>
            <w:tcW w:w="750" w:type="pct"/>
            <w:hideMark/>
          </w:tcPr>
          <w:p w14:paraId="3998C11A"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25 fewer per 1000 (from 67 fewer to 17 more)</w:t>
            </w:r>
          </w:p>
        </w:tc>
        <w:tc>
          <w:tcPr>
            <w:tcW w:w="340" w:type="pct"/>
            <w:vMerge w:val="restart"/>
            <w:hideMark/>
          </w:tcPr>
          <w:p w14:paraId="3434D28B" w14:textId="03DAA1A2" w:rsidR="000B7DEF" w:rsidRPr="00E07761" w:rsidRDefault="000B7DEF" w:rsidP="008B4B5E">
            <w:pPr>
              <w:spacing w:line="360" w:lineRule="auto"/>
              <w:jc w:val="both"/>
              <w:rPr>
                <w:rFonts w:ascii="Book Antiqua" w:hAnsi="Book Antiqua" w:cs="Arial"/>
              </w:rPr>
            </w:pPr>
            <w:r w:rsidRPr="00E07761">
              <w:rPr>
                <w:rFonts w:ascii="Book Antiqua" w:hAnsi="Book Antiqua" w:cs="Arial"/>
                <w:lang w:eastAsia="zh-CN"/>
              </w:rPr>
              <w:t xml:space="preserve">(+++) </w:t>
            </w:r>
            <w:r w:rsidRPr="00E07761">
              <w:rPr>
                <w:rFonts w:ascii="Book Antiqua" w:hAnsi="Book Antiqua" w:cs="Arial"/>
              </w:rPr>
              <w:t>moderate</w:t>
            </w:r>
          </w:p>
        </w:tc>
        <w:tc>
          <w:tcPr>
            <w:tcW w:w="328" w:type="pct"/>
            <w:vMerge w:val="restart"/>
            <w:hideMark/>
          </w:tcPr>
          <w:p w14:paraId="697DFF0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D40DCD" w:rsidRPr="008B4B5E" w14:paraId="43D06381" w14:textId="77777777" w:rsidTr="00D40DCD">
        <w:tc>
          <w:tcPr>
            <w:tcW w:w="217" w:type="pct"/>
            <w:vMerge/>
            <w:vAlign w:val="center"/>
            <w:hideMark/>
          </w:tcPr>
          <w:p w14:paraId="76B8D6AA" w14:textId="77777777" w:rsidR="000B7DEF" w:rsidRPr="00E07761" w:rsidRDefault="000B7DEF" w:rsidP="008B4B5E">
            <w:pPr>
              <w:spacing w:line="360" w:lineRule="auto"/>
              <w:jc w:val="both"/>
              <w:rPr>
                <w:rFonts w:ascii="Book Antiqua" w:eastAsia="SimSun" w:hAnsi="Book Antiqua" w:cs="Arial"/>
              </w:rPr>
            </w:pPr>
          </w:p>
        </w:tc>
        <w:tc>
          <w:tcPr>
            <w:tcW w:w="0" w:type="auto"/>
            <w:vMerge/>
            <w:vAlign w:val="center"/>
            <w:hideMark/>
          </w:tcPr>
          <w:p w14:paraId="2C102754" w14:textId="77777777" w:rsidR="000B7DEF" w:rsidRPr="00E07761" w:rsidRDefault="000B7DEF" w:rsidP="008B4B5E">
            <w:pPr>
              <w:spacing w:line="360" w:lineRule="auto"/>
              <w:jc w:val="both"/>
              <w:rPr>
                <w:rFonts w:ascii="Book Antiqua" w:eastAsia="SimSun" w:hAnsi="Book Antiqua" w:cs="Arial"/>
              </w:rPr>
            </w:pPr>
          </w:p>
        </w:tc>
        <w:tc>
          <w:tcPr>
            <w:tcW w:w="0" w:type="auto"/>
            <w:vMerge/>
            <w:vAlign w:val="center"/>
            <w:hideMark/>
          </w:tcPr>
          <w:p w14:paraId="02C186D4" w14:textId="77777777" w:rsidR="000B7DEF" w:rsidRPr="00E07761" w:rsidRDefault="000B7DEF" w:rsidP="008B4B5E">
            <w:pPr>
              <w:spacing w:line="360" w:lineRule="auto"/>
              <w:jc w:val="both"/>
              <w:rPr>
                <w:rFonts w:ascii="Book Antiqua" w:eastAsia="SimSun" w:hAnsi="Book Antiqua" w:cs="Arial"/>
              </w:rPr>
            </w:pPr>
          </w:p>
        </w:tc>
        <w:tc>
          <w:tcPr>
            <w:tcW w:w="0" w:type="auto"/>
            <w:vMerge/>
            <w:vAlign w:val="center"/>
            <w:hideMark/>
          </w:tcPr>
          <w:p w14:paraId="555E272A" w14:textId="77777777" w:rsidR="000B7DEF" w:rsidRPr="00E07761" w:rsidRDefault="000B7DEF" w:rsidP="008B4B5E">
            <w:pPr>
              <w:spacing w:line="360" w:lineRule="auto"/>
              <w:jc w:val="both"/>
              <w:rPr>
                <w:rFonts w:ascii="Book Antiqua" w:eastAsia="SimSun" w:hAnsi="Book Antiqua" w:cs="Arial"/>
              </w:rPr>
            </w:pPr>
          </w:p>
        </w:tc>
        <w:tc>
          <w:tcPr>
            <w:tcW w:w="0" w:type="auto"/>
            <w:vMerge/>
            <w:vAlign w:val="center"/>
            <w:hideMark/>
          </w:tcPr>
          <w:p w14:paraId="18116049" w14:textId="77777777" w:rsidR="000B7DEF" w:rsidRPr="00E07761" w:rsidRDefault="000B7DEF" w:rsidP="008B4B5E">
            <w:pPr>
              <w:spacing w:line="360" w:lineRule="auto"/>
              <w:jc w:val="both"/>
              <w:rPr>
                <w:rFonts w:ascii="Book Antiqua" w:eastAsia="SimSun" w:hAnsi="Book Antiqua" w:cs="Arial"/>
              </w:rPr>
            </w:pPr>
          </w:p>
        </w:tc>
        <w:tc>
          <w:tcPr>
            <w:tcW w:w="0" w:type="auto"/>
            <w:vMerge/>
            <w:vAlign w:val="center"/>
            <w:hideMark/>
          </w:tcPr>
          <w:p w14:paraId="6DA79BD2" w14:textId="77777777" w:rsidR="000B7DEF" w:rsidRPr="00E07761" w:rsidRDefault="000B7DEF" w:rsidP="008B4B5E">
            <w:pPr>
              <w:spacing w:line="360" w:lineRule="auto"/>
              <w:jc w:val="both"/>
              <w:rPr>
                <w:rFonts w:ascii="Book Antiqua" w:eastAsia="SimSun" w:hAnsi="Book Antiqua" w:cs="Arial"/>
              </w:rPr>
            </w:pPr>
          </w:p>
        </w:tc>
        <w:tc>
          <w:tcPr>
            <w:tcW w:w="0" w:type="auto"/>
            <w:vMerge/>
            <w:vAlign w:val="center"/>
            <w:hideMark/>
          </w:tcPr>
          <w:p w14:paraId="5211B62F" w14:textId="77777777" w:rsidR="000B7DEF" w:rsidRPr="00E07761" w:rsidRDefault="000B7DEF" w:rsidP="008B4B5E">
            <w:pPr>
              <w:spacing w:line="360" w:lineRule="auto"/>
              <w:jc w:val="both"/>
              <w:rPr>
                <w:rFonts w:ascii="Book Antiqua" w:eastAsia="SimSun" w:hAnsi="Book Antiqua" w:cs="Arial"/>
              </w:rPr>
            </w:pPr>
          </w:p>
        </w:tc>
        <w:tc>
          <w:tcPr>
            <w:tcW w:w="0" w:type="auto"/>
            <w:vAlign w:val="center"/>
            <w:hideMark/>
          </w:tcPr>
          <w:p w14:paraId="0C86FC53" w14:textId="77777777" w:rsidR="000B7DEF" w:rsidRPr="00E07761" w:rsidRDefault="000B7DEF" w:rsidP="008B4B5E">
            <w:pPr>
              <w:pStyle w:val="NormalWeb"/>
              <w:spacing w:before="0" w:beforeAutospacing="0" w:after="0" w:afterAutospacing="0" w:line="360" w:lineRule="auto"/>
              <w:jc w:val="both"/>
              <w:rPr>
                <w:rFonts w:ascii="Book Antiqua" w:hAnsi="Book Antiqua" w:cs="Arial"/>
              </w:rPr>
            </w:pPr>
          </w:p>
        </w:tc>
        <w:tc>
          <w:tcPr>
            <w:tcW w:w="0" w:type="auto"/>
            <w:vAlign w:val="center"/>
            <w:hideMark/>
          </w:tcPr>
          <w:p w14:paraId="318AA810" w14:textId="77777777" w:rsidR="000B7DEF" w:rsidRPr="00E07761" w:rsidRDefault="000B7DEF" w:rsidP="008B4B5E">
            <w:pPr>
              <w:pStyle w:val="NormalWeb"/>
              <w:spacing w:before="0" w:beforeAutospacing="0" w:after="0" w:afterAutospacing="0" w:line="360" w:lineRule="auto"/>
              <w:jc w:val="both"/>
              <w:rPr>
                <w:rFonts w:ascii="Book Antiqua" w:hAnsi="Book Antiqua" w:cs="Arial"/>
              </w:rPr>
            </w:pPr>
            <w:r w:rsidRPr="00E07761">
              <w:rPr>
                <w:rFonts w:ascii="Book Antiqua" w:hAnsi="Book Antiqua" w:cs="Arial"/>
              </w:rPr>
              <w:t>85.5%</w:t>
            </w:r>
          </w:p>
        </w:tc>
        <w:tc>
          <w:tcPr>
            <w:tcW w:w="314" w:type="pct"/>
            <w:vMerge/>
            <w:vAlign w:val="center"/>
            <w:hideMark/>
          </w:tcPr>
          <w:p w14:paraId="2F5E3239" w14:textId="77777777" w:rsidR="000B7DEF" w:rsidRPr="00E07761" w:rsidRDefault="000B7DEF" w:rsidP="008B4B5E">
            <w:pPr>
              <w:spacing w:line="360" w:lineRule="auto"/>
              <w:jc w:val="both"/>
              <w:rPr>
                <w:rFonts w:ascii="Book Antiqua" w:eastAsia="SimSun" w:hAnsi="Book Antiqua" w:cs="Arial"/>
              </w:rPr>
            </w:pPr>
          </w:p>
        </w:tc>
        <w:tc>
          <w:tcPr>
            <w:tcW w:w="750" w:type="pct"/>
            <w:vAlign w:val="center"/>
            <w:hideMark/>
          </w:tcPr>
          <w:p w14:paraId="4BB98854" w14:textId="77777777" w:rsidR="000B7DEF" w:rsidRPr="00E07761" w:rsidRDefault="000B7DEF" w:rsidP="008B4B5E">
            <w:pPr>
              <w:pStyle w:val="NormalWeb"/>
              <w:spacing w:before="0" w:beforeAutospacing="0" w:after="0" w:afterAutospacing="0" w:line="360" w:lineRule="auto"/>
              <w:jc w:val="both"/>
              <w:rPr>
                <w:rFonts w:ascii="Book Antiqua" w:hAnsi="Book Antiqua" w:cs="Arial"/>
              </w:rPr>
            </w:pPr>
            <w:r w:rsidRPr="00E07761">
              <w:rPr>
                <w:rFonts w:ascii="Book Antiqua" w:hAnsi="Book Antiqua" w:cs="Arial"/>
              </w:rPr>
              <w:t>26 fewer per 1000 (from 68 fewer to 17 more)</w:t>
            </w:r>
          </w:p>
        </w:tc>
        <w:tc>
          <w:tcPr>
            <w:tcW w:w="340" w:type="pct"/>
            <w:vMerge/>
            <w:vAlign w:val="center"/>
            <w:hideMark/>
          </w:tcPr>
          <w:p w14:paraId="27AFCD44" w14:textId="77777777" w:rsidR="000B7DEF" w:rsidRPr="00E07761" w:rsidRDefault="000B7DEF" w:rsidP="008B4B5E">
            <w:pPr>
              <w:spacing w:line="360" w:lineRule="auto"/>
              <w:jc w:val="both"/>
              <w:rPr>
                <w:rFonts w:ascii="Book Antiqua" w:eastAsia="SimSun" w:hAnsi="Book Antiqua" w:cs="Arial"/>
              </w:rPr>
            </w:pPr>
          </w:p>
        </w:tc>
        <w:tc>
          <w:tcPr>
            <w:tcW w:w="328" w:type="pct"/>
            <w:vMerge/>
            <w:vAlign w:val="center"/>
            <w:hideMark/>
          </w:tcPr>
          <w:p w14:paraId="1E627FDF" w14:textId="77777777" w:rsidR="000B7DEF" w:rsidRPr="00E07761" w:rsidRDefault="000B7DEF" w:rsidP="008B4B5E">
            <w:pPr>
              <w:spacing w:line="360" w:lineRule="auto"/>
              <w:jc w:val="both"/>
              <w:rPr>
                <w:rFonts w:ascii="Book Antiqua" w:eastAsia="SimSun" w:hAnsi="Book Antiqua" w:cs="Arial"/>
              </w:rPr>
            </w:pPr>
          </w:p>
        </w:tc>
      </w:tr>
      <w:tr w:rsidR="000B7DEF" w:rsidRPr="008B4B5E" w14:paraId="32D40B61" w14:textId="77777777" w:rsidTr="00D40DCD">
        <w:tc>
          <w:tcPr>
            <w:tcW w:w="5000" w:type="pct"/>
            <w:gridSpan w:val="13"/>
            <w:shd w:val="clear" w:color="auto" w:fill="FFFFFF" w:themeFill="background1"/>
            <w:vAlign w:val="center"/>
            <w:hideMark/>
          </w:tcPr>
          <w:p w14:paraId="2C862F5F" w14:textId="77777777" w:rsidR="000B7DEF" w:rsidRPr="00FB13EC" w:rsidRDefault="000B7DEF" w:rsidP="008B4B5E">
            <w:pPr>
              <w:spacing w:line="360" w:lineRule="auto"/>
              <w:jc w:val="both"/>
              <w:rPr>
                <w:rFonts w:ascii="Book Antiqua" w:hAnsi="Book Antiqua" w:cs="Arial"/>
              </w:rPr>
            </w:pPr>
            <w:r w:rsidRPr="00FB13EC">
              <w:rPr>
                <w:rFonts w:ascii="Book Antiqua" w:hAnsi="Book Antiqua" w:cs="Arial"/>
              </w:rPr>
              <w:t>Right colon BBPS</w:t>
            </w:r>
          </w:p>
        </w:tc>
      </w:tr>
      <w:tr w:rsidR="00D40DCD" w:rsidRPr="008B4B5E" w14:paraId="59046460" w14:textId="77777777" w:rsidTr="00D40DCD">
        <w:tc>
          <w:tcPr>
            <w:tcW w:w="217" w:type="pct"/>
            <w:hideMark/>
          </w:tcPr>
          <w:p w14:paraId="0BC5671A"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9</w:t>
            </w:r>
          </w:p>
        </w:tc>
        <w:tc>
          <w:tcPr>
            <w:tcW w:w="0" w:type="auto"/>
            <w:hideMark/>
          </w:tcPr>
          <w:p w14:paraId="2F110246" w14:textId="119EBA72"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ED0CB4" w:rsidRPr="00E07761">
              <w:rPr>
                <w:rFonts w:ascii="Book Antiqua" w:hAnsi="Book Antiqua" w:cs="Arial"/>
              </w:rPr>
              <w:t>z</w:t>
            </w:r>
            <w:r w:rsidRPr="00E07761">
              <w:rPr>
                <w:rFonts w:ascii="Book Antiqua" w:hAnsi="Book Antiqua" w:cs="Arial"/>
              </w:rPr>
              <w:t>ed trials</w:t>
            </w:r>
          </w:p>
        </w:tc>
        <w:tc>
          <w:tcPr>
            <w:tcW w:w="0" w:type="auto"/>
            <w:hideMark/>
          </w:tcPr>
          <w:p w14:paraId="3A910941"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hideMark/>
          </w:tcPr>
          <w:p w14:paraId="691CC393"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inconsistency</w:t>
            </w:r>
          </w:p>
        </w:tc>
        <w:tc>
          <w:tcPr>
            <w:tcW w:w="0" w:type="auto"/>
            <w:hideMark/>
          </w:tcPr>
          <w:p w14:paraId="0F87CAC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hideMark/>
          </w:tcPr>
          <w:p w14:paraId="6779F44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hideMark/>
          </w:tcPr>
          <w:p w14:paraId="4C9C268C"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hideMark/>
          </w:tcPr>
          <w:p w14:paraId="1D7FA6E6"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1869</w:t>
            </w:r>
          </w:p>
        </w:tc>
        <w:tc>
          <w:tcPr>
            <w:tcW w:w="0" w:type="auto"/>
            <w:hideMark/>
          </w:tcPr>
          <w:p w14:paraId="45327775"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1869</w:t>
            </w:r>
          </w:p>
        </w:tc>
        <w:tc>
          <w:tcPr>
            <w:tcW w:w="314" w:type="pct"/>
            <w:hideMark/>
          </w:tcPr>
          <w:p w14:paraId="3C1D9C4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w:t>
            </w:r>
          </w:p>
        </w:tc>
        <w:tc>
          <w:tcPr>
            <w:tcW w:w="750" w:type="pct"/>
            <w:hideMark/>
          </w:tcPr>
          <w:p w14:paraId="5701CC73"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Md 0 higher (0.04 lower to 0.03 higher)</w:t>
            </w:r>
          </w:p>
        </w:tc>
        <w:tc>
          <w:tcPr>
            <w:tcW w:w="340" w:type="pct"/>
            <w:hideMark/>
          </w:tcPr>
          <w:p w14:paraId="7B0D447F" w14:textId="04155896" w:rsidR="000B7DEF" w:rsidRPr="00E07761" w:rsidRDefault="000B7DEF" w:rsidP="00D40DCD">
            <w:pPr>
              <w:spacing w:line="360" w:lineRule="auto"/>
              <w:jc w:val="both"/>
              <w:rPr>
                <w:rFonts w:ascii="Book Antiqua" w:hAnsi="Book Antiqua" w:cs="Arial"/>
              </w:rPr>
            </w:pPr>
            <w:r w:rsidRPr="00E07761">
              <w:rPr>
                <w:rFonts w:ascii="Book Antiqua" w:hAnsi="Book Antiqua" w:cs="Arial"/>
                <w:lang w:eastAsia="zh-CN"/>
              </w:rPr>
              <w:t>(++++)</w:t>
            </w:r>
            <w:r w:rsidR="00D40DCD">
              <w:rPr>
                <w:rFonts w:ascii="Book Antiqua" w:hAnsi="Book Antiqua" w:cs="Arial" w:hint="eastAsia"/>
                <w:lang w:eastAsia="zh-CN"/>
              </w:rPr>
              <w:t xml:space="preserve"> </w:t>
            </w:r>
            <w:r w:rsidRPr="00E07761">
              <w:rPr>
                <w:rFonts w:ascii="Book Antiqua" w:hAnsi="Book Antiqua" w:cs="Arial"/>
              </w:rPr>
              <w:t>high</w:t>
            </w:r>
          </w:p>
        </w:tc>
        <w:tc>
          <w:tcPr>
            <w:tcW w:w="328" w:type="pct"/>
            <w:hideMark/>
          </w:tcPr>
          <w:p w14:paraId="4709AB7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0B7DEF" w:rsidRPr="008B4B5E" w14:paraId="3E2463AD" w14:textId="77777777" w:rsidTr="00D40DCD">
        <w:tc>
          <w:tcPr>
            <w:tcW w:w="5000" w:type="pct"/>
            <w:gridSpan w:val="13"/>
            <w:shd w:val="clear" w:color="auto" w:fill="FFFFFF" w:themeFill="background1"/>
            <w:vAlign w:val="center"/>
            <w:hideMark/>
          </w:tcPr>
          <w:p w14:paraId="188B96C9" w14:textId="77777777" w:rsidR="000B7DEF" w:rsidRPr="00FB13EC" w:rsidRDefault="000B7DEF" w:rsidP="008B4B5E">
            <w:pPr>
              <w:spacing w:line="360" w:lineRule="auto"/>
              <w:jc w:val="both"/>
              <w:rPr>
                <w:rFonts w:ascii="Book Antiqua" w:hAnsi="Book Antiqua" w:cs="Arial"/>
                <w:i/>
                <w:iCs/>
              </w:rPr>
            </w:pPr>
            <w:r w:rsidRPr="00FB13EC">
              <w:rPr>
                <w:rFonts w:ascii="Book Antiqua" w:hAnsi="Book Antiqua" w:cs="Arial"/>
              </w:rPr>
              <w:t>Right colon OBPS</w:t>
            </w:r>
          </w:p>
        </w:tc>
      </w:tr>
      <w:tr w:rsidR="00D40DCD" w:rsidRPr="008B4B5E" w14:paraId="7EDA62EC" w14:textId="77777777" w:rsidTr="00D40DCD">
        <w:tc>
          <w:tcPr>
            <w:tcW w:w="217" w:type="pct"/>
            <w:hideMark/>
          </w:tcPr>
          <w:p w14:paraId="1510C8B4"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5</w:t>
            </w:r>
          </w:p>
        </w:tc>
        <w:tc>
          <w:tcPr>
            <w:tcW w:w="0" w:type="auto"/>
            <w:hideMark/>
          </w:tcPr>
          <w:p w14:paraId="3FF06799" w14:textId="11636E60"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ED0CB4" w:rsidRPr="00E07761">
              <w:rPr>
                <w:rFonts w:ascii="Book Antiqua" w:hAnsi="Book Antiqua" w:cs="Arial"/>
              </w:rPr>
              <w:t>z</w:t>
            </w:r>
            <w:r w:rsidRPr="00E07761">
              <w:rPr>
                <w:rFonts w:ascii="Book Antiqua" w:hAnsi="Book Antiqua" w:cs="Arial"/>
              </w:rPr>
              <w:t>ed trials</w:t>
            </w:r>
          </w:p>
        </w:tc>
        <w:tc>
          <w:tcPr>
            <w:tcW w:w="0" w:type="auto"/>
            <w:hideMark/>
          </w:tcPr>
          <w:p w14:paraId="04C339FE"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hideMark/>
          </w:tcPr>
          <w:p w14:paraId="50947DD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Serious</w:t>
            </w:r>
            <w:r w:rsidRPr="00E07761">
              <w:rPr>
                <w:rFonts w:ascii="Book Antiqua" w:hAnsi="Book Antiqua" w:cs="Arial"/>
                <w:vertAlign w:val="superscript"/>
              </w:rPr>
              <w:t>1</w:t>
            </w:r>
          </w:p>
        </w:tc>
        <w:tc>
          <w:tcPr>
            <w:tcW w:w="0" w:type="auto"/>
            <w:hideMark/>
          </w:tcPr>
          <w:p w14:paraId="6BACA6A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hideMark/>
          </w:tcPr>
          <w:p w14:paraId="59813C3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hideMark/>
          </w:tcPr>
          <w:p w14:paraId="4DEEE536"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hideMark/>
          </w:tcPr>
          <w:p w14:paraId="60DC386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422</w:t>
            </w:r>
          </w:p>
        </w:tc>
        <w:tc>
          <w:tcPr>
            <w:tcW w:w="0" w:type="auto"/>
            <w:hideMark/>
          </w:tcPr>
          <w:p w14:paraId="7B6CEE4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422</w:t>
            </w:r>
          </w:p>
        </w:tc>
        <w:tc>
          <w:tcPr>
            <w:tcW w:w="314" w:type="pct"/>
            <w:hideMark/>
          </w:tcPr>
          <w:p w14:paraId="1CFE2DB4"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w:t>
            </w:r>
          </w:p>
        </w:tc>
        <w:tc>
          <w:tcPr>
            <w:tcW w:w="750" w:type="pct"/>
            <w:hideMark/>
          </w:tcPr>
          <w:p w14:paraId="5E2C1B4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Md 0.04 higher (0.27 lower to 0.34 higher)</w:t>
            </w:r>
          </w:p>
        </w:tc>
        <w:tc>
          <w:tcPr>
            <w:tcW w:w="340" w:type="pct"/>
            <w:hideMark/>
          </w:tcPr>
          <w:p w14:paraId="5D200255" w14:textId="4F69E0DE" w:rsidR="000B7DEF" w:rsidRPr="00E07761" w:rsidRDefault="000B7DEF" w:rsidP="00D40DCD">
            <w:pPr>
              <w:spacing w:line="360" w:lineRule="auto"/>
              <w:jc w:val="both"/>
              <w:rPr>
                <w:rFonts w:ascii="Book Antiqua" w:hAnsi="Book Antiqua" w:cs="Arial"/>
              </w:rPr>
            </w:pPr>
            <w:r w:rsidRPr="00E07761">
              <w:rPr>
                <w:rFonts w:ascii="Book Antiqua" w:hAnsi="Book Antiqua" w:cs="Arial"/>
                <w:lang w:eastAsia="zh-CN"/>
              </w:rPr>
              <w:t>(+++)</w:t>
            </w:r>
            <w:r w:rsidR="00D40DCD">
              <w:rPr>
                <w:rFonts w:ascii="Book Antiqua" w:hAnsi="Book Antiqua" w:cs="Arial" w:hint="eastAsia"/>
                <w:lang w:eastAsia="zh-CN"/>
              </w:rPr>
              <w:t xml:space="preserve"> </w:t>
            </w:r>
            <w:r w:rsidRPr="00E07761">
              <w:rPr>
                <w:rFonts w:ascii="Book Antiqua" w:hAnsi="Book Antiqua" w:cs="Arial"/>
              </w:rPr>
              <w:t>moderate</w:t>
            </w:r>
          </w:p>
        </w:tc>
        <w:tc>
          <w:tcPr>
            <w:tcW w:w="328" w:type="pct"/>
            <w:hideMark/>
          </w:tcPr>
          <w:p w14:paraId="30065AE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0B7DEF" w:rsidRPr="008B4B5E" w14:paraId="1D8F2AD9" w14:textId="77777777" w:rsidTr="00D40DCD">
        <w:tc>
          <w:tcPr>
            <w:tcW w:w="5000" w:type="pct"/>
            <w:gridSpan w:val="13"/>
            <w:shd w:val="clear" w:color="auto" w:fill="auto"/>
          </w:tcPr>
          <w:p w14:paraId="1B12067A" w14:textId="77777777" w:rsidR="000B7DEF" w:rsidRPr="00E07761" w:rsidRDefault="000B7DEF" w:rsidP="008B4B5E">
            <w:pPr>
              <w:spacing w:line="360" w:lineRule="auto"/>
              <w:jc w:val="both"/>
              <w:rPr>
                <w:rFonts w:ascii="Book Antiqua" w:hAnsi="Book Antiqua" w:cs="Arial"/>
                <w:shd w:val="pct15" w:color="auto" w:fill="FFFFFF"/>
              </w:rPr>
            </w:pPr>
            <w:r w:rsidRPr="00FB13EC">
              <w:rPr>
                <w:rFonts w:ascii="Book Antiqua" w:hAnsi="Book Antiqua" w:cs="Arial"/>
              </w:rPr>
              <w:t>Sleep disturbance</w:t>
            </w:r>
          </w:p>
        </w:tc>
      </w:tr>
      <w:tr w:rsidR="00D40DCD" w:rsidRPr="008B4B5E" w14:paraId="76FA1851" w14:textId="77777777" w:rsidTr="00D40DCD">
        <w:trPr>
          <w:trHeight w:val="1435"/>
        </w:trPr>
        <w:tc>
          <w:tcPr>
            <w:tcW w:w="217" w:type="pct"/>
            <w:vMerge w:val="restart"/>
          </w:tcPr>
          <w:p w14:paraId="186B86F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15</w:t>
            </w:r>
          </w:p>
        </w:tc>
        <w:tc>
          <w:tcPr>
            <w:tcW w:w="0" w:type="auto"/>
            <w:vMerge w:val="restart"/>
          </w:tcPr>
          <w:p w14:paraId="7025C483" w14:textId="2E8E0CE0"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ED0CB4" w:rsidRPr="00E07761">
              <w:rPr>
                <w:rFonts w:ascii="Book Antiqua" w:hAnsi="Book Antiqua" w:cs="Arial"/>
              </w:rPr>
              <w:t>z</w:t>
            </w:r>
            <w:r w:rsidRPr="00E07761">
              <w:rPr>
                <w:rFonts w:ascii="Book Antiqua" w:hAnsi="Book Antiqua" w:cs="Arial"/>
              </w:rPr>
              <w:t>ed trials</w:t>
            </w:r>
          </w:p>
        </w:tc>
        <w:tc>
          <w:tcPr>
            <w:tcW w:w="0" w:type="auto"/>
            <w:vMerge w:val="restart"/>
          </w:tcPr>
          <w:p w14:paraId="73F0CF6C"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vMerge w:val="restart"/>
          </w:tcPr>
          <w:p w14:paraId="7852496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Serious</w:t>
            </w:r>
            <w:r w:rsidRPr="00E07761">
              <w:rPr>
                <w:rFonts w:ascii="Book Antiqua" w:hAnsi="Book Antiqua" w:cs="Arial"/>
                <w:vertAlign w:val="superscript"/>
              </w:rPr>
              <w:t>1</w:t>
            </w:r>
          </w:p>
        </w:tc>
        <w:tc>
          <w:tcPr>
            <w:tcW w:w="0" w:type="auto"/>
            <w:vMerge w:val="restart"/>
          </w:tcPr>
          <w:p w14:paraId="07D71FA2"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vMerge w:val="restart"/>
          </w:tcPr>
          <w:p w14:paraId="62E53F46"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vMerge w:val="restart"/>
          </w:tcPr>
          <w:p w14:paraId="0FB94DD4"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tcPr>
          <w:p w14:paraId="52EB78FC" w14:textId="1A90C977" w:rsidR="000B7DEF" w:rsidRPr="00E07761" w:rsidRDefault="000B7DEF" w:rsidP="008B4B5E">
            <w:pPr>
              <w:spacing w:line="360" w:lineRule="auto"/>
              <w:jc w:val="both"/>
              <w:rPr>
                <w:rFonts w:ascii="Book Antiqua" w:hAnsi="Book Antiqua" w:cs="Arial"/>
              </w:rPr>
            </w:pPr>
            <w:r w:rsidRPr="00E07761">
              <w:rPr>
                <w:rFonts w:ascii="Book Antiqua" w:hAnsi="Book Antiqua" w:cs="Arial"/>
              </w:rPr>
              <w:t>348/2591 (13.4%)</w:t>
            </w:r>
          </w:p>
        </w:tc>
        <w:tc>
          <w:tcPr>
            <w:tcW w:w="0" w:type="auto"/>
          </w:tcPr>
          <w:p w14:paraId="79FE0BDE" w14:textId="35DDFAC7" w:rsidR="000B7DEF" w:rsidRPr="00E07761" w:rsidRDefault="000B7DEF" w:rsidP="00ED0CB4">
            <w:pPr>
              <w:spacing w:line="360" w:lineRule="auto"/>
              <w:jc w:val="both"/>
              <w:rPr>
                <w:rFonts w:ascii="Book Antiqua" w:hAnsi="Book Antiqua" w:cs="Arial"/>
              </w:rPr>
            </w:pPr>
            <w:r w:rsidRPr="00E07761">
              <w:rPr>
                <w:rFonts w:ascii="Book Antiqua" w:hAnsi="Book Antiqua" w:cs="Arial"/>
              </w:rPr>
              <w:t>651/2463 (26.4%)</w:t>
            </w:r>
          </w:p>
        </w:tc>
        <w:tc>
          <w:tcPr>
            <w:tcW w:w="314" w:type="pct"/>
            <w:vMerge w:val="restart"/>
          </w:tcPr>
          <w:p w14:paraId="62C9C976" w14:textId="01E750AD" w:rsidR="000B7DEF" w:rsidRPr="00E07761" w:rsidRDefault="000B7DEF" w:rsidP="00ED0CB4">
            <w:pPr>
              <w:spacing w:line="360" w:lineRule="auto"/>
              <w:jc w:val="both"/>
              <w:rPr>
                <w:rFonts w:ascii="Book Antiqua" w:hAnsi="Book Antiqua" w:cs="Arial"/>
              </w:rPr>
            </w:pPr>
            <w:r w:rsidRPr="00E07761">
              <w:rPr>
                <w:rFonts w:ascii="Book Antiqua" w:hAnsi="Book Antiqua" w:cs="Arial"/>
              </w:rPr>
              <w:t>R</w:t>
            </w:r>
            <w:r w:rsidR="00ED0CB4" w:rsidRPr="00E07761">
              <w:rPr>
                <w:rFonts w:ascii="Book Antiqua" w:hAnsi="Book Antiqua" w:cs="Arial"/>
              </w:rPr>
              <w:t>R</w:t>
            </w:r>
            <w:r w:rsidRPr="00E07761">
              <w:rPr>
                <w:rFonts w:ascii="Book Antiqua" w:hAnsi="Book Antiqua" w:cs="Arial"/>
              </w:rPr>
              <w:t xml:space="preserve"> 0.52 (0.4</w:t>
            </w:r>
            <w:r w:rsidR="00ED0CB4" w:rsidRPr="00E07761">
              <w:rPr>
                <w:rFonts w:ascii="Book Antiqua" w:hAnsi="Book Antiqua" w:cs="Arial"/>
              </w:rPr>
              <w:t>0</w:t>
            </w:r>
            <w:r w:rsidRPr="00E07761">
              <w:rPr>
                <w:rFonts w:ascii="Book Antiqua" w:hAnsi="Book Antiqua" w:cs="Arial"/>
              </w:rPr>
              <w:t xml:space="preserve"> to 0.68)</w:t>
            </w:r>
          </w:p>
        </w:tc>
        <w:tc>
          <w:tcPr>
            <w:tcW w:w="750" w:type="pct"/>
          </w:tcPr>
          <w:p w14:paraId="7242B14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127 fewer per 1000 (from 85 fewer to 159 fewer)</w:t>
            </w:r>
          </w:p>
        </w:tc>
        <w:tc>
          <w:tcPr>
            <w:tcW w:w="340" w:type="pct"/>
            <w:vMerge w:val="restart"/>
          </w:tcPr>
          <w:p w14:paraId="03988D00" w14:textId="78708C18" w:rsidR="000B7DEF" w:rsidRPr="00E07761" w:rsidRDefault="000B7DEF" w:rsidP="00D40DCD">
            <w:pPr>
              <w:spacing w:line="360" w:lineRule="auto"/>
              <w:jc w:val="both"/>
              <w:rPr>
                <w:rFonts w:ascii="Book Antiqua" w:hAnsi="Book Antiqua" w:cs="Arial"/>
              </w:rPr>
            </w:pPr>
            <w:r w:rsidRPr="00E07761">
              <w:rPr>
                <w:rFonts w:ascii="Book Antiqua" w:hAnsi="Book Antiqua" w:cs="Arial"/>
                <w:lang w:eastAsia="zh-CN"/>
              </w:rPr>
              <w:t>(+++)</w:t>
            </w:r>
            <w:r w:rsidR="00D40DCD">
              <w:rPr>
                <w:rFonts w:ascii="Book Antiqua" w:hAnsi="Book Antiqua" w:cs="Arial" w:hint="eastAsia"/>
                <w:lang w:eastAsia="zh-CN"/>
              </w:rPr>
              <w:t xml:space="preserve"> </w:t>
            </w:r>
            <w:r w:rsidRPr="00E07761">
              <w:rPr>
                <w:rFonts w:ascii="Book Antiqua" w:hAnsi="Book Antiqua" w:cs="Arial"/>
              </w:rPr>
              <w:t>moderate</w:t>
            </w:r>
          </w:p>
        </w:tc>
        <w:tc>
          <w:tcPr>
            <w:tcW w:w="328" w:type="pct"/>
            <w:vMerge w:val="restart"/>
          </w:tcPr>
          <w:p w14:paraId="0E65EB21"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D40DCD" w:rsidRPr="008B4B5E" w14:paraId="4AAD4B7A" w14:textId="77777777" w:rsidTr="00D40DCD">
        <w:trPr>
          <w:trHeight w:val="1044"/>
        </w:trPr>
        <w:tc>
          <w:tcPr>
            <w:tcW w:w="217" w:type="pct"/>
            <w:vMerge/>
          </w:tcPr>
          <w:p w14:paraId="7383D8A1" w14:textId="77777777" w:rsidR="000B7DEF" w:rsidRPr="00E07761" w:rsidRDefault="000B7DEF" w:rsidP="008B4B5E">
            <w:pPr>
              <w:spacing w:line="360" w:lineRule="auto"/>
              <w:jc w:val="both"/>
              <w:rPr>
                <w:rFonts w:ascii="Book Antiqua" w:hAnsi="Book Antiqua" w:cs="Arial"/>
              </w:rPr>
            </w:pPr>
          </w:p>
        </w:tc>
        <w:tc>
          <w:tcPr>
            <w:tcW w:w="0" w:type="auto"/>
            <w:vMerge/>
          </w:tcPr>
          <w:p w14:paraId="241A8669" w14:textId="77777777" w:rsidR="000B7DEF" w:rsidRPr="00E07761" w:rsidRDefault="000B7DEF" w:rsidP="008B4B5E">
            <w:pPr>
              <w:spacing w:line="360" w:lineRule="auto"/>
              <w:jc w:val="both"/>
              <w:rPr>
                <w:rFonts w:ascii="Book Antiqua" w:hAnsi="Book Antiqua" w:cs="Arial"/>
              </w:rPr>
            </w:pPr>
          </w:p>
        </w:tc>
        <w:tc>
          <w:tcPr>
            <w:tcW w:w="0" w:type="auto"/>
            <w:vMerge/>
          </w:tcPr>
          <w:p w14:paraId="28A32F9B" w14:textId="77777777" w:rsidR="000B7DEF" w:rsidRPr="00E07761" w:rsidRDefault="000B7DEF" w:rsidP="008B4B5E">
            <w:pPr>
              <w:spacing w:line="360" w:lineRule="auto"/>
              <w:jc w:val="both"/>
              <w:rPr>
                <w:rFonts w:ascii="Book Antiqua" w:hAnsi="Book Antiqua" w:cs="Arial"/>
              </w:rPr>
            </w:pPr>
          </w:p>
        </w:tc>
        <w:tc>
          <w:tcPr>
            <w:tcW w:w="0" w:type="auto"/>
            <w:vMerge/>
          </w:tcPr>
          <w:p w14:paraId="17660F66" w14:textId="77777777" w:rsidR="000B7DEF" w:rsidRPr="00E07761" w:rsidRDefault="000B7DEF" w:rsidP="008B4B5E">
            <w:pPr>
              <w:spacing w:line="360" w:lineRule="auto"/>
              <w:jc w:val="both"/>
              <w:rPr>
                <w:rFonts w:ascii="Book Antiqua" w:hAnsi="Book Antiqua" w:cs="Arial"/>
              </w:rPr>
            </w:pPr>
          </w:p>
        </w:tc>
        <w:tc>
          <w:tcPr>
            <w:tcW w:w="0" w:type="auto"/>
            <w:vMerge/>
          </w:tcPr>
          <w:p w14:paraId="41697779" w14:textId="77777777" w:rsidR="000B7DEF" w:rsidRPr="00E07761" w:rsidRDefault="000B7DEF" w:rsidP="008B4B5E">
            <w:pPr>
              <w:spacing w:line="360" w:lineRule="auto"/>
              <w:jc w:val="both"/>
              <w:rPr>
                <w:rFonts w:ascii="Book Antiqua" w:hAnsi="Book Antiqua" w:cs="Arial"/>
              </w:rPr>
            </w:pPr>
          </w:p>
        </w:tc>
        <w:tc>
          <w:tcPr>
            <w:tcW w:w="0" w:type="auto"/>
            <w:vMerge/>
          </w:tcPr>
          <w:p w14:paraId="06193860" w14:textId="77777777" w:rsidR="000B7DEF" w:rsidRPr="00E07761" w:rsidRDefault="000B7DEF" w:rsidP="008B4B5E">
            <w:pPr>
              <w:spacing w:line="360" w:lineRule="auto"/>
              <w:jc w:val="both"/>
              <w:rPr>
                <w:rFonts w:ascii="Book Antiqua" w:hAnsi="Book Antiqua" w:cs="Arial"/>
              </w:rPr>
            </w:pPr>
          </w:p>
        </w:tc>
        <w:tc>
          <w:tcPr>
            <w:tcW w:w="0" w:type="auto"/>
            <w:vMerge/>
          </w:tcPr>
          <w:p w14:paraId="10945F12" w14:textId="77777777" w:rsidR="000B7DEF" w:rsidRPr="00E07761" w:rsidRDefault="000B7DEF" w:rsidP="008B4B5E">
            <w:pPr>
              <w:spacing w:line="360" w:lineRule="auto"/>
              <w:jc w:val="both"/>
              <w:rPr>
                <w:rFonts w:ascii="Book Antiqua" w:hAnsi="Book Antiqua" w:cs="Arial"/>
              </w:rPr>
            </w:pPr>
          </w:p>
        </w:tc>
        <w:tc>
          <w:tcPr>
            <w:tcW w:w="0" w:type="auto"/>
          </w:tcPr>
          <w:p w14:paraId="270FDEC0" w14:textId="77777777" w:rsidR="000B7DEF" w:rsidRPr="00E07761" w:rsidRDefault="000B7DEF" w:rsidP="008B4B5E">
            <w:pPr>
              <w:spacing w:line="360" w:lineRule="auto"/>
              <w:jc w:val="both"/>
              <w:rPr>
                <w:rFonts w:ascii="Book Antiqua" w:hAnsi="Book Antiqua" w:cs="Arial"/>
              </w:rPr>
            </w:pPr>
          </w:p>
        </w:tc>
        <w:tc>
          <w:tcPr>
            <w:tcW w:w="0" w:type="auto"/>
          </w:tcPr>
          <w:p w14:paraId="26E141D8" w14:textId="273CEBC5" w:rsidR="000B7DEF" w:rsidRPr="00E07761" w:rsidRDefault="000B7DEF" w:rsidP="008B4B5E">
            <w:pPr>
              <w:spacing w:line="360" w:lineRule="auto"/>
              <w:jc w:val="both"/>
              <w:rPr>
                <w:rFonts w:ascii="Book Antiqua" w:hAnsi="Book Antiqua" w:cs="Arial"/>
              </w:rPr>
            </w:pPr>
            <w:r w:rsidRPr="00E07761">
              <w:rPr>
                <w:rFonts w:ascii="Book Antiqua" w:hAnsi="Book Antiqua" w:cs="Arial"/>
              </w:rPr>
              <w:t>32</w:t>
            </w:r>
            <w:r w:rsidR="00ED0CB4" w:rsidRPr="00E07761">
              <w:rPr>
                <w:rFonts w:ascii="Book Antiqua" w:hAnsi="Book Antiqua" w:cs="Arial"/>
              </w:rPr>
              <w:t>.0</w:t>
            </w:r>
            <w:r w:rsidRPr="00E07761">
              <w:rPr>
                <w:rFonts w:ascii="Book Antiqua" w:hAnsi="Book Antiqua" w:cs="Arial"/>
              </w:rPr>
              <w:t>%</w:t>
            </w:r>
          </w:p>
        </w:tc>
        <w:tc>
          <w:tcPr>
            <w:tcW w:w="314" w:type="pct"/>
            <w:vMerge/>
          </w:tcPr>
          <w:p w14:paraId="2AA7C9FF" w14:textId="77777777" w:rsidR="000B7DEF" w:rsidRPr="00E07761" w:rsidRDefault="000B7DEF" w:rsidP="008B4B5E">
            <w:pPr>
              <w:spacing w:line="360" w:lineRule="auto"/>
              <w:jc w:val="both"/>
              <w:rPr>
                <w:rFonts w:ascii="Book Antiqua" w:hAnsi="Book Antiqua" w:cs="Arial"/>
              </w:rPr>
            </w:pPr>
          </w:p>
        </w:tc>
        <w:tc>
          <w:tcPr>
            <w:tcW w:w="750" w:type="pct"/>
          </w:tcPr>
          <w:p w14:paraId="01FCFCE7"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154 fewer per 1000 (from 102 fewer to 192 fewer)</w:t>
            </w:r>
          </w:p>
        </w:tc>
        <w:tc>
          <w:tcPr>
            <w:tcW w:w="340" w:type="pct"/>
            <w:vMerge/>
          </w:tcPr>
          <w:p w14:paraId="617EE569" w14:textId="77777777" w:rsidR="000B7DEF" w:rsidRPr="00E07761" w:rsidRDefault="000B7DEF" w:rsidP="008B4B5E">
            <w:pPr>
              <w:spacing w:line="360" w:lineRule="auto"/>
              <w:jc w:val="both"/>
              <w:rPr>
                <w:rFonts w:ascii="Book Antiqua" w:hAnsi="Book Antiqua" w:cs="Arial"/>
              </w:rPr>
            </w:pPr>
          </w:p>
        </w:tc>
        <w:tc>
          <w:tcPr>
            <w:tcW w:w="328" w:type="pct"/>
            <w:vMerge/>
          </w:tcPr>
          <w:p w14:paraId="5C33CF87" w14:textId="77777777" w:rsidR="000B7DEF" w:rsidRPr="00E07761" w:rsidRDefault="000B7DEF" w:rsidP="008B4B5E">
            <w:pPr>
              <w:spacing w:line="360" w:lineRule="auto"/>
              <w:jc w:val="both"/>
              <w:rPr>
                <w:rFonts w:ascii="Book Antiqua" w:hAnsi="Book Antiqua" w:cs="Arial"/>
              </w:rPr>
            </w:pPr>
          </w:p>
        </w:tc>
      </w:tr>
      <w:tr w:rsidR="000B7DEF" w:rsidRPr="008B4B5E" w14:paraId="1EC5B213" w14:textId="77777777" w:rsidTr="00D40DCD">
        <w:tc>
          <w:tcPr>
            <w:tcW w:w="5000" w:type="pct"/>
            <w:gridSpan w:val="13"/>
            <w:shd w:val="clear" w:color="auto" w:fill="auto"/>
            <w:vAlign w:val="center"/>
          </w:tcPr>
          <w:p w14:paraId="75357490" w14:textId="77777777" w:rsidR="000B7DEF" w:rsidRPr="00E07761" w:rsidRDefault="000B7DEF" w:rsidP="008B4B5E">
            <w:pPr>
              <w:spacing w:line="360" w:lineRule="auto"/>
              <w:jc w:val="both"/>
              <w:rPr>
                <w:rFonts w:ascii="Book Antiqua" w:hAnsi="Book Antiqua" w:cs="Arial"/>
                <w:shd w:val="pct15" w:color="auto" w:fill="FFFFFF"/>
              </w:rPr>
            </w:pPr>
            <w:r w:rsidRPr="00FB13EC">
              <w:rPr>
                <w:rFonts w:ascii="Book Antiqua" w:hAnsi="Book Antiqua" w:cs="Arial"/>
              </w:rPr>
              <w:t>Willingness to repeat</w:t>
            </w:r>
          </w:p>
        </w:tc>
      </w:tr>
      <w:tr w:rsidR="00D40DCD" w:rsidRPr="008B4B5E" w14:paraId="31EE35FB" w14:textId="77777777" w:rsidTr="00D40DCD">
        <w:tc>
          <w:tcPr>
            <w:tcW w:w="217" w:type="pct"/>
            <w:vMerge w:val="restart"/>
          </w:tcPr>
          <w:p w14:paraId="214D3CD3"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10</w:t>
            </w:r>
          </w:p>
        </w:tc>
        <w:tc>
          <w:tcPr>
            <w:tcW w:w="0" w:type="auto"/>
            <w:vMerge w:val="restart"/>
          </w:tcPr>
          <w:p w14:paraId="2B232DCA" w14:textId="25D4B141"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ED0CB4" w:rsidRPr="00E07761">
              <w:rPr>
                <w:rFonts w:ascii="Book Antiqua" w:hAnsi="Book Antiqua" w:cs="Arial"/>
              </w:rPr>
              <w:t>z</w:t>
            </w:r>
            <w:r w:rsidRPr="00E07761">
              <w:rPr>
                <w:rFonts w:ascii="Book Antiqua" w:hAnsi="Book Antiqua" w:cs="Arial"/>
              </w:rPr>
              <w:t>ed trials</w:t>
            </w:r>
          </w:p>
        </w:tc>
        <w:tc>
          <w:tcPr>
            <w:tcW w:w="0" w:type="auto"/>
            <w:vMerge w:val="restart"/>
          </w:tcPr>
          <w:p w14:paraId="7FA06EA1"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vMerge w:val="restart"/>
          </w:tcPr>
          <w:p w14:paraId="48C104EF"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Serious</w:t>
            </w:r>
            <w:r w:rsidRPr="00E07761">
              <w:rPr>
                <w:rFonts w:ascii="Book Antiqua" w:hAnsi="Book Antiqua" w:cs="Arial"/>
                <w:vertAlign w:val="superscript"/>
              </w:rPr>
              <w:t>1</w:t>
            </w:r>
          </w:p>
        </w:tc>
        <w:tc>
          <w:tcPr>
            <w:tcW w:w="0" w:type="auto"/>
            <w:vMerge w:val="restart"/>
          </w:tcPr>
          <w:p w14:paraId="2FE714A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vMerge w:val="restart"/>
          </w:tcPr>
          <w:p w14:paraId="4F0F02C2"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vMerge w:val="restart"/>
          </w:tcPr>
          <w:p w14:paraId="0DE9B501"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tcPr>
          <w:p w14:paraId="59D1A9C0" w14:textId="6BA0D89C" w:rsidR="000B7DEF" w:rsidRPr="00E07761" w:rsidRDefault="000B7DEF" w:rsidP="008B4B5E">
            <w:pPr>
              <w:spacing w:line="360" w:lineRule="auto"/>
              <w:jc w:val="both"/>
              <w:rPr>
                <w:rFonts w:ascii="Book Antiqua" w:hAnsi="Book Antiqua" w:cs="Arial"/>
              </w:rPr>
            </w:pPr>
            <w:r w:rsidRPr="00E07761">
              <w:rPr>
                <w:rFonts w:ascii="Book Antiqua" w:hAnsi="Book Antiqua" w:cs="Arial"/>
              </w:rPr>
              <w:t>1624/1996 (81.4%)</w:t>
            </w:r>
          </w:p>
        </w:tc>
        <w:tc>
          <w:tcPr>
            <w:tcW w:w="0" w:type="auto"/>
          </w:tcPr>
          <w:p w14:paraId="5B6A020A" w14:textId="14A2DC40" w:rsidR="000B7DEF" w:rsidRPr="00E07761" w:rsidRDefault="000B7DEF" w:rsidP="008B4B5E">
            <w:pPr>
              <w:spacing w:line="360" w:lineRule="auto"/>
              <w:jc w:val="both"/>
              <w:rPr>
                <w:rFonts w:ascii="Book Antiqua" w:hAnsi="Book Antiqua" w:cs="Arial"/>
              </w:rPr>
            </w:pPr>
            <w:r w:rsidRPr="00E07761">
              <w:rPr>
                <w:rFonts w:ascii="Book Antiqua" w:hAnsi="Book Antiqua" w:cs="Arial"/>
              </w:rPr>
              <w:t>1269/1855 (68.4%)</w:t>
            </w:r>
          </w:p>
        </w:tc>
        <w:tc>
          <w:tcPr>
            <w:tcW w:w="314" w:type="pct"/>
            <w:vMerge w:val="restart"/>
          </w:tcPr>
          <w:p w14:paraId="0CDD2AEE" w14:textId="46E8353A" w:rsidR="000B7DEF" w:rsidRPr="00E07761" w:rsidRDefault="000B7DEF" w:rsidP="008B4B5E">
            <w:pPr>
              <w:spacing w:line="360" w:lineRule="auto"/>
              <w:jc w:val="both"/>
              <w:rPr>
                <w:rFonts w:ascii="Book Antiqua" w:hAnsi="Book Antiqua" w:cs="Arial"/>
              </w:rPr>
            </w:pPr>
            <w:r w:rsidRPr="00E07761">
              <w:rPr>
                <w:rFonts w:ascii="Book Antiqua" w:hAnsi="Book Antiqua" w:cs="Arial"/>
              </w:rPr>
              <w:t>R</w:t>
            </w:r>
            <w:r w:rsidR="00ED0CB4" w:rsidRPr="00E07761">
              <w:rPr>
                <w:rFonts w:ascii="Book Antiqua" w:hAnsi="Book Antiqua" w:cs="Arial"/>
              </w:rPr>
              <w:t>R</w:t>
            </w:r>
            <w:r w:rsidRPr="00E07761">
              <w:rPr>
                <w:rFonts w:ascii="Book Antiqua" w:hAnsi="Book Antiqua" w:cs="Arial"/>
              </w:rPr>
              <w:t xml:space="preserve"> 1.15 (1.03 to 1.29)</w:t>
            </w:r>
          </w:p>
        </w:tc>
        <w:tc>
          <w:tcPr>
            <w:tcW w:w="750" w:type="pct"/>
          </w:tcPr>
          <w:p w14:paraId="1BC49227"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103 more per 1000 (from 21 more to 198 more)</w:t>
            </w:r>
          </w:p>
        </w:tc>
        <w:tc>
          <w:tcPr>
            <w:tcW w:w="340" w:type="pct"/>
            <w:vMerge w:val="restart"/>
          </w:tcPr>
          <w:p w14:paraId="5F27A3A7" w14:textId="03954712" w:rsidR="000B7DEF" w:rsidRPr="00E07761" w:rsidRDefault="002F591C" w:rsidP="00D40DCD">
            <w:pPr>
              <w:spacing w:line="360" w:lineRule="auto"/>
              <w:jc w:val="both"/>
              <w:rPr>
                <w:rFonts w:ascii="Book Antiqua" w:hAnsi="Book Antiqua" w:cs="Arial"/>
              </w:rPr>
            </w:pPr>
            <w:r w:rsidRPr="00E07761">
              <w:rPr>
                <w:rFonts w:ascii="Book Antiqua" w:hAnsi="Book Antiqua" w:cs="Arial"/>
                <w:lang w:eastAsia="zh-CN"/>
              </w:rPr>
              <w:t>(+++)</w:t>
            </w:r>
            <w:r w:rsidR="00D40DCD">
              <w:rPr>
                <w:rFonts w:ascii="Book Antiqua" w:hAnsi="Book Antiqua" w:cs="Arial" w:hint="eastAsia"/>
                <w:lang w:eastAsia="zh-CN"/>
              </w:rPr>
              <w:t xml:space="preserve"> </w:t>
            </w:r>
            <w:r w:rsidR="000B7DEF" w:rsidRPr="00E07761">
              <w:rPr>
                <w:rFonts w:ascii="Book Antiqua" w:hAnsi="Book Antiqua" w:cs="Arial"/>
              </w:rPr>
              <w:t>moderate</w:t>
            </w:r>
          </w:p>
        </w:tc>
        <w:tc>
          <w:tcPr>
            <w:tcW w:w="328" w:type="pct"/>
            <w:vMerge w:val="restart"/>
          </w:tcPr>
          <w:p w14:paraId="0EBE346F"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D40DCD" w:rsidRPr="008B4B5E" w14:paraId="159B37DA" w14:textId="77777777" w:rsidTr="00D40DCD">
        <w:tc>
          <w:tcPr>
            <w:tcW w:w="217" w:type="pct"/>
            <w:vMerge/>
            <w:vAlign w:val="center"/>
          </w:tcPr>
          <w:p w14:paraId="1A99A5BE" w14:textId="77777777" w:rsidR="000B7DEF" w:rsidRPr="00E07761" w:rsidRDefault="000B7DEF" w:rsidP="008B4B5E">
            <w:pPr>
              <w:spacing w:line="360" w:lineRule="auto"/>
              <w:jc w:val="both"/>
              <w:rPr>
                <w:rFonts w:ascii="Book Antiqua" w:hAnsi="Book Antiqua" w:cs="Arial"/>
              </w:rPr>
            </w:pPr>
          </w:p>
        </w:tc>
        <w:tc>
          <w:tcPr>
            <w:tcW w:w="0" w:type="auto"/>
            <w:vMerge/>
            <w:vAlign w:val="center"/>
          </w:tcPr>
          <w:p w14:paraId="13782F69" w14:textId="77777777" w:rsidR="000B7DEF" w:rsidRPr="00E07761" w:rsidRDefault="000B7DEF" w:rsidP="008B4B5E">
            <w:pPr>
              <w:spacing w:line="360" w:lineRule="auto"/>
              <w:jc w:val="both"/>
              <w:rPr>
                <w:rFonts w:ascii="Book Antiqua" w:hAnsi="Book Antiqua" w:cs="Arial"/>
              </w:rPr>
            </w:pPr>
          </w:p>
        </w:tc>
        <w:tc>
          <w:tcPr>
            <w:tcW w:w="0" w:type="auto"/>
            <w:vMerge/>
            <w:vAlign w:val="center"/>
          </w:tcPr>
          <w:p w14:paraId="04BF8A44" w14:textId="77777777" w:rsidR="000B7DEF" w:rsidRPr="00E07761" w:rsidRDefault="000B7DEF" w:rsidP="008B4B5E">
            <w:pPr>
              <w:spacing w:line="360" w:lineRule="auto"/>
              <w:jc w:val="both"/>
              <w:rPr>
                <w:rFonts w:ascii="Book Antiqua" w:hAnsi="Book Antiqua" w:cs="Arial"/>
              </w:rPr>
            </w:pPr>
          </w:p>
        </w:tc>
        <w:tc>
          <w:tcPr>
            <w:tcW w:w="0" w:type="auto"/>
            <w:vMerge/>
            <w:vAlign w:val="center"/>
          </w:tcPr>
          <w:p w14:paraId="4328123E" w14:textId="77777777" w:rsidR="000B7DEF" w:rsidRPr="00E07761" w:rsidRDefault="000B7DEF" w:rsidP="008B4B5E">
            <w:pPr>
              <w:spacing w:line="360" w:lineRule="auto"/>
              <w:jc w:val="both"/>
              <w:rPr>
                <w:rFonts w:ascii="Book Antiqua" w:hAnsi="Book Antiqua" w:cs="Arial"/>
              </w:rPr>
            </w:pPr>
          </w:p>
        </w:tc>
        <w:tc>
          <w:tcPr>
            <w:tcW w:w="0" w:type="auto"/>
            <w:vMerge/>
            <w:vAlign w:val="center"/>
          </w:tcPr>
          <w:p w14:paraId="7350AF8F" w14:textId="77777777" w:rsidR="000B7DEF" w:rsidRPr="00E07761" w:rsidRDefault="000B7DEF" w:rsidP="008B4B5E">
            <w:pPr>
              <w:spacing w:line="360" w:lineRule="auto"/>
              <w:jc w:val="both"/>
              <w:rPr>
                <w:rFonts w:ascii="Book Antiqua" w:hAnsi="Book Antiqua" w:cs="Arial"/>
              </w:rPr>
            </w:pPr>
          </w:p>
        </w:tc>
        <w:tc>
          <w:tcPr>
            <w:tcW w:w="0" w:type="auto"/>
            <w:vMerge/>
            <w:vAlign w:val="center"/>
          </w:tcPr>
          <w:p w14:paraId="796BF562" w14:textId="77777777" w:rsidR="000B7DEF" w:rsidRPr="00E07761" w:rsidRDefault="000B7DEF" w:rsidP="008B4B5E">
            <w:pPr>
              <w:spacing w:line="360" w:lineRule="auto"/>
              <w:jc w:val="both"/>
              <w:rPr>
                <w:rFonts w:ascii="Book Antiqua" w:hAnsi="Book Antiqua" w:cs="Arial"/>
              </w:rPr>
            </w:pPr>
          </w:p>
        </w:tc>
        <w:tc>
          <w:tcPr>
            <w:tcW w:w="0" w:type="auto"/>
            <w:vMerge/>
            <w:vAlign w:val="center"/>
          </w:tcPr>
          <w:p w14:paraId="3DB1BB25"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66654EBC"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578A6966"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65.2%</w:t>
            </w:r>
          </w:p>
        </w:tc>
        <w:tc>
          <w:tcPr>
            <w:tcW w:w="314" w:type="pct"/>
            <w:vMerge/>
            <w:vAlign w:val="center"/>
          </w:tcPr>
          <w:p w14:paraId="73FA457E" w14:textId="77777777" w:rsidR="000B7DEF" w:rsidRPr="00E07761" w:rsidRDefault="000B7DEF" w:rsidP="008B4B5E">
            <w:pPr>
              <w:spacing w:line="360" w:lineRule="auto"/>
              <w:jc w:val="both"/>
              <w:rPr>
                <w:rFonts w:ascii="Book Antiqua" w:hAnsi="Book Antiqua" w:cs="Arial"/>
              </w:rPr>
            </w:pPr>
          </w:p>
        </w:tc>
        <w:tc>
          <w:tcPr>
            <w:tcW w:w="750" w:type="pct"/>
            <w:vAlign w:val="center"/>
          </w:tcPr>
          <w:p w14:paraId="6348F20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98 more per 1000 (from 20 more to 189 more)</w:t>
            </w:r>
          </w:p>
        </w:tc>
        <w:tc>
          <w:tcPr>
            <w:tcW w:w="340" w:type="pct"/>
            <w:vMerge/>
            <w:vAlign w:val="center"/>
          </w:tcPr>
          <w:p w14:paraId="0078D42D" w14:textId="77777777" w:rsidR="000B7DEF" w:rsidRPr="00E07761" w:rsidRDefault="000B7DEF" w:rsidP="008B4B5E">
            <w:pPr>
              <w:spacing w:line="360" w:lineRule="auto"/>
              <w:jc w:val="both"/>
              <w:rPr>
                <w:rFonts w:ascii="Book Antiqua" w:hAnsi="Book Antiqua" w:cs="Arial"/>
              </w:rPr>
            </w:pPr>
          </w:p>
        </w:tc>
        <w:tc>
          <w:tcPr>
            <w:tcW w:w="328" w:type="pct"/>
            <w:vMerge/>
            <w:vAlign w:val="center"/>
          </w:tcPr>
          <w:p w14:paraId="36708496" w14:textId="77777777" w:rsidR="000B7DEF" w:rsidRPr="00E07761" w:rsidRDefault="000B7DEF" w:rsidP="008B4B5E">
            <w:pPr>
              <w:spacing w:line="360" w:lineRule="auto"/>
              <w:jc w:val="both"/>
              <w:rPr>
                <w:rFonts w:ascii="Book Antiqua" w:hAnsi="Book Antiqua" w:cs="Arial"/>
              </w:rPr>
            </w:pPr>
          </w:p>
        </w:tc>
      </w:tr>
      <w:tr w:rsidR="000B7DEF" w:rsidRPr="008B4B5E" w14:paraId="4EC6E4E1" w14:textId="77777777" w:rsidTr="00D40DCD">
        <w:tc>
          <w:tcPr>
            <w:tcW w:w="5000" w:type="pct"/>
            <w:gridSpan w:val="13"/>
          </w:tcPr>
          <w:p w14:paraId="7EBA5E77" w14:textId="77777777" w:rsidR="000B7DEF" w:rsidRPr="00E07761" w:rsidRDefault="000B7DEF" w:rsidP="008B4B5E">
            <w:pPr>
              <w:spacing w:line="360" w:lineRule="auto"/>
              <w:jc w:val="both"/>
              <w:rPr>
                <w:rFonts w:ascii="Book Antiqua" w:hAnsi="Book Antiqua" w:cs="Arial"/>
              </w:rPr>
            </w:pPr>
            <w:r w:rsidRPr="00FB13EC">
              <w:rPr>
                <w:rFonts w:ascii="Book Antiqua" w:hAnsi="Book Antiqua" w:cs="Arial"/>
              </w:rPr>
              <w:t>Nausea</w:t>
            </w:r>
          </w:p>
        </w:tc>
      </w:tr>
      <w:tr w:rsidR="00D40DCD" w:rsidRPr="008B4B5E" w14:paraId="774CA305" w14:textId="77777777" w:rsidTr="00D40DCD">
        <w:tc>
          <w:tcPr>
            <w:tcW w:w="217" w:type="pct"/>
          </w:tcPr>
          <w:p w14:paraId="3F4769EC"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lastRenderedPageBreak/>
              <w:t>17</w:t>
            </w:r>
          </w:p>
        </w:tc>
        <w:tc>
          <w:tcPr>
            <w:tcW w:w="0" w:type="auto"/>
          </w:tcPr>
          <w:p w14:paraId="31B768F0" w14:textId="4BD49119" w:rsidR="000B7DEF" w:rsidRPr="008B4B5E" w:rsidRDefault="000B7DEF" w:rsidP="008B4B5E">
            <w:pPr>
              <w:spacing w:line="360" w:lineRule="auto"/>
              <w:jc w:val="both"/>
              <w:rPr>
                <w:rFonts w:ascii="Book Antiqua" w:hAnsi="Book Antiqua" w:cs="Arial"/>
              </w:rPr>
            </w:pPr>
            <w:r w:rsidRPr="008B4B5E">
              <w:rPr>
                <w:rFonts w:ascii="Book Antiqua" w:hAnsi="Book Antiqua" w:cs="Arial"/>
              </w:rPr>
              <w:t>Randomi</w:t>
            </w:r>
            <w:r w:rsidR="00ED0CB4">
              <w:rPr>
                <w:rFonts w:ascii="Book Antiqua" w:hAnsi="Book Antiqua" w:cs="Arial"/>
              </w:rPr>
              <w:t>z</w:t>
            </w:r>
            <w:r w:rsidRPr="008B4B5E">
              <w:rPr>
                <w:rFonts w:ascii="Book Antiqua" w:hAnsi="Book Antiqua" w:cs="Arial"/>
              </w:rPr>
              <w:t>ed trials</w:t>
            </w:r>
          </w:p>
        </w:tc>
        <w:tc>
          <w:tcPr>
            <w:tcW w:w="0" w:type="auto"/>
          </w:tcPr>
          <w:p w14:paraId="64418FBC"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 serious risk of bias</w:t>
            </w:r>
          </w:p>
        </w:tc>
        <w:tc>
          <w:tcPr>
            <w:tcW w:w="0" w:type="auto"/>
          </w:tcPr>
          <w:p w14:paraId="42340340"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Serious</w:t>
            </w:r>
            <w:r w:rsidRPr="008B4B5E">
              <w:rPr>
                <w:rFonts w:ascii="Book Antiqua" w:hAnsi="Book Antiqua" w:cs="Arial"/>
                <w:vertAlign w:val="superscript"/>
              </w:rPr>
              <w:t>1</w:t>
            </w:r>
          </w:p>
        </w:tc>
        <w:tc>
          <w:tcPr>
            <w:tcW w:w="0" w:type="auto"/>
          </w:tcPr>
          <w:p w14:paraId="606D93ED"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 serious indirectness</w:t>
            </w:r>
          </w:p>
        </w:tc>
        <w:tc>
          <w:tcPr>
            <w:tcW w:w="0" w:type="auto"/>
          </w:tcPr>
          <w:p w14:paraId="66D0D797"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 serious imprecision</w:t>
            </w:r>
          </w:p>
        </w:tc>
        <w:tc>
          <w:tcPr>
            <w:tcW w:w="0" w:type="auto"/>
          </w:tcPr>
          <w:p w14:paraId="74EBBCA7"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None</w:t>
            </w:r>
          </w:p>
        </w:tc>
        <w:tc>
          <w:tcPr>
            <w:tcW w:w="0" w:type="auto"/>
          </w:tcPr>
          <w:p w14:paraId="12B15C17" w14:textId="34CF592E" w:rsidR="000B7DEF" w:rsidRPr="008B4B5E" w:rsidRDefault="000B7DEF" w:rsidP="008B4B5E">
            <w:pPr>
              <w:spacing w:line="360" w:lineRule="auto"/>
              <w:jc w:val="both"/>
              <w:rPr>
                <w:rFonts w:ascii="Book Antiqua" w:hAnsi="Book Antiqua" w:cs="Arial"/>
              </w:rPr>
            </w:pPr>
            <w:r w:rsidRPr="008B4B5E">
              <w:rPr>
                <w:rFonts w:ascii="Book Antiqua" w:hAnsi="Book Antiqua" w:cs="Arial"/>
              </w:rPr>
              <w:t>516/2715 (19</w:t>
            </w:r>
            <w:r w:rsidR="00ED0CB4">
              <w:rPr>
                <w:rFonts w:ascii="Book Antiqua" w:hAnsi="Book Antiqua" w:cs="Arial"/>
              </w:rPr>
              <w:t>.0</w:t>
            </w:r>
            <w:r w:rsidRPr="008B4B5E">
              <w:rPr>
                <w:rFonts w:ascii="Book Antiqua" w:hAnsi="Book Antiqua" w:cs="Arial"/>
              </w:rPr>
              <w:t>%)</w:t>
            </w:r>
          </w:p>
        </w:tc>
        <w:tc>
          <w:tcPr>
            <w:tcW w:w="0" w:type="auto"/>
          </w:tcPr>
          <w:p w14:paraId="392696C7" w14:textId="119CFF2C" w:rsidR="000B7DEF" w:rsidRPr="008B4B5E" w:rsidRDefault="000B7DEF" w:rsidP="008B4B5E">
            <w:pPr>
              <w:spacing w:line="360" w:lineRule="auto"/>
              <w:jc w:val="both"/>
              <w:rPr>
                <w:rFonts w:ascii="Book Antiqua" w:hAnsi="Book Antiqua" w:cs="Arial"/>
              </w:rPr>
            </w:pPr>
            <w:r w:rsidRPr="008B4B5E">
              <w:rPr>
                <w:rFonts w:ascii="Book Antiqua" w:hAnsi="Book Antiqua" w:cs="Arial"/>
              </w:rPr>
              <w:t>559/2592 (21.6%)</w:t>
            </w:r>
          </w:p>
        </w:tc>
        <w:tc>
          <w:tcPr>
            <w:tcW w:w="314" w:type="pct"/>
            <w:vMerge w:val="restart"/>
          </w:tcPr>
          <w:p w14:paraId="18732185" w14:textId="4EF5FD12" w:rsidR="000B7DEF" w:rsidRPr="008B4B5E" w:rsidRDefault="000B7DEF" w:rsidP="008B4B5E">
            <w:pPr>
              <w:spacing w:line="360" w:lineRule="auto"/>
              <w:jc w:val="both"/>
              <w:rPr>
                <w:rFonts w:ascii="Book Antiqua" w:hAnsi="Book Antiqua" w:cs="Arial"/>
              </w:rPr>
            </w:pPr>
            <w:r w:rsidRPr="008B4B5E">
              <w:rPr>
                <w:rFonts w:ascii="Book Antiqua" w:hAnsi="Book Antiqua" w:cs="Arial"/>
              </w:rPr>
              <w:t>R</w:t>
            </w:r>
            <w:r w:rsidR="00ED0CB4">
              <w:rPr>
                <w:rFonts w:ascii="Book Antiqua" w:hAnsi="Book Antiqua" w:cs="Arial"/>
              </w:rPr>
              <w:t>R</w:t>
            </w:r>
            <w:r w:rsidRPr="008B4B5E">
              <w:rPr>
                <w:rFonts w:ascii="Book Antiqua" w:hAnsi="Book Antiqua" w:cs="Arial"/>
              </w:rPr>
              <w:t xml:space="preserve"> 0.95 (0.78 to 1.16)</w:t>
            </w:r>
          </w:p>
        </w:tc>
        <w:tc>
          <w:tcPr>
            <w:tcW w:w="750" w:type="pct"/>
          </w:tcPr>
          <w:p w14:paraId="13D99AE6"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11 fewer per 1000 (from 47 fewer to 35 more)</w:t>
            </w:r>
          </w:p>
        </w:tc>
        <w:tc>
          <w:tcPr>
            <w:tcW w:w="340" w:type="pct"/>
            <w:vMerge w:val="restart"/>
          </w:tcPr>
          <w:p w14:paraId="1E182A25" w14:textId="36976191" w:rsidR="000B7DEF" w:rsidRPr="008B4B5E" w:rsidRDefault="002F591C" w:rsidP="00D40DCD">
            <w:pPr>
              <w:spacing w:line="360" w:lineRule="auto"/>
              <w:jc w:val="both"/>
              <w:rPr>
                <w:rFonts w:ascii="Book Antiqua" w:hAnsi="Book Antiqua" w:cs="Arial"/>
              </w:rPr>
            </w:pPr>
            <w:r w:rsidRPr="008B4B5E">
              <w:rPr>
                <w:rFonts w:ascii="Book Antiqua" w:hAnsi="Book Antiqua" w:cs="Arial"/>
                <w:lang w:eastAsia="zh-CN"/>
              </w:rPr>
              <w:t>(+++)</w:t>
            </w:r>
            <w:r w:rsidR="00D40DCD">
              <w:rPr>
                <w:rFonts w:ascii="Book Antiqua" w:hAnsi="Book Antiqua" w:cs="Arial" w:hint="eastAsia"/>
                <w:lang w:eastAsia="zh-CN"/>
              </w:rPr>
              <w:t xml:space="preserve"> </w:t>
            </w:r>
            <w:r w:rsidR="000B7DEF" w:rsidRPr="008B4B5E">
              <w:rPr>
                <w:rFonts w:ascii="Book Antiqua" w:hAnsi="Book Antiqua" w:cs="Arial"/>
              </w:rPr>
              <w:t>moderate</w:t>
            </w:r>
          </w:p>
        </w:tc>
        <w:tc>
          <w:tcPr>
            <w:tcW w:w="328" w:type="pct"/>
            <w:vMerge w:val="restart"/>
          </w:tcPr>
          <w:p w14:paraId="201596F3"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Critical</w:t>
            </w:r>
          </w:p>
        </w:tc>
      </w:tr>
      <w:tr w:rsidR="00D40DCD" w:rsidRPr="008B4B5E" w14:paraId="5498D781" w14:textId="77777777" w:rsidTr="00D40DCD">
        <w:tc>
          <w:tcPr>
            <w:tcW w:w="217" w:type="pct"/>
            <w:vAlign w:val="center"/>
          </w:tcPr>
          <w:p w14:paraId="5216E03D"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52A573E1"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305B51E9"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3A6222F3"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61E38CCE"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719DB471"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4A204BAF"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54046359" w14:textId="77777777" w:rsidR="000B7DEF" w:rsidRPr="008B4B5E" w:rsidRDefault="000B7DEF" w:rsidP="008B4B5E">
            <w:pPr>
              <w:spacing w:line="360" w:lineRule="auto"/>
              <w:jc w:val="both"/>
              <w:rPr>
                <w:rFonts w:ascii="Book Antiqua" w:hAnsi="Book Antiqua" w:cs="Arial"/>
              </w:rPr>
            </w:pPr>
          </w:p>
        </w:tc>
        <w:tc>
          <w:tcPr>
            <w:tcW w:w="0" w:type="auto"/>
            <w:vAlign w:val="center"/>
          </w:tcPr>
          <w:p w14:paraId="476420F4" w14:textId="175C3282" w:rsidR="000B7DEF" w:rsidRPr="008B4B5E" w:rsidRDefault="000B7DEF" w:rsidP="008B4B5E">
            <w:pPr>
              <w:spacing w:line="360" w:lineRule="auto"/>
              <w:jc w:val="both"/>
              <w:rPr>
                <w:rFonts w:ascii="Book Antiqua" w:hAnsi="Book Antiqua" w:cs="Arial"/>
              </w:rPr>
            </w:pPr>
            <w:r w:rsidRPr="008B4B5E">
              <w:rPr>
                <w:rFonts w:ascii="Book Antiqua" w:hAnsi="Book Antiqua" w:cs="Arial"/>
              </w:rPr>
              <w:t>20</w:t>
            </w:r>
            <w:r w:rsidR="00ED0CB4">
              <w:rPr>
                <w:rFonts w:ascii="Book Antiqua" w:hAnsi="Book Antiqua" w:cs="Arial"/>
              </w:rPr>
              <w:t>.0</w:t>
            </w:r>
            <w:r w:rsidRPr="008B4B5E">
              <w:rPr>
                <w:rFonts w:ascii="Book Antiqua" w:hAnsi="Book Antiqua" w:cs="Arial"/>
              </w:rPr>
              <w:t>%</w:t>
            </w:r>
          </w:p>
        </w:tc>
        <w:tc>
          <w:tcPr>
            <w:tcW w:w="314" w:type="pct"/>
            <w:vMerge/>
            <w:vAlign w:val="center"/>
          </w:tcPr>
          <w:p w14:paraId="6750FF63" w14:textId="77777777" w:rsidR="000B7DEF" w:rsidRPr="008B4B5E" w:rsidRDefault="000B7DEF" w:rsidP="008B4B5E">
            <w:pPr>
              <w:spacing w:line="360" w:lineRule="auto"/>
              <w:jc w:val="both"/>
              <w:rPr>
                <w:rFonts w:ascii="Book Antiqua" w:hAnsi="Book Antiqua" w:cs="Arial"/>
              </w:rPr>
            </w:pPr>
          </w:p>
        </w:tc>
        <w:tc>
          <w:tcPr>
            <w:tcW w:w="750" w:type="pct"/>
            <w:vAlign w:val="center"/>
          </w:tcPr>
          <w:p w14:paraId="2962757F"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10 fewer per 1000 (from 44 fewer to 32 more)</w:t>
            </w:r>
          </w:p>
        </w:tc>
        <w:tc>
          <w:tcPr>
            <w:tcW w:w="340" w:type="pct"/>
            <w:vMerge/>
            <w:vAlign w:val="center"/>
          </w:tcPr>
          <w:p w14:paraId="41425EA1" w14:textId="77777777" w:rsidR="000B7DEF" w:rsidRPr="008B4B5E" w:rsidRDefault="000B7DEF" w:rsidP="008B4B5E">
            <w:pPr>
              <w:spacing w:line="360" w:lineRule="auto"/>
              <w:jc w:val="both"/>
              <w:rPr>
                <w:rFonts w:ascii="Book Antiqua" w:hAnsi="Book Antiqua" w:cs="Arial"/>
              </w:rPr>
            </w:pPr>
          </w:p>
        </w:tc>
        <w:tc>
          <w:tcPr>
            <w:tcW w:w="328" w:type="pct"/>
            <w:vMerge/>
            <w:vAlign w:val="center"/>
          </w:tcPr>
          <w:p w14:paraId="2A3529FF" w14:textId="77777777" w:rsidR="000B7DEF" w:rsidRPr="008B4B5E" w:rsidRDefault="000B7DEF" w:rsidP="008B4B5E">
            <w:pPr>
              <w:spacing w:line="360" w:lineRule="auto"/>
              <w:jc w:val="both"/>
              <w:rPr>
                <w:rFonts w:ascii="Book Antiqua" w:hAnsi="Book Antiqua" w:cs="Arial"/>
              </w:rPr>
            </w:pPr>
          </w:p>
        </w:tc>
      </w:tr>
      <w:tr w:rsidR="000B7DEF" w:rsidRPr="008B4B5E" w14:paraId="6928E765" w14:textId="77777777" w:rsidTr="00D40DCD">
        <w:tc>
          <w:tcPr>
            <w:tcW w:w="5000" w:type="pct"/>
            <w:gridSpan w:val="13"/>
          </w:tcPr>
          <w:p w14:paraId="06904EBA" w14:textId="77777777" w:rsidR="000B7DEF" w:rsidRPr="00E07761" w:rsidRDefault="000B7DEF" w:rsidP="008B4B5E">
            <w:pPr>
              <w:spacing w:line="360" w:lineRule="auto"/>
              <w:jc w:val="both"/>
              <w:rPr>
                <w:rFonts w:ascii="Book Antiqua" w:hAnsi="Book Antiqua" w:cs="Arial"/>
              </w:rPr>
            </w:pPr>
            <w:r w:rsidRPr="00FB13EC">
              <w:rPr>
                <w:rFonts w:ascii="Book Antiqua" w:hAnsi="Book Antiqua" w:cs="Arial"/>
              </w:rPr>
              <w:t>Vomiting</w:t>
            </w:r>
          </w:p>
        </w:tc>
      </w:tr>
      <w:tr w:rsidR="00D40DCD" w:rsidRPr="008B4B5E" w14:paraId="07CB5C19" w14:textId="77777777" w:rsidTr="00D40DCD">
        <w:tc>
          <w:tcPr>
            <w:tcW w:w="217" w:type="pct"/>
          </w:tcPr>
          <w:p w14:paraId="614205E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16</w:t>
            </w:r>
          </w:p>
        </w:tc>
        <w:tc>
          <w:tcPr>
            <w:tcW w:w="0" w:type="auto"/>
          </w:tcPr>
          <w:p w14:paraId="3CE849B4" w14:textId="4DFA7D52"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ED0CB4" w:rsidRPr="00E07761">
              <w:rPr>
                <w:rFonts w:ascii="Book Antiqua" w:hAnsi="Book Antiqua" w:cs="Arial"/>
              </w:rPr>
              <w:t>z</w:t>
            </w:r>
            <w:r w:rsidRPr="00E07761">
              <w:rPr>
                <w:rFonts w:ascii="Book Antiqua" w:hAnsi="Book Antiqua" w:cs="Arial"/>
              </w:rPr>
              <w:t>ed trials</w:t>
            </w:r>
          </w:p>
        </w:tc>
        <w:tc>
          <w:tcPr>
            <w:tcW w:w="0" w:type="auto"/>
          </w:tcPr>
          <w:p w14:paraId="3660446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tcPr>
          <w:p w14:paraId="262BE361"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Serious</w:t>
            </w:r>
            <w:r w:rsidRPr="00E07761">
              <w:rPr>
                <w:rFonts w:ascii="Book Antiqua" w:hAnsi="Book Antiqua" w:cs="Arial"/>
                <w:vertAlign w:val="superscript"/>
              </w:rPr>
              <w:t>1</w:t>
            </w:r>
          </w:p>
        </w:tc>
        <w:tc>
          <w:tcPr>
            <w:tcW w:w="0" w:type="auto"/>
          </w:tcPr>
          <w:p w14:paraId="7CBEC52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tcPr>
          <w:p w14:paraId="3D9F0705"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tcPr>
          <w:p w14:paraId="18DD232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tcPr>
          <w:p w14:paraId="769A9549" w14:textId="1DA68E34" w:rsidR="000B7DEF" w:rsidRPr="00E07761" w:rsidRDefault="000B7DEF" w:rsidP="008B4B5E">
            <w:pPr>
              <w:spacing w:line="360" w:lineRule="auto"/>
              <w:jc w:val="both"/>
              <w:rPr>
                <w:rFonts w:ascii="Book Antiqua" w:hAnsi="Book Antiqua" w:cs="Arial"/>
              </w:rPr>
            </w:pPr>
            <w:r w:rsidRPr="00E07761">
              <w:rPr>
                <w:rFonts w:ascii="Book Antiqua" w:hAnsi="Book Antiqua" w:cs="Arial"/>
              </w:rPr>
              <w:t>191/2644 (7.2%)</w:t>
            </w:r>
          </w:p>
        </w:tc>
        <w:tc>
          <w:tcPr>
            <w:tcW w:w="0" w:type="auto"/>
          </w:tcPr>
          <w:p w14:paraId="235E16F8" w14:textId="19AA2B72" w:rsidR="000B7DEF" w:rsidRPr="00E07761" w:rsidRDefault="000B7DEF" w:rsidP="008B4B5E">
            <w:pPr>
              <w:spacing w:line="360" w:lineRule="auto"/>
              <w:jc w:val="both"/>
              <w:rPr>
                <w:rFonts w:ascii="Book Antiqua" w:hAnsi="Book Antiqua" w:cs="Arial"/>
              </w:rPr>
            </w:pPr>
            <w:r w:rsidRPr="00E07761">
              <w:rPr>
                <w:rFonts w:ascii="Book Antiqua" w:hAnsi="Book Antiqua" w:cs="Arial"/>
              </w:rPr>
              <w:t>202/2521 (8</w:t>
            </w:r>
            <w:r w:rsidR="00ED0CB4" w:rsidRPr="00E07761">
              <w:rPr>
                <w:rFonts w:ascii="Book Antiqua" w:hAnsi="Book Antiqua" w:cs="Arial"/>
              </w:rPr>
              <w:t>.0</w:t>
            </w:r>
            <w:r w:rsidRPr="00E07761">
              <w:rPr>
                <w:rFonts w:ascii="Book Antiqua" w:hAnsi="Book Antiqua" w:cs="Arial"/>
              </w:rPr>
              <w:t>%)</w:t>
            </w:r>
          </w:p>
        </w:tc>
        <w:tc>
          <w:tcPr>
            <w:tcW w:w="314" w:type="pct"/>
            <w:vMerge w:val="restart"/>
          </w:tcPr>
          <w:p w14:paraId="6BA3EEE6" w14:textId="305183FD" w:rsidR="000B7DEF" w:rsidRPr="00E07761" w:rsidRDefault="000B7DEF" w:rsidP="008B4B5E">
            <w:pPr>
              <w:spacing w:line="360" w:lineRule="auto"/>
              <w:jc w:val="both"/>
              <w:rPr>
                <w:rFonts w:ascii="Book Antiqua" w:hAnsi="Book Antiqua" w:cs="Arial"/>
              </w:rPr>
            </w:pPr>
            <w:r w:rsidRPr="00E07761">
              <w:rPr>
                <w:rFonts w:ascii="Book Antiqua" w:hAnsi="Book Antiqua" w:cs="Arial"/>
              </w:rPr>
              <w:t>R</w:t>
            </w:r>
            <w:r w:rsidR="00ED0CB4" w:rsidRPr="00E07761">
              <w:rPr>
                <w:rFonts w:ascii="Book Antiqua" w:hAnsi="Book Antiqua" w:cs="Arial"/>
              </w:rPr>
              <w:t>R</w:t>
            </w:r>
            <w:r w:rsidRPr="00E07761">
              <w:rPr>
                <w:rFonts w:ascii="Book Antiqua" w:hAnsi="Book Antiqua" w:cs="Arial"/>
              </w:rPr>
              <w:t xml:space="preserve"> 0.96 (0.66 to 1.38)</w:t>
            </w:r>
          </w:p>
        </w:tc>
        <w:tc>
          <w:tcPr>
            <w:tcW w:w="750" w:type="pct"/>
          </w:tcPr>
          <w:p w14:paraId="0B10E05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3 fewer per 1000 (from 27 fewer to 30 more)</w:t>
            </w:r>
          </w:p>
        </w:tc>
        <w:tc>
          <w:tcPr>
            <w:tcW w:w="340" w:type="pct"/>
            <w:vMerge w:val="restart"/>
          </w:tcPr>
          <w:p w14:paraId="217B744D" w14:textId="162671E1" w:rsidR="000B7DEF" w:rsidRPr="00E07761" w:rsidRDefault="002F591C" w:rsidP="00D40DCD">
            <w:pPr>
              <w:spacing w:line="360" w:lineRule="auto"/>
              <w:jc w:val="both"/>
              <w:rPr>
                <w:rFonts w:ascii="Book Antiqua" w:hAnsi="Book Antiqua" w:cs="Arial"/>
              </w:rPr>
            </w:pPr>
            <w:r w:rsidRPr="00E07761">
              <w:rPr>
                <w:rFonts w:ascii="Book Antiqua" w:hAnsi="Book Antiqua" w:cs="Arial"/>
                <w:lang w:eastAsia="zh-CN"/>
              </w:rPr>
              <w:t>(+++)</w:t>
            </w:r>
            <w:r w:rsidR="00D40DCD">
              <w:rPr>
                <w:rFonts w:ascii="Book Antiqua" w:hAnsi="Book Antiqua" w:cs="Arial" w:hint="eastAsia"/>
                <w:lang w:eastAsia="zh-CN"/>
              </w:rPr>
              <w:t xml:space="preserve"> </w:t>
            </w:r>
            <w:r w:rsidR="000B7DEF" w:rsidRPr="00E07761">
              <w:rPr>
                <w:rFonts w:ascii="Book Antiqua" w:hAnsi="Book Antiqua" w:cs="Arial"/>
              </w:rPr>
              <w:t>moderate</w:t>
            </w:r>
          </w:p>
        </w:tc>
        <w:tc>
          <w:tcPr>
            <w:tcW w:w="328" w:type="pct"/>
            <w:vMerge w:val="restart"/>
          </w:tcPr>
          <w:p w14:paraId="182969C5"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D40DCD" w:rsidRPr="008B4B5E" w14:paraId="5F2AFC2B" w14:textId="77777777" w:rsidTr="00D40DCD">
        <w:tc>
          <w:tcPr>
            <w:tcW w:w="217" w:type="pct"/>
            <w:vAlign w:val="center"/>
          </w:tcPr>
          <w:p w14:paraId="1F98E108"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46FDC15A"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0FEF848C"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72BCA315"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49C94D9F"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4AB3A34E"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688CB94E"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79ADDA98"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1DA803B0"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7.2%</w:t>
            </w:r>
          </w:p>
        </w:tc>
        <w:tc>
          <w:tcPr>
            <w:tcW w:w="314" w:type="pct"/>
            <w:vMerge/>
            <w:vAlign w:val="center"/>
          </w:tcPr>
          <w:p w14:paraId="51A24430" w14:textId="77777777" w:rsidR="000B7DEF" w:rsidRPr="00E07761" w:rsidRDefault="000B7DEF" w:rsidP="008B4B5E">
            <w:pPr>
              <w:spacing w:line="360" w:lineRule="auto"/>
              <w:jc w:val="both"/>
              <w:rPr>
                <w:rFonts w:ascii="Book Antiqua" w:hAnsi="Book Antiqua" w:cs="Arial"/>
              </w:rPr>
            </w:pPr>
          </w:p>
        </w:tc>
        <w:tc>
          <w:tcPr>
            <w:tcW w:w="750" w:type="pct"/>
            <w:vAlign w:val="center"/>
          </w:tcPr>
          <w:p w14:paraId="591EC9B1"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3 fewer per 1000 (from 24 fewer to 27 more)</w:t>
            </w:r>
          </w:p>
        </w:tc>
        <w:tc>
          <w:tcPr>
            <w:tcW w:w="340" w:type="pct"/>
            <w:vMerge/>
            <w:vAlign w:val="center"/>
          </w:tcPr>
          <w:p w14:paraId="0D2C667E" w14:textId="77777777" w:rsidR="000B7DEF" w:rsidRPr="00E07761" w:rsidRDefault="000B7DEF" w:rsidP="008B4B5E">
            <w:pPr>
              <w:spacing w:line="360" w:lineRule="auto"/>
              <w:jc w:val="both"/>
              <w:rPr>
                <w:rFonts w:ascii="Book Antiqua" w:hAnsi="Book Antiqua" w:cs="Arial"/>
              </w:rPr>
            </w:pPr>
          </w:p>
        </w:tc>
        <w:tc>
          <w:tcPr>
            <w:tcW w:w="328" w:type="pct"/>
            <w:vMerge/>
            <w:vAlign w:val="center"/>
          </w:tcPr>
          <w:p w14:paraId="7B64A56B" w14:textId="77777777" w:rsidR="000B7DEF" w:rsidRPr="00E07761" w:rsidRDefault="000B7DEF" w:rsidP="008B4B5E">
            <w:pPr>
              <w:spacing w:line="360" w:lineRule="auto"/>
              <w:jc w:val="both"/>
              <w:rPr>
                <w:rFonts w:ascii="Book Antiqua" w:hAnsi="Book Antiqua" w:cs="Arial"/>
              </w:rPr>
            </w:pPr>
          </w:p>
        </w:tc>
      </w:tr>
      <w:tr w:rsidR="000B7DEF" w:rsidRPr="008B4B5E" w14:paraId="4C16619A" w14:textId="77777777" w:rsidTr="00D40DCD">
        <w:tc>
          <w:tcPr>
            <w:tcW w:w="5000" w:type="pct"/>
            <w:gridSpan w:val="13"/>
          </w:tcPr>
          <w:p w14:paraId="0F18F908" w14:textId="77777777" w:rsidR="000B7DEF" w:rsidRPr="00E07761" w:rsidRDefault="000B7DEF" w:rsidP="008B4B5E">
            <w:pPr>
              <w:spacing w:line="360" w:lineRule="auto"/>
              <w:jc w:val="both"/>
              <w:rPr>
                <w:rFonts w:ascii="Book Antiqua" w:hAnsi="Book Antiqua" w:cs="Arial"/>
              </w:rPr>
            </w:pPr>
            <w:r w:rsidRPr="00FB13EC">
              <w:rPr>
                <w:rFonts w:ascii="Book Antiqua" w:hAnsi="Book Antiqua" w:cs="Arial"/>
              </w:rPr>
              <w:t>Abdominal pain</w:t>
            </w:r>
          </w:p>
        </w:tc>
      </w:tr>
      <w:tr w:rsidR="00D40DCD" w:rsidRPr="008B4B5E" w14:paraId="6E311EC9" w14:textId="77777777" w:rsidTr="00D40DCD">
        <w:tc>
          <w:tcPr>
            <w:tcW w:w="217" w:type="pct"/>
          </w:tcPr>
          <w:p w14:paraId="11AB258B"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17</w:t>
            </w:r>
          </w:p>
        </w:tc>
        <w:tc>
          <w:tcPr>
            <w:tcW w:w="0" w:type="auto"/>
          </w:tcPr>
          <w:p w14:paraId="6DCBFBBE" w14:textId="5FB38FE3" w:rsidR="000B7DEF" w:rsidRPr="00E07761" w:rsidRDefault="000B7DEF" w:rsidP="008B4B5E">
            <w:pPr>
              <w:spacing w:line="360" w:lineRule="auto"/>
              <w:jc w:val="both"/>
              <w:rPr>
                <w:rFonts w:ascii="Book Antiqua" w:hAnsi="Book Antiqua" w:cs="Arial"/>
              </w:rPr>
            </w:pPr>
            <w:r w:rsidRPr="00E07761">
              <w:rPr>
                <w:rFonts w:ascii="Book Antiqua" w:hAnsi="Book Antiqua" w:cs="Arial"/>
              </w:rPr>
              <w:t>Randomi</w:t>
            </w:r>
            <w:r w:rsidR="00C90296" w:rsidRPr="00E07761">
              <w:rPr>
                <w:rFonts w:ascii="Book Antiqua" w:hAnsi="Book Antiqua" w:cs="Arial"/>
              </w:rPr>
              <w:t>z</w:t>
            </w:r>
            <w:r w:rsidRPr="00E07761">
              <w:rPr>
                <w:rFonts w:ascii="Book Antiqua" w:hAnsi="Book Antiqua" w:cs="Arial"/>
              </w:rPr>
              <w:t>ed trials</w:t>
            </w:r>
          </w:p>
        </w:tc>
        <w:tc>
          <w:tcPr>
            <w:tcW w:w="0" w:type="auto"/>
          </w:tcPr>
          <w:p w14:paraId="4585955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risk of bias</w:t>
            </w:r>
          </w:p>
        </w:tc>
        <w:tc>
          <w:tcPr>
            <w:tcW w:w="0" w:type="auto"/>
          </w:tcPr>
          <w:p w14:paraId="30BF2B69"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Serious</w:t>
            </w:r>
            <w:r w:rsidRPr="00E07761">
              <w:rPr>
                <w:rFonts w:ascii="Book Antiqua" w:hAnsi="Book Antiqua" w:cs="Arial"/>
                <w:vertAlign w:val="superscript"/>
              </w:rPr>
              <w:t>1</w:t>
            </w:r>
          </w:p>
        </w:tc>
        <w:tc>
          <w:tcPr>
            <w:tcW w:w="0" w:type="auto"/>
          </w:tcPr>
          <w:p w14:paraId="30F117D6"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indirectness</w:t>
            </w:r>
          </w:p>
        </w:tc>
        <w:tc>
          <w:tcPr>
            <w:tcW w:w="0" w:type="auto"/>
          </w:tcPr>
          <w:p w14:paraId="2C2C4B87"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 serious imprecision</w:t>
            </w:r>
          </w:p>
        </w:tc>
        <w:tc>
          <w:tcPr>
            <w:tcW w:w="0" w:type="auto"/>
          </w:tcPr>
          <w:p w14:paraId="3A5A4B44"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None</w:t>
            </w:r>
          </w:p>
        </w:tc>
        <w:tc>
          <w:tcPr>
            <w:tcW w:w="0" w:type="auto"/>
          </w:tcPr>
          <w:p w14:paraId="350645A6" w14:textId="06A3DF18" w:rsidR="000B7DEF" w:rsidRPr="00E07761" w:rsidRDefault="000B7DEF" w:rsidP="008B4B5E">
            <w:pPr>
              <w:spacing w:line="360" w:lineRule="auto"/>
              <w:jc w:val="both"/>
              <w:rPr>
                <w:rFonts w:ascii="Book Antiqua" w:hAnsi="Book Antiqua" w:cs="Arial"/>
              </w:rPr>
            </w:pPr>
            <w:r w:rsidRPr="00E07761">
              <w:rPr>
                <w:rFonts w:ascii="Book Antiqua" w:hAnsi="Book Antiqua" w:cs="Arial"/>
              </w:rPr>
              <w:t>168/2715 (6.2%)</w:t>
            </w:r>
          </w:p>
        </w:tc>
        <w:tc>
          <w:tcPr>
            <w:tcW w:w="0" w:type="auto"/>
          </w:tcPr>
          <w:p w14:paraId="4CAAB1E4" w14:textId="57B25736" w:rsidR="000B7DEF" w:rsidRPr="00E07761" w:rsidRDefault="000B7DEF" w:rsidP="008B4B5E">
            <w:pPr>
              <w:spacing w:line="360" w:lineRule="auto"/>
              <w:jc w:val="both"/>
              <w:rPr>
                <w:rFonts w:ascii="Book Antiqua" w:hAnsi="Book Antiqua" w:cs="Arial"/>
              </w:rPr>
            </w:pPr>
            <w:r w:rsidRPr="00E07761">
              <w:rPr>
                <w:rFonts w:ascii="Book Antiqua" w:hAnsi="Book Antiqua" w:cs="Arial"/>
              </w:rPr>
              <w:t>221/2592 (8.5%)</w:t>
            </w:r>
          </w:p>
        </w:tc>
        <w:tc>
          <w:tcPr>
            <w:tcW w:w="314" w:type="pct"/>
            <w:vMerge w:val="restart"/>
          </w:tcPr>
          <w:p w14:paraId="4B7767B2" w14:textId="6FC894FF" w:rsidR="000B7DEF" w:rsidRPr="00E07761" w:rsidRDefault="000B7DEF" w:rsidP="008B4B5E">
            <w:pPr>
              <w:spacing w:line="360" w:lineRule="auto"/>
              <w:jc w:val="both"/>
              <w:rPr>
                <w:rFonts w:ascii="Book Antiqua" w:hAnsi="Book Antiqua" w:cs="Arial"/>
              </w:rPr>
            </w:pPr>
            <w:r w:rsidRPr="00E07761">
              <w:rPr>
                <w:rFonts w:ascii="Book Antiqua" w:hAnsi="Book Antiqua" w:cs="Arial"/>
              </w:rPr>
              <w:t>R</w:t>
            </w:r>
            <w:r w:rsidR="00C90296" w:rsidRPr="00E07761">
              <w:rPr>
                <w:rFonts w:ascii="Book Antiqua" w:hAnsi="Book Antiqua" w:cs="Arial"/>
              </w:rPr>
              <w:t>R</w:t>
            </w:r>
            <w:r w:rsidRPr="00E07761">
              <w:rPr>
                <w:rFonts w:ascii="Book Antiqua" w:hAnsi="Book Antiqua" w:cs="Arial"/>
              </w:rPr>
              <w:t xml:space="preserve"> 0.75 (0.62 to 0.9)</w:t>
            </w:r>
          </w:p>
        </w:tc>
        <w:tc>
          <w:tcPr>
            <w:tcW w:w="750" w:type="pct"/>
          </w:tcPr>
          <w:p w14:paraId="3ED1F8C6"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21 fewer per 1000 (from 9 fewer to 32 fewer)</w:t>
            </w:r>
          </w:p>
        </w:tc>
        <w:tc>
          <w:tcPr>
            <w:tcW w:w="340" w:type="pct"/>
            <w:vMerge w:val="restart"/>
          </w:tcPr>
          <w:p w14:paraId="184186FE" w14:textId="4688465C" w:rsidR="000B7DEF" w:rsidRPr="00E07761" w:rsidRDefault="002F591C" w:rsidP="00D40DCD">
            <w:pPr>
              <w:spacing w:line="360" w:lineRule="auto"/>
              <w:jc w:val="both"/>
              <w:rPr>
                <w:rFonts w:ascii="Book Antiqua" w:hAnsi="Book Antiqua" w:cs="Arial"/>
              </w:rPr>
            </w:pPr>
            <w:r w:rsidRPr="00E07761">
              <w:rPr>
                <w:rFonts w:ascii="Book Antiqua" w:hAnsi="Book Antiqua" w:cs="Arial"/>
                <w:lang w:eastAsia="zh-CN"/>
              </w:rPr>
              <w:t>(+++)</w:t>
            </w:r>
            <w:r w:rsidR="00D40DCD">
              <w:rPr>
                <w:rFonts w:ascii="Book Antiqua" w:hAnsi="Book Antiqua" w:cs="Arial" w:hint="eastAsia"/>
                <w:lang w:eastAsia="zh-CN"/>
              </w:rPr>
              <w:t xml:space="preserve"> </w:t>
            </w:r>
            <w:r w:rsidR="000B7DEF" w:rsidRPr="00E07761">
              <w:rPr>
                <w:rFonts w:ascii="Book Antiqua" w:hAnsi="Book Antiqua" w:cs="Arial"/>
              </w:rPr>
              <w:t>moderate</w:t>
            </w:r>
          </w:p>
        </w:tc>
        <w:tc>
          <w:tcPr>
            <w:tcW w:w="328" w:type="pct"/>
            <w:vMerge w:val="restart"/>
          </w:tcPr>
          <w:p w14:paraId="24E4878E"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Critical</w:t>
            </w:r>
          </w:p>
        </w:tc>
      </w:tr>
      <w:tr w:rsidR="00D40DCD" w:rsidRPr="008B4B5E" w14:paraId="64BD76CA" w14:textId="77777777" w:rsidTr="00D40DCD">
        <w:tc>
          <w:tcPr>
            <w:tcW w:w="217" w:type="pct"/>
            <w:vAlign w:val="center"/>
          </w:tcPr>
          <w:p w14:paraId="6D76FACE"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08809F5C"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496E3CE6"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25233167"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522AFAD5"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55E5A2FB"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65AA5CB6"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53B390AD" w14:textId="77777777" w:rsidR="000B7DEF" w:rsidRPr="00E07761" w:rsidRDefault="000B7DEF" w:rsidP="008B4B5E">
            <w:pPr>
              <w:spacing w:line="360" w:lineRule="auto"/>
              <w:jc w:val="both"/>
              <w:rPr>
                <w:rFonts w:ascii="Book Antiqua" w:hAnsi="Book Antiqua" w:cs="Arial"/>
              </w:rPr>
            </w:pPr>
          </w:p>
        </w:tc>
        <w:tc>
          <w:tcPr>
            <w:tcW w:w="0" w:type="auto"/>
            <w:vAlign w:val="center"/>
          </w:tcPr>
          <w:p w14:paraId="2AC21F8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8.2%</w:t>
            </w:r>
          </w:p>
        </w:tc>
        <w:tc>
          <w:tcPr>
            <w:tcW w:w="314" w:type="pct"/>
            <w:vMerge/>
            <w:vAlign w:val="center"/>
          </w:tcPr>
          <w:p w14:paraId="74406059" w14:textId="77777777" w:rsidR="000B7DEF" w:rsidRPr="00E07761" w:rsidRDefault="000B7DEF" w:rsidP="008B4B5E">
            <w:pPr>
              <w:spacing w:line="360" w:lineRule="auto"/>
              <w:jc w:val="both"/>
              <w:rPr>
                <w:rFonts w:ascii="Book Antiqua" w:hAnsi="Book Antiqua" w:cs="Arial"/>
              </w:rPr>
            </w:pPr>
          </w:p>
        </w:tc>
        <w:tc>
          <w:tcPr>
            <w:tcW w:w="750" w:type="pct"/>
            <w:vAlign w:val="center"/>
          </w:tcPr>
          <w:p w14:paraId="64BD1C28" w14:textId="77777777" w:rsidR="000B7DEF" w:rsidRPr="00E07761" w:rsidRDefault="000B7DEF" w:rsidP="008B4B5E">
            <w:pPr>
              <w:spacing w:line="360" w:lineRule="auto"/>
              <w:jc w:val="both"/>
              <w:rPr>
                <w:rFonts w:ascii="Book Antiqua" w:hAnsi="Book Antiqua" w:cs="Arial"/>
              </w:rPr>
            </w:pPr>
            <w:r w:rsidRPr="00E07761">
              <w:rPr>
                <w:rFonts w:ascii="Book Antiqua" w:hAnsi="Book Antiqua" w:cs="Arial"/>
              </w:rPr>
              <w:t>20 fewer per 1000 (from 8 fewer to 31 fewer)</w:t>
            </w:r>
          </w:p>
        </w:tc>
        <w:tc>
          <w:tcPr>
            <w:tcW w:w="340" w:type="pct"/>
            <w:vMerge/>
            <w:vAlign w:val="center"/>
          </w:tcPr>
          <w:p w14:paraId="45EE250A" w14:textId="77777777" w:rsidR="000B7DEF" w:rsidRPr="00E07761" w:rsidRDefault="000B7DEF" w:rsidP="008B4B5E">
            <w:pPr>
              <w:spacing w:line="360" w:lineRule="auto"/>
              <w:jc w:val="both"/>
              <w:rPr>
                <w:rFonts w:ascii="Book Antiqua" w:hAnsi="Book Antiqua" w:cs="Arial"/>
              </w:rPr>
            </w:pPr>
          </w:p>
        </w:tc>
        <w:tc>
          <w:tcPr>
            <w:tcW w:w="328" w:type="pct"/>
            <w:vMerge/>
            <w:vAlign w:val="center"/>
          </w:tcPr>
          <w:p w14:paraId="5C0FC9CC" w14:textId="77777777" w:rsidR="000B7DEF" w:rsidRPr="00E07761" w:rsidRDefault="000B7DEF" w:rsidP="008B4B5E">
            <w:pPr>
              <w:spacing w:line="360" w:lineRule="auto"/>
              <w:jc w:val="both"/>
              <w:rPr>
                <w:rFonts w:ascii="Book Antiqua" w:hAnsi="Book Antiqua" w:cs="Arial"/>
              </w:rPr>
            </w:pPr>
          </w:p>
        </w:tc>
      </w:tr>
      <w:tr w:rsidR="000B7DEF" w:rsidRPr="008B4B5E" w14:paraId="68B6E623" w14:textId="77777777" w:rsidTr="005276EC">
        <w:tc>
          <w:tcPr>
            <w:tcW w:w="5000" w:type="pct"/>
            <w:gridSpan w:val="13"/>
          </w:tcPr>
          <w:p w14:paraId="538321DC" w14:textId="77777777" w:rsidR="000B7DEF" w:rsidRPr="00E07761" w:rsidRDefault="000B7DEF" w:rsidP="008B4B5E">
            <w:pPr>
              <w:spacing w:line="360" w:lineRule="auto"/>
              <w:jc w:val="both"/>
              <w:rPr>
                <w:rFonts w:ascii="Book Antiqua" w:hAnsi="Book Antiqua" w:cs="Arial"/>
              </w:rPr>
            </w:pPr>
            <w:r w:rsidRPr="00FB13EC">
              <w:rPr>
                <w:rFonts w:ascii="Book Antiqua" w:hAnsi="Book Antiqua" w:cs="Arial"/>
              </w:rPr>
              <w:t>Bloating</w:t>
            </w:r>
          </w:p>
        </w:tc>
      </w:tr>
      <w:tr w:rsidR="00D40DCD" w:rsidRPr="008B4B5E" w14:paraId="1DF600C4" w14:textId="77777777" w:rsidTr="00D40DCD">
        <w:tc>
          <w:tcPr>
            <w:tcW w:w="217" w:type="pct"/>
          </w:tcPr>
          <w:p w14:paraId="4BA7B829"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15</w:t>
            </w:r>
          </w:p>
        </w:tc>
        <w:tc>
          <w:tcPr>
            <w:tcW w:w="0" w:type="auto"/>
          </w:tcPr>
          <w:p w14:paraId="7C50E8DD" w14:textId="59A35D45" w:rsidR="000B7DEF" w:rsidRPr="008B4B5E" w:rsidRDefault="000B7DEF" w:rsidP="008B4B5E">
            <w:pPr>
              <w:spacing w:line="360" w:lineRule="auto"/>
              <w:jc w:val="both"/>
              <w:rPr>
                <w:rFonts w:ascii="Book Antiqua" w:hAnsi="Book Antiqua" w:cs="Arial"/>
              </w:rPr>
            </w:pPr>
            <w:r w:rsidRPr="008B4B5E">
              <w:rPr>
                <w:rFonts w:ascii="Book Antiqua" w:hAnsi="Book Antiqua" w:cs="Arial"/>
              </w:rPr>
              <w:t>Randomi</w:t>
            </w:r>
            <w:r w:rsidR="00C90296">
              <w:rPr>
                <w:rFonts w:ascii="Book Antiqua" w:hAnsi="Book Antiqua" w:cs="Arial"/>
              </w:rPr>
              <w:t>z</w:t>
            </w:r>
            <w:r w:rsidRPr="008B4B5E">
              <w:rPr>
                <w:rFonts w:ascii="Book Antiqua" w:hAnsi="Book Antiqua" w:cs="Arial"/>
              </w:rPr>
              <w:t>ed trials</w:t>
            </w:r>
          </w:p>
        </w:tc>
        <w:tc>
          <w:tcPr>
            <w:tcW w:w="0" w:type="auto"/>
          </w:tcPr>
          <w:p w14:paraId="47025CAC"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 serious risk of bias</w:t>
            </w:r>
          </w:p>
        </w:tc>
        <w:tc>
          <w:tcPr>
            <w:tcW w:w="0" w:type="auto"/>
          </w:tcPr>
          <w:p w14:paraId="40AA0C06"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Serious</w:t>
            </w:r>
            <w:r w:rsidRPr="008B4B5E">
              <w:rPr>
                <w:rFonts w:ascii="Book Antiqua" w:hAnsi="Book Antiqua" w:cs="Arial"/>
                <w:vertAlign w:val="superscript"/>
              </w:rPr>
              <w:t>1</w:t>
            </w:r>
          </w:p>
        </w:tc>
        <w:tc>
          <w:tcPr>
            <w:tcW w:w="0" w:type="auto"/>
          </w:tcPr>
          <w:p w14:paraId="569C1E57"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 serious indirectness</w:t>
            </w:r>
          </w:p>
        </w:tc>
        <w:tc>
          <w:tcPr>
            <w:tcW w:w="0" w:type="auto"/>
          </w:tcPr>
          <w:p w14:paraId="3E44D97B"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 serious imprecision</w:t>
            </w:r>
          </w:p>
        </w:tc>
        <w:tc>
          <w:tcPr>
            <w:tcW w:w="0" w:type="auto"/>
          </w:tcPr>
          <w:p w14:paraId="72581068"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None</w:t>
            </w:r>
          </w:p>
        </w:tc>
        <w:tc>
          <w:tcPr>
            <w:tcW w:w="0" w:type="auto"/>
          </w:tcPr>
          <w:p w14:paraId="377A65FC" w14:textId="6B3E1913" w:rsidR="000B7DEF" w:rsidRPr="008B4B5E" w:rsidRDefault="000B7DEF" w:rsidP="008B4B5E">
            <w:pPr>
              <w:spacing w:line="360" w:lineRule="auto"/>
              <w:jc w:val="both"/>
              <w:rPr>
                <w:rFonts w:ascii="Book Antiqua" w:hAnsi="Book Antiqua" w:cs="Arial"/>
              </w:rPr>
            </w:pPr>
            <w:r w:rsidRPr="008B4B5E">
              <w:rPr>
                <w:rFonts w:ascii="Book Antiqua" w:hAnsi="Book Antiqua" w:cs="Arial"/>
              </w:rPr>
              <w:t>322/2205 (14.6%)</w:t>
            </w:r>
          </w:p>
        </w:tc>
        <w:tc>
          <w:tcPr>
            <w:tcW w:w="0" w:type="auto"/>
          </w:tcPr>
          <w:p w14:paraId="6DA7464B" w14:textId="4854D527" w:rsidR="000B7DEF" w:rsidRPr="008B4B5E" w:rsidRDefault="000B7DEF" w:rsidP="008B4B5E">
            <w:pPr>
              <w:spacing w:line="360" w:lineRule="auto"/>
              <w:jc w:val="both"/>
              <w:rPr>
                <w:rFonts w:ascii="Book Antiqua" w:hAnsi="Book Antiqua" w:cs="Arial"/>
              </w:rPr>
            </w:pPr>
            <w:r w:rsidRPr="008B4B5E">
              <w:rPr>
                <w:rFonts w:ascii="Book Antiqua" w:hAnsi="Book Antiqua" w:cs="Arial"/>
              </w:rPr>
              <w:t>415/2077 (20</w:t>
            </w:r>
            <w:r w:rsidR="00C90296">
              <w:rPr>
                <w:rFonts w:ascii="Book Antiqua" w:hAnsi="Book Antiqua" w:cs="Arial"/>
              </w:rPr>
              <w:t>.0</w:t>
            </w:r>
            <w:r w:rsidRPr="008B4B5E">
              <w:rPr>
                <w:rFonts w:ascii="Book Antiqua" w:hAnsi="Book Antiqua" w:cs="Arial"/>
              </w:rPr>
              <w:t>%)</w:t>
            </w:r>
          </w:p>
        </w:tc>
        <w:tc>
          <w:tcPr>
            <w:tcW w:w="314" w:type="pct"/>
            <w:vMerge w:val="restart"/>
          </w:tcPr>
          <w:p w14:paraId="45408B9B" w14:textId="79821EB1" w:rsidR="000B7DEF" w:rsidRPr="008B4B5E" w:rsidRDefault="000B7DEF" w:rsidP="008B4B5E">
            <w:pPr>
              <w:spacing w:line="360" w:lineRule="auto"/>
              <w:jc w:val="both"/>
              <w:rPr>
                <w:rFonts w:ascii="Book Antiqua" w:hAnsi="Book Antiqua" w:cs="Arial"/>
              </w:rPr>
            </w:pPr>
            <w:r w:rsidRPr="008B4B5E">
              <w:rPr>
                <w:rFonts w:ascii="Book Antiqua" w:hAnsi="Book Antiqua" w:cs="Arial"/>
              </w:rPr>
              <w:t>R</w:t>
            </w:r>
            <w:r w:rsidR="00C90296">
              <w:rPr>
                <w:rFonts w:ascii="Book Antiqua" w:hAnsi="Book Antiqua" w:cs="Arial"/>
              </w:rPr>
              <w:t>R</w:t>
            </w:r>
            <w:r w:rsidRPr="008B4B5E">
              <w:rPr>
                <w:rFonts w:ascii="Book Antiqua" w:hAnsi="Book Antiqua" w:cs="Arial"/>
              </w:rPr>
              <w:t xml:space="preserve"> 0.8 (0.63 to 1.01)</w:t>
            </w:r>
          </w:p>
        </w:tc>
        <w:tc>
          <w:tcPr>
            <w:tcW w:w="750" w:type="pct"/>
          </w:tcPr>
          <w:p w14:paraId="58388369"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40 fewer per 1000 (from 74 fewer to 2 more)</w:t>
            </w:r>
          </w:p>
        </w:tc>
        <w:tc>
          <w:tcPr>
            <w:tcW w:w="340" w:type="pct"/>
            <w:vMerge w:val="restart"/>
          </w:tcPr>
          <w:p w14:paraId="0B1645A3" w14:textId="20BF70B3" w:rsidR="000B7DEF" w:rsidRPr="008B4B5E" w:rsidRDefault="00D45139" w:rsidP="00D40DCD">
            <w:pPr>
              <w:spacing w:line="360" w:lineRule="auto"/>
              <w:jc w:val="both"/>
              <w:rPr>
                <w:rFonts w:ascii="Book Antiqua" w:hAnsi="Book Antiqua" w:cs="Arial"/>
              </w:rPr>
            </w:pPr>
            <w:r w:rsidRPr="008B4B5E">
              <w:rPr>
                <w:rFonts w:ascii="Book Antiqua" w:hAnsi="Book Antiqua" w:cs="Arial"/>
                <w:lang w:eastAsia="zh-CN"/>
              </w:rPr>
              <w:t>(+++)</w:t>
            </w:r>
            <w:r w:rsidR="00D40DCD">
              <w:rPr>
                <w:rFonts w:ascii="Book Antiqua" w:hAnsi="Book Antiqua" w:cs="Arial" w:hint="eastAsia"/>
                <w:lang w:eastAsia="zh-CN"/>
              </w:rPr>
              <w:t xml:space="preserve"> </w:t>
            </w:r>
            <w:r w:rsidR="000B7DEF" w:rsidRPr="008B4B5E">
              <w:rPr>
                <w:rFonts w:ascii="Book Antiqua" w:hAnsi="Book Antiqua" w:cs="Arial"/>
              </w:rPr>
              <w:t>moderate</w:t>
            </w:r>
          </w:p>
        </w:tc>
        <w:tc>
          <w:tcPr>
            <w:tcW w:w="328" w:type="pct"/>
            <w:vMerge w:val="restart"/>
          </w:tcPr>
          <w:p w14:paraId="707A46AB"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Critical</w:t>
            </w:r>
          </w:p>
        </w:tc>
      </w:tr>
      <w:tr w:rsidR="00D40DCD" w:rsidRPr="008B4B5E" w14:paraId="2A4DFFEA" w14:textId="77777777" w:rsidTr="005276EC">
        <w:tc>
          <w:tcPr>
            <w:tcW w:w="217" w:type="pct"/>
            <w:tcBorders>
              <w:bottom w:val="single" w:sz="4" w:space="0" w:color="auto"/>
            </w:tcBorders>
            <w:vAlign w:val="center"/>
          </w:tcPr>
          <w:p w14:paraId="01880F3C"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5BBD34D5"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04A0A687"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22212B23"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6D80A9FD"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7C064BAA"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1891A33C"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262FEC9F" w14:textId="77777777" w:rsidR="000B7DEF" w:rsidRPr="008B4B5E" w:rsidRDefault="000B7DEF" w:rsidP="008B4B5E">
            <w:pPr>
              <w:spacing w:line="360" w:lineRule="auto"/>
              <w:jc w:val="both"/>
              <w:rPr>
                <w:rFonts w:ascii="Book Antiqua" w:hAnsi="Book Antiqua" w:cs="Arial"/>
              </w:rPr>
            </w:pPr>
          </w:p>
        </w:tc>
        <w:tc>
          <w:tcPr>
            <w:tcW w:w="0" w:type="auto"/>
            <w:tcBorders>
              <w:bottom w:val="single" w:sz="4" w:space="0" w:color="auto"/>
            </w:tcBorders>
            <w:vAlign w:val="center"/>
          </w:tcPr>
          <w:p w14:paraId="17954F9A"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18.4%</w:t>
            </w:r>
          </w:p>
        </w:tc>
        <w:tc>
          <w:tcPr>
            <w:tcW w:w="314" w:type="pct"/>
            <w:vMerge/>
            <w:tcBorders>
              <w:bottom w:val="single" w:sz="4" w:space="0" w:color="auto"/>
            </w:tcBorders>
            <w:vAlign w:val="center"/>
          </w:tcPr>
          <w:p w14:paraId="561B977E" w14:textId="77777777" w:rsidR="000B7DEF" w:rsidRPr="008B4B5E" w:rsidRDefault="000B7DEF" w:rsidP="008B4B5E">
            <w:pPr>
              <w:spacing w:line="360" w:lineRule="auto"/>
              <w:jc w:val="both"/>
              <w:rPr>
                <w:rFonts w:ascii="Book Antiqua" w:hAnsi="Book Antiqua" w:cs="Arial"/>
              </w:rPr>
            </w:pPr>
          </w:p>
        </w:tc>
        <w:tc>
          <w:tcPr>
            <w:tcW w:w="750" w:type="pct"/>
            <w:tcBorders>
              <w:bottom w:val="single" w:sz="4" w:space="0" w:color="auto"/>
            </w:tcBorders>
            <w:vAlign w:val="center"/>
          </w:tcPr>
          <w:p w14:paraId="7B8FA0B9" w14:textId="77777777" w:rsidR="000B7DEF" w:rsidRPr="008B4B5E" w:rsidRDefault="000B7DEF" w:rsidP="008B4B5E">
            <w:pPr>
              <w:spacing w:line="360" w:lineRule="auto"/>
              <w:jc w:val="both"/>
              <w:rPr>
                <w:rFonts w:ascii="Book Antiqua" w:hAnsi="Book Antiqua" w:cs="Arial"/>
              </w:rPr>
            </w:pPr>
            <w:r w:rsidRPr="008B4B5E">
              <w:rPr>
                <w:rFonts w:ascii="Book Antiqua" w:hAnsi="Book Antiqua" w:cs="Arial"/>
              </w:rPr>
              <w:t>37 fewer per 1000 (from 68 fewer to 2 more)</w:t>
            </w:r>
          </w:p>
        </w:tc>
        <w:tc>
          <w:tcPr>
            <w:tcW w:w="340" w:type="pct"/>
            <w:vMerge/>
            <w:tcBorders>
              <w:bottom w:val="single" w:sz="4" w:space="0" w:color="auto"/>
            </w:tcBorders>
            <w:vAlign w:val="center"/>
          </w:tcPr>
          <w:p w14:paraId="5015E53F" w14:textId="77777777" w:rsidR="000B7DEF" w:rsidRPr="008B4B5E" w:rsidRDefault="000B7DEF" w:rsidP="008B4B5E">
            <w:pPr>
              <w:spacing w:line="360" w:lineRule="auto"/>
              <w:jc w:val="both"/>
              <w:rPr>
                <w:rFonts w:ascii="Book Antiqua" w:hAnsi="Book Antiqua" w:cs="Arial"/>
              </w:rPr>
            </w:pPr>
          </w:p>
        </w:tc>
        <w:tc>
          <w:tcPr>
            <w:tcW w:w="328" w:type="pct"/>
            <w:vMerge/>
            <w:tcBorders>
              <w:bottom w:val="single" w:sz="4" w:space="0" w:color="auto"/>
            </w:tcBorders>
            <w:vAlign w:val="center"/>
          </w:tcPr>
          <w:p w14:paraId="73088E74" w14:textId="77777777" w:rsidR="000B7DEF" w:rsidRPr="008B4B5E" w:rsidRDefault="000B7DEF" w:rsidP="008B4B5E">
            <w:pPr>
              <w:spacing w:line="360" w:lineRule="auto"/>
              <w:jc w:val="both"/>
              <w:rPr>
                <w:rFonts w:ascii="Book Antiqua" w:hAnsi="Book Antiqua" w:cs="Arial"/>
              </w:rPr>
            </w:pPr>
          </w:p>
        </w:tc>
      </w:tr>
    </w:tbl>
    <w:p w14:paraId="7E6D8EA1" w14:textId="699F9EC1" w:rsidR="00A3296E" w:rsidRPr="008B4B5E" w:rsidRDefault="000B7DEF" w:rsidP="00C90296">
      <w:pPr>
        <w:spacing w:line="360" w:lineRule="auto"/>
        <w:jc w:val="both"/>
        <w:rPr>
          <w:rFonts w:ascii="Book Antiqua" w:hAnsi="Book Antiqua"/>
          <w:b/>
          <w:lang w:eastAsia="zh-CN"/>
        </w:rPr>
      </w:pPr>
      <w:r w:rsidRPr="008B4B5E">
        <w:rPr>
          <w:rFonts w:ascii="Book Antiqua" w:hAnsi="Book Antiqua" w:cs="Arial"/>
          <w:color w:val="000000"/>
          <w:vertAlign w:val="superscript"/>
        </w:rPr>
        <w:t>1</w:t>
      </w:r>
      <w:r w:rsidRPr="008B4B5E">
        <w:rPr>
          <w:rFonts w:ascii="Book Antiqua" w:hAnsi="Book Antiqua" w:cs="Arial"/>
          <w:color w:val="000000"/>
        </w:rPr>
        <w:t>Only a few different studies have shown conflicting results</w:t>
      </w:r>
      <w:r w:rsidRPr="008B4B5E">
        <w:rPr>
          <w:rFonts w:ascii="Book Antiqua" w:hAnsi="Book Antiqua" w:cs="Arial"/>
          <w:color w:val="000000"/>
          <w:lang w:eastAsia="zh-CN"/>
        </w:rPr>
        <w:t>.</w:t>
      </w:r>
      <w:r w:rsidR="00C90296">
        <w:rPr>
          <w:rFonts w:ascii="Book Antiqua" w:hAnsi="Book Antiqua" w:cs="Arial"/>
          <w:color w:val="000000"/>
          <w:lang w:eastAsia="zh-CN"/>
        </w:rPr>
        <w:t xml:space="preserve"> </w:t>
      </w:r>
      <w:r w:rsidRPr="008B4B5E">
        <w:rPr>
          <w:rFonts w:ascii="Book Antiqua" w:hAnsi="Book Antiqua"/>
        </w:rPr>
        <w:t>SSD: Same-day single</w:t>
      </w:r>
      <w:r w:rsidR="003E49BF">
        <w:rPr>
          <w:rFonts w:ascii="Book Antiqua" w:hAnsi="Book Antiqua"/>
        </w:rPr>
        <w:t>-</w:t>
      </w:r>
      <w:r w:rsidRPr="008B4B5E">
        <w:rPr>
          <w:rFonts w:ascii="Book Antiqua" w:hAnsi="Book Antiqua"/>
        </w:rPr>
        <w:t xml:space="preserve">dose; </w:t>
      </w:r>
      <w:proofErr w:type="spellStart"/>
      <w:r w:rsidRPr="008B4B5E">
        <w:rPr>
          <w:rFonts w:ascii="Book Antiqua" w:hAnsi="Book Antiqua"/>
        </w:rPr>
        <w:t>SpD</w:t>
      </w:r>
      <w:r w:rsidR="00C90296">
        <w:rPr>
          <w:rFonts w:ascii="Book Antiqua" w:hAnsi="Book Antiqua"/>
        </w:rPr>
        <w:t>s</w:t>
      </w:r>
      <w:proofErr w:type="spellEnd"/>
      <w:r w:rsidRPr="008B4B5E">
        <w:rPr>
          <w:rFonts w:ascii="Book Antiqua" w:hAnsi="Book Antiqua"/>
        </w:rPr>
        <w:t>: Split-dose</w:t>
      </w:r>
      <w:r w:rsidR="00C90296">
        <w:rPr>
          <w:rFonts w:ascii="Book Antiqua" w:hAnsi="Book Antiqua"/>
        </w:rPr>
        <w:t>; CI: Confidence interval; RR: Relative risk; BBPS; Boston Bowel Preparation Scale; Md: Moderate; OBPS: Ottawa Bowel Preparation Scale.</w:t>
      </w:r>
    </w:p>
    <w:sectPr w:rsidR="00A3296E" w:rsidRPr="008B4B5E" w:rsidSect="000B7DEF">
      <w:pgSz w:w="16839" w:h="23814"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D022" w14:textId="77777777" w:rsidR="0048533B" w:rsidRDefault="0048533B" w:rsidP="00F26544">
      <w:r>
        <w:separator/>
      </w:r>
    </w:p>
  </w:endnote>
  <w:endnote w:type="continuationSeparator" w:id="0">
    <w:p w14:paraId="43E1FBE6" w14:textId="77777777" w:rsidR="0048533B" w:rsidRDefault="0048533B" w:rsidP="00F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F281" w14:textId="7C8FDCD9" w:rsidR="00D40DCD" w:rsidRPr="00FB13EC" w:rsidRDefault="00000000">
    <w:pPr>
      <w:pStyle w:val="Footer"/>
      <w:jc w:val="right"/>
      <w:rPr>
        <w:rFonts w:ascii="Book Antiqua" w:hAnsi="Book Antiqua"/>
        <w:sz w:val="24"/>
        <w:szCs w:val="24"/>
      </w:rPr>
    </w:pPr>
    <w:sdt>
      <w:sdtPr>
        <w:id w:val="-1918006775"/>
        <w:docPartObj>
          <w:docPartGallery w:val="Page Numbers (Bottom of Page)"/>
          <w:docPartUnique/>
        </w:docPartObj>
      </w:sdtPr>
      <w:sdtEndPr>
        <w:rPr>
          <w:rFonts w:ascii="Book Antiqua" w:hAnsi="Book Antiqua"/>
          <w:noProof/>
          <w:sz w:val="24"/>
          <w:szCs w:val="24"/>
        </w:rPr>
      </w:sdtEndPr>
      <w:sdtContent>
        <w:r w:rsidR="00D40DCD" w:rsidRPr="00FB13EC">
          <w:rPr>
            <w:rFonts w:ascii="Book Antiqua" w:hAnsi="Book Antiqua"/>
            <w:sz w:val="24"/>
            <w:szCs w:val="24"/>
          </w:rPr>
          <w:fldChar w:fldCharType="begin"/>
        </w:r>
        <w:r w:rsidR="00D40DCD" w:rsidRPr="00FB13EC">
          <w:rPr>
            <w:rFonts w:ascii="Book Antiqua" w:hAnsi="Book Antiqua"/>
            <w:sz w:val="24"/>
            <w:szCs w:val="24"/>
          </w:rPr>
          <w:instrText xml:space="preserve"> PAGE   \* MERGEFORMAT </w:instrText>
        </w:r>
        <w:r w:rsidR="00D40DCD" w:rsidRPr="00FB13EC">
          <w:rPr>
            <w:rFonts w:ascii="Book Antiqua" w:hAnsi="Book Antiqua"/>
            <w:sz w:val="24"/>
            <w:szCs w:val="24"/>
          </w:rPr>
          <w:fldChar w:fldCharType="separate"/>
        </w:r>
        <w:r w:rsidR="00F57A99">
          <w:rPr>
            <w:rFonts w:ascii="Book Antiqua" w:hAnsi="Book Antiqua"/>
            <w:noProof/>
            <w:sz w:val="24"/>
            <w:szCs w:val="24"/>
          </w:rPr>
          <w:t>21</w:t>
        </w:r>
        <w:r w:rsidR="00D40DCD" w:rsidRPr="00FB13EC">
          <w:rPr>
            <w:rFonts w:ascii="Book Antiqua" w:hAnsi="Book Antiqua"/>
            <w:noProof/>
            <w:sz w:val="24"/>
            <w:szCs w:val="24"/>
          </w:rPr>
          <w:fldChar w:fldCharType="end"/>
        </w:r>
      </w:sdtContent>
    </w:sdt>
    <w:r w:rsidR="00D40DCD" w:rsidRPr="00FB13EC">
      <w:rPr>
        <w:rFonts w:ascii="Book Antiqua" w:hAnsi="Book Antiqua"/>
        <w:noProof/>
        <w:sz w:val="24"/>
        <w:szCs w:val="24"/>
      </w:rPr>
      <w:t xml:space="preserve"> / 33</w:t>
    </w:r>
  </w:p>
  <w:p w14:paraId="30841137" w14:textId="77777777" w:rsidR="00D40DCD" w:rsidRDefault="00D4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0625" w14:textId="77777777" w:rsidR="0048533B" w:rsidRDefault="0048533B" w:rsidP="00F26544">
      <w:r>
        <w:separator/>
      </w:r>
    </w:p>
  </w:footnote>
  <w:footnote w:type="continuationSeparator" w:id="0">
    <w:p w14:paraId="3380601D" w14:textId="77777777" w:rsidR="0048533B" w:rsidRDefault="0048533B" w:rsidP="00F2654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55"/>
    <w:rsid w:val="00006C9C"/>
    <w:rsid w:val="00050EFB"/>
    <w:rsid w:val="00064248"/>
    <w:rsid w:val="000B7DEF"/>
    <w:rsid w:val="000D2ACF"/>
    <w:rsid w:val="000D6F8C"/>
    <w:rsid w:val="001155EB"/>
    <w:rsid w:val="00152262"/>
    <w:rsid w:val="001769F8"/>
    <w:rsid w:val="00186E93"/>
    <w:rsid w:val="001C54D7"/>
    <w:rsid w:val="001F6A2A"/>
    <w:rsid w:val="001F7CF5"/>
    <w:rsid w:val="00225FA0"/>
    <w:rsid w:val="00252C94"/>
    <w:rsid w:val="0027533E"/>
    <w:rsid w:val="00286FA3"/>
    <w:rsid w:val="00292BBC"/>
    <w:rsid w:val="002974EE"/>
    <w:rsid w:val="002A60AF"/>
    <w:rsid w:val="002C0997"/>
    <w:rsid w:val="002C1755"/>
    <w:rsid w:val="002D57C7"/>
    <w:rsid w:val="002F591C"/>
    <w:rsid w:val="00312616"/>
    <w:rsid w:val="0031739D"/>
    <w:rsid w:val="003276DD"/>
    <w:rsid w:val="0035607E"/>
    <w:rsid w:val="00363505"/>
    <w:rsid w:val="003637DB"/>
    <w:rsid w:val="00381C6C"/>
    <w:rsid w:val="00394DAB"/>
    <w:rsid w:val="003A0C74"/>
    <w:rsid w:val="003A5804"/>
    <w:rsid w:val="003E49BF"/>
    <w:rsid w:val="00446412"/>
    <w:rsid w:val="0045646B"/>
    <w:rsid w:val="00457A86"/>
    <w:rsid w:val="00467754"/>
    <w:rsid w:val="00467C70"/>
    <w:rsid w:val="0048533B"/>
    <w:rsid w:val="004C2DB7"/>
    <w:rsid w:val="004F4647"/>
    <w:rsid w:val="005276EC"/>
    <w:rsid w:val="00530762"/>
    <w:rsid w:val="00585597"/>
    <w:rsid w:val="005D025C"/>
    <w:rsid w:val="005E4FDC"/>
    <w:rsid w:val="005F171C"/>
    <w:rsid w:val="00601399"/>
    <w:rsid w:val="00603F8B"/>
    <w:rsid w:val="006050C3"/>
    <w:rsid w:val="0060721F"/>
    <w:rsid w:val="00610297"/>
    <w:rsid w:val="00620D2D"/>
    <w:rsid w:val="00642213"/>
    <w:rsid w:val="00660A8E"/>
    <w:rsid w:val="00674479"/>
    <w:rsid w:val="006A155F"/>
    <w:rsid w:val="006C0C00"/>
    <w:rsid w:val="006C263D"/>
    <w:rsid w:val="00713C53"/>
    <w:rsid w:val="007457B8"/>
    <w:rsid w:val="0076183A"/>
    <w:rsid w:val="00763FA0"/>
    <w:rsid w:val="00790777"/>
    <w:rsid w:val="00795F4A"/>
    <w:rsid w:val="007B2DDC"/>
    <w:rsid w:val="007F15D8"/>
    <w:rsid w:val="008018AB"/>
    <w:rsid w:val="008077FC"/>
    <w:rsid w:val="00816BF4"/>
    <w:rsid w:val="0084043A"/>
    <w:rsid w:val="008575B8"/>
    <w:rsid w:val="00867CB4"/>
    <w:rsid w:val="00875612"/>
    <w:rsid w:val="008867BA"/>
    <w:rsid w:val="00891C54"/>
    <w:rsid w:val="008B1278"/>
    <w:rsid w:val="008B4B5E"/>
    <w:rsid w:val="008C572B"/>
    <w:rsid w:val="008D5C64"/>
    <w:rsid w:val="008F1D63"/>
    <w:rsid w:val="008F6242"/>
    <w:rsid w:val="008F7344"/>
    <w:rsid w:val="009033CB"/>
    <w:rsid w:val="0096628D"/>
    <w:rsid w:val="009776C0"/>
    <w:rsid w:val="009B66CA"/>
    <w:rsid w:val="009C060D"/>
    <w:rsid w:val="009C100B"/>
    <w:rsid w:val="009D72EB"/>
    <w:rsid w:val="009E5137"/>
    <w:rsid w:val="009E77ED"/>
    <w:rsid w:val="009F131E"/>
    <w:rsid w:val="009F752F"/>
    <w:rsid w:val="00A002A8"/>
    <w:rsid w:val="00A00A52"/>
    <w:rsid w:val="00A3296E"/>
    <w:rsid w:val="00A330CA"/>
    <w:rsid w:val="00A448F9"/>
    <w:rsid w:val="00A5369B"/>
    <w:rsid w:val="00A661B9"/>
    <w:rsid w:val="00A77B3E"/>
    <w:rsid w:val="00A96BE0"/>
    <w:rsid w:val="00AC29B3"/>
    <w:rsid w:val="00AF6159"/>
    <w:rsid w:val="00AF74F3"/>
    <w:rsid w:val="00B062A8"/>
    <w:rsid w:val="00B14104"/>
    <w:rsid w:val="00B14C29"/>
    <w:rsid w:val="00B51C79"/>
    <w:rsid w:val="00B73CDD"/>
    <w:rsid w:val="00B9168F"/>
    <w:rsid w:val="00BE43A3"/>
    <w:rsid w:val="00BF2EFC"/>
    <w:rsid w:val="00C90296"/>
    <w:rsid w:val="00C965AB"/>
    <w:rsid w:val="00CA2A55"/>
    <w:rsid w:val="00CD0F19"/>
    <w:rsid w:val="00D01B4E"/>
    <w:rsid w:val="00D169F4"/>
    <w:rsid w:val="00D16BF3"/>
    <w:rsid w:val="00D26CBE"/>
    <w:rsid w:val="00D40DCD"/>
    <w:rsid w:val="00D45139"/>
    <w:rsid w:val="00D46DF7"/>
    <w:rsid w:val="00D86DC8"/>
    <w:rsid w:val="00D9530F"/>
    <w:rsid w:val="00DC109D"/>
    <w:rsid w:val="00DD2536"/>
    <w:rsid w:val="00DF6455"/>
    <w:rsid w:val="00E06A33"/>
    <w:rsid w:val="00E07761"/>
    <w:rsid w:val="00E22A35"/>
    <w:rsid w:val="00E4278D"/>
    <w:rsid w:val="00E84272"/>
    <w:rsid w:val="00EA7BA8"/>
    <w:rsid w:val="00EB17CD"/>
    <w:rsid w:val="00ED0CB4"/>
    <w:rsid w:val="00ED1A7C"/>
    <w:rsid w:val="00ED22E6"/>
    <w:rsid w:val="00EE40F1"/>
    <w:rsid w:val="00F01254"/>
    <w:rsid w:val="00F26544"/>
    <w:rsid w:val="00F41FFF"/>
    <w:rsid w:val="00F57A99"/>
    <w:rsid w:val="00F70BC5"/>
    <w:rsid w:val="00F82B89"/>
    <w:rsid w:val="00F94A75"/>
    <w:rsid w:val="00FA0F04"/>
    <w:rsid w:val="00FA40B6"/>
    <w:rsid w:val="00FB0CDB"/>
    <w:rsid w:val="00FB13EC"/>
    <w:rsid w:val="00FC476F"/>
    <w:rsid w:val="00FC759F"/>
    <w:rsid w:val="00FD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6EADA"/>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C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Header">
    <w:name w:val="header"/>
    <w:basedOn w:val="Normal"/>
    <w:link w:val="HeaderChar"/>
    <w:uiPriority w:val="99"/>
    <w:unhideWhenUsed/>
    <w:rsid w:val="00F265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6544"/>
    <w:rPr>
      <w:sz w:val="18"/>
      <w:szCs w:val="18"/>
    </w:rPr>
  </w:style>
  <w:style w:type="paragraph" w:styleId="Footer">
    <w:name w:val="footer"/>
    <w:basedOn w:val="Normal"/>
    <w:link w:val="FooterChar"/>
    <w:uiPriority w:val="99"/>
    <w:unhideWhenUsed/>
    <w:rsid w:val="00F2654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26544"/>
    <w:rPr>
      <w:sz w:val="18"/>
      <w:szCs w:val="18"/>
    </w:rPr>
  </w:style>
  <w:style w:type="character" w:customStyle="1" w:styleId="tran">
    <w:name w:val="tran"/>
    <w:basedOn w:val="DefaultParagraphFont"/>
    <w:qFormat/>
    <w:rsid w:val="00D9530F"/>
  </w:style>
  <w:style w:type="paragraph" w:styleId="NormalWeb">
    <w:name w:val="Normal (Web)"/>
    <w:basedOn w:val="Normal"/>
    <w:uiPriority w:val="99"/>
    <w:semiHidden/>
    <w:unhideWhenUsed/>
    <w:rsid w:val="000B7DEF"/>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8F6242"/>
    <w:rPr>
      <w:sz w:val="18"/>
      <w:szCs w:val="18"/>
    </w:rPr>
  </w:style>
  <w:style w:type="character" w:customStyle="1" w:styleId="BalloonTextChar">
    <w:name w:val="Balloon Text Char"/>
    <w:basedOn w:val="DefaultParagraphFont"/>
    <w:link w:val="BalloonText"/>
    <w:rsid w:val="008F6242"/>
    <w:rPr>
      <w:sz w:val="18"/>
      <w:szCs w:val="18"/>
    </w:rPr>
  </w:style>
  <w:style w:type="paragraph" w:styleId="Revision">
    <w:name w:val="Revision"/>
    <w:hidden/>
    <w:uiPriority w:val="99"/>
    <w:semiHidden/>
    <w:rsid w:val="00327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9282">
      <w:bodyDiv w:val="1"/>
      <w:marLeft w:val="0"/>
      <w:marRight w:val="0"/>
      <w:marTop w:val="0"/>
      <w:marBottom w:val="0"/>
      <w:divBdr>
        <w:top w:val="none" w:sz="0" w:space="0" w:color="auto"/>
        <w:left w:val="none" w:sz="0" w:space="0" w:color="auto"/>
        <w:bottom w:val="none" w:sz="0" w:space="0" w:color="auto"/>
        <w:right w:val="none" w:sz="0" w:space="0" w:color="auto"/>
      </w:divBdr>
    </w:div>
    <w:div w:id="177620036">
      <w:bodyDiv w:val="1"/>
      <w:marLeft w:val="0"/>
      <w:marRight w:val="0"/>
      <w:marTop w:val="0"/>
      <w:marBottom w:val="0"/>
      <w:divBdr>
        <w:top w:val="none" w:sz="0" w:space="0" w:color="auto"/>
        <w:left w:val="none" w:sz="0" w:space="0" w:color="auto"/>
        <w:bottom w:val="none" w:sz="0" w:space="0" w:color="auto"/>
        <w:right w:val="none" w:sz="0" w:space="0" w:color="auto"/>
      </w:divBdr>
    </w:div>
    <w:div w:id="360667834">
      <w:bodyDiv w:val="1"/>
      <w:marLeft w:val="0"/>
      <w:marRight w:val="0"/>
      <w:marTop w:val="0"/>
      <w:marBottom w:val="0"/>
      <w:divBdr>
        <w:top w:val="none" w:sz="0" w:space="0" w:color="auto"/>
        <w:left w:val="none" w:sz="0" w:space="0" w:color="auto"/>
        <w:bottom w:val="none" w:sz="0" w:space="0" w:color="auto"/>
        <w:right w:val="none" w:sz="0" w:space="0" w:color="auto"/>
      </w:divBdr>
    </w:div>
    <w:div w:id="497380711">
      <w:bodyDiv w:val="1"/>
      <w:marLeft w:val="0"/>
      <w:marRight w:val="0"/>
      <w:marTop w:val="0"/>
      <w:marBottom w:val="0"/>
      <w:divBdr>
        <w:top w:val="none" w:sz="0" w:space="0" w:color="auto"/>
        <w:left w:val="none" w:sz="0" w:space="0" w:color="auto"/>
        <w:bottom w:val="none" w:sz="0" w:space="0" w:color="auto"/>
        <w:right w:val="none" w:sz="0" w:space="0" w:color="auto"/>
      </w:divBdr>
    </w:div>
    <w:div w:id="699470731">
      <w:bodyDiv w:val="1"/>
      <w:marLeft w:val="0"/>
      <w:marRight w:val="0"/>
      <w:marTop w:val="0"/>
      <w:marBottom w:val="0"/>
      <w:divBdr>
        <w:top w:val="none" w:sz="0" w:space="0" w:color="auto"/>
        <w:left w:val="none" w:sz="0" w:space="0" w:color="auto"/>
        <w:bottom w:val="none" w:sz="0" w:space="0" w:color="auto"/>
        <w:right w:val="none" w:sz="0" w:space="0" w:color="auto"/>
      </w:divBdr>
    </w:div>
    <w:div w:id="206420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7830</Words>
  <Characters>44633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 pan</dc:creator>
  <cp:lastModifiedBy>Li Ma</cp:lastModifiedBy>
  <cp:revision>3</cp:revision>
  <dcterms:created xsi:type="dcterms:W3CDTF">2022-06-27T16:38:00Z</dcterms:created>
  <dcterms:modified xsi:type="dcterms:W3CDTF">2022-06-27T16:42:00Z</dcterms:modified>
</cp:coreProperties>
</file>