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E6EC" w14:textId="77777777" w:rsidR="00E55643" w:rsidRDefault="001D7279" w:rsidP="001A40A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285CE7E" w14:textId="77777777" w:rsidR="00E55643" w:rsidRDefault="001D7279" w:rsidP="001A40A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71416</w:t>
      </w:r>
    </w:p>
    <w:p w14:paraId="324F7AB0" w14:textId="77777777" w:rsidR="00E55643" w:rsidRDefault="001D7279" w:rsidP="001A40A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E226D48" w14:textId="77777777" w:rsidR="00E55643" w:rsidRDefault="00E55643" w:rsidP="001A40A4">
      <w:pPr>
        <w:spacing w:line="360" w:lineRule="auto"/>
        <w:jc w:val="both"/>
      </w:pPr>
    </w:p>
    <w:p w14:paraId="6AACDD9E" w14:textId="25E1F764" w:rsidR="00E55643" w:rsidRDefault="001D7279" w:rsidP="001A40A4">
      <w:pPr>
        <w:spacing w:line="360" w:lineRule="auto"/>
        <w:jc w:val="both"/>
        <w:rPr>
          <w:rFonts w:ascii="Book Antiqua" w:eastAsia="Book Antiqua" w:hAnsi="Book Antiqua" w:cs="Book Antiqua"/>
          <w:b/>
          <w:color w:val="000000"/>
        </w:rPr>
      </w:pPr>
      <w:r>
        <w:rPr>
          <w:rFonts w:ascii="Book Antiqua" w:eastAsia="Book Antiqua" w:hAnsi="Book Antiqua" w:cs="Book Antiqua" w:hint="eastAsia"/>
          <w:b/>
          <w:color w:val="000000"/>
        </w:rPr>
        <w:t>Hepatitis B virus in cerebrospinal fluid of a patient with purulent bacterial meningitis detected by multiplex-PCR</w:t>
      </w:r>
      <w:r w:rsidR="00DE6CAD">
        <w:rPr>
          <w:rFonts w:ascii="Book Antiqua" w:eastAsia="Book Antiqua" w:hAnsi="Book Antiqua" w:cs="Book Antiqua"/>
          <w:b/>
          <w:color w:val="000000"/>
        </w:rPr>
        <w:t xml:space="preserve">: A </w:t>
      </w:r>
      <w:r>
        <w:rPr>
          <w:rFonts w:ascii="Book Antiqua" w:eastAsia="Book Antiqua" w:hAnsi="Book Antiqua" w:cs="Book Antiqua" w:hint="eastAsia"/>
          <w:b/>
          <w:color w:val="000000"/>
        </w:rPr>
        <w:t>case report</w:t>
      </w:r>
    </w:p>
    <w:p w14:paraId="68DC88C6" w14:textId="77777777" w:rsidR="00DE6CAD" w:rsidRDefault="00DE6CAD" w:rsidP="001A40A4">
      <w:pPr>
        <w:spacing w:line="360" w:lineRule="auto"/>
        <w:jc w:val="both"/>
      </w:pPr>
    </w:p>
    <w:p w14:paraId="04BEEC1D" w14:textId="77C1C8DD" w:rsidR="00E55643" w:rsidRDefault="00DE6CAD" w:rsidP="001A40A4">
      <w:pPr>
        <w:spacing w:line="360" w:lineRule="auto"/>
        <w:jc w:val="both"/>
      </w:pPr>
      <w:r>
        <w:rPr>
          <w:rFonts w:ascii="Book Antiqua" w:eastAsia="Book Antiqua" w:hAnsi="Book Antiqua" w:cs="Book Antiqua"/>
          <w:color w:val="000000"/>
        </w:rPr>
        <w:t xml:space="preserve">Gao </w:t>
      </w:r>
      <w:r w:rsidR="008A57CA">
        <w:rPr>
          <w:rFonts w:ascii="Book Antiqua" w:eastAsia="Book Antiqua" w:hAnsi="Book Antiqua" w:cs="Book Antiqua"/>
          <w:color w:val="000000"/>
        </w:rPr>
        <w:t xml:space="preserve">DQ </w:t>
      </w:r>
      <w:r w:rsidRPr="00DE6CA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D7279">
        <w:rPr>
          <w:rFonts w:ascii="Book Antiqua" w:eastAsia="Book Antiqua" w:hAnsi="Book Antiqua" w:cs="Book Antiqua"/>
          <w:color w:val="000000"/>
        </w:rPr>
        <w:t>HBV in</w:t>
      </w:r>
      <w:r w:rsidR="00396B0F">
        <w:rPr>
          <w:rFonts w:ascii="Book Antiqua" w:eastAsia="Book Antiqua" w:hAnsi="Book Antiqua" w:cs="Book Antiqua"/>
          <w:color w:val="000000"/>
        </w:rPr>
        <w:t xml:space="preserve"> </w:t>
      </w:r>
      <w:r w:rsidR="001D7279">
        <w:rPr>
          <w:rFonts w:ascii="Book Antiqua" w:eastAsia="Book Antiqua" w:hAnsi="Book Antiqua" w:cs="Book Antiqua"/>
          <w:color w:val="000000"/>
        </w:rPr>
        <w:t xml:space="preserve">CSF of a patient with </w:t>
      </w:r>
      <w:r w:rsidR="00560770">
        <w:rPr>
          <w:rFonts w:ascii="Book Antiqua" w:eastAsia="Book Antiqua" w:hAnsi="Book Antiqua" w:cs="Book Antiqua"/>
          <w:color w:val="000000"/>
        </w:rPr>
        <w:t>P</w:t>
      </w:r>
      <w:r w:rsidR="001D7279">
        <w:rPr>
          <w:rFonts w:ascii="Book Antiqua" w:eastAsia="Book Antiqua" w:hAnsi="Book Antiqua" w:cs="Book Antiqua"/>
          <w:color w:val="000000"/>
        </w:rPr>
        <w:t>BM</w:t>
      </w:r>
    </w:p>
    <w:p w14:paraId="2B74D5B9" w14:textId="77777777" w:rsidR="00E55643" w:rsidRDefault="00E55643" w:rsidP="001A40A4">
      <w:pPr>
        <w:spacing w:line="360" w:lineRule="auto"/>
        <w:jc w:val="both"/>
      </w:pPr>
    </w:p>
    <w:p w14:paraId="3C37F518" w14:textId="64EF448F" w:rsidR="00E55643" w:rsidRDefault="001D7279" w:rsidP="001A40A4">
      <w:pPr>
        <w:spacing w:line="360" w:lineRule="auto"/>
        <w:jc w:val="both"/>
      </w:pPr>
      <w:r>
        <w:rPr>
          <w:rFonts w:ascii="Book Antiqua" w:eastAsia="Book Antiqua" w:hAnsi="Book Antiqua" w:cs="Book Antiqua"/>
          <w:color w:val="000000"/>
        </w:rPr>
        <w:t>Dai</w:t>
      </w:r>
      <w:r w:rsidR="00DE6CAD">
        <w:rPr>
          <w:rFonts w:ascii="Book Antiqua" w:eastAsia="Book Antiqua" w:hAnsi="Book Antiqua" w:cs="Book Antiqua"/>
          <w:color w:val="000000"/>
        </w:rPr>
        <w:t>-Q</w:t>
      </w:r>
      <w:r>
        <w:rPr>
          <w:rFonts w:ascii="Book Antiqua" w:eastAsia="Book Antiqua" w:hAnsi="Book Antiqua" w:cs="Book Antiqua"/>
          <w:color w:val="000000"/>
        </w:rPr>
        <w:t>uan Gao, Yong</w:t>
      </w:r>
      <w:r w:rsidR="00054C2F">
        <w:rPr>
          <w:rFonts w:ascii="Book Antiqua" w:eastAsia="Book Antiqua" w:hAnsi="Book Antiqua" w:cs="Book Antiqua"/>
          <w:color w:val="000000"/>
        </w:rPr>
        <w:t>-</w:t>
      </w:r>
      <w:proofErr w:type="spellStart"/>
      <w:r w:rsidR="00054C2F">
        <w:rPr>
          <w:rFonts w:ascii="Book Antiqua" w:eastAsia="Book Antiqua" w:hAnsi="Book Antiqua" w:cs="Book Antiqua"/>
          <w:color w:val="000000"/>
        </w:rPr>
        <w:t>Q</w:t>
      </w:r>
      <w:r>
        <w:rPr>
          <w:rFonts w:ascii="Book Antiqua" w:eastAsia="Book Antiqua" w:hAnsi="Book Antiqua" w:cs="Book Antiqua"/>
          <w:color w:val="000000"/>
        </w:rPr>
        <w:t>iang</w:t>
      </w:r>
      <w:proofErr w:type="spellEnd"/>
      <w:r>
        <w:rPr>
          <w:rFonts w:ascii="Book Antiqua" w:eastAsia="Book Antiqua" w:hAnsi="Book Antiqua" w:cs="Book Antiqua"/>
          <w:color w:val="000000"/>
        </w:rPr>
        <w:t xml:space="preserve"> Hu, Xin Wang, Yun</w:t>
      </w:r>
      <w:r w:rsidR="00054C2F">
        <w:rPr>
          <w:rFonts w:ascii="Book Antiqua" w:eastAsia="Book Antiqua" w:hAnsi="Book Antiqua" w:cs="Book Antiqua"/>
          <w:color w:val="000000"/>
        </w:rPr>
        <w:t>-Z</w:t>
      </w:r>
      <w:r>
        <w:rPr>
          <w:rFonts w:ascii="Book Antiqua" w:eastAsia="Book Antiqua" w:hAnsi="Book Antiqua" w:cs="Book Antiqua"/>
          <w:color w:val="000000"/>
        </w:rPr>
        <w:t>hou Zhang</w:t>
      </w:r>
    </w:p>
    <w:p w14:paraId="49C28038" w14:textId="77777777" w:rsidR="00E55643" w:rsidRDefault="00E55643" w:rsidP="001A40A4">
      <w:pPr>
        <w:spacing w:line="360" w:lineRule="auto"/>
        <w:jc w:val="both"/>
      </w:pPr>
    </w:p>
    <w:p w14:paraId="45BDD0C4" w14:textId="3725F972" w:rsidR="00E55643" w:rsidRDefault="00DE6CAD" w:rsidP="001A40A4">
      <w:pPr>
        <w:spacing w:line="360" w:lineRule="auto"/>
        <w:jc w:val="both"/>
      </w:pPr>
      <w:r w:rsidRPr="00054C2F">
        <w:rPr>
          <w:rFonts w:ascii="Book Antiqua" w:eastAsia="Book Antiqua" w:hAnsi="Book Antiqua" w:cs="Book Antiqua"/>
          <w:b/>
          <w:bCs/>
          <w:color w:val="000000"/>
        </w:rPr>
        <w:t>Dai-Quan</w:t>
      </w:r>
      <w:r w:rsidR="001D7279" w:rsidRPr="00054C2F">
        <w:rPr>
          <w:rFonts w:ascii="Book Antiqua" w:eastAsia="Book Antiqua" w:hAnsi="Book Antiqua" w:cs="Book Antiqua"/>
          <w:b/>
          <w:bCs/>
          <w:color w:val="000000"/>
        </w:rPr>
        <w:t xml:space="preserve"> Gao, </w:t>
      </w:r>
      <w:r w:rsidR="00054C2F" w:rsidRPr="00054C2F">
        <w:rPr>
          <w:rFonts w:ascii="Book Antiqua" w:eastAsia="Book Antiqua" w:hAnsi="Book Antiqua" w:cs="Book Antiqua"/>
          <w:b/>
          <w:bCs/>
          <w:color w:val="000000"/>
        </w:rPr>
        <w:t>Yun-Zhou</w:t>
      </w:r>
      <w:r w:rsidR="001D7279" w:rsidRPr="00054C2F">
        <w:rPr>
          <w:rFonts w:ascii="Book Antiqua" w:eastAsia="Book Antiqua" w:hAnsi="Book Antiqua" w:cs="Book Antiqua"/>
          <w:b/>
          <w:bCs/>
          <w:color w:val="000000"/>
        </w:rPr>
        <w:t xml:space="preserve"> Zhan</w:t>
      </w:r>
      <w:r w:rsidR="001D7279">
        <w:rPr>
          <w:rFonts w:ascii="Book Antiqua" w:eastAsia="Book Antiqua" w:hAnsi="Book Antiqua" w:cs="Book Antiqua"/>
          <w:b/>
          <w:bCs/>
          <w:color w:val="000000"/>
        </w:rPr>
        <w:t xml:space="preserve">g, </w:t>
      </w:r>
      <w:r w:rsidR="00F9794F" w:rsidRPr="00F9794F">
        <w:rPr>
          <w:rFonts w:ascii="Book Antiqua" w:eastAsia="Book Antiqua" w:hAnsi="Book Antiqua" w:cs="Book Antiqua"/>
          <w:color w:val="000000"/>
        </w:rPr>
        <w:t>Department of Neurology, Xuanwu Hospital, Capital Medical University</w:t>
      </w:r>
      <w:r w:rsidR="001D7279">
        <w:rPr>
          <w:rFonts w:ascii="Book Antiqua" w:eastAsia="Book Antiqua" w:hAnsi="Book Antiqua" w:cs="Book Antiqua"/>
          <w:color w:val="000000"/>
        </w:rPr>
        <w:t>, Beijing 100053, China</w:t>
      </w:r>
    </w:p>
    <w:p w14:paraId="1DFEC2AD" w14:textId="77777777" w:rsidR="00E55643" w:rsidRDefault="00E55643" w:rsidP="001A40A4">
      <w:pPr>
        <w:spacing w:line="360" w:lineRule="auto"/>
        <w:jc w:val="both"/>
      </w:pPr>
    </w:p>
    <w:p w14:paraId="517F27A9" w14:textId="29F325A0" w:rsidR="00E55643" w:rsidRDefault="00054C2F" w:rsidP="001A40A4">
      <w:pPr>
        <w:spacing w:line="360" w:lineRule="auto"/>
        <w:jc w:val="both"/>
      </w:pPr>
      <w:r w:rsidRPr="00054C2F">
        <w:rPr>
          <w:rFonts w:ascii="Book Antiqua" w:eastAsia="Book Antiqua" w:hAnsi="Book Antiqua" w:cs="Book Antiqua"/>
          <w:b/>
          <w:bCs/>
          <w:color w:val="000000"/>
        </w:rPr>
        <w:t>Yong-</w:t>
      </w:r>
      <w:proofErr w:type="spellStart"/>
      <w:r w:rsidRPr="00054C2F">
        <w:rPr>
          <w:rFonts w:ascii="Book Antiqua" w:eastAsia="Book Antiqua" w:hAnsi="Book Antiqua" w:cs="Book Antiqua"/>
          <w:b/>
          <w:bCs/>
          <w:color w:val="000000"/>
        </w:rPr>
        <w:t>Qiang</w:t>
      </w:r>
      <w:proofErr w:type="spellEnd"/>
      <w:r w:rsidR="001D7279" w:rsidRPr="00054C2F">
        <w:rPr>
          <w:rFonts w:ascii="Book Antiqua" w:eastAsia="Book Antiqua" w:hAnsi="Book Antiqua" w:cs="Book Antiqua"/>
          <w:b/>
          <w:bCs/>
          <w:color w:val="000000"/>
        </w:rPr>
        <w:t xml:space="preserve"> H</w:t>
      </w:r>
      <w:r w:rsidR="001D7279">
        <w:rPr>
          <w:rFonts w:ascii="Book Antiqua" w:eastAsia="Book Antiqua" w:hAnsi="Book Antiqua" w:cs="Book Antiqua"/>
          <w:b/>
          <w:bCs/>
          <w:color w:val="000000"/>
        </w:rPr>
        <w:t xml:space="preserve">u, </w:t>
      </w:r>
      <w:r w:rsidR="00815F22" w:rsidRPr="00F9794F">
        <w:rPr>
          <w:rFonts w:ascii="Book Antiqua" w:eastAsia="Book Antiqua" w:hAnsi="Book Antiqua" w:cs="Book Antiqua"/>
          <w:color w:val="000000"/>
        </w:rPr>
        <w:t>Department of</w:t>
      </w:r>
      <w:r w:rsidR="00815F22">
        <w:rPr>
          <w:rFonts w:ascii="Book Antiqua" w:eastAsia="Book Antiqua" w:hAnsi="Book Antiqua" w:cs="Book Antiqua"/>
          <w:color w:val="000000"/>
        </w:rPr>
        <w:t xml:space="preserve"> </w:t>
      </w:r>
      <w:r w:rsidR="001D7279">
        <w:rPr>
          <w:rFonts w:ascii="Book Antiqua" w:eastAsia="Book Antiqua" w:hAnsi="Book Antiqua" w:cs="Book Antiqua"/>
          <w:color w:val="000000"/>
        </w:rPr>
        <w:t xml:space="preserve">Critical Care Medicine, Beijing </w:t>
      </w:r>
      <w:proofErr w:type="spellStart"/>
      <w:r w:rsidR="001D7279">
        <w:rPr>
          <w:rFonts w:ascii="Book Antiqua" w:eastAsia="Book Antiqua" w:hAnsi="Book Antiqua" w:cs="Book Antiqua"/>
          <w:color w:val="000000"/>
        </w:rPr>
        <w:t>Fengtai</w:t>
      </w:r>
      <w:proofErr w:type="spellEnd"/>
      <w:r w:rsidR="001D7279">
        <w:rPr>
          <w:rFonts w:ascii="Book Antiqua" w:eastAsia="Book Antiqua" w:hAnsi="Book Antiqua" w:cs="Book Antiqua"/>
          <w:color w:val="000000"/>
        </w:rPr>
        <w:t xml:space="preserve"> </w:t>
      </w:r>
      <w:proofErr w:type="spellStart"/>
      <w:r w:rsidR="001D7279">
        <w:rPr>
          <w:rFonts w:ascii="Book Antiqua" w:eastAsia="Book Antiqua" w:hAnsi="Book Antiqua" w:cs="Book Antiqua"/>
          <w:color w:val="000000"/>
        </w:rPr>
        <w:t>You'anmen</w:t>
      </w:r>
      <w:proofErr w:type="spellEnd"/>
      <w:r w:rsidR="001D7279">
        <w:rPr>
          <w:rFonts w:ascii="Book Antiqua" w:eastAsia="Book Antiqua" w:hAnsi="Book Antiqua" w:cs="Book Antiqua"/>
          <w:color w:val="000000"/>
        </w:rPr>
        <w:t xml:space="preserve"> Hospital, Beijing 100069, China</w:t>
      </w:r>
    </w:p>
    <w:p w14:paraId="16215CCF" w14:textId="77777777" w:rsidR="00E55643" w:rsidRDefault="00E55643" w:rsidP="001A40A4">
      <w:pPr>
        <w:spacing w:line="360" w:lineRule="auto"/>
        <w:jc w:val="both"/>
      </w:pPr>
    </w:p>
    <w:p w14:paraId="18F21F95" w14:textId="79C4C46E" w:rsidR="00E55643" w:rsidRDefault="001D7279" w:rsidP="001A40A4">
      <w:pPr>
        <w:spacing w:line="360" w:lineRule="auto"/>
        <w:jc w:val="both"/>
      </w:pPr>
      <w:r>
        <w:rPr>
          <w:rFonts w:ascii="Book Antiqua" w:eastAsia="Book Antiqua" w:hAnsi="Book Antiqua" w:cs="Book Antiqua"/>
          <w:b/>
          <w:bCs/>
          <w:color w:val="000000"/>
        </w:rPr>
        <w:t xml:space="preserve">Xin Wang, </w:t>
      </w:r>
      <w:r w:rsidR="00815F22" w:rsidRPr="00F9794F">
        <w:rPr>
          <w:rFonts w:ascii="Book Antiqua" w:eastAsia="Book Antiqua" w:hAnsi="Book Antiqua" w:cs="Book Antiqua"/>
          <w:color w:val="000000"/>
        </w:rPr>
        <w:t>Department of</w:t>
      </w:r>
      <w:r w:rsidR="00815F22">
        <w:rPr>
          <w:rFonts w:ascii="Book Antiqua" w:eastAsia="Book Antiqua" w:hAnsi="Book Antiqua" w:cs="Book Antiqua"/>
          <w:color w:val="000000"/>
        </w:rPr>
        <w:t xml:space="preserve"> </w:t>
      </w:r>
      <w:r>
        <w:rPr>
          <w:rFonts w:ascii="Book Antiqua" w:eastAsia="Book Antiqua" w:hAnsi="Book Antiqua" w:cs="Book Antiqua"/>
          <w:color w:val="000000"/>
        </w:rPr>
        <w:t xml:space="preserve">Intensive Medicine, Beijing </w:t>
      </w:r>
      <w:proofErr w:type="spellStart"/>
      <w:r>
        <w:rPr>
          <w:rFonts w:ascii="Book Antiqua" w:eastAsia="Book Antiqua" w:hAnsi="Book Antiqua" w:cs="Book Antiqua"/>
          <w:color w:val="000000"/>
        </w:rPr>
        <w:t>Youan</w:t>
      </w:r>
      <w:proofErr w:type="spellEnd"/>
      <w:r>
        <w:rPr>
          <w:rFonts w:ascii="Book Antiqua" w:eastAsia="Book Antiqua" w:hAnsi="Book Antiqua" w:cs="Book Antiqua"/>
          <w:color w:val="000000"/>
        </w:rPr>
        <w:t xml:space="preserve"> Hospital, Capital Medical University, Beijing 100069, China</w:t>
      </w:r>
    </w:p>
    <w:p w14:paraId="1BB25B51" w14:textId="77777777" w:rsidR="00E55643" w:rsidRDefault="00E55643" w:rsidP="001A40A4">
      <w:pPr>
        <w:spacing w:line="360" w:lineRule="auto"/>
        <w:jc w:val="both"/>
      </w:pPr>
    </w:p>
    <w:p w14:paraId="2465F125" w14:textId="114E6B86" w:rsidR="00E55643" w:rsidRDefault="001D7279" w:rsidP="001A40A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Gao</w:t>
      </w:r>
      <w:r w:rsidR="00DE6CAD">
        <w:rPr>
          <w:rFonts w:ascii="Book Antiqua" w:eastAsia="Book Antiqua" w:hAnsi="Book Antiqua" w:cs="Book Antiqua"/>
          <w:color w:val="000000"/>
        </w:rPr>
        <w:t xml:space="preserve"> DQ </w:t>
      </w:r>
      <w:r>
        <w:rPr>
          <w:rFonts w:ascii="Book Antiqua" w:eastAsia="Book Antiqua" w:hAnsi="Book Antiqua" w:cs="Book Antiqua"/>
          <w:color w:val="000000"/>
        </w:rPr>
        <w:t>and Zhang</w:t>
      </w:r>
      <w:r w:rsidR="00973D09">
        <w:rPr>
          <w:rFonts w:ascii="Book Antiqua" w:eastAsia="Book Antiqua" w:hAnsi="Book Antiqua" w:cs="Book Antiqua"/>
          <w:color w:val="000000"/>
        </w:rPr>
        <w:t xml:space="preserve"> YZ</w:t>
      </w:r>
      <w:r>
        <w:rPr>
          <w:rFonts w:ascii="Book Antiqua" w:eastAsia="Book Antiqua" w:hAnsi="Book Antiqua" w:cs="Book Antiqua"/>
          <w:color w:val="000000"/>
        </w:rPr>
        <w:t xml:space="preserve"> were the patient’s neurosurgeons, reviewed the literature, contributed to manuscript drafting</w:t>
      </w:r>
      <w:r w:rsidR="00396B0F">
        <w:rPr>
          <w:rFonts w:ascii="Book Antiqua" w:eastAsia="Book Antiqua" w:hAnsi="Book Antiqua" w:cs="Book Antiqua"/>
          <w:color w:val="000000"/>
        </w:rPr>
        <w:t>,</w:t>
      </w:r>
      <w:r>
        <w:rPr>
          <w:rFonts w:ascii="Book Antiqua" w:eastAsia="Book Antiqua" w:hAnsi="Book Antiqua" w:cs="Book Antiqua"/>
          <w:color w:val="000000"/>
        </w:rPr>
        <w:t xml:space="preserve"> and were responsible for the revision of the manuscript for important intellectual content; Hu </w:t>
      </w:r>
      <w:r w:rsidR="00054C2F">
        <w:rPr>
          <w:rFonts w:ascii="Book Antiqua" w:eastAsia="Book Antiqua" w:hAnsi="Book Antiqua" w:cs="Book Antiqua"/>
          <w:color w:val="000000"/>
        </w:rPr>
        <w:t xml:space="preserve">YQ </w:t>
      </w:r>
      <w:r>
        <w:rPr>
          <w:rFonts w:ascii="Book Antiqua" w:eastAsia="Book Antiqua" w:hAnsi="Book Antiqua" w:cs="Book Antiqua"/>
          <w:color w:val="000000"/>
        </w:rPr>
        <w:t xml:space="preserve">and Wang </w:t>
      </w:r>
      <w:r w:rsidR="00B70ABC">
        <w:rPr>
          <w:rFonts w:ascii="Book Antiqua" w:eastAsia="Book Antiqua" w:hAnsi="Book Antiqua" w:cs="Book Antiqua"/>
          <w:color w:val="000000"/>
        </w:rPr>
        <w:t xml:space="preserve">X </w:t>
      </w:r>
      <w:r>
        <w:rPr>
          <w:rFonts w:ascii="Book Antiqua" w:eastAsia="Book Antiqua" w:hAnsi="Book Antiqua" w:cs="Book Antiqua"/>
          <w:color w:val="000000"/>
        </w:rPr>
        <w:t>reviewed the literature,</w:t>
      </w:r>
      <w:r w:rsidR="00396B0F">
        <w:rPr>
          <w:rFonts w:ascii="Book Antiqua" w:eastAsia="Book Antiqua" w:hAnsi="Book Antiqua" w:cs="Book Antiqua"/>
          <w:color w:val="000000"/>
        </w:rPr>
        <w:t xml:space="preserve"> and</w:t>
      </w:r>
      <w:r>
        <w:rPr>
          <w:rFonts w:ascii="Book Antiqua" w:eastAsia="Book Antiqua" w:hAnsi="Book Antiqua" w:cs="Book Antiqua"/>
          <w:color w:val="000000"/>
        </w:rPr>
        <w:t xml:space="preserve"> analyzed and interpreted the imaging findings; all authors issued final approval for the version to be submitted.</w:t>
      </w:r>
    </w:p>
    <w:p w14:paraId="1F558235" w14:textId="77777777" w:rsidR="00C664B8" w:rsidRDefault="00C664B8" w:rsidP="001A40A4">
      <w:pPr>
        <w:spacing w:line="360" w:lineRule="auto"/>
        <w:jc w:val="both"/>
        <w:rPr>
          <w:rFonts w:ascii="Book Antiqua" w:eastAsia="Book Antiqua" w:hAnsi="Book Antiqua" w:cs="Book Antiqua"/>
          <w:b/>
          <w:bCs/>
          <w:color w:val="000000"/>
        </w:rPr>
      </w:pPr>
    </w:p>
    <w:p w14:paraId="11A60283" w14:textId="4041B3D1" w:rsidR="00E55643" w:rsidRDefault="001D7279" w:rsidP="001A40A4">
      <w:pPr>
        <w:spacing w:line="360" w:lineRule="auto"/>
        <w:jc w:val="both"/>
      </w:pPr>
      <w:r>
        <w:rPr>
          <w:rFonts w:ascii="Book Antiqua" w:eastAsia="Book Antiqua" w:hAnsi="Book Antiqua" w:cs="Book Antiqua"/>
          <w:b/>
          <w:bCs/>
          <w:color w:val="000000"/>
        </w:rPr>
        <w:t>Corresponding author:</w:t>
      </w:r>
      <w:r w:rsidRPr="00B70ABC">
        <w:rPr>
          <w:rFonts w:ascii="Book Antiqua" w:eastAsia="Book Antiqua" w:hAnsi="Book Antiqua" w:cs="Book Antiqua"/>
          <w:b/>
          <w:bCs/>
          <w:color w:val="000000"/>
        </w:rPr>
        <w:t xml:space="preserve"> </w:t>
      </w:r>
      <w:r w:rsidR="00B70ABC" w:rsidRPr="00B70ABC">
        <w:rPr>
          <w:rFonts w:ascii="Book Antiqua" w:eastAsia="Book Antiqua" w:hAnsi="Book Antiqua" w:cs="Book Antiqua"/>
          <w:b/>
          <w:bCs/>
          <w:color w:val="000000"/>
        </w:rPr>
        <w:t>Yun-Zhou</w:t>
      </w:r>
      <w:r>
        <w:rPr>
          <w:rFonts w:ascii="Book Antiqua" w:eastAsia="Book Antiqua" w:hAnsi="Book Antiqua" w:cs="Book Antiqua"/>
          <w:b/>
          <w:bCs/>
          <w:color w:val="000000"/>
        </w:rPr>
        <w:t xml:space="preserve"> Zhang, PhD, Chief Physician, </w:t>
      </w:r>
      <w:r w:rsidR="00C664B8" w:rsidRPr="00F9794F">
        <w:rPr>
          <w:rFonts w:ascii="Book Antiqua" w:eastAsia="Book Antiqua" w:hAnsi="Book Antiqua" w:cs="Book Antiqua"/>
          <w:color w:val="000000"/>
        </w:rPr>
        <w:t>Department of Neurology, Xuanwu Hospital, Capital Medical University</w:t>
      </w:r>
      <w:r w:rsidR="00C664B8">
        <w:rPr>
          <w:rFonts w:ascii="Book Antiqua" w:eastAsia="Book Antiqua" w:hAnsi="Book Antiqua" w:cs="Book Antiqua"/>
          <w:color w:val="000000"/>
        </w:rPr>
        <w:t>, No. 45 Changchun Street, Xicheng District, Beijing 100053, China</w:t>
      </w:r>
      <w:r>
        <w:rPr>
          <w:rFonts w:ascii="Book Antiqua" w:eastAsia="Book Antiqua" w:hAnsi="Book Antiqua" w:cs="Book Antiqua"/>
          <w:color w:val="000000"/>
        </w:rPr>
        <w:t>. bjyuz657@163.com</w:t>
      </w:r>
    </w:p>
    <w:p w14:paraId="28BB0DB8" w14:textId="77777777" w:rsidR="00E55643" w:rsidRDefault="00E55643" w:rsidP="001A40A4">
      <w:pPr>
        <w:spacing w:line="360" w:lineRule="auto"/>
        <w:jc w:val="both"/>
      </w:pPr>
    </w:p>
    <w:p w14:paraId="2B0A132D" w14:textId="77777777" w:rsidR="00E55643" w:rsidRDefault="001D7279" w:rsidP="001A40A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8, 2021</w:t>
      </w:r>
    </w:p>
    <w:p w14:paraId="3C8E7C31" w14:textId="77777777" w:rsidR="00E55643" w:rsidRDefault="001D7279" w:rsidP="001A40A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26, 2021</w:t>
      </w:r>
    </w:p>
    <w:p w14:paraId="413F2B48" w14:textId="4FDA88CE" w:rsidR="00E55643" w:rsidRDefault="001D7279" w:rsidP="001A40A4">
      <w:pPr>
        <w:spacing w:line="360" w:lineRule="auto"/>
        <w:jc w:val="both"/>
      </w:pPr>
      <w:r>
        <w:rPr>
          <w:rFonts w:ascii="Book Antiqua" w:eastAsia="Book Antiqua" w:hAnsi="Book Antiqua" w:cs="Book Antiqua"/>
          <w:b/>
          <w:bCs/>
          <w:color w:val="000000"/>
        </w:rPr>
        <w:t xml:space="preserve">Accepted: </w:t>
      </w:r>
      <w:ins w:id="0" w:author="Liansheng Ma" w:date="2022-01-08T09:36:00Z">
        <w:r w:rsidR="00E2281E" w:rsidRPr="00E2281E">
          <w:rPr>
            <w:rFonts w:ascii="Book Antiqua" w:eastAsia="Book Antiqua" w:hAnsi="Book Antiqua" w:cs="Book Antiqua"/>
            <w:b/>
            <w:bCs/>
            <w:color w:val="000000"/>
          </w:rPr>
          <w:t>January 8, 2022</w:t>
        </w:r>
      </w:ins>
      <w:r w:rsidR="00137A5D">
        <w:rPr>
          <w:rFonts w:ascii="Book Antiqua" w:eastAsia="Book Antiqua" w:hAnsi="Book Antiqua" w:cs="Book Antiqua"/>
          <w:color w:val="000000"/>
        </w:rPr>
        <w:t xml:space="preserve"> </w:t>
      </w:r>
    </w:p>
    <w:p w14:paraId="2F6C4DF0" w14:textId="1CECE2CC" w:rsidR="00E55643" w:rsidRDefault="001D7279" w:rsidP="001A40A4">
      <w:pPr>
        <w:spacing w:line="360" w:lineRule="auto"/>
        <w:jc w:val="both"/>
      </w:pPr>
      <w:r>
        <w:rPr>
          <w:rFonts w:ascii="Book Antiqua" w:eastAsia="Book Antiqua" w:hAnsi="Book Antiqua" w:cs="Book Antiqua"/>
          <w:b/>
          <w:bCs/>
          <w:color w:val="000000"/>
        </w:rPr>
        <w:t xml:space="preserve">Published online: </w:t>
      </w:r>
      <w:r w:rsidR="00137A5D">
        <w:rPr>
          <w:rFonts w:ascii="Book Antiqua" w:eastAsia="Book Antiqua" w:hAnsi="Book Antiqua" w:cs="Book Antiqua"/>
          <w:color w:val="000000"/>
        </w:rPr>
        <w:t xml:space="preserve"> </w:t>
      </w:r>
    </w:p>
    <w:p w14:paraId="68F6AF6D" w14:textId="6E6BFE0D" w:rsidR="00E55643" w:rsidRDefault="00E55643" w:rsidP="001A40A4">
      <w:pPr>
        <w:spacing w:line="360" w:lineRule="auto"/>
        <w:jc w:val="both"/>
      </w:pPr>
    </w:p>
    <w:p w14:paraId="3FFE333B" w14:textId="77777777" w:rsidR="00DE1815" w:rsidRDefault="00DE1815" w:rsidP="001A40A4">
      <w:pPr>
        <w:spacing w:line="360" w:lineRule="auto"/>
        <w:jc w:val="both"/>
      </w:pPr>
    </w:p>
    <w:p w14:paraId="5AB4CE20" w14:textId="54078B02" w:rsidR="00E55643" w:rsidRDefault="00E55643" w:rsidP="001A40A4">
      <w:pPr>
        <w:spacing w:line="360" w:lineRule="auto"/>
        <w:jc w:val="both"/>
      </w:pPr>
    </w:p>
    <w:p w14:paraId="406CA3EB" w14:textId="77777777" w:rsidR="007A47B4" w:rsidRDefault="007A47B4" w:rsidP="001A40A4">
      <w:pPr>
        <w:spacing w:line="360" w:lineRule="auto"/>
        <w:jc w:val="both"/>
      </w:pPr>
    </w:p>
    <w:p w14:paraId="75C66DC0" w14:textId="77777777" w:rsidR="00E55643" w:rsidRDefault="001D7279" w:rsidP="001A40A4">
      <w:pPr>
        <w:spacing w:line="360" w:lineRule="auto"/>
        <w:jc w:val="both"/>
      </w:pPr>
      <w:r>
        <w:rPr>
          <w:rFonts w:ascii="Book Antiqua" w:eastAsia="Book Antiqua" w:hAnsi="Book Antiqua" w:cs="Book Antiqua"/>
          <w:b/>
          <w:color w:val="000000"/>
        </w:rPr>
        <w:t>Abstract</w:t>
      </w:r>
    </w:p>
    <w:p w14:paraId="586D676B" w14:textId="77777777" w:rsidR="00E55643" w:rsidRDefault="001D7279" w:rsidP="001A40A4">
      <w:pPr>
        <w:spacing w:line="360" w:lineRule="auto"/>
        <w:jc w:val="both"/>
      </w:pPr>
      <w:r>
        <w:rPr>
          <w:rFonts w:ascii="Book Antiqua" w:eastAsia="Book Antiqua" w:hAnsi="Book Antiqua" w:cs="Book Antiqua"/>
          <w:color w:val="000000"/>
        </w:rPr>
        <w:t>BACKGROUND</w:t>
      </w:r>
    </w:p>
    <w:p w14:paraId="782559B2" w14:textId="087FAA15" w:rsidR="00E55643" w:rsidRDefault="001D7279" w:rsidP="001A40A4">
      <w:pPr>
        <w:spacing w:line="360" w:lineRule="auto"/>
        <w:jc w:val="both"/>
      </w:pPr>
      <w:r>
        <w:rPr>
          <w:rFonts w:ascii="Book Antiqua" w:eastAsia="Book Antiqua" w:hAnsi="Book Antiqua" w:cs="Book Antiqua"/>
          <w:color w:val="000000"/>
        </w:rPr>
        <w:t xml:space="preserve">Bacterial </w:t>
      </w:r>
      <w:r>
        <w:rPr>
          <w:rFonts w:ascii="Book Antiqua" w:eastAsia="Book Antiqua" w:hAnsi="Book Antiqua" w:cs="Book Antiqua"/>
          <w:color w:val="000000"/>
          <w:shd w:val="clear" w:color="auto" w:fill="FFFFFF"/>
        </w:rPr>
        <w:t xml:space="preserve">meningitis (BM) is a common central nervous system inflammatory disease. </w:t>
      </w:r>
      <w:r>
        <w:rPr>
          <w:rFonts w:ascii="Book Antiqua" w:eastAsia="Book Antiqua" w:hAnsi="Book Antiqua" w:cs="Book Antiqua"/>
          <w:color w:val="000000"/>
        </w:rPr>
        <w:t xml:space="preserve">BM may cause serious complications, and early diagnosis is essential to improve </w:t>
      </w:r>
      <w:r w:rsidR="00396B0F">
        <w:rPr>
          <w:rFonts w:ascii="Book Antiqua" w:eastAsia="Book Antiqua" w:hAnsi="Book Antiqua" w:cs="Book Antiqua"/>
          <w:color w:val="000000"/>
        </w:rPr>
        <w:t xml:space="preserve">the </w:t>
      </w:r>
      <w:r>
        <w:rPr>
          <w:rFonts w:ascii="Book Antiqua" w:eastAsia="Book Antiqua" w:hAnsi="Book Antiqua" w:cs="Book Antiqua"/>
          <w:color w:val="000000"/>
        </w:rPr>
        <w:t>prognosis of affected patients.</w:t>
      </w:r>
    </w:p>
    <w:p w14:paraId="4BEEFC19" w14:textId="77777777" w:rsidR="00E55643" w:rsidRDefault="00E55643" w:rsidP="001A40A4">
      <w:pPr>
        <w:spacing w:line="360" w:lineRule="auto"/>
        <w:jc w:val="both"/>
      </w:pPr>
    </w:p>
    <w:p w14:paraId="2A4A1D6E" w14:textId="77777777" w:rsidR="00E55643" w:rsidRDefault="001D7279" w:rsidP="001A40A4">
      <w:pPr>
        <w:spacing w:line="360" w:lineRule="auto"/>
        <w:jc w:val="both"/>
      </w:pPr>
      <w:r>
        <w:rPr>
          <w:rFonts w:ascii="Book Antiqua" w:eastAsia="Book Antiqua" w:hAnsi="Book Antiqua" w:cs="Book Antiqua"/>
          <w:color w:val="000000"/>
        </w:rPr>
        <w:t>CASE SUMMARY</w:t>
      </w:r>
    </w:p>
    <w:p w14:paraId="7857D056" w14:textId="034A8108" w:rsidR="00E55643" w:rsidRDefault="001D7279" w:rsidP="001A40A4">
      <w:pPr>
        <w:spacing w:line="360" w:lineRule="auto"/>
        <w:jc w:val="both"/>
      </w:pPr>
      <w:r>
        <w:rPr>
          <w:rFonts w:ascii="Book Antiqua" w:eastAsia="Book Antiqua" w:hAnsi="Book Antiqua" w:cs="Book Antiqua"/>
          <w:color w:val="000000"/>
        </w:rPr>
        <w:t xml:space="preserve">A 37-year-old man was hospitalized with purulent meningitis because of worsening headache for 12 h, accompanied by vomiting, fever, and rhinorrhea. Head computed tomography showed a lesion in the left frontal lobe. Infectious disease screening showed positivity for hepatitis B surface antigen, </w:t>
      </w:r>
      <w:r w:rsidR="009D6477">
        <w:rPr>
          <w:rFonts w:ascii="Book Antiqua" w:eastAsia="Book Antiqua" w:hAnsi="Book Antiqua" w:cs="Book Antiqua"/>
          <w:color w:val="000000"/>
        </w:rPr>
        <w:t>hepatitis B</w:t>
      </w:r>
      <w:r>
        <w:rPr>
          <w:rFonts w:ascii="Book Antiqua" w:eastAsia="Book Antiqua" w:hAnsi="Book Antiqua" w:cs="Book Antiqua"/>
          <w:color w:val="000000"/>
        </w:rPr>
        <w:t xml:space="preserve"> e antigen, and </w:t>
      </w:r>
      <w:r w:rsidR="009D6477">
        <w:rPr>
          <w:rFonts w:ascii="Book Antiqua" w:eastAsia="Book Antiqua" w:hAnsi="Book Antiqua" w:cs="Book Antiqua"/>
          <w:color w:val="000000"/>
        </w:rPr>
        <w:t>hepatitis B</w:t>
      </w:r>
      <w:r>
        <w:rPr>
          <w:rFonts w:ascii="Book Antiqua" w:eastAsia="Book Antiqua" w:hAnsi="Book Antiqua" w:cs="Book Antiqua"/>
          <w:color w:val="000000"/>
        </w:rPr>
        <w:t xml:space="preserve"> core antigen. </w:t>
      </w:r>
      <w:r w:rsidR="007A47B4">
        <w:rPr>
          <w:rFonts w:ascii="Book Antiqua" w:eastAsia="Book Antiqua" w:hAnsi="Book Antiqua" w:cs="Book Antiqua"/>
          <w:color w:val="000000"/>
          <w:shd w:val="clear" w:color="auto" w:fill="FFFFFF"/>
        </w:rPr>
        <w:t>Cerebrospinal fluid (CSF)</w:t>
      </w:r>
      <w:r>
        <w:rPr>
          <w:rFonts w:ascii="Book Antiqua" w:eastAsia="Book Antiqua" w:hAnsi="Book Antiqua" w:cs="Book Antiqua"/>
          <w:color w:val="000000"/>
        </w:rPr>
        <w:t xml:space="preserve"> leak was suspected based on clinical history. </w:t>
      </w:r>
      <w:r>
        <w:rPr>
          <w:rFonts w:ascii="Book Antiqua" w:eastAsia="Book Antiqua" w:hAnsi="Book Antiqua" w:cs="Book Antiqua"/>
          <w:i/>
          <w:iCs/>
          <w:color w:val="000000"/>
        </w:rPr>
        <w:t>Streptococcus pneumoniae</w:t>
      </w:r>
      <w:r w:rsidR="007A47B4">
        <w:rPr>
          <w:rFonts w:ascii="Book Antiqua" w:eastAsia="Book Antiqua" w:hAnsi="Book Antiqua" w:cs="Book Antiqua"/>
          <w:i/>
          <w:iCs/>
          <w:color w:val="000000"/>
        </w:rPr>
        <w:t xml:space="preserve"> </w:t>
      </w:r>
      <w:r w:rsidR="007A47B4" w:rsidRPr="007A47B4">
        <w:rPr>
          <w:rFonts w:ascii="Book Antiqua" w:eastAsia="Book Antiqua" w:hAnsi="Book Antiqua" w:cs="Book Antiqua"/>
          <w:color w:val="000000"/>
        </w:rPr>
        <w:t>(</w:t>
      </w:r>
      <w:r w:rsidR="007A47B4">
        <w:rPr>
          <w:rFonts w:ascii="Book Antiqua" w:eastAsia="Book Antiqua" w:hAnsi="Book Antiqua" w:cs="Book Antiqua"/>
          <w:i/>
          <w:iCs/>
          <w:color w:val="000000"/>
        </w:rPr>
        <w:t>S. pneumoniae</w:t>
      </w:r>
      <w:r w:rsidR="007A47B4" w:rsidRPr="007A47B4">
        <w:rPr>
          <w:rFonts w:ascii="Book Antiqua" w:eastAsia="Book Antiqua" w:hAnsi="Book Antiqua" w:cs="Book Antiqua"/>
          <w:color w:val="000000"/>
        </w:rPr>
        <w:t>)</w:t>
      </w:r>
      <w:r>
        <w:rPr>
          <w:rFonts w:ascii="Book Antiqua" w:eastAsia="Book Antiqua" w:hAnsi="Book Antiqua" w:cs="Book Antiqua"/>
          <w:color w:val="000000"/>
        </w:rPr>
        <w:t xml:space="preserve"> was detected in CSF by </w:t>
      </w:r>
      <w:r w:rsidR="00D14E2C">
        <w:rPr>
          <w:rFonts w:ascii="Book Antiqua" w:eastAsia="Book Antiqua" w:hAnsi="Book Antiqua" w:cs="Book Antiqua"/>
          <w:color w:val="000000"/>
        </w:rPr>
        <w:t>metagenomic next-generation sequencing (</w:t>
      </w:r>
      <w:proofErr w:type="spellStart"/>
      <w:r w:rsidR="00D14E2C">
        <w:rPr>
          <w:rFonts w:ascii="Book Antiqua" w:eastAsia="Book Antiqua" w:hAnsi="Book Antiqua" w:cs="Book Antiqua"/>
          <w:color w:val="000000"/>
        </w:rPr>
        <w:t>mNGS</w:t>
      </w:r>
      <w:proofErr w:type="spellEnd"/>
      <w:r w:rsidR="00D14E2C">
        <w:rPr>
          <w:rFonts w:ascii="Book Antiqua" w:eastAsia="Book Antiqua" w:hAnsi="Book Antiqua" w:cs="Book Antiqua"/>
          <w:color w:val="000000"/>
        </w:rPr>
        <w:t>)</w:t>
      </w:r>
      <w:r>
        <w:rPr>
          <w:rFonts w:ascii="Book Antiqua" w:eastAsia="Book Antiqua" w:hAnsi="Book Antiqua" w:cs="Book Antiqua"/>
          <w:color w:val="000000"/>
        </w:rPr>
        <w:t xml:space="preserve"> technology, confirming the diagnosis of purulent BM. After treatment, multiplex PCR indicated the presence of </w:t>
      </w:r>
      <w:r w:rsidR="009D6477">
        <w:rPr>
          <w:rFonts w:ascii="Book Antiqua" w:eastAsia="Book Antiqua" w:hAnsi="Book Antiqua" w:cs="Book Antiqua"/>
          <w:color w:val="000000"/>
        </w:rPr>
        <w:t>hepatitis B</w:t>
      </w:r>
      <w:r w:rsidR="00DD3FA9">
        <w:rPr>
          <w:rFonts w:ascii="Book Antiqua" w:eastAsia="Book Antiqua" w:hAnsi="Book Antiqua" w:cs="Book Antiqua"/>
          <w:color w:val="000000"/>
        </w:rPr>
        <w:t xml:space="preserve"> virus (HBV)</w:t>
      </w:r>
      <w:r>
        <w:rPr>
          <w:rFonts w:ascii="Book Antiqua" w:eastAsia="Book Antiqua" w:hAnsi="Book Antiqua" w:cs="Book Antiqua"/>
          <w:color w:val="000000"/>
        </w:rPr>
        <w:t xml:space="preserve"> DNA and absence of </w:t>
      </w:r>
      <w:r>
        <w:rPr>
          <w:rFonts w:ascii="Book Antiqua" w:eastAsia="Book Antiqua" w:hAnsi="Book Antiqua" w:cs="Book Antiqua"/>
          <w:i/>
          <w:iCs/>
          <w:color w:val="000000"/>
        </w:rPr>
        <w:t>S. pneumoniae</w:t>
      </w:r>
      <w:r>
        <w:rPr>
          <w:rFonts w:ascii="Book Antiqua" w:eastAsia="Book Antiqua" w:hAnsi="Book Antiqua" w:cs="Book Antiqua"/>
          <w:color w:val="000000"/>
        </w:rPr>
        <w:t xml:space="preserve"> DNA in CSF samples.</w:t>
      </w:r>
    </w:p>
    <w:p w14:paraId="5BE0691A" w14:textId="77777777" w:rsidR="00E55643" w:rsidRDefault="00E55643" w:rsidP="001A40A4">
      <w:pPr>
        <w:spacing w:line="360" w:lineRule="auto"/>
        <w:jc w:val="both"/>
      </w:pPr>
    </w:p>
    <w:p w14:paraId="4B2D0002" w14:textId="77777777" w:rsidR="00E55643" w:rsidRDefault="001D7279" w:rsidP="001A40A4">
      <w:pPr>
        <w:spacing w:line="360" w:lineRule="auto"/>
        <w:jc w:val="both"/>
      </w:pPr>
      <w:r>
        <w:rPr>
          <w:rFonts w:ascii="Book Antiqua" w:eastAsia="Book Antiqua" w:hAnsi="Book Antiqua" w:cs="Book Antiqua"/>
          <w:color w:val="000000"/>
        </w:rPr>
        <w:t>CONCLUSION</w:t>
      </w:r>
    </w:p>
    <w:p w14:paraId="18662658" w14:textId="6043B507" w:rsidR="00E55643" w:rsidRDefault="001D7279" w:rsidP="001A40A4">
      <w:pPr>
        <w:spacing w:line="360" w:lineRule="auto"/>
        <w:jc w:val="both"/>
      </w:pPr>
      <w:r>
        <w:rPr>
          <w:rFonts w:ascii="Book Antiqua" w:eastAsia="Book Antiqua" w:hAnsi="Book Antiqua" w:cs="Book Antiqua"/>
          <w:color w:val="000000"/>
        </w:rPr>
        <w:t xml:space="preserve">We report a rare case of HBV in </w:t>
      </w:r>
      <w:r w:rsidR="00396B0F">
        <w:rPr>
          <w:rFonts w:ascii="Book Antiqua" w:eastAsia="Book Antiqua" w:hAnsi="Book Antiqua" w:cs="Book Antiqua"/>
          <w:color w:val="000000"/>
        </w:rPr>
        <w:t xml:space="preserve">the </w:t>
      </w:r>
      <w:r>
        <w:rPr>
          <w:rFonts w:ascii="Book Antiqua" w:eastAsia="Book Antiqua" w:hAnsi="Book Antiqua" w:cs="Book Antiqua"/>
          <w:color w:val="000000"/>
        </w:rPr>
        <w:t xml:space="preserve">CSF of a patient with purulent BM. Multiplex PCR </w:t>
      </w:r>
      <w:r w:rsidR="00396B0F">
        <w:rPr>
          <w:rFonts w:ascii="Book Antiqua" w:eastAsia="Book Antiqua" w:hAnsi="Book Antiqua" w:cs="Book Antiqua"/>
          <w:color w:val="000000"/>
        </w:rPr>
        <w:t xml:space="preserve">is </w:t>
      </w:r>
      <w:r>
        <w:rPr>
          <w:rFonts w:ascii="Book Antiqua" w:eastAsia="Book Antiqua" w:hAnsi="Book Antiqua" w:cs="Book Antiqua"/>
          <w:color w:val="000000"/>
        </w:rPr>
        <w:t xml:space="preserve">more sensitive than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for detecting HBV DNA.</w:t>
      </w:r>
    </w:p>
    <w:p w14:paraId="21D9BABD" w14:textId="77777777" w:rsidR="00E55643" w:rsidRDefault="00E55643" w:rsidP="001A40A4">
      <w:pPr>
        <w:spacing w:line="360" w:lineRule="auto"/>
        <w:jc w:val="both"/>
      </w:pPr>
    </w:p>
    <w:p w14:paraId="38DDA40D" w14:textId="7A4570B5" w:rsidR="00E55643" w:rsidRDefault="001D7279" w:rsidP="001A40A4">
      <w:pPr>
        <w:spacing w:line="360" w:lineRule="auto"/>
        <w:jc w:val="both"/>
      </w:pPr>
      <w:r>
        <w:rPr>
          <w:rFonts w:ascii="Book Antiqua" w:eastAsia="Book Antiqua" w:hAnsi="Book Antiqua" w:cs="Book Antiqua"/>
          <w:b/>
          <w:bCs/>
          <w:color w:val="000000"/>
        </w:rPr>
        <w:t xml:space="preserve">Key Words: </w:t>
      </w:r>
      <w:r w:rsidR="00E76CEA">
        <w:rPr>
          <w:rFonts w:ascii="Book Antiqua" w:eastAsia="Book Antiqua" w:hAnsi="Book Antiqua" w:cs="Book Antiqua"/>
          <w:color w:val="000000"/>
        </w:rPr>
        <w:t>P</w:t>
      </w:r>
      <w:r>
        <w:rPr>
          <w:rFonts w:ascii="Book Antiqua" w:eastAsia="Book Antiqua" w:hAnsi="Book Antiqua" w:cs="Book Antiqua"/>
          <w:color w:val="000000"/>
        </w:rPr>
        <w:t xml:space="preserve">urulent meningitis; </w:t>
      </w:r>
      <w:r w:rsidRPr="007A47B4">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w:t>
      </w:r>
      <w:r w:rsidR="00E76CEA">
        <w:rPr>
          <w:rFonts w:ascii="Book Antiqua" w:eastAsia="Book Antiqua" w:hAnsi="Book Antiqua" w:cs="Book Antiqua"/>
          <w:color w:val="000000"/>
        </w:rPr>
        <w:t>H</w:t>
      </w:r>
      <w:r>
        <w:rPr>
          <w:rFonts w:ascii="Book Antiqua" w:eastAsia="Book Antiqua" w:hAnsi="Book Antiqua" w:cs="Book Antiqua"/>
          <w:color w:val="000000"/>
        </w:rPr>
        <w:t xml:space="preserve">epatitis B virus; </w:t>
      </w:r>
      <w:r w:rsidR="00E76CEA">
        <w:rPr>
          <w:rFonts w:ascii="Book Antiqua" w:eastAsia="Book Antiqua" w:hAnsi="Book Antiqua" w:cs="Book Antiqua"/>
          <w:color w:val="000000"/>
        </w:rPr>
        <w:t>M</w:t>
      </w:r>
      <w:r>
        <w:rPr>
          <w:rFonts w:ascii="Book Antiqua" w:eastAsia="Book Antiqua" w:hAnsi="Book Antiqua" w:cs="Book Antiqua"/>
          <w:color w:val="000000"/>
        </w:rPr>
        <w:t xml:space="preserve">ultiplex PCR; </w:t>
      </w:r>
      <w:r w:rsidR="00E76CEA">
        <w:rPr>
          <w:rFonts w:ascii="Book Antiqua" w:eastAsia="Book Antiqua" w:hAnsi="Book Antiqua" w:cs="Book Antiqua"/>
          <w:color w:val="000000"/>
        </w:rPr>
        <w:t>C</w:t>
      </w:r>
      <w:r>
        <w:rPr>
          <w:rFonts w:ascii="Book Antiqua" w:eastAsia="Book Antiqua" w:hAnsi="Book Antiqua" w:cs="Book Antiqua"/>
          <w:color w:val="000000"/>
        </w:rPr>
        <w:t xml:space="preserve">erebrospinal fluid; </w:t>
      </w:r>
      <w:r w:rsidR="00E76CEA">
        <w:rPr>
          <w:rFonts w:ascii="Book Antiqua" w:eastAsia="Book Antiqua" w:hAnsi="Book Antiqua" w:cs="Book Antiqua"/>
          <w:color w:val="000000"/>
        </w:rPr>
        <w:t>C</w:t>
      </w:r>
      <w:r>
        <w:rPr>
          <w:rFonts w:ascii="Book Antiqua" w:eastAsia="Book Antiqua" w:hAnsi="Book Antiqua" w:cs="Book Antiqua"/>
          <w:color w:val="000000"/>
        </w:rPr>
        <w:t>ase report</w:t>
      </w:r>
    </w:p>
    <w:p w14:paraId="29EB53D3" w14:textId="77777777" w:rsidR="00E55643" w:rsidRDefault="00E55643" w:rsidP="001A40A4">
      <w:pPr>
        <w:spacing w:line="360" w:lineRule="auto"/>
        <w:jc w:val="both"/>
      </w:pPr>
    </w:p>
    <w:p w14:paraId="43FB9BF8" w14:textId="1B248CA6" w:rsidR="00E55643" w:rsidRDefault="001D7279" w:rsidP="001A40A4">
      <w:pPr>
        <w:spacing w:line="360" w:lineRule="auto"/>
        <w:jc w:val="both"/>
      </w:pPr>
      <w:r>
        <w:rPr>
          <w:rFonts w:ascii="Book Antiqua" w:eastAsia="Book Antiqua" w:hAnsi="Book Antiqua" w:cs="Book Antiqua"/>
          <w:color w:val="000000"/>
        </w:rPr>
        <w:t>Gao D</w:t>
      </w:r>
      <w:r w:rsidR="00054C2F">
        <w:rPr>
          <w:rFonts w:ascii="Book Antiqua" w:eastAsia="Book Antiqua" w:hAnsi="Book Antiqua" w:cs="Book Antiqua"/>
          <w:color w:val="000000"/>
        </w:rPr>
        <w:t>Q</w:t>
      </w:r>
      <w:r>
        <w:rPr>
          <w:rFonts w:ascii="Book Antiqua" w:eastAsia="Book Antiqua" w:hAnsi="Book Antiqua" w:cs="Book Antiqua"/>
          <w:color w:val="000000"/>
        </w:rPr>
        <w:t>, Hu Y</w:t>
      </w:r>
      <w:r w:rsidR="00054C2F">
        <w:rPr>
          <w:rFonts w:ascii="Book Antiqua" w:eastAsia="Book Antiqua" w:hAnsi="Book Antiqua" w:cs="Book Antiqua"/>
          <w:color w:val="000000"/>
        </w:rPr>
        <w:t>Q</w:t>
      </w:r>
      <w:r>
        <w:rPr>
          <w:rFonts w:ascii="Book Antiqua" w:eastAsia="Book Antiqua" w:hAnsi="Book Antiqua" w:cs="Book Antiqua"/>
          <w:color w:val="000000"/>
        </w:rPr>
        <w:t>, Wang X, Zhang Y</w:t>
      </w:r>
      <w:r w:rsidR="00B70ABC">
        <w:rPr>
          <w:rFonts w:ascii="Book Antiqua" w:eastAsia="Book Antiqua" w:hAnsi="Book Antiqua" w:cs="Book Antiqua"/>
          <w:color w:val="000000"/>
        </w:rPr>
        <w:t>Z</w:t>
      </w:r>
      <w:r>
        <w:rPr>
          <w:rFonts w:ascii="Book Antiqua" w:eastAsia="Book Antiqua" w:hAnsi="Book Antiqua" w:cs="Book Antiqua"/>
          <w:color w:val="000000"/>
        </w:rPr>
        <w:t xml:space="preserve">. </w:t>
      </w:r>
      <w:r w:rsidR="00213B37" w:rsidRPr="00213B37">
        <w:rPr>
          <w:rFonts w:ascii="Book Antiqua" w:eastAsia="Book Antiqua" w:hAnsi="Book Antiqua" w:cs="Book Antiqua"/>
          <w:color w:val="000000"/>
        </w:rPr>
        <w:t>Hepatitis B virus in cerebrospinal fluid of a patient with purulent bacterial meningitis detected by multiplex-PCR: A case report</w:t>
      </w:r>
      <w:r w:rsidR="00213B3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69B5C87" w14:textId="76983EA1" w:rsidR="00E55643" w:rsidRDefault="00B500AF" w:rsidP="001A40A4">
      <w:pPr>
        <w:spacing w:line="360" w:lineRule="auto"/>
        <w:jc w:val="both"/>
      </w:pPr>
      <w:r>
        <w:rPr>
          <w:rFonts w:ascii="Book Antiqua" w:eastAsia="Book Antiqua" w:hAnsi="Book Antiqua" w:cs="Book Antiqua"/>
          <w:color w:val="000000"/>
        </w:rPr>
        <w:t xml:space="preserve"> </w:t>
      </w:r>
    </w:p>
    <w:p w14:paraId="31395BF2" w14:textId="0895CEF6" w:rsidR="00E55643" w:rsidRDefault="001D7279" w:rsidP="001A40A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advantages of multiplex PCR are rapid detection and high sensitivity and accuracy. Multiplex PCR can assist in the diagnosis of bacterial and viral meningitis in culture-negative </w:t>
      </w:r>
      <w:r w:rsidR="007A47B4">
        <w:rPr>
          <w:rFonts w:ascii="Book Antiqua" w:eastAsia="Book Antiqua" w:hAnsi="Book Antiqua" w:cs="Book Antiqua"/>
          <w:color w:val="000000"/>
          <w:shd w:val="clear" w:color="auto" w:fill="FFFFFF"/>
        </w:rPr>
        <w:t>cerebrospinal fluid (CSF)</w:t>
      </w:r>
      <w:r>
        <w:rPr>
          <w:rFonts w:ascii="Book Antiqua" w:eastAsia="Book Antiqua" w:hAnsi="Book Antiqua" w:cs="Book Antiqua"/>
          <w:color w:val="000000"/>
        </w:rPr>
        <w:t>. Furthermore, this technique can improve the accuracy of diagnosis of acut</w:t>
      </w:r>
      <w:r w:rsidRPr="0021451E">
        <w:rPr>
          <w:rFonts w:ascii="Book Antiqua" w:eastAsia="Book Antiqua" w:hAnsi="Book Antiqua" w:cs="Book Antiqua"/>
          <w:color w:val="000000"/>
        </w:rPr>
        <w:t xml:space="preserve">e </w:t>
      </w:r>
      <w:r w:rsidR="0021451E" w:rsidRPr="0021451E">
        <w:rPr>
          <w:rFonts w:ascii="Book Antiqua" w:eastAsia="Book Antiqua" w:hAnsi="Book Antiqua" w:cs="Book Antiqua" w:hint="eastAsia"/>
          <w:color w:val="000000"/>
        </w:rPr>
        <w:t>b</w:t>
      </w:r>
      <w:r w:rsidR="0021451E">
        <w:rPr>
          <w:rFonts w:ascii="Book Antiqua" w:eastAsia="Book Antiqua" w:hAnsi="Book Antiqua" w:cs="Book Antiqua"/>
          <w:color w:val="000000"/>
        </w:rPr>
        <w:t xml:space="preserve">acterial </w:t>
      </w:r>
      <w:r w:rsidR="0021451E">
        <w:rPr>
          <w:rFonts w:ascii="Book Antiqua" w:eastAsia="Book Antiqua" w:hAnsi="Book Antiqua" w:cs="Book Antiqua"/>
          <w:color w:val="000000"/>
          <w:shd w:val="clear" w:color="auto" w:fill="FFFFFF"/>
        </w:rPr>
        <w:t>meningitis (BM)</w:t>
      </w:r>
      <w:r>
        <w:rPr>
          <w:rFonts w:ascii="Book Antiqua" w:eastAsia="Book Antiqua" w:hAnsi="Book Antiqua" w:cs="Book Antiqua"/>
          <w:color w:val="000000"/>
        </w:rPr>
        <w:t xml:space="preserve"> in the clinical setting in culture-positive or culture-negative CSF. We report a rare case of </w:t>
      </w:r>
      <w:r w:rsidR="00DD3FA9">
        <w:rPr>
          <w:rFonts w:ascii="Book Antiqua" w:eastAsia="Book Antiqua" w:hAnsi="Book Antiqua" w:cs="Book Antiqua"/>
          <w:color w:val="000000"/>
        </w:rPr>
        <w:t>hepatitis B virus (HBV)</w:t>
      </w:r>
      <w:r>
        <w:rPr>
          <w:rFonts w:ascii="Book Antiqua" w:eastAsia="Book Antiqua" w:hAnsi="Book Antiqua" w:cs="Book Antiqua"/>
          <w:color w:val="000000"/>
        </w:rPr>
        <w:t xml:space="preserve"> in the CSF of a patient with purulent BM and demonstrate that multiplex PCR is more sensitive than </w:t>
      </w:r>
      <w:r w:rsidR="008D5FBA">
        <w:rPr>
          <w:rFonts w:ascii="Book Antiqua" w:eastAsia="Book Antiqua" w:hAnsi="Book Antiqua" w:cs="Book Antiqua"/>
          <w:color w:val="000000"/>
        </w:rPr>
        <w:t xml:space="preserve">metagenomic next-generation sequencing </w:t>
      </w:r>
      <w:r>
        <w:rPr>
          <w:rFonts w:ascii="Book Antiqua" w:eastAsia="Book Antiqua" w:hAnsi="Book Antiqua" w:cs="Book Antiqua"/>
          <w:color w:val="000000"/>
        </w:rPr>
        <w:t>for detecting HBV DNA.</w:t>
      </w:r>
    </w:p>
    <w:p w14:paraId="00890F89" w14:textId="77777777" w:rsidR="00E55643" w:rsidRDefault="00E55643" w:rsidP="001A40A4">
      <w:pPr>
        <w:spacing w:line="360" w:lineRule="auto"/>
        <w:jc w:val="both"/>
      </w:pPr>
    </w:p>
    <w:p w14:paraId="2525AC39" w14:textId="77777777" w:rsidR="00E55643" w:rsidRDefault="001D7279" w:rsidP="001A40A4">
      <w:pPr>
        <w:spacing w:line="360" w:lineRule="auto"/>
        <w:jc w:val="both"/>
      </w:pPr>
      <w:r>
        <w:rPr>
          <w:rFonts w:ascii="Book Antiqua" w:eastAsia="Book Antiqua" w:hAnsi="Book Antiqua" w:cs="Book Antiqua"/>
          <w:b/>
          <w:caps/>
          <w:color w:val="000000"/>
          <w:u w:val="single"/>
        </w:rPr>
        <w:t>INTRODUCTION</w:t>
      </w:r>
    </w:p>
    <w:p w14:paraId="314CDC0E" w14:textId="009D28C5" w:rsidR="00E55643" w:rsidRDefault="001D7279" w:rsidP="001A40A4">
      <w:pPr>
        <w:spacing w:line="360" w:lineRule="auto"/>
        <w:jc w:val="both"/>
      </w:pPr>
      <w:r>
        <w:rPr>
          <w:rFonts w:ascii="Book Antiqua" w:eastAsia="Book Antiqua" w:hAnsi="Book Antiqua" w:cs="Book Antiqua"/>
          <w:color w:val="000000"/>
        </w:rPr>
        <w:t xml:space="preserve">Bacterial </w:t>
      </w:r>
      <w:r>
        <w:rPr>
          <w:rFonts w:ascii="Book Antiqua" w:eastAsia="Book Antiqua" w:hAnsi="Book Antiqua" w:cs="Book Antiqua"/>
          <w:color w:val="000000"/>
          <w:shd w:val="clear" w:color="auto" w:fill="FFFFFF"/>
        </w:rPr>
        <w:t xml:space="preserve">meningitis (BM) is a common central nervous system (CNS) inflammatory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xml:space="preserve"> that usually affects infants and immunocompromised adults</w:t>
      </w:r>
      <w:r>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rPr>
        <w:t xml:space="preserve">. BM can cause </w:t>
      </w:r>
      <w:r>
        <w:rPr>
          <w:rFonts w:ascii="Book Antiqua" w:eastAsia="Book Antiqua" w:hAnsi="Book Antiqua" w:cs="Book Antiqua"/>
          <w:color w:val="000000"/>
        </w:rPr>
        <w:t xml:space="preserve">headache, nausea, fever, altered mental status, and sudden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is </w:t>
      </w:r>
      <w:r>
        <w:rPr>
          <w:rFonts w:ascii="Book Antiqua" w:eastAsia="Book Antiqua" w:hAnsi="Book Antiqua" w:cs="Book Antiqua"/>
          <w:color w:val="000000"/>
          <w:shd w:val="clear" w:color="auto" w:fill="FFFFFF"/>
        </w:rPr>
        <w:t xml:space="preserve">diagnosed by cerebrospinal fluid (CSF) </w:t>
      </w:r>
      <w:r>
        <w:rPr>
          <w:rFonts w:ascii="Book Antiqua" w:eastAsia="Book Antiqua" w:hAnsi="Book Antiqua" w:cs="Book Antiqua"/>
          <w:color w:val="000000"/>
        </w:rPr>
        <w:t xml:space="preserve">examination. </w:t>
      </w:r>
      <w:r>
        <w:rPr>
          <w:rFonts w:ascii="Book Antiqua" w:eastAsia="Book Antiqua" w:hAnsi="Book Antiqua" w:cs="Book Antiqua"/>
          <w:color w:val="000000"/>
          <w:shd w:val="clear" w:color="auto" w:fill="FFFFFF"/>
        </w:rPr>
        <w:t xml:space="preserve">Most meningitis patients survive; however, one-fifth to </w:t>
      </w:r>
      <w:r>
        <w:rPr>
          <w:rFonts w:ascii="Book Antiqua" w:eastAsia="Book Antiqua" w:hAnsi="Book Antiqua" w:cs="Book Antiqua"/>
          <w:color w:val="000000"/>
        </w:rPr>
        <w:t xml:space="preserve">one-third of survivors, especially newborns and children, have long-term neurological </w:t>
      </w:r>
      <w:proofErr w:type="gramStart"/>
      <w:r>
        <w:rPr>
          <w:rFonts w:ascii="Book Antiqua" w:eastAsia="Book Antiqua" w:hAnsi="Book Antiqua" w:cs="Book Antiqua"/>
          <w:color w:val="000000"/>
        </w:rPr>
        <w:t>sequelae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BM can be caused by different </w:t>
      </w:r>
      <w:r>
        <w:rPr>
          <w:rFonts w:ascii="Book Antiqua" w:eastAsia="Book Antiqua" w:hAnsi="Book Antiqua" w:cs="Book Antiqua"/>
          <w:color w:val="000000"/>
        </w:rPr>
        <w:t xml:space="preserve">bacterial pathogens, and several bacterial species have become more prevalent in the past few decades, including </w:t>
      </w:r>
      <w:r w:rsidR="007A47B4">
        <w:rPr>
          <w:rFonts w:ascii="Book Antiqua" w:eastAsia="Book Antiqua" w:hAnsi="Book Antiqua" w:cs="Book Antiqua"/>
          <w:i/>
          <w:iCs/>
          <w:color w:val="000000"/>
        </w:rPr>
        <w:t xml:space="preserve">Streptococcus pneumoniae </w:t>
      </w:r>
      <w:r w:rsidR="007A47B4" w:rsidRPr="007A47B4">
        <w:rPr>
          <w:rFonts w:ascii="Book Antiqua" w:eastAsia="Book Antiqua" w:hAnsi="Book Antiqua" w:cs="Book Antiqua"/>
          <w:color w:val="000000"/>
        </w:rPr>
        <w:t>(</w:t>
      </w:r>
      <w:r w:rsidR="007A47B4">
        <w:rPr>
          <w:rFonts w:ascii="Book Antiqua" w:eastAsia="Book Antiqua" w:hAnsi="Book Antiqua" w:cs="Book Antiqua"/>
          <w:i/>
          <w:iCs/>
          <w:color w:val="000000"/>
        </w:rPr>
        <w:t xml:space="preserve">S. </w:t>
      </w:r>
      <w:proofErr w:type="gramStart"/>
      <w:r w:rsidR="007A47B4">
        <w:rPr>
          <w:rFonts w:ascii="Book Antiqua" w:eastAsia="Book Antiqua" w:hAnsi="Book Antiqua" w:cs="Book Antiqua"/>
          <w:i/>
          <w:iCs/>
          <w:color w:val="000000"/>
        </w:rPr>
        <w:t>pneumoniae</w:t>
      </w:r>
      <w:r w:rsidR="007A47B4" w:rsidRPr="007A47B4">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Haemophilus</w:t>
      </w:r>
      <w:proofErr w:type="spellEnd"/>
      <w:r>
        <w:rPr>
          <w:rFonts w:ascii="Book Antiqua" w:eastAsia="Book Antiqua" w:hAnsi="Book Antiqua" w:cs="Book Antiqua"/>
          <w:i/>
          <w:iCs/>
          <w:color w:val="000000"/>
        </w:rPr>
        <w:t xml:space="preserve"> influenzae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w:t>
      </w:r>
      <w:r>
        <w:rPr>
          <w:rFonts w:ascii="Book Antiqua" w:eastAsia="Book Antiqua" w:hAnsi="Book Antiqua" w:cs="Book Antiqua"/>
          <w:i/>
          <w:iCs/>
          <w:color w:val="000000"/>
        </w:rPr>
        <w:t>Neisseria meningitidis</w:t>
      </w:r>
      <w:r>
        <w:rPr>
          <w:rFonts w:ascii="Book Antiqua" w:eastAsia="Book Antiqua" w:hAnsi="Book Antiqua" w:cs="Book Antiqua"/>
          <w:color w:val="000000"/>
          <w:vertAlign w:val="superscript"/>
        </w:rPr>
        <w:t>[8]</w:t>
      </w:r>
      <w:r>
        <w:rPr>
          <w:rFonts w:ascii="Book Antiqua" w:eastAsia="Book Antiqua" w:hAnsi="Book Antiqua" w:cs="Book Antiqua"/>
          <w:color w:val="000000"/>
        </w:rPr>
        <w:t>. G</w:t>
      </w:r>
      <w:r>
        <w:rPr>
          <w:rFonts w:ascii="Book Antiqua" w:eastAsia="Book Antiqua" w:hAnsi="Book Antiqua" w:cs="Book Antiqua"/>
          <w:color w:val="000000"/>
          <w:shd w:val="clear" w:color="auto" w:fill="FFFFFF"/>
        </w:rPr>
        <w:t xml:space="preserve">ram-positive </w:t>
      </w:r>
      <w:r>
        <w:rPr>
          <w:rFonts w:ascii="Book Antiqua" w:eastAsia="Book Antiqua" w:hAnsi="Book Antiqua" w:cs="Book Antiqua"/>
          <w:i/>
          <w:iCs/>
          <w:color w:val="000000"/>
        </w:rPr>
        <w:t>S</w:t>
      </w:r>
      <w:r w:rsidR="007A47B4">
        <w:rPr>
          <w:rFonts w:ascii="Book Antiqua" w:eastAsia="Book Antiqua" w:hAnsi="Book Antiqua" w:cs="Book Antiqua"/>
          <w:i/>
          <w:iCs/>
          <w:color w:val="000000"/>
        </w:rPr>
        <w:t>.</w:t>
      </w:r>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is the main causative agent of </w:t>
      </w:r>
      <w:r>
        <w:rPr>
          <w:rFonts w:ascii="Book Antiqua" w:eastAsia="Book Antiqua" w:hAnsi="Book Antiqua" w:cs="Book Antiqua"/>
          <w:color w:val="000000"/>
          <w:shd w:val="clear" w:color="auto" w:fill="FFFFFF"/>
        </w:rPr>
        <w:t xml:space="preserve">BM in many developing </w:t>
      </w:r>
      <w:proofErr w:type="gramStart"/>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Although the mechanism by which </w:t>
      </w:r>
      <w:r>
        <w:rPr>
          <w:rFonts w:ascii="Book Antiqua" w:eastAsia="Book Antiqua" w:hAnsi="Book Antiqua" w:cs="Book Antiqua"/>
          <w:i/>
          <w:iCs/>
          <w:color w:val="000000"/>
        </w:rPr>
        <w:t xml:space="preserve">S. pneumoniae </w:t>
      </w:r>
      <w:r>
        <w:rPr>
          <w:rFonts w:ascii="Book Antiqua" w:eastAsia="Book Antiqua" w:hAnsi="Book Antiqua" w:cs="Book Antiqua"/>
          <w:color w:val="000000"/>
        </w:rPr>
        <w:t>crosses</w:t>
      </w:r>
      <w:r>
        <w:rPr>
          <w:rFonts w:ascii="Book Antiqua" w:eastAsia="Book Antiqua" w:hAnsi="Book Antiqua" w:cs="Book Antiqua"/>
          <w:color w:val="000000"/>
          <w:shd w:val="clear" w:color="auto" w:fill="FFFFFF"/>
        </w:rPr>
        <w:t xml:space="preserve"> the blood-brain barrier (BBB) </w:t>
      </w:r>
      <w:r>
        <w:rPr>
          <w:rFonts w:ascii="Book Antiqua" w:eastAsia="Book Antiqua" w:hAnsi="Book Antiqua" w:cs="Book Antiqua"/>
          <w:color w:val="000000"/>
        </w:rPr>
        <w:t xml:space="preserve">is incompletely understood, </w:t>
      </w:r>
      <w:r>
        <w:rPr>
          <w:rFonts w:ascii="Book Antiqua" w:eastAsia="Book Antiqua" w:hAnsi="Book Antiqua" w:cs="Book Antiqua"/>
          <w:color w:val="000000"/>
          <w:shd w:val="clear" w:color="auto" w:fill="FFFFFF"/>
        </w:rPr>
        <w:t xml:space="preserve">bacterial adhesion to the vascular endothelium is a crucial event in meningitis </w:t>
      </w:r>
      <w:proofErr w:type="gramStart"/>
      <w:r>
        <w:rPr>
          <w:rFonts w:ascii="Book Antiqua" w:eastAsia="Book Antiqua" w:hAnsi="Book Antiqua" w:cs="Book Antiqua"/>
          <w:color w:val="000000"/>
          <w:shd w:val="clear" w:color="auto" w:fill="FFFFFF"/>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Therefore, timely diagnosis </w:t>
      </w:r>
      <w:r>
        <w:rPr>
          <w:rFonts w:ascii="Book Antiqua" w:eastAsia="Book Antiqua" w:hAnsi="Book Antiqua" w:cs="Book Antiqua"/>
          <w:color w:val="000000"/>
        </w:rPr>
        <w:lastRenderedPageBreak/>
        <w:t>and treatment of BM are imperative because of</w:t>
      </w:r>
      <w:r>
        <w:rPr>
          <w:rFonts w:ascii="Book Antiqua" w:eastAsia="Book Antiqua" w:hAnsi="Book Antiqua" w:cs="Book Antiqua"/>
          <w:color w:val="000000"/>
          <w:shd w:val="clear" w:color="auto" w:fill="FFFFFF"/>
        </w:rPr>
        <w:t xml:space="preserve"> the possibility of severe CNS </w:t>
      </w:r>
      <w:proofErr w:type="gramStart"/>
      <w:r>
        <w:rPr>
          <w:rFonts w:ascii="Book Antiqua" w:eastAsia="Book Antiqua" w:hAnsi="Book Antiqua" w:cs="Book Antiqua"/>
          <w:color w:val="000000"/>
          <w:shd w:val="clear" w:color="auto" w:fill="FFFFFF"/>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shd w:val="clear" w:color="auto" w:fill="FFFFFF"/>
        </w:rPr>
        <w:t xml:space="preserve">. </w:t>
      </w:r>
    </w:p>
    <w:p w14:paraId="6CA2BFCA" w14:textId="77777777" w:rsidR="00E55643" w:rsidRDefault="001D7279" w:rsidP="001A40A4">
      <w:pPr>
        <w:spacing w:line="360" w:lineRule="auto"/>
        <w:ind w:firstLineChars="200" w:firstLine="480"/>
        <w:jc w:val="both"/>
      </w:pPr>
      <w:r>
        <w:rPr>
          <w:rFonts w:ascii="Book Antiqua" w:eastAsia="Book Antiqua" w:hAnsi="Book Antiqua" w:cs="Book Antiqua"/>
          <w:color w:val="000000"/>
        </w:rPr>
        <w:t xml:space="preserve">The gold standard test for detecting BM is CSF bacterial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Nonetheless, this method has limitations, including low sensitivity and delayed microbial growth, affecting clinical decision-making. Consequently, other methods are necessary for the </w:t>
      </w:r>
      <w:r>
        <w:rPr>
          <w:rFonts w:ascii="Book Antiqua" w:eastAsia="Book Antiqua" w:hAnsi="Book Antiqua" w:cs="Book Antiqua"/>
          <w:color w:val="000000"/>
          <w:shd w:val="clear" w:color="auto" w:fill="FFFFFF"/>
        </w:rPr>
        <w:t xml:space="preserve">diagnosis of meningitis. </w:t>
      </w:r>
      <w:r>
        <w:rPr>
          <w:rFonts w:ascii="Book Antiqua" w:eastAsia="Book Antiqua" w:hAnsi="Book Antiqua" w:cs="Book Antiqua"/>
          <w:color w:val="000000"/>
        </w:rPr>
        <w:t>Metagenomic next-generation sequencing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is</w:t>
      </w:r>
      <w:r>
        <w:rPr>
          <w:rFonts w:ascii="Book Antiqua" w:eastAsia="Book Antiqua" w:hAnsi="Book Antiqua" w:cs="Book Antiqua"/>
          <w:color w:val="000000"/>
          <w:shd w:val="clear" w:color="auto" w:fill="FFFFFF"/>
        </w:rPr>
        <w:t xml:space="preserve"> widely used to detect pathogen nucleic acids in clinical </w:t>
      </w:r>
      <w:proofErr w:type="gramStart"/>
      <w:r>
        <w:rPr>
          <w:rFonts w:ascii="Book Antiqua" w:eastAsia="Book Antiqua" w:hAnsi="Book Antiqua" w:cs="Book Antiqua"/>
          <w:color w:val="000000"/>
          <w:shd w:val="clear" w:color="auto" w:fill="FFFFFF"/>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Furthermore, multiplex PCR is fast and highly accurate and </w:t>
      </w:r>
      <w:proofErr w:type="gramStart"/>
      <w:r>
        <w:rPr>
          <w:rFonts w:ascii="Book Antiqua" w:eastAsia="Book Antiqua" w:hAnsi="Book Antiqua" w:cs="Book Antiqua"/>
          <w:color w:val="000000"/>
        </w:rPr>
        <w:t>sensitive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early detection and diagnosis of BM are fundamental to improve long-term prognosis in affected patients. In the present case, CSF samples were analyzed by </w:t>
      </w:r>
      <w:proofErr w:type="spellStart"/>
      <w:r>
        <w:rPr>
          <w:rFonts w:ascii="Book Antiqua" w:eastAsia="Book Antiqua" w:hAnsi="Book Antiqua" w:cs="Book Antiqua"/>
          <w:color w:val="000000"/>
          <w:shd w:val="clear" w:color="auto" w:fill="FFFFFF"/>
        </w:rPr>
        <w:t>mNGS</w:t>
      </w:r>
      <w:proofErr w:type="spellEnd"/>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multiplex PCR, and our patient had BM and co-infection with hepatitis B virus (HBV).</w:t>
      </w:r>
    </w:p>
    <w:p w14:paraId="3AA4A181" w14:textId="77777777" w:rsidR="00E55643" w:rsidRDefault="00E55643" w:rsidP="001A40A4">
      <w:pPr>
        <w:spacing w:line="360" w:lineRule="auto"/>
        <w:jc w:val="both"/>
      </w:pPr>
    </w:p>
    <w:p w14:paraId="58D4B07F" w14:textId="77777777" w:rsidR="00E55643" w:rsidRDefault="001D7279" w:rsidP="001A40A4">
      <w:pPr>
        <w:spacing w:line="360" w:lineRule="auto"/>
        <w:jc w:val="both"/>
      </w:pPr>
      <w:r>
        <w:rPr>
          <w:rFonts w:ascii="Book Antiqua" w:eastAsia="Book Antiqua" w:hAnsi="Book Antiqua" w:cs="Book Antiqua"/>
          <w:b/>
          <w:caps/>
          <w:color w:val="000000"/>
          <w:u w:val="single"/>
        </w:rPr>
        <w:t>CASE PRESENTATION</w:t>
      </w:r>
    </w:p>
    <w:p w14:paraId="7283E1C8" w14:textId="77777777" w:rsidR="00E55643" w:rsidRDefault="001D7279" w:rsidP="001A40A4">
      <w:pPr>
        <w:spacing w:line="360" w:lineRule="auto"/>
        <w:jc w:val="both"/>
      </w:pPr>
      <w:r>
        <w:rPr>
          <w:rFonts w:ascii="Book Antiqua" w:eastAsia="Book Antiqua" w:hAnsi="Book Antiqua" w:cs="Book Antiqua"/>
          <w:b/>
          <w:i/>
          <w:color w:val="000000"/>
        </w:rPr>
        <w:t>Chief complaints</w:t>
      </w:r>
    </w:p>
    <w:p w14:paraId="4879BA34" w14:textId="77777777" w:rsidR="00E55643" w:rsidRDefault="001D7279" w:rsidP="001A40A4">
      <w:pPr>
        <w:spacing w:line="360" w:lineRule="auto"/>
        <w:jc w:val="both"/>
      </w:pPr>
      <w:r>
        <w:rPr>
          <w:rFonts w:ascii="Book Antiqua" w:eastAsia="Book Antiqua" w:hAnsi="Book Antiqua" w:cs="Book Antiqua"/>
          <w:color w:val="000000"/>
        </w:rPr>
        <w:t>On 15 December 2020, a 37-year-old man was admitted to the hospital with purulent BM associated with worsening headache for 12 h and altered consciousness for 7 h.</w:t>
      </w:r>
    </w:p>
    <w:p w14:paraId="00E9432C" w14:textId="77777777" w:rsidR="00E55643" w:rsidRDefault="00E55643" w:rsidP="001A40A4">
      <w:pPr>
        <w:spacing w:line="360" w:lineRule="auto"/>
        <w:jc w:val="both"/>
      </w:pPr>
    </w:p>
    <w:p w14:paraId="0FC2A024" w14:textId="77777777" w:rsidR="00E55643" w:rsidRDefault="001D7279" w:rsidP="001A40A4">
      <w:pPr>
        <w:spacing w:line="360" w:lineRule="auto"/>
        <w:jc w:val="both"/>
      </w:pPr>
      <w:r>
        <w:rPr>
          <w:rFonts w:ascii="Book Antiqua" w:eastAsia="Book Antiqua" w:hAnsi="Book Antiqua" w:cs="Book Antiqua"/>
          <w:b/>
          <w:i/>
          <w:color w:val="000000"/>
        </w:rPr>
        <w:t>History of present illness</w:t>
      </w:r>
    </w:p>
    <w:p w14:paraId="38863E8D" w14:textId="2084B95E" w:rsidR="00E55643" w:rsidRDefault="001D7279" w:rsidP="001A40A4">
      <w:pPr>
        <w:spacing w:line="360" w:lineRule="auto"/>
        <w:jc w:val="both"/>
      </w:pPr>
      <w:r>
        <w:rPr>
          <w:rFonts w:ascii="Book Antiqua" w:eastAsia="Book Antiqua" w:hAnsi="Book Antiqua" w:cs="Book Antiqua"/>
          <w:color w:val="000000"/>
        </w:rPr>
        <w:t xml:space="preserve">Twelve hours before admission, the patient had a persistent headache without obvious cause, accompanied by nausea, vomiting, fever, and rhinorrhea. </w:t>
      </w:r>
      <w:r w:rsidR="00396B0F">
        <w:rPr>
          <w:rFonts w:ascii="Book Antiqua" w:eastAsia="Book Antiqua" w:hAnsi="Book Antiqua" w:cs="Book Antiqua"/>
          <w:color w:val="000000"/>
        </w:rPr>
        <w:t xml:space="preserve">His body </w:t>
      </w:r>
      <w:r>
        <w:rPr>
          <w:rFonts w:ascii="Book Antiqua" w:eastAsia="Book Antiqua" w:hAnsi="Book Antiqua" w:cs="Book Antiqua"/>
          <w:color w:val="000000"/>
        </w:rPr>
        <w:t>temperature was 37.8</w:t>
      </w:r>
      <w:r w:rsidR="00CF057A">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p>
    <w:p w14:paraId="111A726B" w14:textId="77777777" w:rsidR="00E55643" w:rsidRDefault="00E55643" w:rsidP="001A40A4">
      <w:pPr>
        <w:spacing w:line="360" w:lineRule="auto"/>
        <w:jc w:val="both"/>
      </w:pPr>
    </w:p>
    <w:p w14:paraId="3EA41DBB" w14:textId="77777777" w:rsidR="00E55643" w:rsidRDefault="001D7279" w:rsidP="001A40A4">
      <w:pPr>
        <w:spacing w:line="360" w:lineRule="auto"/>
        <w:jc w:val="both"/>
      </w:pPr>
      <w:r>
        <w:rPr>
          <w:rFonts w:ascii="Book Antiqua" w:eastAsia="Book Antiqua" w:hAnsi="Book Antiqua" w:cs="Book Antiqua"/>
          <w:b/>
          <w:i/>
          <w:color w:val="000000"/>
        </w:rPr>
        <w:t>History of past illness</w:t>
      </w:r>
    </w:p>
    <w:p w14:paraId="391564E1" w14:textId="504EE49B" w:rsidR="00E55643" w:rsidRDefault="001D7279" w:rsidP="001A40A4">
      <w:pPr>
        <w:spacing w:line="360" w:lineRule="auto"/>
        <w:jc w:val="both"/>
      </w:pPr>
      <w:r>
        <w:rPr>
          <w:rFonts w:ascii="Book Antiqua" w:eastAsia="Book Antiqua" w:hAnsi="Book Antiqua" w:cs="Book Antiqua"/>
          <w:color w:val="000000"/>
        </w:rPr>
        <w:t xml:space="preserve">Medical history showed that the patient had fractured the skull and ribs in a car accident 15 years prior. And he was diagnosed with purulent BM accompanied by rhinorrhea and CSF leak 5 years prior. </w:t>
      </w:r>
    </w:p>
    <w:p w14:paraId="04CBCC55" w14:textId="77777777" w:rsidR="00E55643" w:rsidRDefault="00E55643" w:rsidP="001A40A4">
      <w:pPr>
        <w:spacing w:line="360" w:lineRule="auto"/>
        <w:jc w:val="both"/>
      </w:pPr>
    </w:p>
    <w:p w14:paraId="196A7C06" w14:textId="77777777" w:rsidR="00E55643" w:rsidRDefault="001D7279" w:rsidP="001A40A4">
      <w:pPr>
        <w:spacing w:line="360" w:lineRule="auto"/>
        <w:jc w:val="both"/>
      </w:pPr>
      <w:r>
        <w:rPr>
          <w:rFonts w:ascii="Book Antiqua" w:eastAsia="Book Antiqua" w:hAnsi="Book Antiqua" w:cs="Book Antiqua"/>
          <w:b/>
          <w:i/>
          <w:color w:val="000000"/>
        </w:rPr>
        <w:t>Personal and family history</w:t>
      </w:r>
    </w:p>
    <w:p w14:paraId="2524ACED" w14:textId="77777777" w:rsidR="00E55643" w:rsidRDefault="001D7279" w:rsidP="001A40A4">
      <w:pPr>
        <w:spacing w:line="360" w:lineRule="auto"/>
        <w:jc w:val="both"/>
      </w:pPr>
      <w:r>
        <w:rPr>
          <w:rFonts w:ascii="Book Antiqua" w:eastAsia="Book Antiqua" w:hAnsi="Book Antiqua" w:cs="Book Antiqua"/>
          <w:color w:val="000000"/>
        </w:rPr>
        <w:t>The patient had a free previous personal and family history.</w:t>
      </w:r>
    </w:p>
    <w:p w14:paraId="0B0AC329" w14:textId="77777777" w:rsidR="00E55643" w:rsidRDefault="00E55643" w:rsidP="001A40A4">
      <w:pPr>
        <w:spacing w:line="360" w:lineRule="auto"/>
        <w:jc w:val="both"/>
      </w:pPr>
    </w:p>
    <w:p w14:paraId="36EDC52D" w14:textId="77777777" w:rsidR="00E55643" w:rsidRDefault="001D7279" w:rsidP="001A40A4">
      <w:pPr>
        <w:spacing w:line="360" w:lineRule="auto"/>
        <w:jc w:val="both"/>
      </w:pPr>
      <w:r>
        <w:rPr>
          <w:rFonts w:ascii="Book Antiqua" w:eastAsia="Book Antiqua" w:hAnsi="Book Antiqua" w:cs="Book Antiqua"/>
          <w:b/>
          <w:i/>
          <w:color w:val="000000"/>
        </w:rPr>
        <w:t>Physical examination</w:t>
      </w:r>
    </w:p>
    <w:p w14:paraId="5AB21B8C" w14:textId="0BEF5F33" w:rsidR="00E55643" w:rsidRDefault="001D7279" w:rsidP="001A40A4">
      <w:pPr>
        <w:spacing w:line="360" w:lineRule="auto"/>
        <w:jc w:val="both"/>
      </w:pPr>
      <w:r>
        <w:rPr>
          <w:rFonts w:ascii="Book Antiqua" w:eastAsia="Book Antiqua" w:hAnsi="Book Antiqua" w:cs="Book Antiqua"/>
          <w:color w:val="000000"/>
        </w:rPr>
        <w:t xml:space="preserve">The patient was hospitalized at </w:t>
      </w:r>
      <w:proofErr w:type="spellStart"/>
      <w:r>
        <w:rPr>
          <w:rFonts w:ascii="Book Antiqua" w:eastAsia="Book Antiqua" w:hAnsi="Book Antiqua" w:cs="Book Antiqua"/>
          <w:color w:val="000000"/>
        </w:rPr>
        <w:t>Huairou</w:t>
      </w:r>
      <w:proofErr w:type="spellEnd"/>
      <w:r>
        <w:rPr>
          <w:rFonts w:ascii="Book Antiqua" w:eastAsia="Book Antiqua" w:hAnsi="Book Antiqua" w:cs="Book Antiqua"/>
          <w:color w:val="000000"/>
        </w:rPr>
        <w:t xml:space="preserve"> Hospital (Beijing, China) 4 h later. Head </w:t>
      </w:r>
      <w:r w:rsidR="00B979D5">
        <w:rPr>
          <w:rFonts w:ascii="Book Antiqua" w:eastAsia="Book Antiqua" w:hAnsi="Book Antiqua" w:cs="Book Antiqua"/>
          <w:color w:val="000000"/>
        </w:rPr>
        <w:t>computed tomography (CT)</w:t>
      </w:r>
      <w:r>
        <w:rPr>
          <w:rFonts w:ascii="Book Antiqua" w:eastAsia="Book Antiqua" w:hAnsi="Book Antiqua" w:cs="Book Antiqua"/>
          <w:color w:val="000000"/>
        </w:rPr>
        <w:t xml:space="preserve"> examination showed a lesion in the left frontal lobe. Routine blood examination showed </w:t>
      </w:r>
      <w:r w:rsidR="00396B0F">
        <w:rPr>
          <w:rFonts w:ascii="Book Antiqua" w:eastAsia="Book Antiqua" w:hAnsi="Book Antiqua" w:cs="Book Antiqua"/>
          <w:color w:val="000000"/>
        </w:rPr>
        <w:t xml:space="preserve">a </w:t>
      </w:r>
      <w:r>
        <w:rPr>
          <w:rFonts w:ascii="Book Antiqua" w:eastAsia="Book Antiqua" w:hAnsi="Book Antiqua" w:cs="Book Antiqua"/>
          <w:color w:val="000000"/>
        </w:rPr>
        <w:t xml:space="preserve">white blood cell count </w:t>
      </w:r>
      <w:r w:rsidR="00E23C4D">
        <w:rPr>
          <w:rFonts w:ascii="Book Antiqua" w:eastAsia="Book Antiqua" w:hAnsi="Book Antiqua" w:cs="Book Antiqua"/>
          <w:color w:val="000000"/>
        </w:rPr>
        <w:t>≥</w:t>
      </w:r>
      <w:r w:rsidR="00E23C4D" w:rsidRPr="00E23C4D">
        <w:rPr>
          <w:rFonts w:ascii="Book Antiqua" w:eastAsia="Book Antiqua" w:hAnsi="Book Antiqua" w:cs="Book Antiqua"/>
          <w:color w:val="000000"/>
        </w:rPr>
        <w:t xml:space="preserve"> </w:t>
      </w:r>
      <w:r w:rsidRPr="00E23C4D">
        <w:rPr>
          <w:rFonts w:ascii="Book Antiqua" w:eastAsia="Book Antiqua" w:hAnsi="Book Antiqua" w:cs="Book Antiqua"/>
          <w:color w:val="000000"/>
        </w:rPr>
        <w:t>1</w:t>
      </w:r>
      <w:r>
        <w:rPr>
          <w:rFonts w:ascii="Book Antiqua" w:eastAsia="Book Antiqua" w:hAnsi="Book Antiqua" w:cs="Book Antiqua"/>
          <w:color w:val="000000"/>
        </w:rPr>
        <w:t>0.02</w:t>
      </w:r>
      <w:r w:rsidR="00012D9C">
        <w:rPr>
          <w:rFonts w:ascii="Book Antiqua" w:eastAsia="Book Antiqua" w:hAnsi="Book Antiqua" w:cs="Book Antiqua"/>
          <w:color w:val="000000"/>
        </w:rPr>
        <w:t xml:space="preserve"> </w:t>
      </w:r>
      <w:r>
        <w:rPr>
          <w:rFonts w:ascii="Book Antiqua" w:eastAsia="Book Antiqua" w:hAnsi="Book Antiqua" w:cs="Book Antiqua"/>
          <w:color w:val="000000"/>
        </w:rPr>
        <w:t>×</w:t>
      </w:r>
      <w:r w:rsidR="00012D9C">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neutrophil count</w:t>
      </w:r>
      <w:r w:rsidR="00E23C4D">
        <w:rPr>
          <w:rFonts w:ascii="Book Antiqua" w:eastAsia="Book Antiqua" w:hAnsi="Book Antiqua" w:cs="Book Antiqua"/>
          <w:i/>
          <w:iCs/>
          <w:color w:val="000000"/>
        </w:rPr>
        <w:t xml:space="preserve"> </w:t>
      </w:r>
      <w:r w:rsidR="00E23C4D">
        <w:rPr>
          <w:rFonts w:ascii="Book Antiqua" w:eastAsia="Book Antiqua" w:hAnsi="Book Antiqua" w:cs="Book Antiqua"/>
          <w:color w:val="000000"/>
        </w:rPr>
        <w:t xml:space="preserve">≥ </w:t>
      </w:r>
      <w:r>
        <w:rPr>
          <w:rFonts w:ascii="Book Antiqua" w:eastAsia="Book Antiqua" w:hAnsi="Book Antiqua" w:cs="Book Antiqua"/>
          <w:color w:val="000000"/>
        </w:rPr>
        <w:t>89.10%, an</w:t>
      </w:r>
      <w:r w:rsidRPr="00044B84">
        <w:rPr>
          <w:rFonts w:ascii="Book Antiqua" w:eastAsia="Book Antiqua" w:hAnsi="Book Antiqua" w:cs="Book Antiqua"/>
          <w:color w:val="000000"/>
        </w:rPr>
        <w:t xml:space="preserve">d </w:t>
      </w:r>
      <w:r w:rsidR="00E23C4D" w:rsidRPr="00044B84">
        <w:rPr>
          <w:rFonts w:ascii="Book Antiqua" w:hAnsi="Book Antiqua"/>
        </w:rPr>
        <w:t xml:space="preserve">procalcitonin </w:t>
      </w:r>
      <w:r w:rsidR="00E23C4D" w:rsidRPr="00044B84">
        <w:rPr>
          <w:rFonts w:ascii="Book Antiqua" w:eastAsia="Book Antiqua" w:hAnsi="Book Antiqua" w:cs="Book Antiqua"/>
          <w:color w:val="000000"/>
        </w:rPr>
        <w:t>≥</w:t>
      </w:r>
      <w:r w:rsidR="00E23C4D">
        <w:rPr>
          <w:rFonts w:ascii="Book Antiqua" w:eastAsia="Book Antiqua" w:hAnsi="Book Antiqua" w:cs="Book Antiqua"/>
          <w:i/>
          <w:iCs/>
          <w:color w:val="000000"/>
        </w:rPr>
        <w:t xml:space="preserve"> </w:t>
      </w:r>
      <w:r>
        <w:rPr>
          <w:rFonts w:ascii="Book Antiqua" w:eastAsia="Book Antiqua" w:hAnsi="Book Antiqua" w:cs="Book Antiqua"/>
          <w:color w:val="000000"/>
        </w:rPr>
        <w:t>1.62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results of liver and renal function, coagulation test, blood ammonia, and blood gas analysis were unremarkable. </w:t>
      </w:r>
    </w:p>
    <w:p w14:paraId="7DD7BFA5" w14:textId="77777777" w:rsidR="00E55643" w:rsidRDefault="00E55643" w:rsidP="001A40A4">
      <w:pPr>
        <w:spacing w:line="360" w:lineRule="auto"/>
        <w:jc w:val="both"/>
      </w:pPr>
    </w:p>
    <w:p w14:paraId="58E00B76" w14:textId="77777777" w:rsidR="00E55643" w:rsidRDefault="001D7279" w:rsidP="001A40A4">
      <w:pPr>
        <w:spacing w:line="360" w:lineRule="auto"/>
        <w:jc w:val="both"/>
      </w:pPr>
      <w:r>
        <w:rPr>
          <w:rFonts w:ascii="Book Antiqua" w:eastAsia="Book Antiqua" w:hAnsi="Book Antiqua" w:cs="Book Antiqua"/>
          <w:b/>
          <w:i/>
          <w:color w:val="000000"/>
        </w:rPr>
        <w:t>Laboratory examinations</w:t>
      </w:r>
    </w:p>
    <w:p w14:paraId="262484B6" w14:textId="0DE5AD3C" w:rsidR="00E55643" w:rsidRDefault="001D7279" w:rsidP="001A40A4">
      <w:pPr>
        <w:spacing w:line="360" w:lineRule="auto"/>
        <w:jc w:val="both"/>
      </w:pPr>
      <w:r>
        <w:rPr>
          <w:rFonts w:ascii="Book Antiqua" w:eastAsia="Book Antiqua" w:hAnsi="Book Antiqua" w:cs="Book Antiqua"/>
          <w:color w:val="000000"/>
        </w:rPr>
        <w:t xml:space="preserve">The results of infectious disease screening indicated positivity for </w:t>
      </w:r>
      <w:r w:rsidR="00CF057A">
        <w:rPr>
          <w:rFonts w:ascii="Book Antiqua" w:eastAsia="Book Antiqua" w:hAnsi="Book Antiqua" w:cs="Book Antiqua"/>
          <w:color w:val="000000"/>
        </w:rPr>
        <w:t>hepatitis B</w:t>
      </w:r>
      <w:r>
        <w:rPr>
          <w:rFonts w:ascii="Book Antiqua" w:eastAsia="Book Antiqua" w:hAnsi="Book Antiqua" w:cs="Book Antiqua"/>
          <w:color w:val="000000"/>
        </w:rPr>
        <w:t xml:space="preserve"> surface antigen (HBsAg) (250 IU/mL), </w:t>
      </w:r>
      <w:r w:rsidR="00CF057A">
        <w:rPr>
          <w:rFonts w:ascii="Book Antiqua" w:eastAsia="Book Antiqua" w:hAnsi="Book Antiqua" w:cs="Book Antiqua"/>
          <w:color w:val="000000"/>
        </w:rPr>
        <w:t>hepatitis B</w:t>
      </w:r>
      <w:r>
        <w:rPr>
          <w:rFonts w:ascii="Book Antiqua" w:eastAsia="Book Antiqua" w:hAnsi="Book Antiqua" w:cs="Book Antiqua"/>
          <w:color w:val="000000"/>
        </w:rPr>
        <w:t xml:space="preserve">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(211.40 S/CO), and </w:t>
      </w:r>
      <w:r w:rsidR="00CF057A">
        <w:rPr>
          <w:rFonts w:ascii="Book Antiqua" w:eastAsia="Book Antiqua" w:hAnsi="Book Antiqua" w:cs="Book Antiqua"/>
          <w:color w:val="000000"/>
        </w:rPr>
        <w:t>hepatitis B</w:t>
      </w:r>
      <w:r>
        <w:rPr>
          <w:rFonts w:ascii="Book Antiqua" w:eastAsia="Book Antiqua" w:hAnsi="Book Antiqua" w:cs="Book Antiqua"/>
          <w:color w:val="000000"/>
        </w:rPr>
        <w:t xml:space="preserve"> core antigen (</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xml:space="preserve">) (1.2 S/CO), confirming the diagnosis of purulent BM. </w:t>
      </w:r>
    </w:p>
    <w:p w14:paraId="62040199" w14:textId="77777777" w:rsidR="00E55643" w:rsidRDefault="001D7279" w:rsidP="001A40A4">
      <w:pPr>
        <w:spacing w:line="360" w:lineRule="auto"/>
        <w:ind w:firstLineChars="200" w:firstLine="480"/>
        <w:jc w:val="both"/>
      </w:pPr>
      <w:r>
        <w:rPr>
          <w:rFonts w:ascii="Book Antiqua" w:eastAsia="Book Antiqua" w:hAnsi="Book Antiqua" w:cs="Book Antiqua"/>
          <w:color w:val="000000"/>
        </w:rPr>
        <w:t xml:space="preserve">CSF samples were collected by lumbar </w:t>
      </w:r>
      <w:proofErr w:type="gramStart"/>
      <w:r>
        <w:rPr>
          <w:rFonts w:ascii="Book Antiqua" w:eastAsia="Book Antiqua" w:hAnsi="Book Antiqua" w:cs="Book Antiqua"/>
          <w:color w:val="000000"/>
        </w:rPr>
        <w:t>puncture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Pr>
          <w:rFonts w:ascii="Book Antiqua" w:eastAsia="Book Antiqua" w:hAnsi="Book Antiqua" w:cs="Book Antiqua"/>
          <w:i/>
          <w:iCs/>
          <w:color w:val="000000"/>
        </w:rPr>
        <w:t>S. pneumoniae</w:t>
      </w:r>
      <w:r>
        <w:rPr>
          <w:rFonts w:ascii="Book Antiqua" w:eastAsia="Book Antiqua" w:hAnsi="Book Antiqua" w:cs="Book Antiqua"/>
          <w:color w:val="000000"/>
        </w:rPr>
        <w:t xml:space="preserve"> was detected using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confirming the diagnosis of purulent BM. Bacterial infection was controlled with vancomycin and meropenem. On January 14, multiplex PCR indicated the presence of HBV DNA and absence of </w:t>
      </w:r>
      <w:r>
        <w:rPr>
          <w:rFonts w:ascii="Book Antiqua" w:eastAsia="Book Antiqua" w:hAnsi="Book Antiqua" w:cs="Book Antiqua"/>
          <w:i/>
          <w:iCs/>
          <w:color w:val="000000"/>
        </w:rPr>
        <w:t>S. pneumoniae</w:t>
      </w:r>
      <w:r>
        <w:rPr>
          <w:rFonts w:ascii="Book Antiqua" w:eastAsia="Book Antiqua" w:hAnsi="Book Antiqua" w:cs="Book Antiqua"/>
          <w:color w:val="000000"/>
        </w:rPr>
        <w:t xml:space="preserve"> DNA in CSF samples. </w:t>
      </w:r>
    </w:p>
    <w:p w14:paraId="4EBE2F5C" w14:textId="77777777" w:rsidR="00E55643" w:rsidRDefault="00E55643" w:rsidP="001A40A4">
      <w:pPr>
        <w:spacing w:line="360" w:lineRule="auto"/>
        <w:jc w:val="both"/>
      </w:pPr>
    </w:p>
    <w:p w14:paraId="712BC206" w14:textId="77777777" w:rsidR="00E55643" w:rsidRDefault="001D7279" w:rsidP="001A40A4">
      <w:pPr>
        <w:spacing w:line="360" w:lineRule="auto"/>
        <w:jc w:val="both"/>
      </w:pPr>
      <w:r>
        <w:rPr>
          <w:rFonts w:ascii="Book Antiqua" w:eastAsia="Book Antiqua" w:hAnsi="Book Antiqua" w:cs="Book Antiqua"/>
          <w:b/>
          <w:i/>
          <w:color w:val="000000"/>
        </w:rPr>
        <w:t>Imaging examinations</w:t>
      </w:r>
    </w:p>
    <w:p w14:paraId="36BF45B5" w14:textId="77777777" w:rsidR="00E55643" w:rsidRDefault="001D7279" w:rsidP="001A40A4">
      <w:pPr>
        <w:spacing w:line="360" w:lineRule="auto"/>
        <w:jc w:val="both"/>
      </w:pPr>
      <w:r>
        <w:rPr>
          <w:rFonts w:ascii="Book Antiqua" w:eastAsia="Book Antiqua" w:hAnsi="Book Antiqua" w:cs="Book Antiqua"/>
          <w:color w:val="000000"/>
        </w:rPr>
        <w:t>CT scanning indicated that intracranial hemorrhage secondary to intracranial infection was observed, accompanied by hearing disorders (Figure 1).</w:t>
      </w:r>
    </w:p>
    <w:p w14:paraId="62E20F63" w14:textId="77777777" w:rsidR="00E55643" w:rsidRDefault="00E55643" w:rsidP="001A40A4">
      <w:pPr>
        <w:spacing w:line="360" w:lineRule="auto"/>
        <w:jc w:val="both"/>
      </w:pPr>
    </w:p>
    <w:p w14:paraId="1575329E" w14:textId="77777777" w:rsidR="00E55643" w:rsidRDefault="001D7279" w:rsidP="001A40A4">
      <w:pPr>
        <w:spacing w:line="360" w:lineRule="auto"/>
        <w:jc w:val="both"/>
      </w:pPr>
      <w:r>
        <w:rPr>
          <w:rFonts w:ascii="Book Antiqua" w:eastAsia="Book Antiqua" w:hAnsi="Book Antiqua" w:cs="Book Antiqua"/>
          <w:b/>
          <w:caps/>
          <w:color w:val="000000"/>
          <w:u w:val="single"/>
        </w:rPr>
        <w:t>FINAL DIAGNOSIS</w:t>
      </w:r>
    </w:p>
    <w:p w14:paraId="4C238F38" w14:textId="77777777" w:rsidR="00E55643" w:rsidRDefault="001D7279" w:rsidP="001A40A4">
      <w:pPr>
        <w:spacing w:line="360" w:lineRule="auto"/>
        <w:jc w:val="both"/>
      </w:pPr>
      <w:r>
        <w:rPr>
          <w:rFonts w:ascii="Book Antiqua" w:eastAsia="Book Antiqua" w:hAnsi="Book Antiqua" w:cs="Book Antiqua"/>
          <w:color w:val="000000"/>
        </w:rPr>
        <w:t>The patient was diagnosed with purulent BM and HBV detected in CSF.</w:t>
      </w:r>
    </w:p>
    <w:p w14:paraId="0B3A3D8D" w14:textId="77777777" w:rsidR="00E55643" w:rsidRDefault="00E55643" w:rsidP="001A40A4">
      <w:pPr>
        <w:spacing w:line="360" w:lineRule="auto"/>
        <w:jc w:val="both"/>
      </w:pPr>
    </w:p>
    <w:p w14:paraId="5457F468" w14:textId="77777777" w:rsidR="00E55643" w:rsidRDefault="001D7279" w:rsidP="001A40A4">
      <w:pPr>
        <w:spacing w:line="360" w:lineRule="auto"/>
        <w:jc w:val="both"/>
      </w:pPr>
      <w:r>
        <w:rPr>
          <w:rFonts w:ascii="Book Antiqua" w:eastAsia="Book Antiqua" w:hAnsi="Book Antiqua" w:cs="Book Antiqua"/>
          <w:b/>
          <w:caps/>
          <w:color w:val="000000"/>
          <w:u w:val="single"/>
        </w:rPr>
        <w:t>TREATMENT</w:t>
      </w:r>
    </w:p>
    <w:p w14:paraId="4D481DBC" w14:textId="62C7EF39" w:rsidR="00E55643" w:rsidRDefault="001D7279" w:rsidP="001A40A4">
      <w:pPr>
        <w:spacing w:line="360" w:lineRule="auto"/>
        <w:jc w:val="both"/>
      </w:pPr>
      <w:r>
        <w:rPr>
          <w:rFonts w:ascii="Book Antiqua" w:eastAsia="Book Antiqua" w:hAnsi="Book Antiqua" w:cs="Book Antiqua"/>
          <w:color w:val="000000"/>
        </w:rPr>
        <w:t xml:space="preserve">Symptoms worsened, and the patient presented altered consciousness and restlessness. He was given ceftriaxone, acyclovir, diazepam, and dexamethasone to reduce cerebral edema; however, there was no clinical improvement. The patient was transferred to </w:t>
      </w:r>
      <w:r>
        <w:rPr>
          <w:rFonts w:ascii="Book Antiqua" w:eastAsia="Book Antiqua" w:hAnsi="Book Antiqua" w:cs="Book Antiqua"/>
          <w:color w:val="000000"/>
        </w:rPr>
        <w:lastRenderedPageBreak/>
        <w:t xml:space="preserve">Xuanwu Hospital (Beijing, China). At the emergency department, </w:t>
      </w:r>
      <w:r w:rsidR="00396B0F">
        <w:rPr>
          <w:rFonts w:ascii="Book Antiqua" w:eastAsia="Book Antiqua" w:hAnsi="Book Antiqua" w:cs="Book Antiqua"/>
          <w:color w:val="000000"/>
        </w:rPr>
        <w:t xml:space="preserve">his </w:t>
      </w:r>
      <w:r>
        <w:rPr>
          <w:rFonts w:ascii="Book Antiqua" w:eastAsia="Book Antiqua" w:hAnsi="Book Antiqua" w:cs="Book Antiqua"/>
          <w:color w:val="000000"/>
        </w:rPr>
        <w:t>body temperature was 39.1</w:t>
      </w:r>
      <w:r w:rsidR="00CF057A">
        <w:rPr>
          <w:rFonts w:ascii="Book Antiqua" w:eastAsia="Book Antiqua" w:hAnsi="Book Antiqua" w:cs="Book Antiqua"/>
          <w:color w:val="000000"/>
        </w:rPr>
        <w:t xml:space="preserve"> </w:t>
      </w:r>
      <w:r>
        <w:rPr>
          <w:rFonts w:ascii="Book Antiqua" w:eastAsia="Book Antiqua" w:hAnsi="Book Antiqua" w:cs="Book Antiqua"/>
          <w:color w:val="000000"/>
        </w:rPr>
        <w:t xml:space="preserve">℃, and hospitalization was recommended. </w:t>
      </w:r>
    </w:p>
    <w:p w14:paraId="62A99AF9" w14:textId="77777777" w:rsidR="00E55643" w:rsidRDefault="00E55643" w:rsidP="001A40A4">
      <w:pPr>
        <w:spacing w:line="360" w:lineRule="auto"/>
        <w:jc w:val="both"/>
      </w:pPr>
    </w:p>
    <w:p w14:paraId="1FAB2EF5" w14:textId="77777777" w:rsidR="00E55643" w:rsidRDefault="001D7279" w:rsidP="001A40A4">
      <w:pPr>
        <w:spacing w:line="360" w:lineRule="auto"/>
        <w:jc w:val="both"/>
      </w:pPr>
      <w:r>
        <w:rPr>
          <w:rFonts w:ascii="Book Antiqua" w:eastAsia="Book Antiqua" w:hAnsi="Book Antiqua" w:cs="Book Antiqua"/>
          <w:b/>
          <w:caps/>
          <w:color w:val="000000"/>
          <w:u w:val="single"/>
        </w:rPr>
        <w:t>OUTCOME AND FOLLOW-UP</w:t>
      </w:r>
    </w:p>
    <w:p w14:paraId="05352115" w14:textId="77777777" w:rsidR="00E55643" w:rsidRDefault="001D7279" w:rsidP="001A40A4">
      <w:pPr>
        <w:spacing w:line="360" w:lineRule="auto"/>
        <w:jc w:val="both"/>
      </w:pPr>
      <w:r>
        <w:rPr>
          <w:rFonts w:ascii="Book Antiqua" w:eastAsia="Book Antiqua" w:hAnsi="Book Antiqua" w:cs="Book Antiqua"/>
          <w:color w:val="000000"/>
        </w:rPr>
        <w:t>The patient was discharged from the hospital when clinical symptoms disappeared and CSF test returned to normal status. And a liver specialist treatment was recommended after discharge.</w:t>
      </w:r>
    </w:p>
    <w:p w14:paraId="6242DF52" w14:textId="77777777" w:rsidR="00E55643" w:rsidRDefault="00E55643" w:rsidP="001A40A4">
      <w:pPr>
        <w:spacing w:line="360" w:lineRule="auto"/>
        <w:jc w:val="both"/>
      </w:pPr>
    </w:p>
    <w:p w14:paraId="3A7E2B93" w14:textId="77777777" w:rsidR="00E55643" w:rsidRDefault="001D7279" w:rsidP="001A40A4">
      <w:pPr>
        <w:spacing w:line="360" w:lineRule="auto"/>
        <w:jc w:val="both"/>
      </w:pPr>
      <w:r>
        <w:rPr>
          <w:rFonts w:ascii="Book Antiqua" w:eastAsia="Book Antiqua" w:hAnsi="Book Antiqua" w:cs="Book Antiqua"/>
          <w:b/>
          <w:caps/>
          <w:color w:val="000000"/>
          <w:u w:val="single"/>
        </w:rPr>
        <w:t>DISCUSSION</w:t>
      </w:r>
    </w:p>
    <w:p w14:paraId="155A77A1" w14:textId="77777777" w:rsidR="00E55643" w:rsidRDefault="001D7279" w:rsidP="001A40A4">
      <w:pPr>
        <w:spacing w:line="360" w:lineRule="auto"/>
        <w:jc w:val="both"/>
      </w:pPr>
      <w:r>
        <w:rPr>
          <w:rFonts w:ascii="Book Antiqua" w:eastAsia="Book Antiqua" w:hAnsi="Book Antiqua" w:cs="Book Antiqua"/>
          <w:color w:val="000000"/>
        </w:rPr>
        <w:t xml:space="preserve">In this case, the detection of </w:t>
      </w:r>
      <w:r>
        <w:rPr>
          <w:rFonts w:ascii="Book Antiqua" w:eastAsia="Book Antiqua" w:hAnsi="Book Antiqua" w:cs="Book Antiqua"/>
          <w:i/>
          <w:iCs/>
          <w:color w:val="000000"/>
        </w:rPr>
        <w:t>S. pneumoniae</w:t>
      </w:r>
      <w:r>
        <w:rPr>
          <w:rFonts w:ascii="Book Antiqua" w:eastAsia="Book Antiqua" w:hAnsi="Book Antiqua" w:cs="Book Antiqua"/>
          <w:color w:val="000000"/>
        </w:rPr>
        <w:t xml:space="preserve"> in CSF samples by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confirmed the diagnosis of purulent BM. Infectious disease screening indicated positivity for HBsAg,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xml:space="preserve">. After treatment, multiplex PCR indicated the presence of HBV DNA and absence of </w:t>
      </w:r>
      <w:r>
        <w:rPr>
          <w:rFonts w:ascii="Book Antiqua" w:eastAsia="Book Antiqua" w:hAnsi="Book Antiqua" w:cs="Book Antiqua"/>
          <w:i/>
          <w:iCs/>
          <w:color w:val="000000"/>
        </w:rPr>
        <w:t>S. pneumoniae</w:t>
      </w:r>
      <w:r>
        <w:rPr>
          <w:rFonts w:ascii="Book Antiqua" w:eastAsia="Book Antiqua" w:hAnsi="Book Antiqua" w:cs="Book Antiqua"/>
          <w:color w:val="000000"/>
        </w:rPr>
        <w:t xml:space="preserve"> DNA in CSF samples, demonstrating the high sensitivity of this molecular technique.</w:t>
      </w:r>
    </w:p>
    <w:p w14:paraId="4AAC0B11" w14:textId="3C0F8F6C" w:rsidR="00E55643" w:rsidRDefault="001D7279" w:rsidP="001A40A4">
      <w:pPr>
        <w:spacing w:line="360" w:lineRule="auto"/>
        <w:ind w:firstLineChars="200" w:firstLine="480"/>
        <w:jc w:val="both"/>
      </w:pPr>
      <w:r>
        <w:rPr>
          <w:rFonts w:ascii="Book Antiqua" w:eastAsia="Book Antiqua" w:hAnsi="Book Antiqua" w:cs="Book Antiqua"/>
          <w:color w:val="000000"/>
        </w:rPr>
        <w:t xml:space="preserve">Twelve hours before hospitalization, the patient had worsening headache, altered consciousness, rhinorrhea, then intracranial hemorrhage secondary to intracranial infection accompanied by hearing disorders, and was diagnosed with purulent BM. Medical history showed that the patient had fractured the skull in a car accident and was diagnosed with purulent BM 5 years prior. </w:t>
      </w:r>
      <w:r>
        <w:rPr>
          <w:rFonts w:ascii="Book Antiqua" w:eastAsia="Book Antiqua" w:hAnsi="Book Antiqua" w:cs="Book Antiqua"/>
          <w:i/>
          <w:iCs/>
          <w:color w:val="000000"/>
        </w:rPr>
        <w:t xml:space="preserve">S. pneumoniae </w:t>
      </w:r>
      <w:r>
        <w:rPr>
          <w:rFonts w:ascii="Book Antiqua" w:eastAsia="Book Antiqua" w:hAnsi="Book Antiqua" w:cs="Book Antiqua"/>
          <w:color w:val="000000"/>
        </w:rPr>
        <w:t xml:space="preserve">was detected in the CSF by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confirming the diagnosis of purulent BM. </w:t>
      </w:r>
    </w:p>
    <w:p w14:paraId="45317221" w14:textId="77777777" w:rsidR="00E55643" w:rsidRDefault="001D7279" w:rsidP="001A40A4">
      <w:pPr>
        <w:spacing w:line="360" w:lineRule="auto"/>
        <w:ind w:firstLineChars="200" w:firstLine="480"/>
        <w:jc w:val="both"/>
      </w:pPr>
      <w:r>
        <w:rPr>
          <w:rFonts w:ascii="Book Antiqua" w:eastAsia="Book Antiqua" w:hAnsi="Book Antiqua" w:cs="Book Antiqua"/>
          <w:i/>
          <w:iCs/>
          <w:color w:val="000000"/>
        </w:rPr>
        <w:t xml:space="preserve">S. pneumoniae </w:t>
      </w:r>
      <w:r>
        <w:rPr>
          <w:rFonts w:ascii="Book Antiqua" w:eastAsia="Book Antiqua" w:hAnsi="Book Antiqua" w:cs="Book Antiqua"/>
          <w:color w:val="000000"/>
        </w:rPr>
        <w:t xml:space="preserve">is one of the most common human </w:t>
      </w:r>
      <w:r>
        <w:rPr>
          <w:rFonts w:ascii="Book Antiqua" w:eastAsia="Book Antiqua" w:hAnsi="Book Antiqua" w:cs="Book Antiqua"/>
          <w:color w:val="000000"/>
          <w:shd w:val="clear" w:color="auto" w:fill="FFFFFF"/>
        </w:rPr>
        <w:t xml:space="preserve">pathogens and the causative agent of </w:t>
      </w:r>
      <w:r>
        <w:rPr>
          <w:rFonts w:ascii="Book Antiqua" w:eastAsia="Book Antiqua" w:hAnsi="Book Antiqua" w:cs="Book Antiqua"/>
          <w:color w:val="000000"/>
        </w:rPr>
        <w:t xml:space="preserve">meningitis and other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Our findings are supported by a previous study, wherein the risk of late-onset BM was higher in adults with head </w:t>
      </w:r>
      <w:proofErr w:type="gramStart"/>
      <w:r>
        <w:rPr>
          <w:rFonts w:ascii="Book Antiqua" w:eastAsia="Book Antiqua" w:hAnsi="Book Antiqua" w:cs="Book Antiqua"/>
          <w:color w:val="000000"/>
        </w:rPr>
        <w:t>surgeries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the present patient had fractured the skull before. HBV was not detected in the CSF by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consistent with the literature.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has high sensitivity and specificity for detecting </w:t>
      </w:r>
      <w:r>
        <w:rPr>
          <w:rFonts w:ascii="Book Antiqua" w:eastAsia="Book Antiqua" w:hAnsi="Book Antiqua" w:cs="Book Antiqua"/>
          <w:i/>
          <w:iCs/>
          <w:color w:val="000000"/>
        </w:rPr>
        <w:t>S. pneumoniae</w:t>
      </w:r>
      <w:r>
        <w:rPr>
          <w:rFonts w:ascii="Book Antiqua" w:eastAsia="Book Antiqua" w:hAnsi="Book Antiqua" w:cs="Book Antiqua"/>
          <w:color w:val="000000"/>
        </w:rPr>
        <w:t xml:space="preserve"> but is less sensitive than RT-PCR for the diagnosis of </w:t>
      </w:r>
      <w:proofErr w:type="gramStart"/>
      <w:r>
        <w:rPr>
          <w:rFonts w:ascii="Book Antiqua" w:eastAsia="Book Antiqua" w:hAnsi="Book Antiqua" w:cs="Book Antiqua"/>
          <w:color w:val="000000"/>
        </w:rPr>
        <w:t>encephalitis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p>
    <w:p w14:paraId="14F4257F" w14:textId="77777777" w:rsidR="00E55643" w:rsidRDefault="001D7279" w:rsidP="001A40A4">
      <w:pPr>
        <w:spacing w:line="360" w:lineRule="auto"/>
        <w:ind w:firstLineChars="200" w:firstLine="480"/>
        <w:jc w:val="both"/>
      </w:pPr>
      <w:r>
        <w:rPr>
          <w:rFonts w:ascii="Book Antiqua" w:eastAsia="Book Antiqua" w:hAnsi="Book Antiqua" w:cs="Book Antiqua"/>
          <w:color w:val="000000"/>
        </w:rPr>
        <w:t xml:space="preserve">After antibiotic treatment, multiplex PCR results showed positivity for HBV DNA and negativity for </w:t>
      </w:r>
      <w:r>
        <w:rPr>
          <w:rFonts w:ascii="Book Antiqua" w:eastAsia="Book Antiqua" w:hAnsi="Book Antiqua" w:cs="Book Antiqua"/>
          <w:i/>
          <w:iCs/>
          <w:color w:val="000000"/>
        </w:rPr>
        <w:t>S. pneumoniae</w:t>
      </w:r>
      <w:r>
        <w:rPr>
          <w:rFonts w:ascii="Book Antiqua" w:eastAsia="Book Antiqua" w:hAnsi="Book Antiqua" w:cs="Book Antiqua"/>
          <w:color w:val="000000"/>
        </w:rPr>
        <w:t xml:space="preserve"> DNA in the CSF. In this respect, it was reported that </w:t>
      </w:r>
      <w:r>
        <w:rPr>
          <w:rFonts w:ascii="Book Antiqua" w:eastAsia="Book Antiqua" w:hAnsi="Book Antiqua" w:cs="Book Antiqua"/>
          <w:color w:val="000000"/>
          <w:shd w:val="clear" w:color="auto" w:fill="FFFFFF"/>
        </w:rPr>
        <w:t xml:space="preserve">HBsAg and HBV viral load were differentially detected in the CSF and </w:t>
      </w:r>
      <w:proofErr w:type="gramStart"/>
      <w:r>
        <w:rPr>
          <w:rFonts w:ascii="Book Antiqua" w:eastAsia="Book Antiqua" w:hAnsi="Book Antiqua" w:cs="Book Antiqua"/>
          <w:color w:val="000000"/>
          <w:shd w:val="clear" w:color="auto" w:fill="FFFFFF"/>
        </w:rPr>
        <w:t>blood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lastRenderedPageBreak/>
        <w:t xml:space="preserve">Additionally, HBV was detected in the CSF of patients with </w:t>
      </w:r>
      <w:r>
        <w:rPr>
          <w:rFonts w:ascii="Book Antiqua" w:eastAsia="Book Antiqua" w:hAnsi="Book Antiqua" w:cs="Book Antiqua"/>
          <w:i/>
          <w:iCs/>
          <w:color w:val="000000"/>
        </w:rPr>
        <w:t>S. pneumoniae</w:t>
      </w:r>
      <w:r>
        <w:rPr>
          <w:rFonts w:ascii="Book Antiqua" w:eastAsia="Book Antiqua" w:hAnsi="Book Antiqua" w:cs="Book Antiqua"/>
          <w:color w:val="000000"/>
        </w:rPr>
        <w:t xml:space="preserve"> infections, demonstrating that HBV can cross</w:t>
      </w:r>
      <w:r>
        <w:rPr>
          <w:rFonts w:ascii="Book Antiqua" w:eastAsia="Book Antiqua" w:hAnsi="Book Antiqua" w:cs="Book Antiqua"/>
          <w:color w:val="000000"/>
          <w:shd w:val="clear" w:color="auto" w:fill="FFFFFF"/>
        </w:rPr>
        <w:t xml:space="preserve"> the BBB. However, </w:t>
      </w:r>
      <w:r>
        <w:rPr>
          <w:rFonts w:ascii="Book Antiqua" w:eastAsia="Book Antiqua" w:hAnsi="Book Antiqua" w:cs="Book Antiqua"/>
          <w:color w:val="000000"/>
        </w:rPr>
        <w:t>whether HBV can cause more severe complications is unknown.</w:t>
      </w:r>
    </w:p>
    <w:p w14:paraId="754F33E1" w14:textId="77777777" w:rsidR="00E55643" w:rsidRDefault="001D7279" w:rsidP="001A40A4">
      <w:pPr>
        <w:spacing w:line="360" w:lineRule="auto"/>
        <w:ind w:firstLineChars="200" w:firstLine="480"/>
        <w:jc w:val="both"/>
      </w:pPr>
      <w:r>
        <w:rPr>
          <w:rFonts w:ascii="Book Antiqua" w:eastAsia="Book Antiqua" w:hAnsi="Book Antiqua" w:cs="Book Antiqua"/>
          <w:color w:val="000000"/>
        </w:rPr>
        <w:t>The advantages of m</w:t>
      </w:r>
      <w:r>
        <w:rPr>
          <w:rFonts w:ascii="Book Antiqua" w:eastAsia="Book Antiqua" w:hAnsi="Book Antiqua" w:cs="Book Antiqua"/>
          <w:color w:val="000000"/>
          <w:shd w:val="clear" w:color="auto" w:fill="FFFFFF"/>
        </w:rPr>
        <w:t xml:space="preserve">ultiplex PCR are rapid detection and high sensitivity and </w:t>
      </w:r>
      <w:proofErr w:type="gramStart"/>
      <w:r>
        <w:rPr>
          <w:rFonts w:ascii="Book Antiqua" w:eastAsia="Book Antiqua" w:hAnsi="Book Antiqua" w:cs="Book Antiqua"/>
          <w:color w:val="000000"/>
          <w:shd w:val="clear" w:color="auto" w:fill="FFFFFF"/>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Albuquerque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have revealed that multiplex PCR can </w:t>
      </w:r>
      <w:r>
        <w:rPr>
          <w:rFonts w:ascii="Book Antiqua" w:eastAsia="Book Antiqua" w:hAnsi="Book Antiqua" w:cs="Book Antiqua"/>
          <w:color w:val="000000"/>
          <w:shd w:val="clear" w:color="auto" w:fill="FFFFFF"/>
        </w:rPr>
        <w:t xml:space="preserve">assist in the diagnosis of bacterial and viral meningitis in culture-negative CSF. </w:t>
      </w:r>
      <w:r>
        <w:rPr>
          <w:rFonts w:ascii="Book Antiqua" w:eastAsia="Book Antiqua" w:hAnsi="Book Antiqua" w:cs="Book Antiqua"/>
          <w:color w:val="000000"/>
        </w:rPr>
        <w:t>Furthermore, this technique can improve the accuracy of diagnosis of acute BM in the clinical setting in culture-positive or culture-negative CSF.</w:t>
      </w:r>
    </w:p>
    <w:p w14:paraId="7A862829" w14:textId="77777777" w:rsidR="00E55643" w:rsidRDefault="00E55643" w:rsidP="001A40A4">
      <w:pPr>
        <w:spacing w:line="360" w:lineRule="auto"/>
        <w:jc w:val="both"/>
      </w:pPr>
    </w:p>
    <w:p w14:paraId="07BF9C9E" w14:textId="77777777" w:rsidR="00E55643" w:rsidRDefault="001D7279" w:rsidP="001A40A4">
      <w:pPr>
        <w:spacing w:line="360" w:lineRule="auto"/>
        <w:jc w:val="both"/>
      </w:pPr>
      <w:r>
        <w:rPr>
          <w:rFonts w:ascii="Book Antiqua" w:eastAsia="Book Antiqua" w:hAnsi="Book Antiqua" w:cs="Book Antiqua"/>
          <w:b/>
          <w:caps/>
          <w:color w:val="000000"/>
          <w:u w:val="single"/>
        </w:rPr>
        <w:t>CONCLUSION</w:t>
      </w:r>
    </w:p>
    <w:p w14:paraId="5CE80647" w14:textId="77777777" w:rsidR="00E55643" w:rsidRDefault="001D7279" w:rsidP="001A40A4">
      <w:pPr>
        <w:spacing w:line="360" w:lineRule="auto"/>
        <w:jc w:val="both"/>
      </w:pPr>
      <w:r>
        <w:rPr>
          <w:rFonts w:ascii="Book Antiqua" w:eastAsia="Book Antiqua" w:hAnsi="Book Antiqua" w:cs="Book Antiqua"/>
          <w:color w:val="000000"/>
        </w:rPr>
        <w:t xml:space="preserve">We report a rare case of HBV in the CSF of a patient with purulent BM and demonstrate that multiplex PCR is more sensitive than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for detecting HBV DNA.</w:t>
      </w:r>
    </w:p>
    <w:p w14:paraId="4C45CA6D" w14:textId="77777777" w:rsidR="00E55643" w:rsidRDefault="00E55643" w:rsidP="001A40A4">
      <w:pPr>
        <w:spacing w:line="360" w:lineRule="auto"/>
        <w:jc w:val="both"/>
      </w:pPr>
    </w:p>
    <w:p w14:paraId="2C73A25F" w14:textId="77777777" w:rsidR="00E55643" w:rsidRDefault="001D7279" w:rsidP="001A40A4">
      <w:pPr>
        <w:spacing w:line="360" w:lineRule="auto"/>
        <w:jc w:val="both"/>
      </w:pPr>
      <w:r>
        <w:rPr>
          <w:rFonts w:ascii="Book Antiqua" w:eastAsia="Book Antiqua" w:hAnsi="Book Antiqua" w:cs="Book Antiqua"/>
          <w:b/>
          <w:color w:val="000000"/>
        </w:rPr>
        <w:t>REFERENCES</w:t>
      </w:r>
    </w:p>
    <w:p w14:paraId="6B28EA21" w14:textId="77777777" w:rsidR="00E55643" w:rsidRDefault="001D7279" w:rsidP="001A40A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Hunt NH, Mitchell AJ, Too LK. Blood‒Brain Barrier Pathology and CNS Outcomes in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Meningitis.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30423890 DOI: 10.3390/ijms19113555]</w:t>
      </w:r>
    </w:p>
    <w:p w14:paraId="1BAAE91B" w14:textId="77777777" w:rsidR="00E55643" w:rsidRDefault="001D7279" w:rsidP="001A40A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Schuchat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Group B streptococcal disease: from trials and tribulations to triumph and trepidation.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751-756 [PMID: 11512078 DOI: 10.1086/322697]</w:t>
      </w:r>
    </w:p>
    <w:p w14:paraId="06BD60B1" w14:textId="77777777" w:rsidR="00E55643" w:rsidRDefault="001D7279" w:rsidP="001A40A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Ashby LM</w:t>
      </w:r>
      <w:r>
        <w:rPr>
          <w:rFonts w:ascii="Book Antiqua" w:eastAsia="Book Antiqua" w:hAnsi="Book Antiqua" w:cs="Book Antiqua"/>
          <w:color w:val="000000"/>
        </w:rPr>
        <w:t xml:space="preserve">, Shepherd BT. Do nurses need mandatory continuing education? </w:t>
      </w:r>
      <w:r>
        <w:rPr>
          <w:rFonts w:ascii="Book Antiqua" w:eastAsia="Book Antiqua" w:hAnsi="Book Antiqua" w:cs="Book Antiqua"/>
          <w:i/>
          <w:iCs/>
          <w:color w:val="000000"/>
        </w:rPr>
        <w:t>AD Nurse</w:t>
      </w:r>
      <w:r>
        <w:rPr>
          <w:rFonts w:ascii="Book Antiqua" w:eastAsia="Book Antiqua" w:hAnsi="Book Antiqua" w:cs="Book Antiqua"/>
          <w:color w:val="000000"/>
        </w:rPr>
        <w:t xml:space="preserve"> 1989; </w:t>
      </w:r>
      <w:r>
        <w:rPr>
          <w:rFonts w:ascii="Book Antiqua" w:eastAsia="Book Antiqua" w:hAnsi="Book Antiqua" w:cs="Book Antiqua"/>
          <w:b/>
          <w:bCs/>
          <w:color w:val="000000"/>
        </w:rPr>
        <w:t>4</w:t>
      </w:r>
      <w:r>
        <w:rPr>
          <w:rFonts w:ascii="Book Antiqua" w:eastAsia="Book Antiqua" w:hAnsi="Book Antiqua" w:cs="Book Antiqua"/>
          <w:color w:val="000000"/>
        </w:rPr>
        <w:t>: 18-19 [PMID: 2923778]</w:t>
      </w:r>
    </w:p>
    <w:p w14:paraId="2A331C67" w14:textId="77777777" w:rsidR="00E55643" w:rsidRDefault="001D7279" w:rsidP="001A40A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van de Beek D</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Spanjaard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Weisfelt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Vermeulen M. Clinical features and prognostic factors in adults with bacterial meningitis.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1849-1859 [PMID: 15509818 DOI: 10.1056/NEJMoa040845]</w:t>
      </w:r>
    </w:p>
    <w:p w14:paraId="05D55471" w14:textId="77777777" w:rsidR="00E55643" w:rsidRDefault="001D7279" w:rsidP="001A40A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Edmond K</w:t>
      </w:r>
      <w:r>
        <w:rPr>
          <w:rFonts w:ascii="Book Antiqua" w:eastAsia="Book Antiqua" w:hAnsi="Book Antiqua" w:cs="Book Antiqua"/>
          <w:color w:val="000000"/>
        </w:rPr>
        <w:t xml:space="preserve">, Clark A, </w:t>
      </w:r>
      <w:proofErr w:type="spellStart"/>
      <w:r>
        <w:rPr>
          <w:rFonts w:ascii="Book Antiqua" w:eastAsia="Book Antiqua" w:hAnsi="Book Antiqua" w:cs="Book Antiqua"/>
          <w:color w:val="000000"/>
        </w:rPr>
        <w:t>Korczak</w:t>
      </w:r>
      <w:proofErr w:type="spellEnd"/>
      <w:r>
        <w:rPr>
          <w:rFonts w:ascii="Book Antiqua" w:eastAsia="Book Antiqua" w:hAnsi="Book Antiqua" w:cs="Book Antiqua"/>
          <w:color w:val="000000"/>
        </w:rPr>
        <w:t xml:space="preserve"> VS, Sanderson C, Griffiths UK, </w:t>
      </w:r>
      <w:proofErr w:type="spellStart"/>
      <w:r>
        <w:rPr>
          <w:rFonts w:ascii="Book Antiqua" w:eastAsia="Book Antiqua" w:hAnsi="Book Antiqua" w:cs="Book Antiqua"/>
          <w:color w:val="000000"/>
        </w:rPr>
        <w:t>Rudan</w:t>
      </w:r>
      <w:proofErr w:type="spellEnd"/>
      <w:r>
        <w:rPr>
          <w:rFonts w:ascii="Book Antiqua" w:eastAsia="Book Antiqua" w:hAnsi="Book Antiqua" w:cs="Book Antiqua"/>
          <w:color w:val="000000"/>
        </w:rPr>
        <w:t xml:space="preserve"> I. Global and regional risk of disabling sequelae from bacterial meningitis: a systematic review and meta-analysis.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317-328 [PMID: 20417414 DOI: 10.1016/S1473-3099(10)70048-7]</w:t>
      </w:r>
    </w:p>
    <w:p w14:paraId="64152F4B" w14:textId="77777777" w:rsidR="00E55643" w:rsidRDefault="001D7279" w:rsidP="001A40A4">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Saavedra-Velasco M</w:t>
      </w:r>
      <w:r>
        <w:rPr>
          <w:rFonts w:ascii="Book Antiqua" w:eastAsia="Book Antiqua" w:hAnsi="Book Antiqua" w:cs="Book Antiqua"/>
          <w:color w:val="000000"/>
        </w:rPr>
        <w:t xml:space="preserve">, Tapia-Cruz M, </w:t>
      </w:r>
      <w:proofErr w:type="spellStart"/>
      <w:r>
        <w:rPr>
          <w:rFonts w:ascii="Book Antiqua" w:eastAsia="Book Antiqua" w:hAnsi="Book Antiqua" w:cs="Book Antiqua"/>
          <w:color w:val="000000"/>
        </w:rPr>
        <w:t>Grandez</w:t>
      </w:r>
      <w:proofErr w:type="spellEnd"/>
      <w:r>
        <w:rPr>
          <w:rFonts w:ascii="Book Antiqua" w:eastAsia="Book Antiqua" w:hAnsi="Book Antiqua" w:cs="Book Antiqua"/>
          <w:color w:val="000000"/>
        </w:rPr>
        <w:t xml:space="preserve">-Urbina JA, </w:t>
      </w:r>
      <w:proofErr w:type="spellStart"/>
      <w:r>
        <w:rPr>
          <w:rFonts w:ascii="Book Antiqua" w:eastAsia="Book Antiqua" w:hAnsi="Book Antiqua" w:cs="Book Antiqua"/>
          <w:color w:val="000000"/>
        </w:rPr>
        <w:t>Zegarra</w:t>
      </w:r>
      <w:proofErr w:type="spellEnd"/>
      <w:r>
        <w:rPr>
          <w:rFonts w:ascii="Book Antiqua" w:eastAsia="Book Antiqua" w:hAnsi="Book Antiqua" w:cs="Book Antiqua"/>
          <w:color w:val="000000"/>
        </w:rPr>
        <w:t xml:space="preserve"> Del Rosario-Alvarado S, </w:t>
      </w:r>
      <w:proofErr w:type="spellStart"/>
      <w:r>
        <w:rPr>
          <w:rFonts w:ascii="Book Antiqua" w:eastAsia="Book Antiqua" w:hAnsi="Book Antiqua" w:cs="Book Antiqua"/>
          <w:color w:val="000000"/>
        </w:rPr>
        <w:t>Mendo</w:t>
      </w:r>
      <w:proofErr w:type="spellEnd"/>
      <w:r>
        <w:rPr>
          <w:rFonts w:ascii="Book Antiqua" w:eastAsia="Book Antiqua" w:hAnsi="Book Antiqua" w:cs="Book Antiqua"/>
          <w:color w:val="000000"/>
        </w:rPr>
        <w:t xml:space="preserve">-Urbina F, Pichardo-Rodriguez R. [Ceftriaxone-resistant Streptococcus pneumoniae meningitis: case report]. </w:t>
      </w:r>
      <w:r>
        <w:rPr>
          <w:rFonts w:ascii="Book Antiqua" w:eastAsia="Book Antiqua" w:hAnsi="Book Antiqua" w:cs="Book Antiqua"/>
          <w:i/>
          <w:iCs/>
          <w:color w:val="000000"/>
        </w:rPr>
        <w:t xml:space="preserve">Rev Peru Med Exp </w:t>
      </w:r>
      <w:proofErr w:type="spellStart"/>
      <w:r>
        <w:rPr>
          <w:rFonts w:ascii="Book Antiqua" w:eastAsia="Book Antiqua" w:hAnsi="Book Antiqua" w:cs="Book Antiqua"/>
          <w:i/>
          <w:iCs/>
          <w:color w:val="000000"/>
        </w:rPr>
        <w:t>Salud</w:t>
      </w:r>
      <w:proofErr w:type="spellEnd"/>
      <w:r>
        <w:rPr>
          <w:rFonts w:ascii="Book Antiqua" w:eastAsia="Book Antiqua" w:hAnsi="Book Antiqua" w:cs="Book Antiqua"/>
          <w:i/>
          <w:iCs/>
          <w:color w:val="000000"/>
        </w:rPr>
        <w:t xml:space="preserve"> Publica</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349-352 [PMID: 31460651 DOI: 10.17843/rpmesp.2019.362.4036]</w:t>
      </w:r>
    </w:p>
    <w:p w14:paraId="1BC42B96" w14:textId="77777777" w:rsidR="00E55643" w:rsidRDefault="001D7279" w:rsidP="001A40A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Sawardekar</w:t>
      </w:r>
      <w:proofErr w:type="spellEnd"/>
      <w:r>
        <w:rPr>
          <w:rFonts w:ascii="Book Antiqua" w:eastAsia="Book Antiqua" w:hAnsi="Book Antiqua" w:cs="Book Antiqua"/>
          <w:b/>
          <w:bCs/>
          <w:color w:val="000000"/>
        </w:rPr>
        <w:t xml:space="preserve">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Haemophilus</w:t>
      </w:r>
      <w:proofErr w:type="spellEnd"/>
      <w:r>
        <w:rPr>
          <w:rFonts w:ascii="Book Antiqua" w:eastAsia="Book Antiqua" w:hAnsi="Book Antiqua" w:cs="Book Antiqua"/>
          <w:color w:val="000000"/>
        </w:rPr>
        <w:t xml:space="preserve"> influenzae Type a Meningitis in Immunocompetent Child, Oman, 2015.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1221-1223 [PMID: 28628438 DOI: 10.3201/eid2307.170311]</w:t>
      </w:r>
    </w:p>
    <w:p w14:paraId="4FC8DD14" w14:textId="77777777" w:rsidR="00E55643" w:rsidRDefault="001D7279" w:rsidP="001A40A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Munguambe</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de Almeida AECC, </w:t>
      </w:r>
      <w:proofErr w:type="spellStart"/>
      <w:r>
        <w:rPr>
          <w:rFonts w:ascii="Book Antiqua" w:eastAsia="Book Antiqua" w:hAnsi="Book Antiqua" w:cs="Book Antiqua"/>
          <w:color w:val="000000"/>
        </w:rPr>
        <w:t>Nhantumbo</w:t>
      </w:r>
      <w:proofErr w:type="spellEnd"/>
      <w:r>
        <w:rPr>
          <w:rFonts w:ascii="Book Antiqua" w:eastAsia="Book Antiqua" w:hAnsi="Book Antiqua" w:cs="Book Antiqua"/>
          <w:color w:val="000000"/>
        </w:rPr>
        <w:t xml:space="preserve"> AA, Come CE, Zimba TF, Paulo </w:t>
      </w:r>
      <w:proofErr w:type="spellStart"/>
      <w:r>
        <w:rPr>
          <w:rFonts w:ascii="Book Antiqua" w:eastAsia="Book Antiqua" w:hAnsi="Book Antiqua" w:cs="Book Antiqua"/>
          <w:color w:val="000000"/>
        </w:rPr>
        <w:t>Langa</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Filippis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Gudo</w:t>
      </w:r>
      <w:proofErr w:type="spellEnd"/>
      <w:r>
        <w:rPr>
          <w:rFonts w:ascii="Book Antiqua" w:eastAsia="Book Antiqua" w:hAnsi="Book Antiqua" w:cs="Book Antiqua"/>
          <w:color w:val="000000"/>
        </w:rPr>
        <w:t xml:space="preserve"> ES. Characterization of strains of Neisseria meningitidis causing meningococcal meningitis in Mozambique, 2014: Implications for vaccination against meningococcal meningitis.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e0197390 [PMID: 30089105 DOI: 10.1371/journal.pone.0197390]</w:t>
      </w:r>
    </w:p>
    <w:p w14:paraId="67D61BF5" w14:textId="77777777" w:rsidR="00E55643" w:rsidRDefault="001D7279" w:rsidP="001A40A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Scarborough M</w:t>
      </w:r>
      <w:r>
        <w:rPr>
          <w:rFonts w:ascii="Book Antiqua" w:eastAsia="Book Antiqua" w:hAnsi="Book Antiqua" w:cs="Book Antiqua"/>
          <w:color w:val="000000"/>
        </w:rPr>
        <w:t xml:space="preserve">, Thwaites GE. The diagnosis and management of acute bacterial meningitis in resource-poor settings.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637-648 [PMID: 18565457 DOI: 10.1016/S1474-4422(08)70139-X]</w:t>
      </w:r>
    </w:p>
    <w:p w14:paraId="1BFB8216" w14:textId="77777777" w:rsidR="00E55643" w:rsidRDefault="001D7279" w:rsidP="001A40A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Iovino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Seinen</w:t>
      </w:r>
      <w:proofErr w:type="spellEnd"/>
      <w:r>
        <w:rPr>
          <w:rFonts w:ascii="Book Antiqua" w:eastAsia="Book Antiqua" w:hAnsi="Book Antiqua" w:cs="Book Antiqua"/>
          <w:color w:val="000000"/>
        </w:rPr>
        <w:t xml:space="preserve"> J, Henriques-</w:t>
      </w:r>
      <w:proofErr w:type="spellStart"/>
      <w:r>
        <w:rPr>
          <w:rFonts w:ascii="Book Antiqua" w:eastAsia="Book Antiqua" w:hAnsi="Book Antiqua" w:cs="Book Antiqua"/>
          <w:color w:val="000000"/>
        </w:rPr>
        <w:t>Normark</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Dijl</w:t>
      </w:r>
      <w:proofErr w:type="spellEnd"/>
      <w:r>
        <w:rPr>
          <w:rFonts w:ascii="Book Antiqua" w:eastAsia="Book Antiqua" w:hAnsi="Book Antiqua" w:cs="Book Antiqua"/>
          <w:color w:val="000000"/>
        </w:rPr>
        <w:t xml:space="preserve"> JM. How Does Streptococcus pneumoniae Invade the Brain?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307-315 [PMID: 26804733 DOI: 10.1016/j.tim.2015.12.012]</w:t>
      </w:r>
    </w:p>
    <w:p w14:paraId="1ABA580B" w14:textId="77777777" w:rsidR="00E55643" w:rsidRDefault="001D7279" w:rsidP="001A40A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Mook-Kanamori BB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Geldhoff</w:t>
      </w:r>
      <w:proofErr w:type="spellEnd"/>
      <w:r>
        <w:rPr>
          <w:rFonts w:ascii="Book Antiqua" w:eastAsia="Book Antiqua" w:hAnsi="Book Antiqua" w:cs="Book Antiqua"/>
          <w:color w:val="000000"/>
        </w:rPr>
        <w:t xml:space="preserve"> M, van der Poll T, van de Beek D. Pathogenesis and pathophysiology of pneumococcal meningitis.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557-591 [PMID: 21734248 DOI: 10.1128/CMR.00008-11]</w:t>
      </w:r>
    </w:p>
    <w:p w14:paraId="79D04D7F" w14:textId="77777777" w:rsidR="00E55643" w:rsidRDefault="001D7279" w:rsidP="001A40A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Garcia PCR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Barcelos</w:t>
      </w:r>
      <w:proofErr w:type="spellEnd"/>
      <w:r>
        <w:rPr>
          <w:rFonts w:ascii="Book Antiqua" w:eastAsia="Book Antiqua" w:hAnsi="Book Antiqua" w:cs="Book Antiqua"/>
          <w:color w:val="000000"/>
        </w:rPr>
        <w:t xml:space="preserve"> ALM, </w:t>
      </w:r>
      <w:proofErr w:type="spellStart"/>
      <w:r>
        <w:rPr>
          <w:rFonts w:ascii="Book Antiqua" w:eastAsia="Book Antiqua" w:hAnsi="Book Antiqua" w:cs="Book Antiqua"/>
          <w:color w:val="000000"/>
        </w:rPr>
        <w:t>Tonial</w:t>
      </w:r>
      <w:proofErr w:type="spellEnd"/>
      <w:r>
        <w:rPr>
          <w:rFonts w:ascii="Book Antiqua" w:eastAsia="Book Antiqua" w:hAnsi="Book Antiqua" w:cs="Book Antiqua"/>
          <w:color w:val="000000"/>
        </w:rPr>
        <w:t xml:space="preserve"> CT, Fiori HH, </w:t>
      </w:r>
      <w:proofErr w:type="spellStart"/>
      <w:r>
        <w:rPr>
          <w:rFonts w:ascii="Book Antiqua" w:eastAsia="Book Antiqua" w:hAnsi="Book Antiqua" w:cs="Book Antiqua"/>
          <w:color w:val="000000"/>
        </w:rPr>
        <w:t>Einloft</w:t>
      </w:r>
      <w:proofErr w:type="spellEnd"/>
      <w:r>
        <w:rPr>
          <w:rFonts w:ascii="Book Antiqua" w:eastAsia="Book Antiqua" w:hAnsi="Book Antiqua" w:cs="Book Antiqua"/>
          <w:color w:val="000000"/>
        </w:rPr>
        <w:t xml:space="preserve"> PR, Costa CAD, </w:t>
      </w:r>
      <w:proofErr w:type="spellStart"/>
      <w:r>
        <w:rPr>
          <w:rFonts w:ascii="Book Antiqua" w:eastAsia="Book Antiqua" w:hAnsi="Book Antiqua" w:cs="Book Antiqua"/>
          <w:color w:val="000000"/>
        </w:rPr>
        <w:t>Portela</w:t>
      </w:r>
      <w:proofErr w:type="spellEnd"/>
      <w:r>
        <w:rPr>
          <w:rFonts w:ascii="Book Antiqua" w:eastAsia="Book Antiqua" w:hAnsi="Book Antiqua" w:cs="Book Antiqua"/>
          <w:color w:val="000000"/>
        </w:rPr>
        <w:t xml:space="preserve"> JL, Bruno F, Branco RG. Accuracy of cerebrospinal fluid ferritin for purulent meningitis.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106</w:t>
      </w:r>
      <w:r>
        <w:rPr>
          <w:rFonts w:ascii="Book Antiqua" w:eastAsia="Book Antiqua" w:hAnsi="Book Antiqua" w:cs="Book Antiqua"/>
          <w:color w:val="000000"/>
        </w:rPr>
        <w:t>: 286-289 [PMID: 32111595 DOI: 10.1136/archdischild-2019-317960]</w:t>
      </w:r>
    </w:p>
    <w:p w14:paraId="473A077C" w14:textId="77777777" w:rsidR="00E55643" w:rsidRDefault="001D7279" w:rsidP="001A40A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Fisher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Dodia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Chander</w:t>
      </w:r>
      <w:proofErr w:type="spellEnd"/>
      <w:r>
        <w:rPr>
          <w:rFonts w:ascii="Book Antiqua" w:eastAsia="Book Antiqua" w:hAnsi="Book Antiqua" w:cs="Book Antiqua"/>
          <w:color w:val="000000"/>
        </w:rPr>
        <w:t xml:space="preserve"> A. Beta-adrenergic mediators increase pulmonary retention of instilled phospholipids.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1985; </w:t>
      </w:r>
      <w:r>
        <w:rPr>
          <w:rFonts w:ascii="Book Antiqua" w:eastAsia="Book Antiqua" w:hAnsi="Book Antiqua" w:cs="Book Antiqua"/>
          <w:b/>
          <w:bCs/>
          <w:color w:val="000000"/>
        </w:rPr>
        <w:t>59</w:t>
      </w:r>
      <w:r>
        <w:rPr>
          <w:rFonts w:ascii="Book Antiqua" w:eastAsia="Book Antiqua" w:hAnsi="Book Antiqua" w:cs="Book Antiqua"/>
          <w:color w:val="000000"/>
        </w:rPr>
        <w:t>: 743-748 [PMID: 2997104 DOI: 10.1152/jappl.1985.59.3.743]</w:t>
      </w:r>
    </w:p>
    <w:p w14:paraId="183DEDC0" w14:textId="77777777" w:rsidR="00E55643" w:rsidRDefault="001D7279" w:rsidP="001A40A4">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Albuquerque RC</w:t>
      </w:r>
      <w:r>
        <w:rPr>
          <w:rFonts w:ascii="Book Antiqua" w:eastAsia="Book Antiqua" w:hAnsi="Book Antiqua" w:cs="Book Antiqua"/>
          <w:color w:val="000000"/>
        </w:rPr>
        <w:t xml:space="preserve">, Moreno ACR, Dos Santos SR, </w:t>
      </w:r>
      <w:proofErr w:type="spellStart"/>
      <w:r>
        <w:rPr>
          <w:rFonts w:ascii="Book Antiqua" w:eastAsia="Book Antiqua" w:hAnsi="Book Antiqua" w:cs="Book Antiqua"/>
          <w:color w:val="000000"/>
        </w:rPr>
        <w:t>Ragazzi</w:t>
      </w:r>
      <w:proofErr w:type="spellEnd"/>
      <w:r>
        <w:rPr>
          <w:rFonts w:ascii="Book Antiqua" w:eastAsia="Book Antiqua" w:hAnsi="Book Antiqua" w:cs="Book Antiqua"/>
          <w:color w:val="000000"/>
        </w:rPr>
        <w:t xml:space="preserve"> SLB, Martinez MB. Multiplex-PCR for diagnosis of bacterial meningitis.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435-443 [PMID: 30796713 DOI: 10.1007/s42770-019-00055-9]</w:t>
      </w:r>
    </w:p>
    <w:p w14:paraId="1AD6A017" w14:textId="77777777" w:rsidR="00E55643" w:rsidRDefault="001D7279" w:rsidP="001A40A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Joffe AR</w:t>
      </w:r>
      <w:r>
        <w:rPr>
          <w:rFonts w:ascii="Book Antiqua" w:eastAsia="Book Antiqua" w:hAnsi="Book Antiqua" w:cs="Book Antiqua"/>
          <w:color w:val="000000"/>
        </w:rPr>
        <w:t xml:space="preserve">. Lumbar puncture and brain herniation in acute bacterial meningitis: a review.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194-207 [PMID: 17712055 DOI: 10.1177/0885066607299516]</w:t>
      </w:r>
    </w:p>
    <w:p w14:paraId="36C854D1" w14:textId="77777777" w:rsidR="00E55643" w:rsidRDefault="001D7279" w:rsidP="001A40A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Hathaway LJ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Grandgirard</w:t>
      </w:r>
      <w:proofErr w:type="spellEnd"/>
      <w:r>
        <w:rPr>
          <w:rFonts w:ascii="Book Antiqua" w:eastAsia="Book Antiqua" w:hAnsi="Book Antiqua" w:cs="Book Antiqua"/>
          <w:color w:val="000000"/>
        </w:rPr>
        <w:t xml:space="preserve"> D, Valente LG, </w:t>
      </w:r>
      <w:proofErr w:type="spellStart"/>
      <w:r>
        <w:rPr>
          <w:rFonts w:ascii="Book Antiqua" w:eastAsia="Book Antiqua" w:hAnsi="Book Antiqua" w:cs="Book Antiqua"/>
          <w:color w:val="000000"/>
        </w:rPr>
        <w:t>Täuber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Leib</w:t>
      </w:r>
      <w:proofErr w:type="spellEnd"/>
      <w:r>
        <w:rPr>
          <w:rFonts w:ascii="Book Antiqua" w:eastAsia="Book Antiqua" w:hAnsi="Book Antiqua" w:cs="Book Antiqua"/>
          <w:color w:val="000000"/>
        </w:rPr>
        <w:t xml:space="preserve"> SL. Streptococcus pneumoniae capsule determines disease severity in experimental pneumococcal meningitis. </w:t>
      </w:r>
      <w:r>
        <w:rPr>
          <w:rFonts w:ascii="Book Antiqua" w:eastAsia="Book Antiqua" w:hAnsi="Book Antiqua" w:cs="Book Antiqua"/>
          <w:i/>
          <w:iCs/>
          <w:color w:val="000000"/>
        </w:rPr>
        <w:t>Open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27009189 DOI: 10.1098/rsob.150269]</w:t>
      </w:r>
    </w:p>
    <w:p w14:paraId="3E6AB430" w14:textId="77777777" w:rsidR="00E55643" w:rsidRDefault="001D7279" w:rsidP="001A40A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Chu V</w:t>
      </w:r>
      <w:r>
        <w:rPr>
          <w:rFonts w:ascii="Book Antiqua" w:eastAsia="Book Antiqua" w:hAnsi="Book Antiqua" w:cs="Book Antiqua"/>
          <w:color w:val="000000"/>
        </w:rPr>
        <w:t xml:space="preserve">, Carpenter DM, Winter K, Harriman K, Glaser C. Increased Risk of Late-onset Streptococcus pneumoniae Meningitis in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Prior Head or Spine Surgeries.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2120-2122 [PMID: 30452617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/ciy974]</w:t>
      </w:r>
    </w:p>
    <w:p w14:paraId="1E8F5C3F" w14:textId="77777777" w:rsidR="00E55643" w:rsidRDefault="001D7279" w:rsidP="001A40A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Perlejewski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Bukowska-Ośko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Rydzanicz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Pawełczyk</w:t>
      </w:r>
      <w:proofErr w:type="spellEnd"/>
      <w:r>
        <w:rPr>
          <w:rFonts w:ascii="Book Antiqua" w:eastAsia="Book Antiqua" w:hAnsi="Book Antiqua" w:cs="Book Antiqua"/>
          <w:color w:val="000000"/>
        </w:rPr>
        <w:t xml:space="preserve"> A, Caraballo </w:t>
      </w:r>
      <w:proofErr w:type="spellStart"/>
      <w:r>
        <w:rPr>
          <w:rFonts w:ascii="Book Antiqua" w:eastAsia="Book Antiqua" w:hAnsi="Book Antiqua" w:cs="Book Antiqua"/>
          <w:color w:val="000000"/>
        </w:rPr>
        <w:t>Cortѐs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Osuch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Paciorek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Dzieciątkowski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Radkowski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Laskus</w:t>
      </w:r>
      <w:proofErr w:type="spellEnd"/>
      <w:r>
        <w:rPr>
          <w:rFonts w:ascii="Book Antiqua" w:eastAsia="Book Antiqua" w:hAnsi="Book Antiqua" w:cs="Book Antiqua"/>
          <w:color w:val="000000"/>
        </w:rPr>
        <w:t xml:space="preserve"> T. Next-generation sequencing in the diagnosis of viral encephalitis: sensitivity and clinical limitations.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16173 [PMID: 32999423 DOI: 10.1038/s41598-020-73156-3]</w:t>
      </w:r>
    </w:p>
    <w:p w14:paraId="7CD2A94F" w14:textId="77777777" w:rsidR="00E55643" w:rsidRDefault="001D7279" w:rsidP="001A40A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Pronier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Guyader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Jézequel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Tattevin</w:t>
      </w:r>
      <w:proofErr w:type="spellEnd"/>
      <w:r>
        <w:rPr>
          <w:rFonts w:ascii="Book Antiqua" w:eastAsia="Book Antiqua" w:hAnsi="Book Antiqua" w:cs="Book Antiqua"/>
          <w:color w:val="000000"/>
        </w:rPr>
        <w:t xml:space="preserve"> P, Thibault V. Contribution of quantitative viral markers to document hepatitis B virus compartmentalization in cerebrospinal fluid during hepatitis B with neuropathies.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769-772 [PMID: 30097971 DOI: 10.1007/s13365-018-0662-0]</w:t>
      </w:r>
    </w:p>
    <w:p w14:paraId="38B64664" w14:textId="77777777" w:rsidR="00E55643" w:rsidRDefault="001D7279" w:rsidP="001A40A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Mahony JB</w:t>
      </w:r>
      <w:r>
        <w:rPr>
          <w:rFonts w:ascii="Book Antiqua" w:eastAsia="Book Antiqua" w:hAnsi="Book Antiqua" w:cs="Book Antiqua"/>
          <w:color w:val="000000"/>
        </w:rPr>
        <w:t xml:space="preserve">. Nucleic acid amplification-based diagnosis of respiratory virus infections. </w:t>
      </w:r>
      <w:r>
        <w:rPr>
          <w:rFonts w:ascii="Book Antiqua" w:eastAsia="Book Antiqua" w:hAnsi="Book Antiqua" w:cs="Book Antiqua"/>
          <w:i/>
          <w:iCs/>
          <w:color w:val="000000"/>
        </w:rPr>
        <w:t xml:space="preserve">Expert Rev Anti Infect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1273-1292 [PMID: 21073292 DOI: 10.1586/eri.10.121]</w:t>
      </w:r>
    </w:p>
    <w:p w14:paraId="43B74C8F" w14:textId="3D200F41" w:rsidR="00E55643" w:rsidRDefault="00E55643" w:rsidP="001A40A4">
      <w:pPr>
        <w:spacing w:line="360" w:lineRule="auto"/>
        <w:jc w:val="both"/>
      </w:pPr>
    </w:p>
    <w:p w14:paraId="11F600B7" w14:textId="77777777" w:rsidR="00107C0C" w:rsidRDefault="00107C0C" w:rsidP="001A40A4">
      <w:pPr>
        <w:spacing w:line="360" w:lineRule="auto"/>
        <w:jc w:val="both"/>
      </w:pPr>
    </w:p>
    <w:p w14:paraId="6A00E8CE" w14:textId="77777777" w:rsidR="00E55643" w:rsidRDefault="00E55643" w:rsidP="001A40A4">
      <w:pPr>
        <w:spacing w:line="360" w:lineRule="auto"/>
        <w:jc w:val="both"/>
      </w:pPr>
    </w:p>
    <w:p w14:paraId="3FF02564" w14:textId="77777777" w:rsidR="00E55643" w:rsidRDefault="00E55643" w:rsidP="001A40A4">
      <w:pPr>
        <w:spacing w:line="360" w:lineRule="auto"/>
        <w:jc w:val="both"/>
        <w:sectPr w:rsidR="00E55643">
          <w:footerReference w:type="default" r:id="rId7"/>
          <w:pgSz w:w="12240" w:h="15840"/>
          <w:pgMar w:top="1440" w:right="1440" w:bottom="1440" w:left="1440" w:header="720" w:footer="720" w:gutter="0"/>
          <w:cols w:space="720"/>
          <w:docGrid w:linePitch="360"/>
        </w:sectPr>
      </w:pPr>
    </w:p>
    <w:p w14:paraId="7AD73F26" w14:textId="77777777" w:rsidR="00E55643" w:rsidRDefault="001D7279" w:rsidP="001A40A4">
      <w:pPr>
        <w:spacing w:line="360" w:lineRule="auto"/>
        <w:jc w:val="both"/>
      </w:pPr>
      <w:r>
        <w:rPr>
          <w:rFonts w:ascii="Book Antiqua" w:eastAsia="Book Antiqua" w:hAnsi="Book Antiqua" w:cs="Book Antiqua"/>
          <w:b/>
          <w:color w:val="000000"/>
        </w:rPr>
        <w:lastRenderedPageBreak/>
        <w:t>Footnotes</w:t>
      </w:r>
    </w:p>
    <w:p w14:paraId="2E9E7C22" w14:textId="77777777" w:rsidR="00E55643" w:rsidRDefault="001D7279" w:rsidP="001A40A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hd w:val="clear" w:color="auto" w:fill="FFFFFF"/>
        </w:rPr>
        <w:t>Informed written consent was obtained from the patient for publication of this report and any accompanying images.</w:t>
      </w:r>
    </w:p>
    <w:p w14:paraId="110CEA6A" w14:textId="77777777" w:rsidR="00E55643" w:rsidRDefault="00E55643" w:rsidP="001A40A4">
      <w:pPr>
        <w:spacing w:line="360" w:lineRule="auto"/>
        <w:jc w:val="both"/>
      </w:pPr>
    </w:p>
    <w:p w14:paraId="3789919E" w14:textId="198CC9C1" w:rsidR="00E55643" w:rsidRDefault="001D7279" w:rsidP="001A40A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hd w:val="clear" w:color="auto" w:fill="FFFFFF"/>
        </w:rPr>
        <w:t>The authors declare that they have no conflict of interest</w:t>
      </w:r>
      <w:r w:rsidR="00711CF2">
        <w:rPr>
          <w:rFonts w:ascii="Book Antiqua" w:eastAsia="Book Antiqua" w:hAnsi="Book Antiqua" w:cs="Book Antiqua"/>
          <w:color w:val="000000"/>
          <w:shd w:val="clear" w:color="auto" w:fill="FFFFFF"/>
        </w:rPr>
        <w:t xml:space="preserve"> to disclose</w:t>
      </w:r>
      <w:r>
        <w:rPr>
          <w:rFonts w:ascii="Book Antiqua" w:eastAsia="Book Antiqua" w:hAnsi="Book Antiqua" w:cs="Book Antiqua"/>
          <w:color w:val="000000"/>
          <w:shd w:val="clear" w:color="auto" w:fill="FFFFFF"/>
        </w:rPr>
        <w:t>.</w:t>
      </w:r>
    </w:p>
    <w:p w14:paraId="33A41B36" w14:textId="77777777" w:rsidR="00E55643" w:rsidRDefault="00E55643" w:rsidP="001A40A4">
      <w:pPr>
        <w:spacing w:line="360" w:lineRule="auto"/>
        <w:jc w:val="both"/>
      </w:pPr>
    </w:p>
    <w:p w14:paraId="39B4C507" w14:textId="77777777" w:rsidR="00E55643" w:rsidRDefault="001D7279" w:rsidP="001A40A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66F77249" w14:textId="77777777" w:rsidR="00E55643" w:rsidRDefault="00E55643" w:rsidP="001A40A4">
      <w:pPr>
        <w:spacing w:line="360" w:lineRule="auto"/>
        <w:jc w:val="both"/>
      </w:pPr>
    </w:p>
    <w:p w14:paraId="05C08E91" w14:textId="77777777" w:rsidR="000428BD" w:rsidRDefault="000428BD" w:rsidP="001A40A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2A0FC4" w14:textId="77777777" w:rsidR="000428BD" w:rsidRDefault="000428BD" w:rsidP="001A40A4">
      <w:pPr>
        <w:spacing w:line="360" w:lineRule="auto"/>
        <w:jc w:val="both"/>
      </w:pPr>
    </w:p>
    <w:p w14:paraId="33ABA9CC" w14:textId="77777777" w:rsidR="000428BD" w:rsidRPr="005373BB" w:rsidRDefault="000428BD" w:rsidP="001A40A4">
      <w:pPr>
        <w:spacing w:line="360" w:lineRule="auto"/>
        <w:jc w:val="both"/>
        <w:rPr>
          <w:rFonts w:ascii="Book Antiqua" w:eastAsia="Book Antiqua" w:hAnsi="Book Antiqua" w:cs="Book Antiqua"/>
          <w:color w:val="000000"/>
        </w:rPr>
      </w:pPr>
      <w:r w:rsidRPr="002D4A51">
        <w:rPr>
          <w:rFonts w:ascii="Book Antiqua" w:eastAsia="Book Antiqua" w:hAnsi="Book Antiqua" w:cs="Book Antiqua"/>
          <w:b/>
          <w:bCs/>
          <w:color w:val="000000"/>
        </w:rPr>
        <w:t xml:space="preserve">Provenance and peer review: </w:t>
      </w:r>
      <w:r w:rsidRPr="002D4A51">
        <w:rPr>
          <w:rFonts w:ascii="Book Antiqua" w:eastAsia="Book Antiqua" w:hAnsi="Book Antiqua" w:cs="Book Antiqua"/>
          <w:color w:val="000000"/>
        </w:rPr>
        <w:t xml:space="preserve">Unsolicited article; Externally peer reviewed. </w:t>
      </w:r>
    </w:p>
    <w:p w14:paraId="5B9DB78C" w14:textId="77777777" w:rsidR="000428BD" w:rsidRDefault="000428BD" w:rsidP="001A40A4">
      <w:pPr>
        <w:spacing w:line="360" w:lineRule="auto"/>
        <w:jc w:val="both"/>
        <w:rPr>
          <w:rFonts w:ascii="Book Antiqua" w:eastAsia="Book Antiqua" w:hAnsi="Book Antiqua" w:cs="Book Antiqua"/>
          <w:color w:val="000000"/>
        </w:rPr>
      </w:pPr>
      <w:r w:rsidRPr="002D4A51">
        <w:rPr>
          <w:rFonts w:ascii="Book Antiqua" w:eastAsia="Book Antiqua" w:hAnsi="Book Antiqua" w:cs="Book Antiqua"/>
          <w:b/>
          <w:bCs/>
          <w:color w:val="000000"/>
        </w:rPr>
        <w:t>Peer-review model</w:t>
      </w:r>
      <w:r w:rsidRPr="002D4A51">
        <w:rPr>
          <w:rFonts w:ascii="Book Antiqua" w:eastAsia="Book Antiqua" w:hAnsi="Book Antiqua" w:cs="Book Antiqua"/>
          <w:color w:val="000000"/>
        </w:rPr>
        <w:t>: Single blind</w:t>
      </w:r>
    </w:p>
    <w:p w14:paraId="3793AD18" w14:textId="77777777" w:rsidR="00E55643" w:rsidRDefault="00E55643" w:rsidP="001A40A4">
      <w:pPr>
        <w:spacing w:line="360" w:lineRule="auto"/>
        <w:jc w:val="both"/>
      </w:pPr>
    </w:p>
    <w:p w14:paraId="37644650" w14:textId="77777777" w:rsidR="00E55643" w:rsidRDefault="001D7279" w:rsidP="001A40A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8, 2021</w:t>
      </w:r>
    </w:p>
    <w:p w14:paraId="1CEA47AD" w14:textId="77777777" w:rsidR="00E55643" w:rsidRDefault="001D7279" w:rsidP="001A40A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27, 2021</w:t>
      </w:r>
    </w:p>
    <w:p w14:paraId="62CC7ECE" w14:textId="1F7A71F0" w:rsidR="00E55643" w:rsidRDefault="001D7279" w:rsidP="001A40A4">
      <w:pPr>
        <w:spacing w:line="360" w:lineRule="auto"/>
        <w:jc w:val="both"/>
      </w:pPr>
      <w:r>
        <w:rPr>
          <w:rFonts w:ascii="Book Antiqua" w:eastAsia="Book Antiqua" w:hAnsi="Book Antiqua" w:cs="Book Antiqua"/>
          <w:b/>
          <w:color w:val="000000"/>
        </w:rPr>
        <w:t xml:space="preserve">Article in press: </w:t>
      </w:r>
      <w:r w:rsidR="00137A5D">
        <w:rPr>
          <w:rFonts w:ascii="Book Antiqua" w:eastAsia="Book Antiqua" w:hAnsi="Book Antiqua" w:cs="Book Antiqua"/>
          <w:color w:val="000000"/>
        </w:rPr>
        <w:t xml:space="preserve"> </w:t>
      </w:r>
    </w:p>
    <w:p w14:paraId="5A297F33" w14:textId="77777777" w:rsidR="00E55643" w:rsidRDefault="00E55643" w:rsidP="001A40A4">
      <w:pPr>
        <w:spacing w:line="360" w:lineRule="auto"/>
        <w:jc w:val="both"/>
      </w:pPr>
    </w:p>
    <w:p w14:paraId="0501A39E" w14:textId="5287BE88" w:rsidR="00E55643" w:rsidRDefault="001D7279" w:rsidP="001A40A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CF057A">
        <w:rPr>
          <w:rFonts w:ascii="Book Antiqua" w:eastAsia="Book Antiqua" w:hAnsi="Book Antiqua" w:cs="Book Antiqua"/>
          <w:color w:val="000000"/>
        </w:rPr>
        <w:t>d</w:t>
      </w:r>
      <w:r>
        <w:rPr>
          <w:rFonts w:ascii="Book Antiqua" w:eastAsia="Book Antiqua" w:hAnsi="Book Antiqua" w:cs="Book Antiqua"/>
          <w:color w:val="000000"/>
        </w:rPr>
        <w:t>iseases</w:t>
      </w:r>
    </w:p>
    <w:p w14:paraId="2AEEA0F1" w14:textId="77777777" w:rsidR="00E55643" w:rsidRDefault="001D7279" w:rsidP="001A40A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FA10E67" w14:textId="77777777" w:rsidR="00E55643" w:rsidRDefault="001D7279" w:rsidP="001A40A4">
      <w:pPr>
        <w:spacing w:line="360" w:lineRule="auto"/>
        <w:jc w:val="both"/>
      </w:pPr>
      <w:r>
        <w:rPr>
          <w:rFonts w:ascii="Book Antiqua" w:eastAsia="Book Antiqua" w:hAnsi="Book Antiqua" w:cs="Book Antiqua"/>
          <w:b/>
          <w:color w:val="000000"/>
        </w:rPr>
        <w:t>Peer-review report’s scientific quality classification</w:t>
      </w:r>
    </w:p>
    <w:p w14:paraId="00B23886" w14:textId="77777777" w:rsidR="00E55643" w:rsidRDefault="001D7279" w:rsidP="001A40A4">
      <w:pPr>
        <w:spacing w:line="360" w:lineRule="auto"/>
        <w:jc w:val="both"/>
      </w:pPr>
      <w:r>
        <w:rPr>
          <w:rFonts w:ascii="Book Antiqua" w:eastAsia="Book Antiqua" w:hAnsi="Book Antiqua" w:cs="Book Antiqua"/>
          <w:color w:val="000000"/>
        </w:rPr>
        <w:t>Grade A (Excellent): 0</w:t>
      </w:r>
    </w:p>
    <w:p w14:paraId="502F1B82" w14:textId="77777777" w:rsidR="00E55643" w:rsidRDefault="001D7279" w:rsidP="001A40A4">
      <w:pPr>
        <w:spacing w:line="360" w:lineRule="auto"/>
        <w:jc w:val="both"/>
      </w:pPr>
      <w:r>
        <w:rPr>
          <w:rFonts w:ascii="Book Antiqua" w:eastAsia="Book Antiqua" w:hAnsi="Book Antiqua" w:cs="Book Antiqua"/>
          <w:color w:val="000000"/>
        </w:rPr>
        <w:t>Grade B (Very good): B</w:t>
      </w:r>
    </w:p>
    <w:p w14:paraId="3A3F3839" w14:textId="00CA7D0A" w:rsidR="00E55643" w:rsidRDefault="001D7279" w:rsidP="001A40A4">
      <w:pPr>
        <w:spacing w:line="360" w:lineRule="auto"/>
        <w:jc w:val="both"/>
      </w:pPr>
      <w:r>
        <w:rPr>
          <w:rFonts w:ascii="Book Antiqua" w:eastAsia="Book Antiqua" w:hAnsi="Book Antiqua" w:cs="Book Antiqua"/>
          <w:color w:val="000000"/>
        </w:rPr>
        <w:lastRenderedPageBreak/>
        <w:t>Grade C (Good): C</w:t>
      </w:r>
      <w:r w:rsidR="00F155F5">
        <w:rPr>
          <w:rFonts w:ascii="Book Antiqua" w:eastAsia="Book Antiqua" w:hAnsi="Book Antiqua" w:cs="Book Antiqua"/>
          <w:color w:val="000000"/>
        </w:rPr>
        <w:t>, C</w:t>
      </w:r>
    </w:p>
    <w:p w14:paraId="265CBA86" w14:textId="77777777" w:rsidR="00E55643" w:rsidRDefault="001D7279" w:rsidP="001A40A4">
      <w:pPr>
        <w:spacing w:line="360" w:lineRule="auto"/>
        <w:jc w:val="both"/>
      </w:pPr>
      <w:r>
        <w:rPr>
          <w:rFonts w:ascii="Book Antiqua" w:eastAsia="Book Antiqua" w:hAnsi="Book Antiqua" w:cs="Book Antiqua"/>
          <w:color w:val="000000"/>
        </w:rPr>
        <w:t>Grade D (Fair): D</w:t>
      </w:r>
    </w:p>
    <w:p w14:paraId="4E6C7C06" w14:textId="77777777" w:rsidR="00E55643" w:rsidRDefault="001D7279" w:rsidP="001A40A4">
      <w:pPr>
        <w:spacing w:line="360" w:lineRule="auto"/>
        <w:jc w:val="both"/>
      </w:pPr>
      <w:r>
        <w:rPr>
          <w:rFonts w:ascii="Book Antiqua" w:eastAsia="Book Antiqua" w:hAnsi="Book Antiqua" w:cs="Book Antiqua"/>
          <w:color w:val="000000"/>
        </w:rPr>
        <w:t>Grade E (Poor): 0</w:t>
      </w:r>
    </w:p>
    <w:p w14:paraId="32DEC7C0" w14:textId="77777777" w:rsidR="00E55643" w:rsidRDefault="00E55643" w:rsidP="001A40A4">
      <w:pPr>
        <w:spacing w:line="360" w:lineRule="auto"/>
        <w:jc w:val="both"/>
      </w:pPr>
    </w:p>
    <w:p w14:paraId="255D9F71" w14:textId="3771D2F0" w:rsidR="00E55643" w:rsidRDefault="001D7279" w:rsidP="001A40A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Kao JT, Kumar R, Pham TTT</w:t>
      </w:r>
      <w:r>
        <w:rPr>
          <w:rFonts w:ascii="Book Antiqua" w:eastAsia="Book Antiqua" w:hAnsi="Book Antiqua" w:cs="Book Antiqua"/>
          <w:b/>
          <w:color w:val="000000"/>
        </w:rPr>
        <w:t xml:space="preserve"> S-Editor: </w:t>
      </w:r>
      <w:r w:rsidR="0070302B">
        <w:rPr>
          <w:rFonts w:ascii="Book Antiqua" w:eastAsia="Book Antiqua" w:hAnsi="Book Antiqua" w:cs="Book Antiqua"/>
          <w:color w:val="000000"/>
        </w:rPr>
        <w:t>L</w:t>
      </w:r>
      <w:r w:rsidR="0070302B" w:rsidRPr="0070302B">
        <w:rPr>
          <w:rFonts w:ascii="Book Antiqua" w:eastAsia="Book Antiqua" w:hAnsi="Book Antiqua" w:cs="Book Antiqua" w:hint="eastAsia"/>
          <w:color w:val="000000"/>
        </w:rPr>
        <w:t>i</w:t>
      </w:r>
      <w:r w:rsidR="0070302B">
        <w:rPr>
          <w:rFonts w:ascii="Book Antiqua" w:eastAsia="Book Antiqua" w:hAnsi="Book Antiqua" w:cs="Book Antiqua"/>
          <w:color w:val="000000"/>
        </w:rPr>
        <w:t xml:space="preserve"> X</w:t>
      </w:r>
      <w:r>
        <w:rPr>
          <w:rFonts w:ascii="Book Antiqua" w:eastAsia="Book Antiqua" w:hAnsi="Book Antiqua" w:cs="Book Antiqua"/>
          <w:b/>
          <w:color w:val="000000"/>
        </w:rPr>
        <w:t xml:space="preserve"> L-Editor: </w:t>
      </w:r>
      <w:r w:rsidR="00711CF2" w:rsidRPr="00044B84">
        <w:rPr>
          <w:rFonts w:ascii="Book Antiqua" w:eastAsia="Book Antiqua" w:hAnsi="Book Antiqua" w:cs="Book Antiqua"/>
          <w:color w:val="000000"/>
        </w:rPr>
        <w:t>Wang TQ</w:t>
      </w:r>
      <w:r w:rsidR="005023BF">
        <w:rPr>
          <w:rFonts w:ascii="Book Antiqua" w:eastAsia="Book Antiqua" w:hAnsi="Book Antiqua" w:cs="Book Antiqua"/>
          <w:color w:val="000000"/>
        </w:rPr>
        <w:t xml:space="preserve"> </w:t>
      </w:r>
      <w:r>
        <w:rPr>
          <w:rFonts w:ascii="Book Antiqua" w:eastAsia="Book Antiqua" w:hAnsi="Book Antiqua" w:cs="Book Antiqua"/>
          <w:b/>
          <w:color w:val="000000"/>
        </w:rPr>
        <w:t xml:space="preserve">P-Editor: </w:t>
      </w:r>
      <w:r w:rsidR="0070302B">
        <w:rPr>
          <w:rFonts w:ascii="Book Antiqua" w:eastAsia="Book Antiqua" w:hAnsi="Book Antiqua" w:cs="Book Antiqua"/>
          <w:color w:val="000000"/>
        </w:rPr>
        <w:t>L</w:t>
      </w:r>
      <w:r w:rsidR="0070302B" w:rsidRPr="0070302B">
        <w:rPr>
          <w:rFonts w:ascii="Book Antiqua" w:eastAsia="Book Antiqua" w:hAnsi="Book Antiqua" w:cs="Book Antiqua" w:hint="eastAsia"/>
          <w:color w:val="000000"/>
        </w:rPr>
        <w:t>i</w:t>
      </w:r>
      <w:r w:rsidR="0070302B">
        <w:rPr>
          <w:rFonts w:ascii="Book Antiqua" w:eastAsia="Book Antiqua" w:hAnsi="Book Antiqua" w:cs="Book Antiqua"/>
          <w:color w:val="000000"/>
        </w:rPr>
        <w:t xml:space="preserve"> X</w:t>
      </w:r>
    </w:p>
    <w:p w14:paraId="76591E36" w14:textId="77777777" w:rsidR="00753179" w:rsidRDefault="00753179" w:rsidP="001A40A4">
      <w:pPr>
        <w:spacing w:line="360" w:lineRule="auto"/>
        <w:jc w:val="both"/>
        <w:rPr>
          <w:rFonts w:ascii="Book Antiqua" w:eastAsia="Book Antiqua" w:hAnsi="Book Antiqua" w:cs="Book Antiqua"/>
          <w:b/>
          <w:color w:val="000000"/>
        </w:rPr>
      </w:pPr>
    </w:p>
    <w:p w14:paraId="2DC582CC" w14:textId="77777777" w:rsidR="00753179" w:rsidRDefault="00753179" w:rsidP="001A40A4">
      <w:pPr>
        <w:spacing w:line="360" w:lineRule="auto"/>
        <w:jc w:val="both"/>
        <w:rPr>
          <w:rFonts w:ascii="Book Antiqua" w:eastAsia="Book Antiqua" w:hAnsi="Book Antiqua" w:cs="Book Antiqua"/>
          <w:b/>
          <w:color w:val="000000"/>
        </w:rPr>
      </w:pPr>
    </w:p>
    <w:p w14:paraId="27A1D4DD" w14:textId="53E9072F" w:rsidR="00753179" w:rsidRDefault="00753179" w:rsidP="001A40A4">
      <w:pPr>
        <w:spacing w:line="360" w:lineRule="auto"/>
        <w:jc w:val="both"/>
        <w:sectPr w:rsidR="00753179">
          <w:pgSz w:w="12240" w:h="15840"/>
          <w:pgMar w:top="1440" w:right="1440" w:bottom="1440" w:left="1440" w:header="720" w:footer="720" w:gutter="0"/>
          <w:cols w:space="720"/>
          <w:docGrid w:linePitch="360"/>
        </w:sectPr>
      </w:pPr>
    </w:p>
    <w:p w14:paraId="066FDA09" w14:textId="127CB494" w:rsidR="00E55643" w:rsidRDefault="001D7279" w:rsidP="001A40A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2845B1" w14:textId="05066C6C" w:rsidR="00DD5CF3" w:rsidRDefault="00DD5CF3" w:rsidP="001A40A4">
      <w:pPr>
        <w:spacing w:line="360" w:lineRule="auto"/>
        <w:jc w:val="both"/>
        <w:rPr>
          <w:rFonts w:ascii="Book Antiqua" w:eastAsia="Book Antiqua" w:hAnsi="Book Antiqua" w:cs="Book Antiqua"/>
          <w:b/>
          <w:color w:val="000000"/>
        </w:rPr>
      </w:pPr>
    </w:p>
    <w:p w14:paraId="627A2BE5" w14:textId="6AF94199" w:rsidR="00DD5CF3" w:rsidRDefault="0007745E" w:rsidP="001A40A4">
      <w:pPr>
        <w:spacing w:line="360" w:lineRule="auto"/>
        <w:jc w:val="both"/>
      </w:pPr>
      <w:r>
        <w:rPr>
          <w:noProof/>
        </w:rPr>
        <w:drawing>
          <wp:inline distT="0" distB="0" distL="0" distR="0" wp14:anchorId="77DBFFFA" wp14:editId="55925401">
            <wp:extent cx="2609850" cy="2514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2514600"/>
                    </a:xfrm>
                    <a:prstGeom prst="rect">
                      <a:avLst/>
                    </a:prstGeom>
                    <a:noFill/>
                    <a:ln>
                      <a:noFill/>
                    </a:ln>
                  </pic:spPr>
                </pic:pic>
              </a:graphicData>
            </a:graphic>
          </wp:inline>
        </w:drawing>
      </w:r>
    </w:p>
    <w:p w14:paraId="0C0C4425" w14:textId="433384B0" w:rsidR="00E55643" w:rsidRPr="00040FD8" w:rsidRDefault="001D7279" w:rsidP="001A40A4">
      <w:pPr>
        <w:spacing w:line="360" w:lineRule="auto"/>
        <w:jc w:val="both"/>
        <w:rPr>
          <w:b/>
          <w:bCs/>
        </w:rPr>
      </w:pPr>
      <w:r w:rsidRPr="00040FD8">
        <w:rPr>
          <w:rFonts w:ascii="Book Antiqua" w:eastAsia="Book Antiqua" w:hAnsi="Book Antiqua" w:cs="Book Antiqua"/>
          <w:b/>
          <w:bCs/>
          <w:color w:val="000000"/>
          <w:shd w:val="clear" w:color="auto" w:fill="FFFFFF"/>
        </w:rPr>
        <w:t xml:space="preserve">Figure 1 </w:t>
      </w:r>
      <w:r w:rsidR="00DD5CF3" w:rsidRPr="00040FD8">
        <w:rPr>
          <w:rFonts w:ascii="Book Antiqua" w:eastAsia="Book Antiqua" w:hAnsi="Book Antiqua" w:cs="Book Antiqua"/>
          <w:b/>
          <w:bCs/>
          <w:color w:val="000000"/>
        </w:rPr>
        <w:t xml:space="preserve">Computed tomography </w:t>
      </w:r>
      <w:r w:rsidRPr="00040FD8">
        <w:rPr>
          <w:rFonts w:ascii="Book Antiqua" w:eastAsia="Book Antiqua" w:hAnsi="Book Antiqua" w:cs="Book Antiqua"/>
          <w:b/>
          <w:bCs/>
          <w:color w:val="000000"/>
        </w:rPr>
        <w:t>scanning results (intracranial hemorrhage secondary to intracranial infection).</w:t>
      </w:r>
    </w:p>
    <w:sectPr w:rsidR="00E55643" w:rsidRPr="00040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EAAB" w14:textId="77777777" w:rsidR="00D203B1" w:rsidRDefault="00D203B1" w:rsidP="00937563">
      <w:r>
        <w:separator/>
      </w:r>
    </w:p>
  </w:endnote>
  <w:endnote w:type="continuationSeparator" w:id="0">
    <w:p w14:paraId="54234E85" w14:textId="77777777" w:rsidR="00D203B1" w:rsidRDefault="00D203B1" w:rsidP="0093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A656" w14:textId="77777777" w:rsidR="003A607A" w:rsidRPr="003A607A" w:rsidRDefault="003A607A" w:rsidP="003A607A">
    <w:pPr>
      <w:pStyle w:val="a3"/>
      <w:jc w:val="right"/>
      <w:rPr>
        <w:rFonts w:ascii="Book Antiqua" w:hAnsi="Book Antiqua"/>
        <w:color w:val="000000" w:themeColor="text1"/>
        <w:sz w:val="24"/>
        <w:szCs w:val="24"/>
      </w:rPr>
    </w:pPr>
    <w:r w:rsidRPr="003A607A">
      <w:rPr>
        <w:rFonts w:ascii="Book Antiqua" w:hAnsi="Book Antiqua"/>
        <w:color w:val="000000" w:themeColor="text1"/>
        <w:sz w:val="24"/>
        <w:szCs w:val="24"/>
        <w:lang w:val="zh-CN" w:eastAsia="zh-CN"/>
      </w:rPr>
      <w:t xml:space="preserve"> </w:t>
    </w:r>
    <w:r w:rsidRPr="003A607A">
      <w:rPr>
        <w:rFonts w:ascii="Book Antiqua" w:hAnsi="Book Antiqua"/>
        <w:color w:val="000000" w:themeColor="text1"/>
        <w:sz w:val="24"/>
        <w:szCs w:val="24"/>
      </w:rPr>
      <w:fldChar w:fldCharType="begin"/>
    </w:r>
    <w:r w:rsidRPr="003A607A">
      <w:rPr>
        <w:rFonts w:ascii="Book Antiqua" w:hAnsi="Book Antiqua"/>
        <w:color w:val="000000" w:themeColor="text1"/>
        <w:sz w:val="24"/>
        <w:szCs w:val="24"/>
      </w:rPr>
      <w:instrText>PAGE  \* Arabic  \* MERGEFORMAT</w:instrText>
    </w:r>
    <w:r w:rsidRPr="003A607A">
      <w:rPr>
        <w:rFonts w:ascii="Book Antiqua" w:hAnsi="Book Antiqua"/>
        <w:color w:val="000000" w:themeColor="text1"/>
        <w:sz w:val="24"/>
        <w:szCs w:val="24"/>
      </w:rPr>
      <w:fldChar w:fldCharType="separate"/>
    </w:r>
    <w:r w:rsidR="00044B84" w:rsidRPr="00044B84">
      <w:rPr>
        <w:rFonts w:ascii="Book Antiqua" w:hAnsi="Book Antiqua"/>
        <w:noProof/>
        <w:color w:val="000000" w:themeColor="text1"/>
        <w:sz w:val="24"/>
        <w:szCs w:val="24"/>
        <w:lang w:val="zh-CN" w:eastAsia="zh-CN"/>
      </w:rPr>
      <w:t>12</w:t>
    </w:r>
    <w:r w:rsidRPr="003A607A">
      <w:rPr>
        <w:rFonts w:ascii="Book Antiqua" w:hAnsi="Book Antiqua"/>
        <w:color w:val="000000" w:themeColor="text1"/>
        <w:sz w:val="24"/>
        <w:szCs w:val="24"/>
      </w:rPr>
      <w:fldChar w:fldCharType="end"/>
    </w:r>
    <w:r w:rsidRPr="003A607A">
      <w:rPr>
        <w:rFonts w:ascii="Book Antiqua" w:hAnsi="Book Antiqua"/>
        <w:color w:val="000000" w:themeColor="text1"/>
        <w:sz w:val="24"/>
        <w:szCs w:val="24"/>
        <w:lang w:val="zh-CN" w:eastAsia="zh-CN"/>
      </w:rPr>
      <w:t xml:space="preserve"> / </w:t>
    </w:r>
    <w:r w:rsidRPr="003A607A">
      <w:rPr>
        <w:rFonts w:ascii="Book Antiqua" w:hAnsi="Book Antiqua"/>
        <w:color w:val="000000" w:themeColor="text1"/>
        <w:sz w:val="24"/>
        <w:szCs w:val="24"/>
      </w:rPr>
      <w:fldChar w:fldCharType="begin"/>
    </w:r>
    <w:r w:rsidRPr="003A607A">
      <w:rPr>
        <w:rFonts w:ascii="Book Antiqua" w:hAnsi="Book Antiqua"/>
        <w:color w:val="000000" w:themeColor="text1"/>
        <w:sz w:val="24"/>
        <w:szCs w:val="24"/>
      </w:rPr>
      <w:instrText>NUMPAGES  \* Arabic  \* MERGEFORMAT</w:instrText>
    </w:r>
    <w:r w:rsidRPr="003A607A">
      <w:rPr>
        <w:rFonts w:ascii="Book Antiqua" w:hAnsi="Book Antiqua"/>
        <w:color w:val="000000" w:themeColor="text1"/>
        <w:sz w:val="24"/>
        <w:szCs w:val="24"/>
      </w:rPr>
      <w:fldChar w:fldCharType="separate"/>
    </w:r>
    <w:r w:rsidR="00044B84" w:rsidRPr="00044B84">
      <w:rPr>
        <w:rFonts w:ascii="Book Antiqua" w:hAnsi="Book Antiqua"/>
        <w:noProof/>
        <w:color w:val="000000" w:themeColor="text1"/>
        <w:sz w:val="24"/>
        <w:szCs w:val="24"/>
        <w:lang w:val="zh-CN" w:eastAsia="zh-CN"/>
      </w:rPr>
      <w:t>12</w:t>
    </w:r>
    <w:r w:rsidRPr="003A607A">
      <w:rPr>
        <w:rFonts w:ascii="Book Antiqua" w:hAnsi="Book Antiqua"/>
        <w:color w:val="000000" w:themeColor="text1"/>
        <w:sz w:val="24"/>
        <w:szCs w:val="24"/>
      </w:rPr>
      <w:fldChar w:fldCharType="end"/>
    </w:r>
  </w:p>
  <w:p w14:paraId="785B72E5" w14:textId="77777777" w:rsidR="003A607A" w:rsidRPr="003A607A" w:rsidRDefault="003A607A" w:rsidP="003A607A">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08E8" w14:textId="77777777" w:rsidR="00D203B1" w:rsidRDefault="00D203B1" w:rsidP="00937563">
      <w:r>
        <w:separator/>
      </w:r>
    </w:p>
  </w:footnote>
  <w:footnote w:type="continuationSeparator" w:id="0">
    <w:p w14:paraId="7645FFA1" w14:textId="77777777" w:rsidR="00D203B1" w:rsidRDefault="00D203B1" w:rsidP="009375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97E"/>
    <w:rsid w:val="00012D9C"/>
    <w:rsid w:val="00014304"/>
    <w:rsid w:val="00020F1C"/>
    <w:rsid w:val="000408FC"/>
    <w:rsid w:val="00040B1C"/>
    <w:rsid w:val="00040FD8"/>
    <w:rsid w:val="000428BD"/>
    <w:rsid w:val="00044B84"/>
    <w:rsid w:val="00054C2F"/>
    <w:rsid w:val="00074BA1"/>
    <w:rsid w:val="0007745E"/>
    <w:rsid w:val="000D51EA"/>
    <w:rsid w:val="00107C0C"/>
    <w:rsid w:val="001129E0"/>
    <w:rsid w:val="00137A5D"/>
    <w:rsid w:val="00161B6E"/>
    <w:rsid w:val="001766FB"/>
    <w:rsid w:val="00183C4F"/>
    <w:rsid w:val="001A40A4"/>
    <w:rsid w:val="001D69B8"/>
    <w:rsid w:val="001D7279"/>
    <w:rsid w:val="00213B37"/>
    <w:rsid w:val="0021451E"/>
    <w:rsid w:val="0023707B"/>
    <w:rsid w:val="00282A74"/>
    <w:rsid w:val="002C13E2"/>
    <w:rsid w:val="002C1CCF"/>
    <w:rsid w:val="002C3BC8"/>
    <w:rsid w:val="002E54A1"/>
    <w:rsid w:val="002E7964"/>
    <w:rsid w:val="002F6717"/>
    <w:rsid w:val="0038280F"/>
    <w:rsid w:val="00383C8E"/>
    <w:rsid w:val="0038598C"/>
    <w:rsid w:val="00396B0F"/>
    <w:rsid w:val="003A0BBB"/>
    <w:rsid w:val="003A607A"/>
    <w:rsid w:val="003D3B85"/>
    <w:rsid w:val="00427F12"/>
    <w:rsid w:val="00471228"/>
    <w:rsid w:val="004A2B40"/>
    <w:rsid w:val="004D09E2"/>
    <w:rsid w:val="005023BF"/>
    <w:rsid w:val="00505E63"/>
    <w:rsid w:val="00560770"/>
    <w:rsid w:val="005742A2"/>
    <w:rsid w:val="005B3A78"/>
    <w:rsid w:val="005E1848"/>
    <w:rsid w:val="005F0E43"/>
    <w:rsid w:val="005F2EDB"/>
    <w:rsid w:val="005F6F63"/>
    <w:rsid w:val="006025E9"/>
    <w:rsid w:val="006562C9"/>
    <w:rsid w:val="00674D83"/>
    <w:rsid w:val="00683CAE"/>
    <w:rsid w:val="00697A3D"/>
    <w:rsid w:val="0070302B"/>
    <w:rsid w:val="00711CF2"/>
    <w:rsid w:val="00730B36"/>
    <w:rsid w:val="0074478A"/>
    <w:rsid w:val="00753179"/>
    <w:rsid w:val="007556C4"/>
    <w:rsid w:val="007A47B4"/>
    <w:rsid w:val="007C400B"/>
    <w:rsid w:val="007E33A5"/>
    <w:rsid w:val="007F4F7C"/>
    <w:rsid w:val="00815F22"/>
    <w:rsid w:val="008A57CA"/>
    <w:rsid w:val="008A6CB5"/>
    <w:rsid w:val="008C3828"/>
    <w:rsid w:val="008D3F90"/>
    <w:rsid w:val="008D507C"/>
    <w:rsid w:val="008D5FBA"/>
    <w:rsid w:val="00921389"/>
    <w:rsid w:val="00937563"/>
    <w:rsid w:val="00973D09"/>
    <w:rsid w:val="009D6477"/>
    <w:rsid w:val="009E05E0"/>
    <w:rsid w:val="00A23BC2"/>
    <w:rsid w:val="00A77B3E"/>
    <w:rsid w:val="00AA6EF8"/>
    <w:rsid w:val="00AA7BC1"/>
    <w:rsid w:val="00AB4944"/>
    <w:rsid w:val="00B31672"/>
    <w:rsid w:val="00B500AF"/>
    <w:rsid w:val="00B70ABC"/>
    <w:rsid w:val="00B83D61"/>
    <w:rsid w:val="00B9728E"/>
    <w:rsid w:val="00B979D5"/>
    <w:rsid w:val="00BC74F9"/>
    <w:rsid w:val="00C25AF1"/>
    <w:rsid w:val="00C2798E"/>
    <w:rsid w:val="00C34C00"/>
    <w:rsid w:val="00C53145"/>
    <w:rsid w:val="00C64BAC"/>
    <w:rsid w:val="00C65343"/>
    <w:rsid w:val="00C664B8"/>
    <w:rsid w:val="00CA2A55"/>
    <w:rsid w:val="00CD1A96"/>
    <w:rsid w:val="00CE4CF8"/>
    <w:rsid w:val="00CF057A"/>
    <w:rsid w:val="00D005DF"/>
    <w:rsid w:val="00D12FD2"/>
    <w:rsid w:val="00D14E2C"/>
    <w:rsid w:val="00D203B1"/>
    <w:rsid w:val="00D323DF"/>
    <w:rsid w:val="00D95BC9"/>
    <w:rsid w:val="00DC06DE"/>
    <w:rsid w:val="00DD3FA9"/>
    <w:rsid w:val="00DD576E"/>
    <w:rsid w:val="00DD5CF3"/>
    <w:rsid w:val="00DE1815"/>
    <w:rsid w:val="00DE6CAD"/>
    <w:rsid w:val="00DF2745"/>
    <w:rsid w:val="00E2281E"/>
    <w:rsid w:val="00E23C4D"/>
    <w:rsid w:val="00E55643"/>
    <w:rsid w:val="00E55FCD"/>
    <w:rsid w:val="00E76CEA"/>
    <w:rsid w:val="00EA3696"/>
    <w:rsid w:val="00EA6A83"/>
    <w:rsid w:val="00F155F5"/>
    <w:rsid w:val="00F9794F"/>
    <w:rsid w:val="00FD6A31"/>
    <w:rsid w:val="00FE31AD"/>
    <w:rsid w:val="00FE3FAF"/>
    <w:rsid w:val="00FE63E0"/>
    <w:rsid w:val="00FF15D7"/>
    <w:rsid w:val="5066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B377D"/>
  <w15:docId w15:val="{D4ECC526-528B-4FCA-8DD0-9656F61F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937563"/>
    <w:rPr>
      <w:sz w:val="24"/>
      <w:szCs w:val="24"/>
      <w:lang w:eastAsia="en-US"/>
    </w:rPr>
  </w:style>
  <w:style w:type="character" w:styleId="a8">
    <w:name w:val="annotation reference"/>
    <w:basedOn w:val="a0"/>
    <w:semiHidden/>
    <w:unhideWhenUsed/>
    <w:rsid w:val="00012D9C"/>
    <w:rPr>
      <w:sz w:val="21"/>
      <w:szCs w:val="21"/>
    </w:rPr>
  </w:style>
  <w:style w:type="paragraph" w:styleId="a9">
    <w:name w:val="annotation text"/>
    <w:basedOn w:val="a"/>
    <w:link w:val="aa"/>
    <w:semiHidden/>
    <w:unhideWhenUsed/>
    <w:rsid w:val="00012D9C"/>
  </w:style>
  <w:style w:type="character" w:customStyle="1" w:styleId="aa">
    <w:name w:val="批注文字 字符"/>
    <w:basedOn w:val="a0"/>
    <w:link w:val="a9"/>
    <w:semiHidden/>
    <w:rsid w:val="00012D9C"/>
    <w:rPr>
      <w:sz w:val="24"/>
      <w:szCs w:val="24"/>
      <w:lang w:eastAsia="en-US"/>
    </w:rPr>
  </w:style>
  <w:style w:type="paragraph" w:styleId="ab">
    <w:name w:val="annotation subject"/>
    <w:basedOn w:val="a9"/>
    <w:next w:val="a9"/>
    <w:link w:val="ac"/>
    <w:semiHidden/>
    <w:unhideWhenUsed/>
    <w:rsid w:val="00012D9C"/>
    <w:rPr>
      <w:b/>
      <w:bCs/>
    </w:rPr>
  </w:style>
  <w:style w:type="character" w:customStyle="1" w:styleId="ac">
    <w:name w:val="批注主题 字符"/>
    <w:basedOn w:val="aa"/>
    <w:link w:val="ab"/>
    <w:semiHidden/>
    <w:rsid w:val="00012D9C"/>
    <w:rPr>
      <w:b/>
      <w:bCs/>
      <w:sz w:val="24"/>
      <w:szCs w:val="24"/>
      <w:lang w:eastAsia="en-US"/>
    </w:rPr>
  </w:style>
  <w:style w:type="character" w:styleId="ad">
    <w:name w:val="Emphasis"/>
    <w:basedOn w:val="a0"/>
    <w:uiPriority w:val="20"/>
    <w:qFormat/>
    <w:rsid w:val="00E23C4D"/>
    <w:rPr>
      <w:i/>
      <w:iCs/>
    </w:rPr>
  </w:style>
  <w:style w:type="paragraph" w:styleId="ae">
    <w:name w:val="Balloon Text"/>
    <w:basedOn w:val="a"/>
    <w:link w:val="af"/>
    <w:rsid w:val="00711CF2"/>
    <w:rPr>
      <w:sz w:val="18"/>
      <w:szCs w:val="18"/>
    </w:rPr>
  </w:style>
  <w:style w:type="character" w:customStyle="1" w:styleId="af">
    <w:name w:val="批注框文本 字符"/>
    <w:basedOn w:val="a0"/>
    <w:link w:val="ae"/>
    <w:rsid w:val="00711CF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2444</Words>
  <Characters>13933</Characters>
  <Application>Microsoft Office Word</Application>
  <DocSecurity>0</DocSecurity>
  <Lines>116</Lines>
  <Paragraphs>32</Paragraphs>
  <ScaleCrop>false</ScaleCrop>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2022-01-08T01:37:00Z</dcterms:created>
  <dcterms:modified xsi:type="dcterms:W3CDTF">2022-01-08T01:37:00Z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D08F501C21AE46C1866484169E1E0F52</vt:lpwstr>
  </property>
</Properties>
</file>