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BF74"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9AA8787"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71439</w:t>
      </w:r>
    </w:p>
    <w:p w14:paraId="7E1E1D55"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6458372B" w14:textId="77777777" w:rsidR="008C65DF" w:rsidRDefault="008C65DF">
      <w:pPr>
        <w:spacing w:line="360" w:lineRule="auto"/>
        <w:jc w:val="both"/>
        <w:rPr>
          <w:rFonts w:ascii="Book Antiqua" w:hAnsi="Book Antiqua"/>
        </w:rPr>
      </w:pPr>
    </w:p>
    <w:p w14:paraId="27495F0A" w14:textId="77777777" w:rsidR="008C65DF" w:rsidRDefault="00A60B44">
      <w:pPr>
        <w:spacing w:line="360" w:lineRule="auto"/>
        <w:jc w:val="both"/>
        <w:rPr>
          <w:rFonts w:ascii="Book Antiqua" w:hAnsi="Book Antiqua"/>
        </w:rPr>
      </w:pPr>
      <w:r>
        <w:rPr>
          <w:rFonts w:ascii="Book Antiqua" w:eastAsia="宋体" w:hAnsi="Book Antiqua" w:cs="Book Antiqua" w:hint="eastAsia"/>
          <w:b/>
          <w:bCs/>
          <w:color w:val="000000"/>
          <w:lang w:eastAsia="zh-CN"/>
        </w:rPr>
        <w:t>Accuracy of u</w:t>
      </w:r>
      <w:r>
        <w:rPr>
          <w:rFonts w:ascii="Book Antiqua" w:eastAsia="Book Antiqua" w:hAnsi="Book Antiqua" w:cs="Book Antiqua"/>
          <w:b/>
          <w:bCs/>
          <w:color w:val="000000"/>
        </w:rPr>
        <w:t>ltrasound elastography</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for predicting breast cancer response </w:t>
      </w:r>
      <w:r>
        <w:rPr>
          <w:rFonts w:ascii="Book Antiqua" w:eastAsia="宋体" w:hAnsi="Book Antiqua" w:cs="Book Antiqua" w:hint="eastAsia"/>
          <w:b/>
          <w:bCs/>
          <w:color w:val="000000"/>
          <w:lang w:eastAsia="zh-CN"/>
        </w:rPr>
        <w:t>to</w:t>
      </w:r>
      <w:r>
        <w:rPr>
          <w:rFonts w:ascii="Book Antiqua" w:eastAsia="Book Antiqua" w:hAnsi="Book Antiqua" w:cs="Book Antiqua"/>
          <w:b/>
          <w:bCs/>
          <w:color w:val="000000"/>
        </w:rPr>
        <w:t xml:space="preserve"> neoadjuvant chemotherapy: A systematic review and meta-analysis</w:t>
      </w:r>
    </w:p>
    <w:p w14:paraId="44CFC41F" w14:textId="77777777" w:rsidR="008C65DF" w:rsidRDefault="008C65DF">
      <w:pPr>
        <w:spacing w:line="360" w:lineRule="auto"/>
        <w:jc w:val="both"/>
        <w:rPr>
          <w:rFonts w:ascii="Book Antiqua" w:hAnsi="Book Antiqua"/>
        </w:rPr>
      </w:pPr>
    </w:p>
    <w:p w14:paraId="71A3A9A8"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W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NACT among breast cancer patients</w:t>
      </w:r>
    </w:p>
    <w:p w14:paraId="2EB08E6A" w14:textId="77777777" w:rsidR="008C65DF" w:rsidRDefault="008C65DF">
      <w:pPr>
        <w:spacing w:line="360" w:lineRule="auto"/>
        <w:jc w:val="both"/>
        <w:rPr>
          <w:rFonts w:ascii="Book Antiqua" w:hAnsi="Book Antiqua"/>
        </w:rPr>
      </w:pPr>
    </w:p>
    <w:p w14:paraId="4654401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Wei Chen, Li</w:t>
      </w:r>
      <w:r>
        <w:rPr>
          <w:rFonts w:ascii="Book Antiqua" w:hAnsi="Book Antiqua" w:cs="Book Antiqua" w:hint="eastAsia"/>
          <w:color w:val="000000"/>
          <w:lang w:eastAsia="zh-CN"/>
        </w:rPr>
        <w:t>-X</w:t>
      </w:r>
      <w:r>
        <w:rPr>
          <w:rFonts w:ascii="Book Antiqua" w:eastAsia="Book Antiqua" w:hAnsi="Book Antiqua" w:cs="Book Antiqua"/>
          <w:color w:val="000000"/>
        </w:rPr>
        <w:t>iang Fang, Hai</w:t>
      </w:r>
      <w:r>
        <w:rPr>
          <w:rFonts w:ascii="Book Antiqua" w:hAnsi="Book Antiqua" w:cs="Book Antiqua" w:hint="eastAsia"/>
          <w:color w:val="000000"/>
          <w:lang w:eastAsia="zh-CN"/>
        </w:rPr>
        <w:t>-L</w:t>
      </w:r>
      <w:r>
        <w:rPr>
          <w:rFonts w:ascii="Book Antiqua" w:eastAsia="Book Antiqua" w:hAnsi="Book Antiqua" w:cs="Book Antiqua"/>
          <w:color w:val="000000"/>
        </w:rPr>
        <w:t>an Chen, Jian</w:t>
      </w:r>
      <w:r>
        <w:rPr>
          <w:rFonts w:ascii="Book Antiqua" w:hAnsi="Book Antiqua" w:cs="Book Antiqua" w:hint="eastAsia"/>
          <w:color w:val="000000"/>
          <w:lang w:eastAsia="zh-CN"/>
        </w:rPr>
        <w:t>-H</w:t>
      </w:r>
      <w:r>
        <w:rPr>
          <w:rFonts w:ascii="Book Antiqua" w:eastAsia="Book Antiqua" w:hAnsi="Book Antiqua" w:cs="Book Antiqua"/>
          <w:color w:val="000000"/>
        </w:rPr>
        <w:t>ua Zheng</w:t>
      </w:r>
    </w:p>
    <w:p w14:paraId="292A9190" w14:textId="77777777" w:rsidR="008C65DF" w:rsidRDefault="008C65DF">
      <w:pPr>
        <w:spacing w:line="360" w:lineRule="auto"/>
        <w:jc w:val="both"/>
        <w:rPr>
          <w:rFonts w:ascii="Book Antiqua" w:hAnsi="Book Antiqua"/>
        </w:rPr>
      </w:pPr>
    </w:p>
    <w:p w14:paraId="611EFC6E"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Wei Chen, Li</w:t>
      </w:r>
      <w:r>
        <w:rPr>
          <w:rFonts w:ascii="Book Antiqua" w:hAnsi="Book Antiqua" w:cs="Book Antiqua" w:hint="eastAsia"/>
          <w:b/>
          <w:bCs/>
          <w:color w:val="000000"/>
          <w:lang w:eastAsia="zh-CN"/>
        </w:rPr>
        <w:t>-X</w:t>
      </w:r>
      <w:r>
        <w:rPr>
          <w:rFonts w:ascii="Book Antiqua" w:eastAsia="Book Antiqua" w:hAnsi="Book Antiqua" w:cs="Book Antiqua"/>
          <w:b/>
          <w:bCs/>
          <w:color w:val="000000"/>
        </w:rPr>
        <w:t>iang Fang, Hai</w:t>
      </w:r>
      <w:r>
        <w:rPr>
          <w:rFonts w:ascii="Book Antiqua" w:hAnsi="Book Antiqua" w:cs="Book Antiqua" w:hint="eastAsia"/>
          <w:b/>
          <w:bCs/>
          <w:color w:val="000000"/>
          <w:lang w:eastAsia="zh-CN"/>
        </w:rPr>
        <w:t>-L</w:t>
      </w:r>
      <w:r>
        <w:rPr>
          <w:rFonts w:ascii="Book Antiqua" w:eastAsia="Book Antiqua" w:hAnsi="Book Antiqua" w:cs="Book Antiqua"/>
          <w:b/>
          <w:bCs/>
          <w:color w:val="000000"/>
        </w:rPr>
        <w:t>an Chen, Jian</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 Zheng, </w:t>
      </w:r>
      <w:r>
        <w:rPr>
          <w:rFonts w:ascii="Book Antiqua" w:eastAsia="Book Antiqua" w:hAnsi="Book Antiqua" w:cs="Book Antiqua"/>
          <w:color w:val="000000"/>
        </w:rPr>
        <w:t>Department of Ultrasound, T</w:t>
      </w:r>
      <w:r>
        <w:rPr>
          <w:rFonts w:ascii="Book Antiqua" w:hAnsi="Book Antiqua" w:cs="Book Antiqua" w:hint="eastAsia"/>
          <w:color w:val="000000"/>
          <w:lang w:eastAsia="zh-CN"/>
        </w:rPr>
        <w:t>he</w:t>
      </w:r>
      <w:r>
        <w:rPr>
          <w:rFonts w:ascii="Book Antiqua" w:eastAsia="Book Antiqua" w:hAnsi="Book Antiqua" w:cs="Book Antiqua"/>
          <w:color w:val="000000"/>
        </w:rPr>
        <w:t xml:space="preserve"> A</w:t>
      </w:r>
      <w:r>
        <w:rPr>
          <w:rFonts w:ascii="Book Antiqua" w:hAnsi="Book Antiqua" w:cs="Book Antiqua" w:hint="eastAsia"/>
          <w:color w:val="000000"/>
          <w:lang w:eastAsia="zh-CN"/>
        </w:rPr>
        <w:t>ffiliated Hospital</w:t>
      </w:r>
      <w:r>
        <w:rPr>
          <w:rFonts w:ascii="Book Antiqua" w:eastAsia="Book Antiqua" w:hAnsi="Book Antiqua" w:cs="Book Antiqua"/>
          <w:color w:val="000000"/>
        </w:rPr>
        <w:t xml:space="preserve"> </w:t>
      </w:r>
      <w:r>
        <w:rPr>
          <w:rFonts w:ascii="Book Antiqua" w:hAnsi="Book Antiqua" w:cs="Book Antiqua" w:hint="eastAsia"/>
          <w:color w:val="000000"/>
          <w:lang w:eastAsia="zh-CN"/>
        </w:rPr>
        <w:t>of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w:t>
      </w:r>
      <w:r>
        <w:rPr>
          <w:rFonts w:ascii="Book Antiqua" w:hAnsi="Book Antiqua" w:cs="Book Antiqua" w:hint="eastAsia"/>
          <w:color w:val="000000"/>
          <w:lang w:eastAsia="zh-CN"/>
        </w:rPr>
        <w:t>utian</w:t>
      </w:r>
      <w:proofErr w:type="spellEnd"/>
      <w:r>
        <w:rPr>
          <w:rFonts w:ascii="Book Antiqua" w:hAnsi="Book Antiqua" w:cs="Book Antiqua" w:hint="eastAsia"/>
          <w:color w:val="000000"/>
          <w:lang w:eastAsia="zh-CN"/>
        </w:rPr>
        <w:t xml:space="preserve"> University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Putian</w:t>
      </w:r>
      <w:proofErr w:type="spellEnd"/>
      <w:r>
        <w:rPr>
          <w:rFonts w:ascii="Book Antiqua" w:eastAsia="Book Antiqua" w:hAnsi="Book Antiqua" w:cs="Book Antiqua"/>
          <w:color w:val="000000"/>
        </w:rPr>
        <w:t xml:space="preserve"> 351100, </w:t>
      </w:r>
      <w:r>
        <w:rPr>
          <w:rFonts w:ascii="Book Antiqua" w:hAnsi="Book Antiqua" w:cs="Book Antiqua" w:hint="eastAsia"/>
          <w:color w:val="000000"/>
          <w:lang w:eastAsia="zh-CN"/>
        </w:rPr>
        <w:t xml:space="preserve">Fujian Province, </w:t>
      </w:r>
      <w:r>
        <w:rPr>
          <w:rFonts w:ascii="Book Antiqua" w:eastAsia="Book Antiqua" w:hAnsi="Book Antiqua" w:cs="Book Antiqua"/>
          <w:color w:val="000000"/>
        </w:rPr>
        <w:t>China</w:t>
      </w:r>
    </w:p>
    <w:p w14:paraId="7CC6EDDC" w14:textId="77777777" w:rsidR="008C65DF" w:rsidRDefault="008C65DF">
      <w:pPr>
        <w:spacing w:line="360" w:lineRule="auto"/>
        <w:jc w:val="both"/>
        <w:rPr>
          <w:rFonts w:ascii="Book Antiqua" w:hAnsi="Book Antiqua"/>
        </w:rPr>
      </w:pPr>
    </w:p>
    <w:p w14:paraId="76A01252"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W and Zheng J</w:t>
      </w:r>
      <w:r>
        <w:rPr>
          <w:rFonts w:ascii="Book Antiqua" w:hAnsi="Book Antiqua" w:cs="Book Antiqua" w:hint="eastAsia"/>
          <w:color w:val="000000"/>
          <w:lang w:eastAsia="zh-CN"/>
        </w:rPr>
        <w:t>H</w:t>
      </w:r>
      <w:r>
        <w:rPr>
          <w:rFonts w:ascii="Book Antiqua" w:eastAsia="Book Antiqua" w:hAnsi="Book Antiqua" w:cs="Book Antiqua"/>
          <w:color w:val="000000"/>
        </w:rPr>
        <w:t xml:space="preserve"> conceived and designed the study; Fang</w:t>
      </w:r>
      <w:r>
        <w:rPr>
          <w:rFonts w:ascii="Book Antiqua" w:hAnsi="Book Antiqua" w:cs="Book Antiqua" w:hint="eastAsia"/>
          <w:color w:val="000000"/>
          <w:lang w:eastAsia="zh-CN"/>
        </w:rPr>
        <w:t xml:space="preserve"> LX</w:t>
      </w:r>
      <w:r>
        <w:rPr>
          <w:rFonts w:ascii="Book Antiqua" w:eastAsia="Book Antiqua" w:hAnsi="Book Antiqua" w:cs="Book Antiqua"/>
          <w:color w:val="000000"/>
        </w:rPr>
        <w:t>, Chen H</w:t>
      </w:r>
      <w:r>
        <w:rPr>
          <w:rFonts w:ascii="Book Antiqua" w:hAnsi="Book Antiqua" w:cs="Book Antiqua" w:hint="eastAsia"/>
          <w:color w:val="000000"/>
          <w:lang w:eastAsia="zh-CN"/>
        </w:rPr>
        <w:t>L,</w:t>
      </w:r>
      <w:r>
        <w:rPr>
          <w:rFonts w:ascii="Book Antiqua" w:eastAsia="Book Antiqua" w:hAnsi="Book Antiqua" w:cs="Book Antiqua"/>
          <w:color w:val="000000"/>
        </w:rPr>
        <w:t xml:space="preserve"> and Zheng J</w:t>
      </w:r>
      <w:r>
        <w:rPr>
          <w:rFonts w:ascii="Book Antiqua" w:hAnsi="Book Antiqua" w:cs="Book Antiqua" w:hint="eastAsia"/>
          <w:color w:val="000000"/>
          <w:lang w:eastAsia="zh-CN"/>
        </w:rPr>
        <w:t>H</w:t>
      </w:r>
      <w:r>
        <w:rPr>
          <w:rFonts w:ascii="Book Antiqua" w:eastAsia="Book Antiqua" w:hAnsi="Book Antiqua" w:cs="Book Antiqua"/>
          <w:color w:val="000000"/>
        </w:rPr>
        <w:t xml:space="preserve"> were involved in literature search and data collection; Chen W analyzed the data and wrote the paper; Zheng J</w:t>
      </w:r>
      <w:r>
        <w:rPr>
          <w:rFonts w:ascii="Book Antiqua" w:hAnsi="Book Antiqua" w:cs="Book Antiqua" w:hint="eastAsia"/>
          <w:color w:val="000000"/>
          <w:lang w:eastAsia="zh-CN"/>
        </w:rPr>
        <w:t>H</w:t>
      </w:r>
      <w:r>
        <w:rPr>
          <w:rFonts w:ascii="Book Antiqua" w:eastAsia="Book Antiqua" w:hAnsi="Book Antiqua" w:cs="Book Antiqua"/>
          <w:color w:val="000000"/>
        </w:rPr>
        <w:t xml:space="preserve"> reviewed and edited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ll authors read and approved the final manuscript. </w:t>
      </w:r>
    </w:p>
    <w:p w14:paraId="75EBC84D" w14:textId="77777777" w:rsidR="008C65DF" w:rsidRDefault="008C65DF">
      <w:pPr>
        <w:spacing w:line="360" w:lineRule="auto"/>
        <w:jc w:val="both"/>
        <w:rPr>
          <w:rFonts w:ascii="Book Antiqua" w:hAnsi="Book Antiqua"/>
        </w:rPr>
      </w:pPr>
    </w:p>
    <w:p w14:paraId="71701D31"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Corresponding author: Jian</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 Zheng, MD, Doctor, </w:t>
      </w:r>
      <w:r>
        <w:rPr>
          <w:rFonts w:ascii="Book Antiqua" w:eastAsia="Book Antiqua" w:hAnsi="Book Antiqua" w:cs="Book Antiqua"/>
          <w:color w:val="000000"/>
        </w:rPr>
        <w:t>Department of Ultrasound, T</w:t>
      </w:r>
      <w:r>
        <w:rPr>
          <w:rFonts w:ascii="Book Antiqua" w:hAnsi="Book Antiqua" w:cs="Book Antiqua" w:hint="eastAsia"/>
          <w:color w:val="000000"/>
          <w:lang w:eastAsia="zh-CN"/>
        </w:rPr>
        <w:t>he</w:t>
      </w:r>
      <w:r>
        <w:rPr>
          <w:rFonts w:ascii="Book Antiqua" w:eastAsia="Book Antiqua" w:hAnsi="Book Antiqua" w:cs="Book Antiqua"/>
          <w:color w:val="000000"/>
        </w:rPr>
        <w:t xml:space="preserve"> A</w:t>
      </w:r>
      <w:r>
        <w:rPr>
          <w:rFonts w:ascii="Book Antiqua" w:hAnsi="Book Antiqua" w:cs="Book Antiqua" w:hint="eastAsia"/>
          <w:color w:val="000000"/>
          <w:lang w:eastAsia="zh-CN"/>
        </w:rPr>
        <w:t>ffiliated Hospital</w:t>
      </w:r>
      <w:r>
        <w:rPr>
          <w:rFonts w:ascii="Book Antiqua" w:eastAsia="Book Antiqua" w:hAnsi="Book Antiqua" w:cs="Book Antiqua"/>
          <w:color w:val="000000"/>
        </w:rPr>
        <w:t xml:space="preserve"> </w:t>
      </w:r>
      <w:r>
        <w:rPr>
          <w:rFonts w:ascii="Book Antiqua" w:hAnsi="Book Antiqua" w:cs="Book Antiqua" w:hint="eastAsia"/>
          <w:color w:val="000000"/>
          <w:lang w:eastAsia="zh-CN"/>
        </w:rPr>
        <w:t>of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w:t>
      </w:r>
      <w:r>
        <w:rPr>
          <w:rFonts w:ascii="Book Antiqua" w:hAnsi="Book Antiqua" w:cs="Book Antiqua" w:hint="eastAsia"/>
          <w:color w:val="000000"/>
          <w:lang w:eastAsia="zh-CN"/>
        </w:rPr>
        <w:t>utian</w:t>
      </w:r>
      <w:proofErr w:type="spellEnd"/>
      <w:r>
        <w:rPr>
          <w:rFonts w:ascii="Book Antiqua" w:hAnsi="Book Antiqua" w:cs="Book Antiqua" w:hint="eastAsia"/>
          <w:color w:val="000000"/>
          <w:lang w:eastAsia="zh-CN"/>
        </w:rPr>
        <w:t xml:space="preserve"> University</w:t>
      </w:r>
      <w:r>
        <w:rPr>
          <w:rFonts w:ascii="Book Antiqua" w:eastAsia="Book Antiqua" w:hAnsi="Book Antiqua" w:cs="Book Antiqua"/>
          <w:color w:val="000000"/>
        </w:rPr>
        <w:t>,</w:t>
      </w:r>
      <w:r>
        <w:rPr>
          <w:rFonts w:ascii="Book Antiqua" w:hAnsi="Book Antiqua" w:cs="Book Antiqua" w:hint="eastAsia"/>
          <w:color w:val="000000"/>
          <w:lang w:eastAsia="zh-CN"/>
        </w:rPr>
        <w:t xml:space="preserve"> No.</w:t>
      </w:r>
      <w:r>
        <w:rPr>
          <w:rFonts w:ascii="Book Antiqua" w:eastAsia="Book Antiqua" w:hAnsi="Book Antiqua" w:cs="Book Antiqua"/>
          <w:color w:val="000000"/>
        </w:rPr>
        <w:t xml:space="preserve"> 999 </w:t>
      </w:r>
      <w:proofErr w:type="spellStart"/>
      <w:r>
        <w:rPr>
          <w:rFonts w:ascii="Book Antiqua" w:eastAsia="Book Antiqua" w:hAnsi="Book Antiqua" w:cs="Book Antiqua"/>
          <w:color w:val="000000"/>
        </w:rPr>
        <w:t>Dongzhen</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Putian</w:t>
      </w:r>
      <w:proofErr w:type="spellEnd"/>
      <w:r>
        <w:rPr>
          <w:rFonts w:ascii="Book Antiqua" w:eastAsia="Book Antiqua" w:hAnsi="Book Antiqua" w:cs="Book Antiqua"/>
          <w:color w:val="000000"/>
        </w:rPr>
        <w:t xml:space="preserve"> 351100, </w:t>
      </w:r>
      <w:r>
        <w:rPr>
          <w:rFonts w:ascii="Book Antiqua" w:hAnsi="Book Antiqua" w:cs="Book Antiqua" w:hint="eastAsia"/>
          <w:color w:val="000000"/>
          <w:lang w:eastAsia="zh-CN"/>
        </w:rPr>
        <w:t xml:space="preserve">Fujian Province, </w:t>
      </w:r>
      <w:r>
        <w:rPr>
          <w:rFonts w:ascii="Book Antiqua" w:eastAsia="Book Antiqua" w:hAnsi="Book Antiqua" w:cs="Book Antiqua"/>
          <w:color w:val="000000"/>
        </w:rPr>
        <w:t>China. zhengjh0328@sina.com</w:t>
      </w:r>
    </w:p>
    <w:p w14:paraId="751CDE4E" w14:textId="77777777" w:rsidR="008C65DF" w:rsidRDefault="008C65DF">
      <w:pPr>
        <w:spacing w:line="360" w:lineRule="auto"/>
        <w:jc w:val="both"/>
        <w:rPr>
          <w:rFonts w:ascii="Book Antiqua" w:hAnsi="Book Antiqua"/>
        </w:rPr>
      </w:pPr>
    </w:p>
    <w:p w14:paraId="6F8939C3"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2021</w:t>
      </w:r>
    </w:p>
    <w:p w14:paraId="7E79EF8A"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9, 2021</w:t>
      </w:r>
    </w:p>
    <w:p w14:paraId="26E76B29" w14:textId="6CA70CB1"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1-13T05:15:00Z">
        <w:r w:rsidR="00A91C72" w:rsidRPr="00A91C72">
          <w:rPr>
            <w:rFonts w:ascii="Book Antiqua" w:eastAsia="Book Antiqua" w:hAnsi="Book Antiqua" w:cs="Book Antiqua"/>
            <w:b/>
            <w:bCs/>
            <w:color w:val="000000"/>
          </w:rPr>
          <w:t>January 13, 2022</w:t>
        </w:r>
      </w:ins>
    </w:p>
    <w:p w14:paraId="1706B846"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7D807A1" w14:textId="77777777" w:rsidR="008C65DF" w:rsidRDefault="008C65DF">
      <w:pPr>
        <w:spacing w:line="360" w:lineRule="auto"/>
        <w:jc w:val="both"/>
        <w:rPr>
          <w:rFonts w:ascii="Book Antiqua" w:hAnsi="Book Antiqua"/>
        </w:rPr>
        <w:sectPr w:rsidR="008C65DF">
          <w:footerReference w:type="default" r:id="rId7"/>
          <w:pgSz w:w="12240" w:h="15840"/>
          <w:pgMar w:top="1440" w:right="1440" w:bottom="1440" w:left="1440" w:header="720" w:footer="720" w:gutter="0"/>
          <w:cols w:space="720"/>
          <w:docGrid w:linePitch="360"/>
        </w:sectPr>
      </w:pPr>
    </w:p>
    <w:p w14:paraId="35A9A027"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771CAF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BACKGROUND</w:t>
      </w:r>
    </w:p>
    <w:p w14:paraId="7384348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Several studies have reported the prognostic value of ultrasound elastography (UE) in patients receiving neoadjuvant chemotherapy (NACT) for breast cancer. However, the assessment of parameters differed </w:t>
      </w:r>
      <w:r>
        <w:rPr>
          <w:rFonts w:ascii="Book Antiqua" w:eastAsia="宋体" w:hAnsi="Book Antiqua" w:cs="Book Antiqua" w:hint="eastAsia"/>
          <w:color w:val="000000"/>
          <w:lang w:eastAsia="zh-CN"/>
        </w:rPr>
        <w:t xml:space="preserve">between </w:t>
      </w:r>
      <w:r>
        <w:rPr>
          <w:rFonts w:ascii="Book Antiqua" w:eastAsia="Book Antiqua" w:hAnsi="Book Antiqua" w:cs="Book Antiqua"/>
          <w:color w:val="000000"/>
        </w:rPr>
        <w:t>shear-wave elastography and strain elastography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terms of measured elasticity parameter and mode of imaging. It is important, therefore, to assess the accuracy of </w:t>
      </w:r>
      <w:r>
        <w:rPr>
          <w:rFonts w:ascii="Book Antiqua" w:eastAsia="宋体" w:hAnsi="Book Antiqua" w:cs="Book Antiqua" w:hint="eastAsia"/>
          <w:color w:val="000000"/>
          <w:lang w:eastAsia="zh-CN"/>
        </w:rPr>
        <w:t>the two</w:t>
      </w:r>
      <w:r>
        <w:rPr>
          <w:rFonts w:ascii="Book Antiqua" w:eastAsia="Book Antiqua" w:hAnsi="Book Antiqua" w:cs="Book Antiqua"/>
          <w:color w:val="000000"/>
        </w:rPr>
        <w:t xml:space="preserve"> modes of elastography. </w:t>
      </w:r>
    </w:p>
    <w:p w14:paraId="31E108B9" w14:textId="77777777" w:rsidR="008C65DF" w:rsidRDefault="008C65DF">
      <w:pPr>
        <w:spacing w:line="360" w:lineRule="auto"/>
        <w:jc w:val="both"/>
        <w:rPr>
          <w:rFonts w:ascii="Book Antiqua" w:hAnsi="Book Antiqua"/>
        </w:rPr>
      </w:pPr>
    </w:p>
    <w:p w14:paraId="211872A8"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AIM</w:t>
      </w:r>
    </w:p>
    <w:p w14:paraId="41F35B84"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To assess the accuracy of UE for predicting the pathologic complete response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in breast cancer patients following NACT.</w:t>
      </w:r>
    </w:p>
    <w:p w14:paraId="300AB18B" w14:textId="77777777" w:rsidR="008C65DF" w:rsidRDefault="008C65DF">
      <w:pPr>
        <w:spacing w:line="360" w:lineRule="auto"/>
        <w:jc w:val="both"/>
        <w:rPr>
          <w:rFonts w:ascii="Book Antiqua" w:hAnsi="Book Antiqua"/>
        </w:rPr>
      </w:pPr>
    </w:p>
    <w:p w14:paraId="2549EC2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METHODS</w:t>
      </w:r>
    </w:p>
    <w:p w14:paraId="1FF45E2B" w14:textId="77777777" w:rsidR="008C65DF" w:rsidRDefault="00A60B44">
      <w:pPr>
        <w:spacing w:line="360" w:lineRule="auto"/>
        <w:jc w:val="both"/>
        <w:rPr>
          <w:rFonts w:ascii="Book Antiqua" w:hAnsi="Book Antiqua"/>
        </w:rPr>
      </w:pPr>
      <w:r>
        <w:rPr>
          <w:rFonts w:ascii="Book Antiqua" w:eastAsia="宋体" w:hAnsi="Book Antiqua" w:cs="Book Antiqua" w:hint="eastAsia"/>
          <w:color w:val="000000"/>
          <w:lang w:eastAsia="zh-CN"/>
        </w:rPr>
        <w:t>A c</w:t>
      </w:r>
      <w:r>
        <w:rPr>
          <w:rFonts w:ascii="Book Antiqua" w:eastAsia="Book Antiqua" w:hAnsi="Book Antiqua" w:cs="Book Antiqua"/>
          <w:color w:val="000000"/>
        </w:rPr>
        <w:t>omprehensive and systematic search was performed in the databases of MEDLINE, EMBASE, SCOPUS, PubMed Central, CINAHL, Web of Science and Cochrane library from inception until December 2020. Meta-analysis was performed using STATA software “Midas” package.</w:t>
      </w:r>
    </w:p>
    <w:p w14:paraId="7CCD6997" w14:textId="77777777" w:rsidR="008C65DF" w:rsidRDefault="008C65DF">
      <w:pPr>
        <w:spacing w:line="360" w:lineRule="auto"/>
        <w:jc w:val="both"/>
        <w:rPr>
          <w:rFonts w:ascii="Book Antiqua" w:hAnsi="Book Antiqua"/>
        </w:rPr>
      </w:pPr>
    </w:p>
    <w:p w14:paraId="6F58BB1E"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RESULTS</w:t>
      </w:r>
    </w:p>
    <w:p w14:paraId="3A0F5214"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A total of 14 studies with 989 patients were included. The pooled sensitivities were 86% </w:t>
      </w:r>
      <w:r w:rsidR="001A6B5D">
        <w:rPr>
          <w:rFonts w:ascii="Book Antiqua" w:hAnsi="Book Antiqua" w:cs="Book Antiqua" w:hint="eastAsia"/>
          <w:color w:val="000000"/>
          <w:lang w:eastAsia="zh-CN"/>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confidence interval </w:t>
      </w:r>
      <w:r w:rsidR="001A6B5D">
        <w:rPr>
          <w:rFonts w:ascii="Book Antiqua" w:eastAsia="宋体" w:hAnsi="Book Antiqua" w:cs="Book Antiqua" w:hint="eastAsia"/>
          <w:color w:val="000000"/>
          <w:lang w:eastAsia="zh-CN"/>
        </w:rPr>
        <w:t>(</w:t>
      </w:r>
      <w:r>
        <w:rPr>
          <w:rFonts w:ascii="Book Antiqua" w:eastAsia="Book Antiqua" w:hAnsi="Book Antiqua" w:cs="Book Antiqua"/>
          <w:color w:val="000000"/>
        </w:rPr>
        <w:t>CI</w:t>
      </w:r>
      <w:r w:rsidR="001A6B5D">
        <w:rPr>
          <w:rFonts w:ascii="Book Antiqua" w:eastAsia="宋体" w:hAnsi="Book Antiqua" w:cs="Book Antiqua" w:hint="eastAsia"/>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76%-92%</w:t>
      </w:r>
      <w:r w:rsidR="001A6B5D">
        <w:rPr>
          <w:rFonts w:ascii="Book Antiqua" w:hAnsi="Book Antiqua" w:cs="Book Antiqua" w:hint="eastAsia"/>
          <w:color w:val="000000"/>
          <w:lang w:eastAsia="zh-CN"/>
        </w:rPr>
        <w:t>]</w:t>
      </w:r>
      <w:r>
        <w:rPr>
          <w:rFonts w:ascii="Book Antiqua" w:eastAsia="Book Antiqua" w:hAnsi="Book Antiqua" w:cs="Book Antiqua"/>
          <w:color w:val="000000"/>
        </w:rPr>
        <w:t xml:space="preserve"> for UE, 77%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68%-84%) for shear-wave elastography, and 92%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73%-98%) for strain-wave elastography. The pooled score specificities were 86%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80%-90%) for UE, 84%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72%-91%) for shear-wave elasticity, and 87%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81%-92%) for strain-wave elastography.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significant heterogeneity </w:t>
      </w:r>
      <w:r>
        <w:rPr>
          <w:rFonts w:ascii="Book Antiqua" w:eastAsia="宋体" w:hAnsi="Book Antiqua" w:cs="Book Antiqua" w:hint="eastAsia"/>
          <w:color w:val="000000"/>
          <w:lang w:eastAsia="zh-CN"/>
        </w:rPr>
        <w:t xml:space="preserve">was found </w:t>
      </w:r>
      <w:r>
        <w:rPr>
          <w:rFonts w:ascii="Book Antiqua" w:eastAsia="Book Antiqua" w:hAnsi="Book Antiqua" w:cs="Book Antiqua"/>
          <w:color w:val="000000"/>
        </w:rPr>
        <w:t xml:space="preserve">among studies based on the chi-square test results and an </w:t>
      </w:r>
      <w:r>
        <w:rPr>
          <w:rFonts w:ascii="Book Antiqua" w:eastAsia="Book Antiqua" w:hAnsi="Book Antiqua" w:cs="Book Antiqua"/>
          <w:i/>
          <w:iCs/>
          <w:color w:val="000000"/>
        </w:rPr>
        <w:t>I</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statistic &gt; 75%.</w:t>
      </w:r>
    </w:p>
    <w:p w14:paraId="78CC9D8F" w14:textId="77777777" w:rsidR="008C65DF" w:rsidRDefault="008C65DF">
      <w:pPr>
        <w:spacing w:line="360" w:lineRule="auto"/>
        <w:jc w:val="both"/>
        <w:rPr>
          <w:rFonts w:ascii="Book Antiqua" w:hAnsi="Book Antiqua"/>
        </w:rPr>
      </w:pPr>
    </w:p>
    <w:p w14:paraId="5CC55E0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CONCLUSION</w:t>
      </w:r>
    </w:p>
    <w:p w14:paraId="1AB5F02B"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lastRenderedPageBreak/>
        <w:t xml:space="preserve">Strain-wave type of UE can accurately predict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following NACT amongst breast cancer patients. Studies exploring its accuracy in different ethnic populations are required to strengthen the evidence.</w:t>
      </w:r>
    </w:p>
    <w:p w14:paraId="50CB541F" w14:textId="77777777" w:rsidR="008C65DF" w:rsidRDefault="008C65DF">
      <w:pPr>
        <w:spacing w:line="360" w:lineRule="auto"/>
        <w:jc w:val="both"/>
        <w:rPr>
          <w:rFonts w:ascii="Book Antiqua" w:hAnsi="Book Antiqua"/>
        </w:rPr>
      </w:pPr>
    </w:p>
    <w:p w14:paraId="23671370" w14:textId="77777777" w:rsidR="008C65DF" w:rsidRDefault="00A60B44">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Breast </w:t>
      </w:r>
      <w:r>
        <w:rPr>
          <w:rFonts w:ascii="Book Antiqua" w:hAnsi="Book Antiqua" w:cs="Book Antiqua" w:hint="eastAsia"/>
          <w:color w:val="000000"/>
          <w:lang w:eastAsia="zh-CN"/>
        </w:rPr>
        <w:t>c</w:t>
      </w:r>
      <w:r>
        <w:rPr>
          <w:rFonts w:ascii="Book Antiqua" w:eastAsia="Book Antiqua" w:hAnsi="Book Antiqua" w:cs="Book Antiqua"/>
          <w:color w:val="000000"/>
        </w:rPr>
        <w:t xml:space="preserve">ancer; Chemotherapy; Meta-analysis; Ultrasonography </w:t>
      </w:r>
      <w:r>
        <w:rPr>
          <w:rFonts w:ascii="Book Antiqua" w:hAnsi="Book Antiqua" w:cs="Book Antiqua" w:hint="eastAsia"/>
          <w:color w:val="000000"/>
          <w:lang w:eastAsia="zh-CN"/>
        </w:rPr>
        <w:t>v</w:t>
      </w:r>
      <w:r>
        <w:rPr>
          <w:rFonts w:ascii="Book Antiqua" w:eastAsia="Book Antiqua" w:hAnsi="Book Antiqua" w:cs="Book Antiqua"/>
          <w:color w:val="000000"/>
        </w:rPr>
        <w:t>alidation studies</w:t>
      </w:r>
    </w:p>
    <w:p w14:paraId="446171ED" w14:textId="77777777" w:rsidR="008C65DF" w:rsidRDefault="008C65DF">
      <w:pPr>
        <w:spacing w:line="360" w:lineRule="auto"/>
        <w:jc w:val="both"/>
        <w:rPr>
          <w:rFonts w:ascii="Book Antiqua" w:hAnsi="Book Antiqua"/>
        </w:rPr>
      </w:pPr>
    </w:p>
    <w:p w14:paraId="695C5A73"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Chen W, Fang L</w:t>
      </w:r>
      <w:r>
        <w:rPr>
          <w:rFonts w:ascii="Book Antiqua" w:hAnsi="Book Antiqua" w:cs="Book Antiqua" w:hint="eastAsia"/>
          <w:color w:val="000000"/>
          <w:lang w:eastAsia="zh-CN"/>
        </w:rPr>
        <w:t>X</w:t>
      </w:r>
      <w:r>
        <w:rPr>
          <w:rFonts w:ascii="Book Antiqua" w:eastAsia="Book Antiqua" w:hAnsi="Book Antiqua" w:cs="Book Antiqua"/>
          <w:color w:val="000000"/>
        </w:rPr>
        <w:t>, Chen H</w:t>
      </w:r>
      <w:r>
        <w:rPr>
          <w:rFonts w:ascii="Book Antiqua" w:hAnsi="Book Antiqua" w:cs="Book Antiqua" w:hint="eastAsia"/>
          <w:color w:val="000000"/>
          <w:lang w:eastAsia="zh-CN"/>
        </w:rPr>
        <w:t>L</w:t>
      </w:r>
      <w:r>
        <w:rPr>
          <w:rFonts w:ascii="Book Antiqua" w:eastAsia="Book Antiqua" w:hAnsi="Book Antiqua" w:cs="Book Antiqua"/>
          <w:color w:val="000000"/>
        </w:rPr>
        <w:t>, Zheng J</w:t>
      </w:r>
      <w:r>
        <w:rPr>
          <w:rFonts w:ascii="Book Antiqua" w:hAnsi="Book Antiqua" w:cs="Book Antiqua" w:hint="eastAsia"/>
          <w:color w:val="000000"/>
          <w:lang w:eastAsia="zh-CN"/>
        </w:rPr>
        <w:t>H</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Accuracy of u</w:t>
      </w:r>
      <w:r>
        <w:rPr>
          <w:rFonts w:ascii="Book Antiqua" w:eastAsia="Book Antiqua" w:hAnsi="Book Antiqua" w:cs="Book Antiqua"/>
          <w:color w:val="000000"/>
        </w:rPr>
        <w:t xml:space="preserve">ltrasound elastography for predicting breast cancer response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neoadjuvant chemotherapy: A systematic review and meta-analysis.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915E7E">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1706E750" w14:textId="77777777" w:rsidR="008C65DF" w:rsidRDefault="008C65DF">
      <w:pPr>
        <w:spacing w:line="360" w:lineRule="auto"/>
        <w:jc w:val="both"/>
        <w:rPr>
          <w:rFonts w:ascii="Book Antiqua" w:hAnsi="Book Antiqua"/>
        </w:rPr>
      </w:pPr>
    </w:p>
    <w:p w14:paraId="7EE4B35D"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Several studies have reported the prognostic value of ultrasound elastography (UE) in patients receiving neoadjuvant chemotherapy (NACT) for breast cancer. However, the assessment of parameters differed</w:t>
      </w:r>
      <w:r>
        <w:rPr>
          <w:rFonts w:ascii="Book Antiqua" w:eastAsia="宋体" w:hAnsi="Book Antiqua" w:cs="Book Antiqua" w:hint="eastAsia"/>
          <w:color w:val="000000"/>
          <w:lang w:eastAsia="zh-CN"/>
        </w:rPr>
        <w:t xml:space="preserve"> between </w:t>
      </w:r>
      <w:r>
        <w:rPr>
          <w:rFonts w:ascii="Book Antiqua" w:eastAsia="Book Antiqua" w:hAnsi="Book Antiqua" w:cs="Book Antiqua"/>
          <w:color w:val="000000"/>
        </w:rPr>
        <w:t xml:space="preserve">shear-wave elastography and strain elastography in terms of measured elasticity parameter and mode of imaging. It is important, therefore, to assess the accuracy of </w:t>
      </w:r>
      <w:r>
        <w:rPr>
          <w:rFonts w:ascii="Book Antiqua" w:eastAsia="宋体" w:hAnsi="Book Antiqua" w:cs="Book Antiqua" w:hint="eastAsia"/>
          <w:color w:val="000000"/>
          <w:lang w:eastAsia="zh-CN"/>
        </w:rPr>
        <w:t xml:space="preserve">the two </w:t>
      </w:r>
      <w:r>
        <w:rPr>
          <w:rFonts w:ascii="Book Antiqua" w:eastAsia="Book Antiqua" w:hAnsi="Book Antiqua" w:cs="Book Antiqua"/>
          <w:color w:val="000000"/>
        </w:rPr>
        <w:t>modes of elastography. We assessed the accuracy of UE for predicting the pathologic complete response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in breast cancer patients following NACT. Strain-wave type of UE can accurately predict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following NACT amongst breast cancer patients. Studies exploring its accuracy in different ethnic populations are required to strengthen the evidence.</w:t>
      </w:r>
    </w:p>
    <w:p w14:paraId="26C1E5AE" w14:textId="77777777" w:rsidR="008C65DF" w:rsidRDefault="008C65DF">
      <w:pPr>
        <w:spacing w:line="360" w:lineRule="auto"/>
        <w:jc w:val="both"/>
        <w:rPr>
          <w:rFonts w:ascii="Book Antiqua" w:hAnsi="Book Antiqua"/>
        </w:rPr>
      </w:pPr>
    </w:p>
    <w:p w14:paraId="77951774"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DB1B5C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Neoadjuvant chemotherapy (NACT) has been established as the standard mode of treatment for inflammatory or locally advanced breast cancer. Pathologic complete response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has been utilized as a surrogate marker for detecting the prognosis or long-term survival following NACT in breast cancer patients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with several studies showing a response rate of almost 70%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of about 30%</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Some factors were found to be associated with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increased risk of developing resistance to </w:t>
      </w:r>
      <w:proofErr w:type="gramStart"/>
      <w:r>
        <w:rPr>
          <w:rFonts w:ascii="Book Antiqua" w:eastAsia="Book Antiqua" w:hAnsi="Book Antiqua" w:cs="Book Antiqua"/>
          <w:color w:val="000000"/>
        </w:rPr>
        <w:lastRenderedPageBreak/>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Hence, early prediction of the response to NACT in patients with breast cancer is critical.</w:t>
      </w:r>
    </w:p>
    <w:p w14:paraId="159757DB"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Ultrasonic elastography (UE) is one of the most commonly used non-invasive imaging methods based on the mechanical properties of the tissue to assess the differences in breast lesion stiffness and elasticity (both quantitatively and qualitatively)</w:t>
      </w:r>
      <w:r>
        <w:rPr>
          <w:rFonts w:ascii="Book Antiqua" w:eastAsia="Book Antiqua" w:hAnsi="Book Antiqua" w:cs="Book Antiqua"/>
          <w:color w:val="000000"/>
          <w:vertAlign w:val="superscript"/>
        </w:rPr>
        <w:t>[4]</w:t>
      </w:r>
      <w:r>
        <w:rPr>
          <w:rFonts w:ascii="Book Antiqua" w:eastAsia="Book Antiqua" w:hAnsi="Book Antiqua" w:cs="Book Antiqua"/>
          <w:color w:val="000000"/>
        </w:rPr>
        <w:t>. It detects and quantifies the differences in tissue stiffness. Therefore, it can be used as an excellent imaging technique to differentiate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benign and malignant breast </w:t>
      </w:r>
      <w:proofErr w:type="gramStart"/>
      <w:r>
        <w:rPr>
          <w:rFonts w:ascii="Book Antiqua" w:eastAsia="Book Antiqua" w:hAnsi="Book Antiqua" w:cs="Book Antiqua"/>
          <w:color w:val="000000"/>
        </w:rPr>
        <w:t>masses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 are two types of UE employed currently for examining the breast lesions, </w:t>
      </w:r>
      <w:r>
        <w:rPr>
          <w:rFonts w:ascii="Book Antiqua" w:eastAsia="Book Antiqua" w:hAnsi="Book Antiqua" w:cs="Book Antiqua"/>
          <w:i/>
          <w:color w:val="000000"/>
        </w:rPr>
        <w:t>i.e.</w:t>
      </w:r>
      <w:r>
        <w:rPr>
          <w:rFonts w:ascii="Book Antiqua" w:eastAsia="Book Antiqua" w:hAnsi="Book Antiqua" w:cs="Book Antiqua"/>
          <w:color w:val="000000"/>
        </w:rPr>
        <w:t xml:space="preserve">, shear-wave elastography and strain elastography. Both techniques characterize the breast lesions based on the level of stiffness. Mean stiffness can be used as an effective preoperative predictor of progression of the disease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invasive breast cancer, and maximal stiffness has been used </w:t>
      </w:r>
      <w:r>
        <w:rPr>
          <w:rFonts w:ascii="Book Antiqua" w:eastAsia="宋体" w:hAnsi="Book Antiqua" w:cs="Book Antiqua" w:hint="eastAsia"/>
          <w:color w:val="000000"/>
          <w:lang w:eastAsia="zh-CN"/>
        </w:rPr>
        <w:t xml:space="preserve">as </w:t>
      </w:r>
      <w:r>
        <w:rPr>
          <w:rFonts w:ascii="Book Antiqua" w:eastAsia="Book Antiqua" w:hAnsi="Book Antiqua" w:cs="Book Antiqua"/>
          <w:color w:val="000000"/>
        </w:rPr>
        <w:t xml:space="preserve">a predictor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histopathological severity of breast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6A1227C0"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Breast cancer treatment with NACT might increase the probability of down-staging of the tumors. However,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to NACT is highly variable, and the current protocols to predict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to NACT are not sensitive enough. Formulating a tailored strategy using validated biomarkers to predict the degree of response to NACT has become a priority nowadays in the research of breast cancer. Several studies have reported the prognostic value of UE in patients receiving NACT for breast cancer. Breast masses with higher aggressive pathological properties can have higher stiffness value, suggesting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UE might provide very useful information to determine the prognosis of the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However, the assessment of parameters is different for shear-wave elastography and strain elastography in terms of measured elasticity parameter and mode of imaging. To the best of our knowledge, no meta-analysis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yet assessed the accuracy of </w:t>
      </w:r>
      <w:r>
        <w:rPr>
          <w:rFonts w:ascii="Book Antiqua" w:eastAsia="宋体" w:hAnsi="Book Antiqua" w:cs="Book Antiqua" w:hint="eastAsia"/>
          <w:color w:val="000000"/>
          <w:lang w:eastAsia="zh-CN"/>
        </w:rPr>
        <w:t>the two</w:t>
      </w:r>
      <w:r>
        <w:rPr>
          <w:rFonts w:ascii="Book Antiqua" w:eastAsia="Book Antiqua" w:hAnsi="Book Antiqua" w:cs="Book Antiqua"/>
          <w:color w:val="000000"/>
        </w:rPr>
        <w:t xml:space="preserve"> modes of elastography in predicting the response to NACT in breast cancer patients. The aim of the current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systematically search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literature for all studies assessing the accuracy of UE for predicting response to NACT in breast cancer, and pool the data for meta-analysis.</w:t>
      </w:r>
    </w:p>
    <w:p w14:paraId="558BDD9F" w14:textId="77777777" w:rsidR="008C65DF" w:rsidRDefault="008C65DF">
      <w:pPr>
        <w:spacing w:line="360" w:lineRule="auto"/>
        <w:jc w:val="both"/>
        <w:rPr>
          <w:rFonts w:ascii="Book Antiqua" w:hAnsi="Book Antiqua"/>
        </w:rPr>
      </w:pPr>
    </w:p>
    <w:p w14:paraId="71C1F3AD"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lastRenderedPageBreak/>
        <w:t>MATERIALS AND METHODS</w:t>
      </w:r>
    </w:p>
    <w:p w14:paraId="38AE28A9"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Inclusion and </w:t>
      </w:r>
      <w:r>
        <w:rPr>
          <w:rFonts w:ascii="Book Antiqua" w:hAnsi="Book Antiqua" w:cs="Book Antiqua" w:hint="eastAsia"/>
          <w:b/>
          <w:bCs/>
          <w:i/>
          <w:iCs/>
          <w:color w:val="000000"/>
          <w:lang w:eastAsia="zh-CN"/>
        </w:rPr>
        <w:t>e</w:t>
      </w:r>
      <w:r>
        <w:rPr>
          <w:rFonts w:ascii="Book Antiqua" w:eastAsia="Book Antiqua" w:hAnsi="Book Antiqua" w:cs="Book Antiqua"/>
          <w:b/>
          <w:bCs/>
          <w:i/>
          <w:iCs/>
          <w:color w:val="000000"/>
        </w:rPr>
        <w:t xml:space="preserve">xclusion </w:t>
      </w:r>
      <w:r>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riteria</w:t>
      </w:r>
    </w:p>
    <w:p w14:paraId="0C5ABC21"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The inclusion criteria were as follows: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tudies evaluating the predictive accuracy of UE for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following NACT in breast cancer patients; studies using histopathological examination as the reference standards for finding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for inclusion in our review; prospective and retrospective studies. </w:t>
      </w:r>
    </w:p>
    <w:p w14:paraId="0FF00493" w14:textId="77777777" w:rsidR="008C65DF" w:rsidRDefault="00A60B44">
      <w:pPr>
        <w:spacing w:line="360" w:lineRule="auto"/>
        <w:ind w:firstLineChars="200" w:firstLine="480"/>
        <w:jc w:val="both"/>
        <w:rPr>
          <w:rFonts w:ascii="Book Antiqua" w:hAnsi="Book Antiqua"/>
        </w:rPr>
      </w:pPr>
      <w:r>
        <w:rPr>
          <w:rFonts w:ascii="Book Antiqua" w:eastAsia="宋体" w:hAnsi="Book Antiqua" w:cs="Book Antiqua" w:hint="eastAsia"/>
          <w:color w:val="000000"/>
          <w:lang w:eastAsia="zh-CN"/>
        </w:rPr>
        <w:t>The e</w:t>
      </w:r>
      <w:r>
        <w:rPr>
          <w:rFonts w:ascii="Book Antiqua" w:eastAsia="Book Antiqua" w:hAnsi="Book Antiqua" w:cs="Book Antiqua"/>
          <w:color w:val="000000"/>
        </w:rPr>
        <w:t xml:space="preserve">xclusion criteria were as follows: </w:t>
      </w:r>
      <w:r>
        <w:rPr>
          <w:rFonts w:ascii="Book Antiqua" w:hAnsi="Book Antiqua" w:cs="Book Antiqua" w:hint="eastAsia"/>
          <w:color w:val="000000"/>
          <w:lang w:eastAsia="zh-CN"/>
        </w:rPr>
        <w:t>S</w:t>
      </w:r>
      <w:r>
        <w:rPr>
          <w:rFonts w:ascii="Book Antiqua" w:eastAsia="Book Antiqua" w:hAnsi="Book Antiqua" w:cs="Book Antiqua"/>
          <w:color w:val="000000"/>
        </w:rPr>
        <w:t>tudies not reporting the values necessary for pooling the sensitivity and specificity; unpublished studies.</w:t>
      </w:r>
    </w:p>
    <w:p w14:paraId="05EC32EE" w14:textId="77777777" w:rsidR="008C65DF" w:rsidRDefault="008C65DF">
      <w:pPr>
        <w:spacing w:line="360" w:lineRule="auto"/>
        <w:jc w:val="both"/>
        <w:rPr>
          <w:rFonts w:ascii="Book Antiqua" w:hAnsi="Book Antiqua" w:cs="Book Antiqua"/>
          <w:b/>
          <w:bCs/>
          <w:i/>
          <w:iCs/>
          <w:color w:val="000000"/>
          <w:lang w:eastAsia="zh-CN"/>
        </w:rPr>
      </w:pPr>
    </w:p>
    <w:p w14:paraId="516A786D"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Search </w:t>
      </w:r>
      <w:r>
        <w:rPr>
          <w:rFonts w:ascii="Book Antiqua" w:hAnsi="Book Antiqua" w:cs="Book Antiqua" w:hint="eastAsia"/>
          <w:b/>
          <w:bCs/>
          <w:i/>
          <w:iCs/>
          <w:color w:val="000000"/>
          <w:lang w:eastAsia="zh-CN"/>
        </w:rPr>
        <w:t>s</w:t>
      </w:r>
      <w:r>
        <w:rPr>
          <w:rFonts w:ascii="Book Antiqua" w:eastAsia="Book Antiqua" w:hAnsi="Book Antiqua" w:cs="Book Antiqua"/>
          <w:b/>
          <w:bCs/>
          <w:i/>
          <w:iCs/>
          <w:color w:val="000000"/>
        </w:rPr>
        <w:t>trategy</w:t>
      </w:r>
    </w:p>
    <w:p w14:paraId="7C9ACEA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We had a comprehensive search strategy to screen the databases such as MEDLINE, EMBASE, SCOPUS, PubMed Central, CINAHL, Web of Science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Cochrane library. We did not have any language restriction and time limit for the search was between the inception of database till December 2020. The following search terms were used: “Ultrasound Elastography”, “Neoadjuvant Chemotherapy”, “Breast Cancer”, “Breast Carcinoma”, “Validation Studies”, “Diagnostic Accuracy Studies”, “Pathologic Complete Response”, and “Remission”. We also hand-searched the bibliographies of the included studies and checked for any missed-out studies matching our eligibility criteria. The details for different search strategies employed for different databases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provided in the Supplementary </w:t>
      </w:r>
      <w:r>
        <w:rPr>
          <w:rFonts w:ascii="Book Antiqua" w:eastAsia="宋体" w:hAnsi="Book Antiqua" w:cs="Book Antiqua" w:hint="eastAsia"/>
          <w:color w:val="000000"/>
          <w:lang w:eastAsia="zh-CN"/>
        </w:rPr>
        <w:t>M</w:t>
      </w:r>
      <w:r>
        <w:rPr>
          <w:rFonts w:ascii="Book Antiqua" w:eastAsia="Book Antiqua" w:hAnsi="Book Antiqua" w:cs="Book Antiqua"/>
          <w:color w:val="000000"/>
        </w:rPr>
        <w:t>aterial.</w:t>
      </w:r>
    </w:p>
    <w:p w14:paraId="59F5D8F1" w14:textId="77777777" w:rsidR="008C65DF" w:rsidRDefault="008C65DF">
      <w:pPr>
        <w:spacing w:line="360" w:lineRule="auto"/>
        <w:jc w:val="both"/>
        <w:rPr>
          <w:rFonts w:ascii="Book Antiqua" w:hAnsi="Book Antiqua"/>
        </w:rPr>
      </w:pPr>
    </w:p>
    <w:p w14:paraId="47908977"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Study </w:t>
      </w:r>
      <w:r>
        <w:rPr>
          <w:rFonts w:ascii="Book Antiqua" w:hAnsi="Book Antiqua" w:cs="Book Antiqua" w:hint="eastAsia"/>
          <w:b/>
          <w:bCs/>
          <w:i/>
          <w:iCs/>
          <w:color w:val="000000"/>
          <w:lang w:eastAsia="zh-CN"/>
        </w:rPr>
        <w:t>s</w:t>
      </w:r>
      <w:r>
        <w:rPr>
          <w:rFonts w:ascii="Book Antiqua" w:eastAsia="Book Antiqua" w:hAnsi="Book Antiqua" w:cs="Book Antiqua"/>
          <w:b/>
          <w:bCs/>
          <w:i/>
          <w:iCs/>
          <w:color w:val="000000"/>
        </w:rPr>
        <w:t xml:space="preserve">election </w:t>
      </w:r>
      <w:r>
        <w:rPr>
          <w:rFonts w:ascii="Book Antiqua" w:hAnsi="Book Antiqua" w:cs="Book Antiqua" w:hint="eastAsia"/>
          <w:b/>
          <w:bCs/>
          <w:i/>
          <w:iCs/>
          <w:color w:val="000000"/>
          <w:lang w:eastAsia="zh-CN"/>
        </w:rPr>
        <w:t>p</w:t>
      </w:r>
      <w:r>
        <w:rPr>
          <w:rFonts w:ascii="Book Antiqua" w:eastAsia="Book Antiqua" w:hAnsi="Book Antiqua" w:cs="Book Antiqua"/>
          <w:b/>
          <w:bCs/>
          <w:i/>
          <w:iCs/>
          <w:color w:val="000000"/>
        </w:rPr>
        <w:t>rocess</w:t>
      </w:r>
    </w:p>
    <w:p w14:paraId="0EF673FF"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Two investigators (LF and HC) were responsible for performing the primary search of the articles by screening the title and abstract, and downloading the relevant full-text publications. The same set of investigators also independently read the retrieved full-texts and checked whether the studies were meeting the eligibility criteria of our review. Disagreements were resolved with assistance from a third author (WC), which helped in reaching a consensus for study selection. We achieved an overall agreement of 97% with a kappa statistic of 0.87.</w:t>
      </w:r>
    </w:p>
    <w:p w14:paraId="1FCCC858" w14:textId="77777777" w:rsidR="008C65DF" w:rsidRDefault="008C65DF">
      <w:pPr>
        <w:spacing w:line="360" w:lineRule="auto"/>
        <w:jc w:val="both"/>
        <w:rPr>
          <w:rFonts w:ascii="Book Antiqua" w:eastAsia="Book Antiqua" w:hAnsi="Book Antiqua" w:cs="Book Antiqua"/>
          <w:b/>
          <w:bCs/>
          <w:i/>
          <w:iCs/>
          <w:color w:val="000000"/>
        </w:rPr>
      </w:pPr>
    </w:p>
    <w:p w14:paraId="0E2E8F1F"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Data </w:t>
      </w:r>
      <w:r>
        <w:rPr>
          <w:rFonts w:ascii="Book Antiqua" w:hAnsi="Book Antiqua" w:cs="Book Antiqua" w:hint="eastAsia"/>
          <w:b/>
          <w:bCs/>
          <w:i/>
          <w:iCs/>
          <w:color w:val="000000"/>
          <w:lang w:eastAsia="zh-CN"/>
        </w:rPr>
        <w:t>e</w:t>
      </w:r>
      <w:r>
        <w:rPr>
          <w:rFonts w:ascii="Book Antiqua" w:eastAsia="Book Antiqua" w:hAnsi="Book Antiqua" w:cs="Book Antiqua"/>
          <w:b/>
          <w:bCs/>
          <w:i/>
          <w:iCs/>
          <w:color w:val="000000"/>
        </w:rPr>
        <w:t>xtraction</w:t>
      </w:r>
    </w:p>
    <w:p w14:paraId="2B353FC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The responsibility of data extraction from the final included full-text articles was assigned to the primary investigator. Data was extracted using a structured pre-defined form and directly transferred to the STATA software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CollegeStation</w:t>
      </w:r>
      <w:proofErr w:type="spellEnd"/>
      <w:r>
        <w:rPr>
          <w:rFonts w:ascii="Book Antiqua" w:eastAsia="Book Antiqua" w:hAnsi="Book Antiqua" w:cs="Book Antiqua"/>
          <w:color w:val="000000"/>
        </w:rPr>
        <w:t>, TX,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This data extraction form consists of the following components: </w:t>
      </w:r>
      <w:r>
        <w:rPr>
          <w:rFonts w:ascii="Book Antiqua" w:hAnsi="Book Antiqua" w:cs="Book Antiqua" w:hint="eastAsia"/>
          <w:color w:val="000000"/>
          <w:lang w:eastAsia="zh-CN"/>
        </w:rPr>
        <w:t>A</w:t>
      </w:r>
      <w:r>
        <w:rPr>
          <w:rFonts w:ascii="Book Antiqua" w:eastAsia="Book Antiqua" w:hAnsi="Book Antiqua" w:cs="Book Antiqua"/>
          <w:color w:val="000000"/>
        </w:rPr>
        <w:t>uthor and year of publication, country, design, participants, total sample size, study setting, details of UE, reference test, average age, cut-off (mean stiffness/strain ratio), sensitivity, and specificity. The third investigator ensured the data quality by double-checking data entries before performing the meta-analysis.</w:t>
      </w:r>
    </w:p>
    <w:p w14:paraId="34DB7806" w14:textId="77777777" w:rsidR="008C65DF" w:rsidRDefault="008C65DF">
      <w:pPr>
        <w:spacing w:line="360" w:lineRule="auto"/>
        <w:jc w:val="both"/>
        <w:rPr>
          <w:rFonts w:ascii="Book Antiqua" w:hAnsi="Book Antiqua" w:cs="Book Antiqua"/>
          <w:b/>
          <w:bCs/>
          <w:i/>
          <w:iCs/>
          <w:color w:val="000000"/>
          <w:lang w:eastAsia="zh-CN"/>
        </w:rPr>
      </w:pPr>
    </w:p>
    <w:p w14:paraId="62985EC3"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Risk of </w:t>
      </w:r>
      <w:r>
        <w:rPr>
          <w:rFonts w:ascii="Book Antiqua" w:hAnsi="Book Antiqua" w:cs="Book Antiqua" w:hint="eastAsia"/>
          <w:b/>
          <w:bCs/>
          <w:i/>
          <w:iCs/>
          <w:color w:val="000000"/>
          <w:lang w:eastAsia="zh-CN"/>
        </w:rPr>
        <w:t>b</w:t>
      </w:r>
      <w:r>
        <w:rPr>
          <w:rFonts w:ascii="Book Antiqua" w:eastAsia="Book Antiqua" w:hAnsi="Book Antiqua" w:cs="Book Antiqua"/>
          <w:b/>
          <w:bCs/>
          <w:i/>
          <w:iCs/>
          <w:color w:val="000000"/>
        </w:rPr>
        <w:t xml:space="preserve">ias </w:t>
      </w:r>
      <w:r>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ssessment</w:t>
      </w:r>
    </w:p>
    <w:p w14:paraId="0A783DD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Two independent investigators (LF and HC) rated the included studies based on the level of bias risk using the </w:t>
      </w:r>
      <w:r>
        <w:rPr>
          <w:rFonts w:ascii="Book Antiqua" w:eastAsia="Book Antiqua" w:hAnsi="Book Antiqua" w:cs="Book Antiqua"/>
          <w:iCs/>
          <w:color w:val="000000"/>
        </w:rPr>
        <w:t>quality assessment of diagnostic accuracy studies-2</w:t>
      </w:r>
      <w:r>
        <w:rPr>
          <w:rFonts w:ascii="Book Antiqua" w:eastAsia="Book Antiqua" w:hAnsi="Book Antiqua" w:cs="Book Antiqua"/>
          <w:i/>
          <w:iCs/>
          <w:color w:val="000000"/>
        </w:rPr>
        <w:t xml:space="preserve"> </w:t>
      </w:r>
      <w:r>
        <w:rPr>
          <w:rFonts w:ascii="Book Antiqua" w:eastAsia="Book Antiqua" w:hAnsi="Book Antiqua" w:cs="Book Antiqua"/>
          <w:color w:val="000000"/>
        </w:rPr>
        <w:t>(QUADAS-2)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tool. The studies were rated for the following domains: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 selection, conduct &amp; interpretation of the index and reference tests,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flow and timing of outcome </w:t>
      </w:r>
      <w:proofErr w:type="gramStart"/>
      <w:r>
        <w:rPr>
          <w:rFonts w:ascii="Book Antiqua" w:eastAsia="Book Antiqua" w:hAnsi="Book Antiqua" w:cs="Book Antiqua"/>
          <w:color w:val="000000"/>
        </w:rPr>
        <w:t>assessment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Discrepancies and disagreements during the rating of studies were resolved by the third investigator who helped in achieving the consensus and rated all the studies as unclear, low, or high quality (based on the risk of bias).</w:t>
      </w:r>
    </w:p>
    <w:p w14:paraId="41E993F6" w14:textId="77777777" w:rsidR="008C65DF" w:rsidRDefault="008C65DF">
      <w:pPr>
        <w:spacing w:line="360" w:lineRule="auto"/>
        <w:jc w:val="both"/>
        <w:rPr>
          <w:rFonts w:ascii="Book Antiqua" w:hAnsi="Book Antiqua" w:cs="Book Antiqua"/>
          <w:b/>
          <w:bCs/>
          <w:i/>
          <w:iCs/>
          <w:color w:val="000000"/>
          <w:lang w:eastAsia="zh-CN"/>
        </w:rPr>
      </w:pPr>
    </w:p>
    <w:p w14:paraId="38DE0DF3"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Statistical </w:t>
      </w:r>
      <w:r>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39C9E4F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Meta-analysis was performed using the STATA version 14 software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TX,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Sensitivity and specificity were pooled by bivariate method for predicting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following NACT in breast cancer patients using UE. We also estimated other important accuracy parameters such as positive and negative likelihood ratios (LRP</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LRN</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xml:space="preserve">) and diagnostic odds ratio (DOR) for the predictive utility of UE. We also reported these results separately for shear wave and strain wave elastography. We have reported these results using the following plots: </w:t>
      </w:r>
      <w:r>
        <w:rPr>
          <w:rFonts w:ascii="Book Antiqua" w:hAnsi="Book Antiqua" w:cs="Book Antiqua" w:hint="eastAsia"/>
          <w:color w:val="000000"/>
          <w:lang w:eastAsia="zh-CN"/>
        </w:rPr>
        <w:t>F</w:t>
      </w:r>
      <w:r>
        <w:rPr>
          <w:rFonts w:ascii="Book Antiqua" w:eastAsia="Book Antiqua" w:hAnsi="Book Antiqua" w:cs="Book Antiqua"/>
          <w:color w:val="000000"/>
        </w:rPr>
        <w:t xml:space="preserve">orest plot to depict pooled specificity and sensitivity, LR scattergram to depict the LRP and LRN, </w:t>
      </w:r>
      <w:r>
        <w:rPr>
          <w:rFonts w:ascii="Book Antiqua" w:eastAsia="Book Antiqua" w:hAnsi="Book Antiqua" w:cs="Book Antiqua"/>
          <w:color w:val="000000"/>
        </w:rPr>
        <w:lastRenderedPageBreak/>
        <w:t xml:space="preserve">and Fagan plot to depict the pre- and post-test probabilities. LR scattergram consists of the following four quadrants with its interpretation: </w:t>
      </w:r>
      <w:r>
        <w:rPr>
          <w:rFonts w:ascii="Book Antiqua" w:hAnsi="Book Antiqua" w:cs="Book Antiqua" w:hint="eastAsia"/>
          <w:color w:val="000000"/>
          <w:lang w:eastAsia="zh-CN"/>
        </w:rPr>
        <w:t>L</w:t>
      </w:r>
      <w:r>
        <w:rPr>
          <w:rFonts w:ascii="Book Antiqua" w:eastAsia="Book Antiqua" w:hAnsi="Book Antiqua" w:cs="Book Antiqua"/>
          <w:color w:val="000000"/>
        </w:rPr>
        <w:t>eft upper quadrant (LRP value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LRN 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0.1) indicative of confirmation &amp; exclusion diagnostic criterion, right upper quadrant (LRP value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LRN value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0.1) indicative of confirmation diagnostic criterion, left lower quadrant (LRP 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LRN 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0.1) indicative of exclusion diagnostic criterion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right lower quadrant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(LRP 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LRN value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0.1) indicative of neither confirmation nor exclusion diagnostic criterion. “</w:t>
      </w:r>
      <w:r>
        <w:rPr>
          <w:rFonts w:ascii="Book Antiqua" w:eastAsia="Book Antiqua" w:hAnsi="Book Antiqua" w:cs="Book Antiqua"/>
          <w:i/>
          <w:iCs/>
          <w:color w:val="000000"/>
        </w:rPr>
        <w:t>Summary receiver operator characteristic curve</w:t>
      </w:r>
      <w:r>
        <w:rPr>
          <w:rFonts w:ascii="Book Antiqua" w:eastAsia="Book Antiqua" w:hAnsi="Book Antiqua" w:cs="Book Antiqua"/>
          <w:color w:val="000000"/>
        </w:rPr>
        <w:t>” (</w:t>
      </w:r>
      <w:proofErr w:type="spellStart"/>
      <w:r>
        <w:rPr>
          <w:rFonts w:ascii="Book Antiqua" w:eastAsia="Book Antiqua" w:hAnsi="Book Antiqua" w:cs="Book Antiqua"/>
          <w:color w:val="000000"/>
        </w:rPr>
        <w:t>sROC</w:t>
      </w:r>
      <w:proofErr w:type="spellEnd"/>
      <w:r>
        <w:rPr>
          <w:rFonts w:ascii="Book Antiqua" w:eastAsia="Book Antiqua" w:hAnsi="Book Antiqua" w:cs="Book Antiqua"/>
          <w:color w:val="000000"/>
        </w:rPr>
        <w:t>) was used to report the summary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predictive accuracy of UE for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t>
      </w:r>
    </w:p>
    <w:p w14:paraId="1162A337"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Evaluation of heterogeneity was done by chi-square and </w:t>
      </w:r>
      <w:r>
        <w:rPr>
          <w:rFonts w:ascii="Book Antiqua" w:eastAsia="Book Antiqua" w:hAnsi="Book Antiqua" w:cs="Book Antiqua"/>
          <w:i/>
          <w:iCs/>
          <w:color w:val="000000"/>
        </w:rPr>
        <w:t>I</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statistic. It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 represented graphically by a bivariate box plot. Additional meta-regression analysis was performed to identify the source of the high heterogeneity found in our results. The covariates used in the meta-regression were study design, sample size, mean age, shear or strain wave UE, country, cut-off, and quality related factors.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test was performed to assess the possibility of publication bias and it </w:t>
      </w:r>
      <w:r>
        <w:rPr>
          <w:rFonts w:ascii="Book Antiqua" w:eastAsia="宋体" w:hAnsi="Book Antiqua" w:cs="Book Antiqua" w:hint="eastAsia"/>
          <w:color w:val="000000"/>
          <w:lang w:eastAsia="zh-CN"/>
        </w:rPr>
        <w:t>i</w:t>
      </w:r>
      <w:r>
        <w:rPr>
          <w:rFonts w:ascii="Book Antiqua" w:eastAsia="Book Antiqua" w:hAnsi="Book Antiqua" w:cs="Book Antiqua"/>
          <w:color w:val="000000"/>
        </w:rPr>
        <w:t>s graphically represented by funnel plot.</w:t>
      </w:r>
    </w:p>
    <w:p w14:paraId="101C3EA3" w14:textId="77777777" w:rsidR="008C65DF" w:rsidRDefault="008C65DF">
      <w:pPr>
        <w:spacing w:line="360" w:lineRule="auto"/>
        <w:jc w:val="both"/>
        <w:rPr>
          <w:rFonts w:ascii="Book Antiqua" w:hAnsi="Book Antiqua"/>
        </w:rPr>
      </w:pPr>
    </w:p>
    <w:p w14:paraId="269BBBE6"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F842160"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Study selection</w:t>
      </w:r>
    </w:p>
    <w:p w14:paraId="4B0129E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We found a total of 754 records, amongst which 36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found to be relevant for the full-text retrieval. Full-texts of two additional articles were retrieved after going through the bibliography of the selected articles. Finally, 14 studies with 989 participants have met the eligibility criteria and were included in our review (</w:t>
      </w:r>
      <w:r>
        <w:rPr>
          <w:rFonts w:ascii="Book Antiqua" w:eastAsia="Book Antiqua" w:hAnsi="Book Antiqua" w:cs="Book Antiqua"/>
          <w:bCs/>
          <w:color w:val="000000"/>
        </w:rPr>
        <w:t xml:space="preserve">Figure </w:t>
      </w:r>
      <w:proofErr w:type="gramStart"/>
      <w:r>
        <w:rPr>
          <w:rFonts w:ascii="Book Antiqua" w:eastAsia="Book Antiqua" w:hAnsi="Book Antiqua" w:cs="Book Antiqua"/>
          <w:bCs/>
          <w:color w:val="000000"/>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7–20]</w:t>
      </w:r>
      <w:r>
        <w:rPr>
          <w:rFonts w:ascii="Book Antiqua" w:eastAsia="Book Antiqua" w:hAnsi="Book Antiqua" w:cs="Book Antiqua"/>
          <w:color w:val="000000"/>
        </w:rPr>
        <w:t>.</w:t>
      </w:r>
    </w:p>
    <w:p w14:paraId="06B16E72" w14:textId="77777777" w:rsidR="008C65DF" w:rsidRDefault="008C65DF">
      <w:pPr>
        <w:spacing w:line="360" w:lineRule="auto"/>
        <w:jc w:val="both"/>
        <w:rPr>
          <w:rFonts w:ascii="Book Antiqua" w:hAnsi="Book Antiqua" w:cs="Book Antiqua"/>
          <w:b/>
          <w:bCs/>
          <w:i/>
          <w:iCs/>
          <w:color w:val="000000"/>
          <w:lang w:eastAsia="zh-CN"/>
        </w:rPr>
      </w:pPr>
    </w:p>
    <w:p w14:paraId="5FE6B1A0"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Characteristics of the </w:t>
      </w:r>
      <w:r>
        <w:rPr>
          <w:rFonts w:ascii="Book Antiqua" w:hAnsi="Book Antiqua" w:cs="Book Antiqua" w:hint="eastAsia"/>
          <w:b/>
          <w:bCs/>
          <w:i/>
          <w:iCs/>
          <w:color w:val="000000"/>
          <w:lang w:eastAsia="zh-CN"/>
        </w:rPr>
        <w:t>s</w:t>
      </w:r>
      <w:r>
        <w:rPr>
          <w:rFonts w:ascii="Book Antiqua" w:eastAsia="Book Antiqua" w:hAnsi="Book Antiqua" w:cs="Book Antiqua"/>
          <w:b/>
          <w:bCs/>
          <w:i/>
          <w:iCs/>
          <w:color w:val="000000"/>
        </w:rPr>
        <w:t xml:space="preserve">tudies </w:t>
      </w:r>
      <w:r>
        <w:rPr>
          <w:rFonts w:ascii="Book Antiqua" w:hAnsi="Book Antiqua" w:cs="Book Antiqua" w:hint="eastAsia"/>
          <w:b/>
          <w:bCs/>
          <w:i/>
          <w:iCs/>
          <w:color w:val="000000"/>
          <w:lang w:eastAsia="zh-CN"/>
        </w:rPr>
        <w:t>i</w:t>
      </w:r>
      <w:r>
        <w:rPr>
          <w:rFonts w:ascii="Book Antiqua" w:eastAsia="Book Antiqua" w:hAnsi="Book Antiqua" w:cs="Book Antiqua"/>
          <w:b/>
          <w:bCs/>
          <w:i/>
          <w:iCs/>
          <w:color w:val="000000"/>
        </w:rPr>
        <w:t>ncluded</w:t>
      </w:r>
    </w:p>
    <w:p w14:paraId="30393964"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Of 14 studies included in the analysis, 12 were prospective in nature. Six studies were conducted in China. The average age of the patients was 39 to 55 years. We analyzed data from 989 patients to assess the predictive accuracy of UE for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after receiving </w:t>
      </w:r>
      <w:r>
        <w:rPr>
          <w:rFonts w:ascii="Book Antiqua" w:eastAsia="Book Antiqua" w:hAnsi="Book Antiqua" w:cs="Book Antiqua"/>
          <w:color w:val="000000"/>
        </w:rPr>
        <w:lastRenderedPageBreak/>
        <w:t xml:space="preserve">NACT (samples size of individual studies ranged from 15 to 134 patients). In total,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assessed the accuracy of only shear wave elastography, </w:t>
      </w:r>
      <w:r>
        <w:rPr>
          <w:rFonts w:ascii="Book Antiqua" w:eastAsia="宋体" w:hAnsi="Book Antiqua" w:cs="Book Antiqua" w:hint="eastAsia"/>
          <w:color w:val="000000"/>
          <w:lang w:eastAsia="zh-CN"/>
        </w:rPr>
        <w:t>six</w:t>
      </w:r>
      <w:r>
        <w:rPr>
          <w:rFonts w:ascii="Book Antiqua" w:eastAsia="Book Antiqua" w:hAnsi="Book Antiqua" w:cs="Book Antiqua"/>
          <w:color w:val="000000"/>
        </w:rPr>
        <w:t xml:space="preserve"> assessed the accuracy of only strain wave elastography, while only 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assessed the accuracy of both shear wave and strain wave elastography. All the studies performed histopathological examination following surgical resection as the reference standard (</w:t>
      </w:r>
      <w:r>
        <w:rPr>
          <w:rFonts w:ascii="Book Antiqua" w:eastAsia="Book Antiqua" w:hAnsi="Book Antiqua" w:cs="Book Antiqua"/>
          <w:bCs/>
          <w:color w:val="000000"/>
        </w:rPr>
        <w:t>Table 1</w:t>
      </w:r>
      <w:r>
        <w:rPr>
          <w:rFonts w:ascii="Book Antiqua" w:eastAsia="Book Antiqua" w:hAnsi="Book Antiqua" w:cs="Book Antiqua"/>
          <w:color w:val="000000"/>
        </w:rPr>
        <w:t>).</w:t>
      </w:r>
    </w:p>
    <w:p w14:paraId="1E5B8B3F" w14:textId="77777777" w:rsidR="008C65DF" w:rsidRDefault="008C65DF">
      <w:pPr>
        <w:spacing w:line="360" w:lineRule="auto"/>
        <w:jc w:val="both"/>
        <w:rPr>
          <w:rFonts w:ascii="Book Antiqua" w:hAnsi="Book Antiqua" w:cs="Book Antiqua"/>
          <w:b/>
          <w:bCs/>
          <w:i/>
          <w:iCs/>
          <w:color w:val="000000"/>
          <w:lang w:eastAsia="zh-CN"/>
        </w:rPr>
      </w:pPr>
    </w:p>
    <w:p w14:paraId="38F9A22A"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Risk of bias assessment</w:t>
      </w:r>
    </w:p>
    <w:p w14:paraId="5BCEFA86"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Risk of bias according to the QUADAS tool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shown in </w:t>
      </w:r>
      <w:r>
        <w:rPr>
          <w:rFonts w:ascii="Book Antiqua" w:eastAsia="Book Antiqua" w:hAnsi="Book Antiqua" w:cs="Book Antiqua"/>
          <w:bCs/>
          <w:color w:val="000000"/>
        </w:rPr>
        <w:t>Figure 2</w:t>
      </w:r>
      <w:r>
        <w:rPr>
          <w:rFonts w:ascii="Book Antiqua" w:eastAsia="Book Antiqua" w:hAnsi="Book Antiqua" w:cs="Book Antiqua"/>
          <w:color w:val="000000"/>
        </w:rPr>
        <w:t xml:space="preserve">. Five out of </w:t>
      </w:r>
      <w:r>
        <w:rPr>
          <w:rFonts w:ascii="Book Antiqua" w:eastAsia="宋体" w:hAnsi="Book Antiqua" w:cs="Book Antiqua" w:hint="eastAsia"/>
          <w:color w:val="000000"/>
          <w:lang w:eastAsia="zh-CN"/>
        </w:rPr>
        <w:t>fourteen</w:t>
      </w:r>
      <w:r>
        <w:rPr>
          <w:rFonts w:ascii="Book Antiqua" w:eastAsia="Book Antiqua" w:hAnsi="Book Antiqua" w:cs="Book Antiqua"/>
          <w:color w:val="000000"/>
        </w:rPr>
        <w:t xml:space="preserve"> studies had a high risk with respect to patient selection domain, </w:t>
      </w:r>
      <w:r>
        <w:rPr>
          <w:rFonts w:ascii="Book Antiqua" w:eastAsia="宋体" w:hAnsi="Book Antiqua" w:cs="Book Antiqua" w:hint="eastAsia"/>
          <w:color w:val="000000"/>
          <w:lang w:eastAsia="zh-CN"/>
        </w:rPr>
        <w:t>eight</w:t>
      </w:r>
      <w:r>
        <w:rPr>
          <w:rFonts w:ascii="Book Antiqua" w:eastAsia="Book Antiqua" w:hAnsi="Book Antiqua" w:cs="Book Antiqua"/>
          <w:color w:val="000000"/>
        </w:rPr>
        <w:t xml:space="preserve"> had a high risk</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conduct and interpretation of index test bias, </w:t>
      </w:r>
      <w:r w:rsidR="001104CA">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had a high </w:t>
      </w:r>
      <w:r>
        <w:rPr>
          <w:rFonts w:ascii="Book Antiqua" w:eastAsia="宋体" w:hAnsi="Book Antiqua" w:cs="Book Antiqua" w:hint="eastAsia"/>
          <w:color w:val="000000"/>
          <w:lang w:eastAsia="zh-CN"/>
        </w:rPr>
        <w:t xml:space="preserve">risk of </w:t>
      </w:r>
      <w:r>
        <w:rPr>
          <w:rFonts w:ascii="Book Antiqua" w:eastAsia="Book Antiqua" w:hAnsi="Book Antiqua" w:cs="Book Antiqua"/>
          <w:color w:val="000000"/>
        </w:rPr>
        <w:t xml:space="preserve">patient flow and interval between index tests and reference standards bias. None of the studies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high risk of bias with respect to the conduct and interpretation of reference standard. </w:t>
      </w:r>
    </w:p>
    <w:p w14:paraId="2E6DDBA5" w14:textId="77777777" w:rsidR="008C65DF" w:rsidRDefault="008C65DF">
      <w:pPr>
        <w:spacing w:line="360" w:lineRule="auto"/>
        <w:jc w:val="both"/>
        <w:rPr>
          <w:rFonts w:ascii="Book Antiqua" w:hAnsi="Book Antiqua" w:cs="Book Antiqua"/>
          <w:b/>
          <w:bCs/>
          <w:i/>
          <w:iCs/>
          <w:color w:val="000000"/>
          <w:lang w:eastAsia="zh-CN"/>
        </w:rPr>
      </w:pPr>
    </w:p>
    <w:p w14:paraId="4790112C"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Predictive accuracy of UE for </w:t>
      </w:r>
      <w:proofErr w:type="spellStart"/>
      <w:r>
        <w:rPr>
          <w:rFonts w:ascii="Book Antiqua" w:eastAsia="Book Antiqua" w:hAnsi="Book Antiqua" w:cs="Book Antiqua"/>
          <w:b/>
          <w:bCs/>
          <w:i/>
          <w:iCs/>
          <w:color w:val="000000"/>
        </w:rPr>
        <w:t>pCR</w:t>
      </w:r>
      <w:proofErr w:type="spellEnd"/>
      <w:r>
        <w:rPr>
          <w:rFonts w:ascii="Book Antiqua" w:eastAsia="Book Antiqua" w:hAnsi="Book Antiqua" w:cs="Book Antiqua"/>
          <w:b/>
          <w:bCs/>
          <w:i/>
          <w:iCs/>
          <w:color w:val="000000"/>
        </w:rPr>
        <w:t xml:space="preserve"> following NACT</w:t>
      </w:r>
    </w:p>
    <w:p w14:paraId="7CEFA2B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As shown in Figures 3 and 4, the pooled sensitivity and specificity of UE for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amongst patients with breast cancer following NACT were 86% </w:t>
      </w:r>
      <w:r w:rsidR="00DD63C3">
        <w:rPr>
          <w:rFonts w:ascii="Book Antiqua" w:hAnsi="Book Antiqua" w:cs="Book Antiqua" w:hint="eastAsia"/>
          <w:color w:val="000000"/>
          <w:lang w:eastAsia="zh-CN"/>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confidence interval </w:t>
      </w:r>
      <w:r w:rsidR="00DD63C3">
        <w:rPr>
          <w:rFonts w:ascii="Book Antiqua" w:eastAsia="宋体" w:hAnsi="Book Antiqua" w:cs="Book Antiqua" w:hint="eastAsia"/>
          <w:color w:val="000000"/>
          <w:lang w:eastAsia="zh-CN"/>
        </w:rPr>
        <w:t>(</w:t>
      </w:r>
      <w:r>
        <w:rPr>
          <w:rFonts w:ascii="Book Antiqua" w:eastAsia="Book Antiqua" w:hAnsi="Book Antiqua" w:cs="Book Antiqua"/>
          <w:color w:val="000000"/>
        </w:rPr>
        <w:t>CI</w:t>
      </w:r>
      <w:r w:rsidR="00DD63C3">
        <w:rPr>
          <w:rFonts w:ascii="Book Antiqua" w:eastAsia="宋体" w:hAnsi="Book Antiqua" w:cs="Book Antiqua" w:hint="eastAsia"/>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76%-92%</w:t>
      </w:r>
      <w:r w:rsidR="00DD63C3">
        <w:rPr>
          <w:rFonts w:ascii="Book Antiqua" w:hAnsi="Book Antiqua" w:cs="Book Antiqua" w:hint="eastAsia"/>
          <w:color w:val="000000"/>
          <w:lang w:eastAsia="zh-CN"/>
        </w:rPr>
        <w:t>]</w:t>
      </w:r>
      <w:r>
        <w:rPr>
          <w:rFonts w:ascii="Book Antiqua" w:eastAsia="Book Antiqua" w:hAnsi="Book Antiqua" w:cs="Book Antiqua"/>
          <w:color w:val="000000"/>
        </w:rPr>
        <w:t xml:space="preserve"> and 86%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80%-90%), respectively. The DOR was 37 (95%C</w:t>
      </w:r>
      <w:r>
        <w:rPr>
          <w:rFonts w:ascii="Book Antiqua" w:hAnsi="Book Antiqua" w:cs="Book Antiqua" w:hint="eastAsia"/>
          <w:color w:val="000000"/>
          <w:lang w:eastAsia="zh-CN"/>
        </w:rPr>
        <w:t>I:</w:t>
      </w:r>
      <w:r>
        <w:rPr>
          <w:rFonts w:ascii="Book Antiqua" w:eastAsia="Book Antiqua" w:hAnsi="Book Antiqua" w:cs="Book Antiqua"/>
          <w:color w:val="000000"/>
        </w:rPr>
        <w:t xml:space="preserve"> 17-77). The LRP was 6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4-9) and the LRN 0.16 (0.09-0.30). The LRP and LRN in the right lower quadrant of the LR scattergram (Figure 5) indicate that UE cannot be used for confirmation or exclusion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following NACT. As shown in Fagan’s nomogram (Figure 6), UE had a good clinical utility for predicting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following NACT (positive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74%; negative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 as it differs significantly from the pre-test probability (32%). Significant heterogeneity was found with a chi-square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Pr>
          <w:rFonts w:ascii="Book Antiqua" w:eastAsia="Book Antiqua" w:hAnsi="Book Antiqua" w:cs="Book Antiqua"/>
          <w:i/>
          <w:iCs/>
          <w:color w:val="000000"/>
        </w:rPr>
        <w:t>I</w:t>
      </w:r>
      <w:r>
        <w:rPr>
          <w:rFonts w:ascii="Book Antiqua" w:eastAsia="Book Antiqua" w:hAnsi="Book Antiqua" w:cs="Book Antiqua"/>
          <w:iCs/>
          <w:color w:val="000000"/>
          <w:vertAlign w:val="superscript"/>
        </w:rPr>
        <w:t>2</w:t>
      </w:r>
      <w:r>
        <w:rPr>
          <w:rFonts w:ascii="Book Antiqua" w:eastAsia="Book Antiqua" w:hAnsi="Book Antiqua" w:cs="Book Antiqua"/>
          <w:i/>
          <w:iCs/>
          <w:color w:val="000000"/>
          <w:vertAlign w:val="superscript"/>
        </w:rPr>
        <w:t xml:space="preserve"> </w:t>
      </w:r>
      <w:r>
        <w:rPr>
          <w:rFonts w:ascii="Book Antiqua" w:eastAsia="Book Antiqua" w:hAnsi="Book Antiqua" w:cs="Book Antiqua"/>
          <w:color w:val="000000"/>
        </w:rPr>
        <w:t>&gt; 75%. Bivariate box plot further confirmed the presence of heterogeneity (Figure 7).</w:t>
      </w:r>
    </w:p>
    <w:p w14:paraId="10424F9A" w14:textId="77777777" w:rsidR="008C65DF" w:rsidRDefault="00A60B44">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test for publication bias indicated the absence of publication bias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0.59). This was further confirmed by the symmetrically shaped funnel plot (Figure 8). Meta-regression analysis was performed to assess the source of heterogeneity using the covariates. As shown in Figure 9, in the sensitivity model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patient selection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lastRenderedPageBreak/>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could be a source of heterogeneity. Patient selection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as well as flow and timing of tests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were potential sources of heterogeneity in the specificity model, and the mean age was responsible for heterogeneity in the joint model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5AF48A01"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next performed a subgroup analysis based on the type of elastography used for predicting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after NACT. Eight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used shear-wave elastography for assessing its prognostic utility. Our results show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pooled sensitivity of 77% and pooled specificity of 84% with a DOR of 17, LRP of 4.8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LRN of 0.27. Seven studies used strain-wave elastography for assessing its prognostic utility. Our results indicate a pooled sensitivity of 93%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pooled specificity of 87% with a DOR of 87, LRP of 7.4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LRN of 0.08.</w:t>
      </w:r>
    </w:p>
    <w:p w14:paraId="725F3801" w14:textId="77777777" w:rsidR="008C65DF" w:rsidRDefault="008C65DF">
      <w:pPr>
        <w:spacing w:line="360" w:lineRule="auto"/>
        <w:jc w:val="both"/>
        <w:rPr>
          <w:rFonts w:ascii="Book Antiqua" w:hAnsi="Book Antiqua"/>
        </w:rPr>
      </w:pPr>
    </w:p>
    <w:p w14:paraId="49F470EE"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19D29F6"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Major objectives of performing the NACT are to attain operability,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ensure breast conservation and historical prognostic information. In recent years, the approach shifted towards personalization of the therapy, investigation of new therapies, and identification of response biomarkers. More advanced and accurate prediction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will allow to identify high-risk groups and prevent adverse outcomes by providing more specific management. Developing a fast, easy, and effective screening tool will reduce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financial burden on healthcare system, prevent life-threatening complications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reduce mortality. However, the utility of UE has not been synthesized to predict the risk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Th</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main goal of this review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determine the predictive performance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shear and strain wave ultrasound elastography for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w:t>
      </w:r>
    </w:p>
    <w:p w14:paraId="455F917E"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total of 14 studies reporting the utility of UE for predicting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following NACT were identified by our systematic search strategy. Most of the studies were prospective and had a low risk of bias. UE had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equal pooled sensitivity and specificity of 86%. Other diagnostic accuracy parameters also were moderate. LR scattergram showed that, since LRN and LRP occupied the right lower quadrant, UE cannot be used for </w:t>
      </w:r>
      <w:r>
        <w:rPr>
          <w:rFonts w:ascii="Book Antiqua" w:eastAsia="Book Antiqua" w:hAnsi="Book Antiqua" w:cs="Book Antiqua"/>
          <w:color w:val="000000"/>
        </w:rPr>
        <w:lastRenderedPageBreak/>
        <w:t xml:space="preserve">confirming or excluding SAP. The clinical utility of UE was relatively acceptable, with a significant rise in the post-imaging probability compared to the pre-imaging probability on Fagan’s nomogram. </w:t>
      </w:r>
    </w:p>
    <w:p w14:paraId="7E5D616A" w14:textId="77777777" w:rsidR="008C65DF" w:rsidRDefault="00A60B44">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Since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 are two techniques of UE (shear and strain wave elastography), we determined the be</w:t>
      </w:r>
      <w:r>
        <w:rPr>
          <w:rFonts w:ascii="Book Antiqua" w:eastAsia="宋体" w:hAnsi="Book Antiqua" w:cs="Book Antiqua" w:hint="eastAsia"/>
          <w:color w:val="000000"/>
          <w:lang w:eastAsia="zh-CN"/>
        </w:rPr>
        <w:t>tter</w:t>
      </w:r>
      <w:r>
        <w:rPr>
          <w:rFonts w:ascii="Book Antiqua" w:eastAsia="Book Antiqua" w:hAnsi="Book Antiqua" w:cs="Book Antiqua"/>
          <w:color w:val="000000"/>
        </w:rPr>
        <w:t xml:space="preserve"> technique by performing a separate subgroup analysis and calculating pooled sensitivity and specificity for each of them. We found strain wave elastography as the better technique with a pooled sensitivity of 93% and specificity of 87% compared to shear wave elastography (77% and 84%). This means that strain elastography can help in effectively ruling out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patients correctly as it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sensitivity more than 90%. Strain elastography, therefore, has a major advantage over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shear wave elastography, as studies report its good predictive performance for ruling out the patients with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w:t>
      </w:r>
    </w:p>
    <w:p w14:paraId="5F6F2D1F"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The accuracy parameters obtained in this review could not be compared, since no similar revie</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s were conducted in the past. Nevertheless, our results are almost similar to the accuracy of UE in predicting malignant liver lesions or axillary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There is a need for additional studies comparing the prognostic performance of this imaging technique with magnetic resonance imaging and other forms of ultrasonography, in order to identify the method with the highest accuracy that can be used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the clinical practice. Further large-scale longitudinal studies are also needed to assess the predictive accuracy of strain wave elastography as only few studies reported this outcome.</w:t>
      </w:r>
    </w:p>
    <w:p w14:paraId="4722E3CA"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important to interpret these results with caution, as there are several differences in the methods and quality of our included studies, which can ultimately affect the final pooled estimates. First, we evaluated and found a significant heterogeneity (significant chi-square test and higher </w:t>
      </w:r>
      <w:r>
        <w:rPr>
          <w:rFonts w:ascii="Book Antiqua" w:eastAsia="Book Antiqua" w:hAnsi="Book Antiqua" w:cs="Book Antiqua"/>
          <w:i/>
          <w:iCs/>
          <w:color w:val="000000"/>
        </w:rPr>
        <w:t>I</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statistic values). Hence, we performed meta-regression and found the factors responsible for this higher heterogeneity. Quality related factors and mean age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found to be the significant covariates responsible for such heterogeneity. We confirmed that there was no publication bias in the studies reporting our study outcome using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test and funnel plot.</w:t>
      </w:r>
    </w:p>
    <w:p w14:paraId="20899AF2"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Our study has certain strengths. This is the first meta-analysis assessing the predictive ability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UE for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amongst breast cancer patients,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larger number of studies (14 studies) included. Lack of significant publication bias adds credibility of the results in the meta-analysis. However, there are several limitations to our study. First, there was a significant between-study variability in our analysis. This can limit the prospect to infer or interpret the pooled findings. However, we explored the source of heterogeneity using meta-regression analysis to overcome this limitation. Second, the predictive accuracy of UE depends on several other factors such as the ethnicity, timing of the index test and outcome assessment, and disease severity. However, we could not evaluate their influence in our analysis. We have also not pre-registered this review online. Finally, the number of subjects/participants included was relatively small.</w:t>
      </w:r>
    </w:p>
    <w:p w14:paraId="5A09F23B" w14:textId="77777777" w:rsidR="008C65DF" w:rsidRDefault="008C65DF">
      <w:pPr>
        <w:spacing w:line="360" w:lineRule="auto"/>
        <w:jc w:val="both"/>
        <w:rPr>
          <w:rFonts w:ascii="Book Antiqua" w:hAnsi="Book Antiqua"/>
        </w:rPr>
      </w:pPr>
    </w:p>
    <w:p w14:paraId="4A9EA3BD"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2FC6F7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Despite these limitations, our study findings provide useful information for the clinicians and oncologists and may have significant implications for developing treatment strategies for breast cancer patients following NACT. Although UE had moderate sensitivity and specificity, strain-wave type of UE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very high accuracy to rule out the patients with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It should be useful, therefore, as an effective prognostic tool following the administration of NACT, because it may allow for identification of the patients at risk of developing incomplete pathological response. Applying this imaging technique could reduce the time spent undertaking various invasive diagnostic procedures and could also reduce the healthcare costs involved in the process. However, ultrasonography-based imaging techniques have substantial overlap between benign and malignant features, mainly for small lesions. A palpation imaging technique could help compensate for this deficiency by comprehensively analyzing the 2-D and 3-D tumor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At the same time, it may be difficult to diagnose intraductal lesions and calcification in breast masses using palpation imaging. This, in turn, can be overcome </w:t>
      </w:r>
      <w:r>
        <w:rPr>
          <w:rFonts w:ascii="Book Antiqua" w:eastAsia="Book Antiqua" w:hAnsi="Book Antiqua" w:cs="Book Antiqua"/>
          <w:i/>
          <w:iCs/>
          <w:color w:val="000000"/>
        </w:rPr>
        <w:t>via</w:t>
      </w:r>
      <w:r>
        <w:rPr>
          <w:rFonts w:ascii="Book Antiqua" w:eastAsia="Book Antiqua" w:hAnsi="Book Antiqua" w:cs="Book Antiqua"/>
          <w:color w:val="000000"/>
        </w:rPr>
        <w:t xml:space="preserve"> ultrasound or mammography. Hence, future studies perhaps should attempt to combine palpation imaging, ultrasonography, and mammography to analyze </w:t>
      </w:r>
      <w:r>
        <w:rPr>
          <w:rFonts w:ascii="Book Antiqua" w:eastAsia="Book Antiqua" w:hAnsi="Book Antiqua" w:cs="Book Antiqua"/>
          <w:color w:val="000000"/>
        </w:rPr>
        <w:lastRenderedPageBreak/>
        <w:t>ambiguous clinical cases in order to improve breast lesion diagnosis. Additional large-scale setting-specific longitudinal studies are merited to establish the best imaging methods to assess all the patients administered with NACT.</w:t>
      </w:r>
    </w:p>
    <w:p w14:paraId="694DE27A" w14:textId="77777777" w:rsidR="008C65DF" w:rsidRDefault="008C65DF">
      <w:pPr>
        <w:spacing w:line="360" w:lineRule="auto"/>
        <w:jc w:val="both"/>
        <w:rPr>
          <w:rFonts w:ascii="Book Antiqua" w:hAnsi="Book Antiqua"/>
        </w:rPr>
      </w:pPr>
    </w:p>
    <w:p w14:paraId="6BF65AE1"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5094D8A"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background</w:t>
      </w:r>
    </w:p>
    <w:p w14:paraId="30F0A53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Several studies have reported the prognostic value of ultrasound elastography (UE) in patients receiving neoadjuvant chemotherapy (NACT) for breast cancer. However, the assessment of parameters is different for shear-wave elastography and strain elastography in terms of measured elasticity parameter and mode of imaging.</w:t>
      </w:r>
    </w:p>
    <w:p w14:paraId="1AFFE38A" w14:textId="77777777" w:rsidR="008C65DF" w:rsidRDefault="008C65DF">
      <w:pPr>
        <w:spacing w:line="360" w:lineRule="auto"/>
        <w:jc w:val="both"/>
        <w:rPr>
          <w:rFonts w:ascii="Book Antiqua" w:hAnsi="Book Antiqua"/>
        </w:rPr>
      </w:pPr>
    </w:p>
    <w:p w14:paraId="65C8D875"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motivation</w:t>
      </w:r>
    </w:p>
    <w:p w14:paraId="6524EA9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To the best of our knowledge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no meta-analysis has been conducted to assess the accuracy of </w:t>
      </w:r>
      <w:r>
        <w:rPr>
          <w:rFonts w:ascii="Book Antiqua" w:eastAsia="宋体" w:hAnsi="Book Antiqua" w:cs="Book Antiqua" w:hint="eastAsia"/>
          <w:color w:val="000000"/>
          <w:lang w:eastAsia="zh-CN"/>
        </w:rPr>
        <w:t xml:space="preserve">the two </w:t>
      </w:r>
      <w:r>
        <w:rPr>
          <w:rFonts w:ascii="Book Antiqua" w:eastAsia="Book Antiqua" w:hAnsi="Book Antiqua" w:cs="Book Antiqua"/>
          <w:color w:val="000000"/>
        </w:rPr>
        <w:t>modes of elastography in predicting the response to NACT.</w:t>
      </w:r>
    </w:p>
    <w:p w14:paraId="5448F793" w14:textId="77777777" w:rsidR="008C65DF" w:rsidRDefault="008C65DF">
      <w:pPr>
        <w:spacing w:line="360" w:lineRule="auto"/>
        <w:jc w:val="both"/>
        <w:rPr>
          <w:rFonts w:ascii="Book Antiqua" w:hAnsi="Book Antiqua"/>
        </w:rPr>
      </w:pPr>
    </w:p>
    <w:p w14:paraId="0E4EB63F"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objectives</w:t>
      </w:r>
    </w:p>
    <w:p w14:paraId="7CB23B51"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The aim of the current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systematically search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literature for all studies assessing the accuracy of UE for predicting response to NACT in breast cancer, and pool the data for meta-analysis.</w:t>
      </w:r>
    </w:p>
    <w:p w14:paraId="5C9A879D" w14:textId="77777777" w:rsidR="008C65DF" w:rsidRDefault="008C65DF">
      <w:pPr>
        <w:spacing w:line="360" w:lineRule="auto"/>
        <w:jc w:val="both"/>
        <w:rPr>
          <w:rFonts w:ascii="Book Antiqua" w:hAnsi="Book Antiqua"/>
        </w:rPr>
      </w:pPr>
    </w:p>
    <w:p w14:paraId="2F516F2C"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methods</w:t>
      </w:r>
    </w:p>
    <w:p w14:paraId="6222BC5B" w14:textId="77777777" w:rsidR="008C65DF" w:rsidRDefault="00A60B44">
      <w:pPr>
        <w:spacing w:line="360" w:lineRule="auto"/>
        <w:jc w:val="both"/>
        <w:rPr>
          <w:rFonts w:ascii="Book Antiqua" w:hAnsi="Book Antiqua"/>
        </w:rPr>
      </w:pPr>
      <w:r>
        <w:rPr>
          <w:rFonts w:ascii="Book Antiqua" w:eastAsia="宋体" w:hAnsi="Book Antiqua" w:cs="Book Antiqua" w:hint="eastAsia"/>
          <w:color w:val="000000"/>
          <w:lang w:eastAsia="zh-CN"/>
        </w:rPr>
        <w:t>A c</w:t>
      </w:r>
      <w:r>
        <w:rPr>
          <w:rFonts w:ascii="Book Antiqua" w:eastAsia="Book Antiqua" w:hAnsi="Book Antiqua" w:cs="Book Antiqua"/>
          <w:color w:val="000000"/>
        </w:rPr>
        <w:t>omprehensive and systematic search was performed in the databases of MEDLINE, EMBASE, SCOPUS, PubMed Central, CINAHL, Web of Science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Cochrane library from inception until December 2020.</w:t>
      </w:r>
    </w:p>
    <w:p w14:paraId="69A0D2F0" w14:textId="77777777" w:rsidR="008C65DF" w:rsidRDefault="008C65DF">
      <w:pPr>
        <w:spacing w:line="360" w:lineRule="auto"/>
        <w:jc w:val="both"/>
        <w:rPr>
          <w:rFonts w:ascii="Book Antiqua" w:hAnsi="Book Antiqua"/>
        </w:rPr>
      </w:pPr>
    </w:p>
    <w:p w14:paraId="59C91FE5"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results</w:t>
      </w:r>
    </w:p>
    <w:p w14:paraId="13D984D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We found that </w:t>
      </w:r>
      <w:r>
        <w:rPr>
          <w:rFonts w:ascii="Book Antiqua" w:hAnsi="Book Antiqua" w:cs="Book Antiqua" w:hint="eastAsia"/>
          <w:color w:val="000000"/>
          <w:lang w:eastAsia="zh-CN"/>
        </w:rPr>
        <w:t>UE</w:t>
      </w:r>
      <w:r>
        <w:rPr>
          <w:rFonts w:ascii="Book Antiqua" w:eastAsia="Book Antiqua" w:hAnsi="Book Antiqua" w:cs="Book Antiqua"/>
          <w:color w:val="000000"/>
        </w:rPr>
        <w:t xml:space="preserve"> had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equal pooled sensitivity and specificity of 86% for predicting the pathologic complete response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in breast cancer patients following NACT. We also found that strain wave elastography was the better technique with a pooled </w:t>
      </w:r>
      <w:r>
        <w:rPr>
          <w:rFonts w:ascii="Book Antiqua" w:eastAsia="Book Antiqua" w:hAnsi="Book Antiqua" w:cs="Book Antiqua"/>
          <w:color w:val="000000"/>
        </w:rPr>
        <w:lastRenderedPageBreak/>
        <w:t xml:space="preserve">sensitivity of 93% and specificity of 87% compared to shear wave elastography (77% and 84%). This means that strain elastography can help in effectively ruling out the patients correctly as it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sensitivity more than 90%.</w:t>
      </w:r>
    </w:p>
    <w:p w14:paraId="1AC8D344" w14:textId="77777777" w:rsidR="008C65DF" w:rsidRDefault="008C65DF">
      <w:pPr>
        <w:spacing w:line="360" w:lineRule="auto"/>
        <w:jc w:val="both"/>
        <w:rPr>
          <w:rFonts w:ascii="Book Antiqua" w:hAnsi="Book Antiqua"/>
        </w:rPr>
      </w:pPr>
    </w:p>
    <w:p w14:paraId="255D97EB"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conclusions</w:t>
      </w:r>
    </w:p>
    <w:p w14:paraId="1299DF6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Strain-wave type of UE can accurately predict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following NACT amongst breast cancer patients. </w:t>
      </w:r>
    </w:p>
    <w:p w14:paraId="341C1B68" w14:textId="77777777" w:rsidR="008C65DF" w:rsidRDefault="008C65DF">
      <w:pPr>
        <w:spacing w:line="360" w:lineRule="auto"/>
        <w:jc w:val="both"/>
        <w:rPr>
          <w:rFonts w:ascii="Book Antiqua" w:hAnsi="Book Antiqua"/>
        </w:rPr>
      </w:pPr>
    </w:p>
    <w:p w14:paraId="355425F8"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perspectives</w:t>
      </w:r>
    </w:p>
    <w:p w14:paraId="784175FB"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Additional large-scale setting-specific longitudinal studies are merited to establish the best imaging methods to assess all the patients administered with NACT.</w:t>
      </w:r>
    </w:p>
    <w:p w14:paraId="025804B1" w14:textId="77777777" w:rsidR="008C65DF" w:rsidRDefault="008C65DF">
      <w:pPr>
        <w:spacing w:line="360" w:lineRule="auto"/>
        <w:jc w:val="both"/>
        <w:rPr>
          <w:rFonts w:ascii="Book Antiqua" w:hAnsi="Book Antiqua"/>
        </w:rPr>
      </w:pPr>
    </w:p>
    <w:p w14:paraId="05B89A00"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REFERENCES</w:t>
      </w:r>
    </w:p>
    <w:p w14:paraId="15F89F1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Cortazar P</w:t>
      </w:r>
      <w:r>
        <w:rPr>
          <w:rFonts w:ascii="Book Antiqua" w:eastAsia="Book Antiqua" w:hAnsi="Book Antiqua" w:cs="Book Antiqua"/>
          <w:color w:val="000000"/>
        </w:rPr>
        <w:t xml:space="preserve">, Zhang L, </w:t>
      </w:r>
      <w:proofErr w:type="spellStart"/>
      <w:r>
        <w:rPr>
          <w:rFonts w:ascii="Book Antiqua" w:eastAsia="Book Antiqua" w:hAnsi="Book Antiqua" w:cs="Book Antiqua"/>
          <w:color w:val="000000"/>
        </w:rPr>
        <w:t>Untch</w:t>
      </w:r>
      <w:proofErr w:type="spellEnd"/>
      <w:r>
        <w:rPr>
          <w:rFonts w:ascii="Book Antiqua" w:eastAsia="Book Antiqua" w:hAnsi="Book Antiqua" w:cs="Book Antiqua"/>
          <w:color w:val="000000"/>
        </w:rPr>
        <w:t xml:space="preserve"> M, Mehta K, Costantino JP, </w:t>
      </w:r>
      <w:proofErr w:type="spellStart"/>
      <w:r>
        <w:rPr>
          <w:rFonts w:ascii="Book Antiqua" w:eastAsia="Book Antiqua" w:hAnsi="Book Antiqua" w:cs="Book Antiqua"/>
          <w:color w:val="000000"/>
        </w:rPr>
        <w:t>Wolmark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Bonnefoi</w:t>
      </w:r>
      <w:proofErr w:type="spellEnd"/>
      <w:r>
        <w:rPr>
          <w:rFonts w:ascii="Book Antiqua" w:eastAsia="Book Antiqua" w:hAnsi="Book Antiqua" w:cs="Book Antiqua"/>
          <w:color w:val="000000"/>
        </w:rPr>
        <w:t xml:space="preserve"> H, Cameron D, Gianni L, </w:t>
      </w:r>
      <w:proofErr w:type="spellStart"/>
      <w:r>
        <w:rPr>
          <w:rFonts w:ascii="Book Antiqua" w:eastAsia="Book Antiqua" w:hAnsi="Book Antiqua" w:cs="Book Antiqua"/>
          <w:color w:val="000000"/>
        </w:rPr>
        <w:t>Valagussa</w:t>
      </w:r>
      <w:proofErr w:type="spellEnd"/>
      <w:r>
        <w:rPr>
          <w:rFonts w:ascii="Book Antiqua" w:eastAsia="Book Antiqua" w:hAnsi="Book Antiqua" w:cs="Book Antiqua"/>
          <w:color w:val="000000"/>
        </w:rPr>
        <w:t xml:space="preserve"> P, Swain SM, </w:t>
      </w:r>
      <w:proofErr w:type="spellStart"/>
      <w:r>
        <w:rPr>
          <w:rFonts w:ascii="Book Antiqua" w:eastAsia="Book Antiqua" w:hAnsi="Book Antiqua" w:cs="Book Antiqua"/>
          <w:color w:val="000000"/>
        </w:rPr>
        <w:t>Prowell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Loibl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Wickerham</w:t>
      </w:r>
      <w:proofErr w:type="spellEnd"/>
      <w:r>
        <w:rPr>
          <w:rFonts w:ascii="Book Antiqua" w:eastAsia="Book Antiqua" w:hAnsi="Book Antiqua" w:cs="Book Antiqua"/>
          <w:color w:val="000000"/>
        </w:rPr>
        <w:t xml:space="preserve"> DL, Bogaerts J,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Perou</w:t>
      </w:r>
      <w:proofErr w:type="spellEnd"/>
      <w:r>
        <w:rPr>
          <w:rFonts w:ascii="Book Antiqua" w:eastAsia="Book Antiqua" w:hAnsi="Book Antiqua" w:cs="Book Antiqua"/>
          <w:color w:val="000000"/>
        </w:rPr>
        <w:t xml:space="preserve"> C, Blumenthal G, </w:t>
      </w:r>
      <w:proofErr w:type="spellStart"/>
      <w:r>
        <w:rPr>
          <w:rFonts w:ascii="Book Antiqua" w:eastAsia="Book Antiqua" w:hAnsi="Book Antiqua" w:cs="Book Antiqua"/>
          <w:color w:val="000000"/>
        </w:rPr>
        <w:t>Blohmer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Mamounas</w:t>
      </w:r>
      <w:proofErr w:type="spellEnd"/>
      <w:r>
        <w:rPr>
          <w:rFonts w:ascii="Book Antiqua" w:eastAsia="Book Antiqua" w:hAnsi="Book Antiqua" w:cs="Book Antiqua"/>
          <w:color w:val="000000"/>
        </w:rPr>
        <w:t xml:space="preserve"> EP, Bergh J, </w:t>
      </w:r>
      <w:proofErr w:type="spellStart"/>
      <w:r>
        <w:rPr>
          <w:rFonts w:ascii="Book Antiqua" w:eastAsia="Book Antiqua" w:hAnsi="Book Antiqua" w:cs="Book Antiqua"/>
          <w:color w:val="000000"/>
        </w:rPr>
        <w:t>Semiglazov</w:t>
      </w:r>
      <w:proofErr w:type="spellEnd"/>
      <w:r>
        <w:rPr>
          <w:rFonts w:ascii="Book Antiqua" w:eastAsia="Book Antiqua" w:hAnsi="Book Antiqua" w:cs="Book Antiqua"/>
          <w:color w:val="000000"/>
        </w:rPr>
        <w:t xml:space="preserve"> V, Justice R, </w:t>
      </w:r>
      <w:proofErr w:type="spellStart"/>
      <w:r>
        <w:rPr>
          <w:rFonts w:ascii="Book Antiqua" w:eastAsia="Book Antiqua" w:hAnsi="Book Antiqua" w:cs="Book Antiqua"/>
          <w:color w:val="000000"/>
        </w:rPr>
        <w:t>Eidtmann</w:t>
      </w:r>
      <w:proofErr w:type="spellEnd"/>
      <w:r>
        <w:rPr>
          <w:rFonts w:ascii="Book Antiqua" w:eastAsia="Book Antiqua" w:hAnsi="Book Antiqua" w:cs="Book Antiqua"/>
          <w:color w:val="000000"/>
        </w:rPr>
        <w:t xml:space="preserve"> H, Paik S, </w:t>
      </w:r>
      <w:proofErr w:type="spellStart"/>
      <w:r>
        <w:rPr>
          <w:rFonts w:ascii="Book Antiqua" w:eastAsia="Book Antiqua" w:hAnsi="Book Antiqua" w:cs="Book Antiqua"/>
          <w:color w:val="000000"/>
        </w:rPr>
        <w:t>Piccart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Sridhara</w:t>
      </w:r>
      <w:proofErr w:type="spellEnd"/>
      <w:r>
        <w:rPr>
          <w:rFonts w:ascii="Book Antiqua" w:eastAsia="Book Antiqua" w:hAnsi="Book Antiqua" w:cs="Book Antiqua"/>
          <w:color w:val="000000"/>
        </w:rPr>
        <w:t xml:space="preserve"> R, Fasching PA, </w:t>
      </w:r>
      <w:proofErr w:type="spellStart"/>
      <w:r>
        <w:rPr>
          <w:rFonts w:ascii="Book Antiqua" w:eastAsia="Book Antiqua" w:hAnsi="Book Antiqua" w:cs="Book Antiqua"/>
          <w:color w:val="000000"/>
        </w:rPr>
        <w:t>Slaets</w:t>
      </w:r>
      <w:proofErr w:type="spellEnd"/>
      <w:r>
        <w:rPr>
          <w:rFonts w:ascii="Book Antiqua" w:eastAsia="Book Antiqua" w:hAnsi="Book Antiqua" w:cs="Book Antiqua"/>
          <w:color w:val="000000"/>
        </w:rPr>
        <w:t xml:space="preserve"> L, Tang S, Gerber B, Geyer CE Jr, </w:t>
      </w:r>
      <w:proofErr w:type="spellStart"/>
      <w:r>
        <w:rPr>
          <w:rFonts w:ascii="Book Antiqua" w:eastAsia="Book Antiqua" w:hAnsi="Book Antiqua" w:cs="Book Antiqua"/>
          <w:color w:val="000000"/>
        </w:rPr>
        <w:t>Pazdur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Ditsch</w:t>
      </w:r>
      <w:proofErr w:type="spellEnd"/>
      <w:r>
        <w:rPr>
          <w:rFonts w:ascii="Book Antiqua" w:eastAsia="Book Antiqua" w:hAnsi="Book Antiqua" w:cs="Book Antiqua"/>
          <w:color w:val="000000"/>
        </w:rPr>
        <w:t xml:space="preserve"> N, Rastogi P, Eiermann W, von </w:t>
      </w:r>
      <w:proofErr w:type="spellStart"/>
      <w:r>
        <w:rPr>
          <w:rFonts w:ascii="Book Antiqua" w:eastAsia="Book Antiqua" w:hAnsi="Book Antiqua" w:cs="Book Antiqua"/>
          <w:color w:val="000000"/>
        </w:rPr>
        <w:t>Minckwitz</w:t>
      </w:r>
      <w:proofErr w:type="spellEnd"/>
      <w:r>
        <w:rPr>
          <w:rFonts w:ascii="Book Antiqua" w:eastAsia="Book Antiqua" w:hAnsi="Book Antiqua" w:cs="Book Antiqua"/>
          <w:color w:val="000000"/>
        </w:rPr>
        <w:t xml:space="preserve"> G. Pathological complete response and long-term clinical benefit in breast cancer: the </w:t>
      </w:r>
      <w:proofErr w:type="spellStart"/>
      <w:r>
        <w:rPr>
          <w:rFonts w:ascii="Book Antiqua" w:eastAsia="Book Antiqua" w:hAnsi="Book Antiqua" w:cs="Book Antiqua"/>
          <w:color w:val="000000"/>
        </w:rPr>
        <w:t>CTNeoBC</w:t>
      </w:r>
      <w:proofErr w:type="spellEnd"/>
      <w:r>
        <w:rPr>
          <w:rFonts w:ascii="Book Antiqua" w:eastAsia="Book Antiqua" w:hAnsi="Book Antiqua" w:cs="Book Antiqua"/>
          <w:color w:val="000000"/>
        </w:rPr>
        <w:t xml:space="preserve"> pooled 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384</w:t>
      </w:r>
      <w:r>
        <w:rPr>
          <w:rFonts w:ascii="Book Antiqua" w:eastAsia="Book Antiqua" w:hAnsi="Book Antiqua" w:cs="Book Antiqua"/>
          <w:color w:val="000000"/>
        </w:rPr>
        <w:t>: 164-172 [PMID: 24529560 DOI: 10.1016/S0140-6736(13)62422-8]</w:t>
      </w:r>
    </w:p>
    <w:p w14:paraId="7DFCCCF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Crippa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Agresti</w:t>
      </w:r>
      <w:proofErr w:type="spellEnd"/>
      <w:r>
        <w:rPr>
          <w:rFonts w:ascii="Book Antiqua" w:eastAsia="Book Antiqua" w:hAnsi="Book Antiqua" w:cs="Book Antiqua"/>
          <w:color w:val="000000"/>
        </w:rPr>
        <w:t xml:space="preserve"> R, Sandri M,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G, Padovano B, Alessi A, Bianchi G, </w:t>
      </w:r>
      <w:proofErr w:type="spellStart"/>
      <w:r>
        <w:rPr>
          <w:rFonts w:ascii="Book Antiqua" w:eastAsia="Book Antiqua" w:hAnsi="Book Antiqua" w:cs="Book Antiqua"/>
          <w:color w:val="000000"/>
        </w:rPr>
        <w:t>Bombardieri</w:t>
      </w:r>
      <w:proofErr w:type="spellEnd"/>
      <w:r>
        <w:rPr>
          <w:rFonts w:ascii="Book Antiqua" w:eastAsia="Book Antiqua" w:hAnsi="Book Antiqua" w:cs="Book Antiqua"/>
          <w:color w:val="000000"/>
        </w:rPr>
        <w:t xml:space="preserve"> E, Maugeri I, Rampa M, </w:t>
      </w:r>
      <w:proofErr w:type="spellStart"/>
      <w:r>
        <w:rPr>
          <w:rFonts w:ascii="Book Antiqua" w:eastAsia="Book Antiqua" w:hAnsi="Book Antiqua" w:cs="Book Antiqua"/>
          <w:color w:val="000000"/>
        </w:rPr>
        <w:t>Carcangiu</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Trecate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Pascali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Bogni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Martelli</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¹</w:t>
      </w:r>
      <w:r>
        <w:rPr>
          <w:rFonts w:eastAsia="Book Antiqua"/>
          <w:color w:val="000000"/>
        </w:rPr>
        <w:t>⁸</w:t>
      </w:r>
      <w:r>
        <w:rPr>
          <w:rFonts w:ascii="Book Antiqua" w:eastAsia="Book Antiqua" w:hAnsi="Book Antiqua" w:cs="Book Antiqua"/>
          <w:color w:val="000000"/>
        </w:rPr>
        <w:t xml:space="preserve">F-FLT PET/CT as an imaging tool for early prediction of pathological response in patients with locally advanced breast cancer treated with neoadjuvant chemotherapy: a pilot study.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Mol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818-830 [PMID: 25673053 DOI: 10.1007/s00259-015-2995-8]</w:t>
      </w:r>
    </w:p>
    <w:p w14:paraId="66507F4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Pavlopoulou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Oktay</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Vougas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Louka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Vorgias</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Georgakilas</w:t>
      </w:r>
      <w:proofErr w:type="spellEnd"/>
      <w:r>
        <w:rPr>
          <w:rFonts w:ascii="Book Antiqua" w:eastAsia="Book Antiqua" w:hAnsi="Book Antiqua" w:cs="Book Antiqua"/>
          <w:color w:val="000000"/>
        </w:rPr>
        <w:t xml:space="preserve"> AG. Determinants of resistance to chemotherapy and ionizing radiation in breast cancer </w:t>
      </w:r>
      <w:r>
        <w:rPr>
          <w:rFonts w:ascii="Book Antiqua" w:eastAsia="Book Antiqua" w:hAnsi="Book Antiqua" w:cs="Book Antiqua"/>
          <w:color w:val="000000"/>
        </w:rPr>
        <w:lastRenderedPageBreak/>
        <w:t xml:space="preserve">stem cells.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380</w:t>
      </w:r>
      <w:r>
        <w:rPr>
          <w:rFonts w:ascii="Book Antiqua" w:eastAsia="Book Antiqua" w:hAnsi="Book Antiqua" w:cs="Book Antiqua"/>
          <w:color w:val="000000"/>
        </w:rPr>
        <w:t>: 485-493 [PMID: 27450721 DOI: 10.1016/j.canlet.2016.07.018]</w:t>
      </w:r>
    </w:p>
    <w:p w14:paraId="392FB0F8"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Hayashi M</w:t>
      </w:r>
      <w:r>
        <w:rPr>
          <w:rFonts w:ascii="Book Antiqua" w:eastAsia="Book Antiqua" w:hAnsi="Book Antiqua" w:cs="Book Antiqua"/>
          <w:color w:val="000000"/>
        </w:rPr>
        <w:t xml:space="preserve">, Yamamoto Y, Iwase H. Clinical imaging for the prediction of neoadjuvant chemotherapy response in breast cancer.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31 [PMID: 32594748 DOI: 10.21037/cco-20-15]</w:t>
      </w:r>
    </w:p>
    <w:p w14:paraId="75A4DC54"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Youk</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Gweon</w:t>
      </w:r>
      <w:proofErr w:type="spellEnd"/>
      <w:r>
        <w:rPr>
          <w:rFonts w:ascii="Book Antiqua" w:eastAsia="Book Antiqua" w:hAnsi="Book Antiqua" w:cs="Book Antiqua"/>
          <w:color w:val="000000"/>
        </w:rPr>
        <w:t xml:space="preserve"> HM, Son EJ. Shear-wave elastography in breast ultrasonography: the state of the art. </w:t>
      </w:r>
      <w:r>
        <w:rPr>
          <w:rFonts w:ascii="Book Antiqua" w:eastAsia="Book Antiqua" w:hAnsi="Book Antiqua" w:cs="Book Antiqua"/>
          <w:i/>
          <w:iCs/>
          <w:color w:val="000000"/>
        </w:rPr>
        <w:t>Ultrasonography</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300-309 [PMID: 28513127 DOI: 10.14366/usg.17024]</w:t>
      </w:r>
    </w:p>
    <w:p w14:paraId="50A5723C"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Whiting PF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Rutjes</w:t>
      </w:r>
      <w:proofErr w:type="spellEnd"/>
      <w:r>
        <w:rPr>
          <w:rFonts w:ascii="Book Antiqua" w:eastAsia="Book Antiqua" w:hAnsi="Book Antiqua" w:cs="Book Antiqua"/>
          <w:color w:val="000000"/>
        </w:rPr>
        <w:t xml:space="preserve"> AW, Westwood ME, Mallett S,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Leeflang</w:t>
      </w:r>
      <w:proofErr w:type="spellEnd"/>
      <w:r>
        <w:rPr>
          <w:rFonts w:ascii="Book Antiqua" w:eastAsia="Book Antiqua" w:hAnsi="Book Antiqua" w:cs="Book Antiqua"/>
          <w:color w:val="000000"/>
        </w:rPr>
        <w:t xml:space="preserve"> MM, Sterne JA,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QUADAS-2 Group. QUADAS-2: a revised tool for the quality assessment of diagnostic accuracy studies.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155</w:t>
      </w:r>
      <w:r>
        <w:rPr>
          <w:rFonts w:ascii="Book Antiqua" w:eastAsia="Book Antiqua" w:hAnsi="Book Antiqua" w:cs="Book Antiqua"/>
          <w:color w:val="000000"/>
        </w:rPr>
        <w:t>: 529-536 [PMID: 22007046 DOI: 10.7326/0003-4819-155-8-201110180-00009]</w:t>
      </w:r>
    </w:p>
    <w:p w14:paraId="761C3B0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Evans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Whelehan</w:t>
      </w:r>
      <w:proofErr w:type="spellEnd"/>
      <w:r>
        <w:rPr>
          <w:rFonts w:ascii="Book Antiqua" w:eastAsia="Book Antiqua" w:hAnsi="Book Antiqua" w:cs="Book Antiqua"/>
          <w:color w:val="000000"/>
        </w:rPr>
        <w:t xml:space="preserve"> P, Thompson A, Purdie C, Jordan L, Macaskill J, Henderson S, </w:t>
      </w:r>
      <w:proofErr w:type="spellStart"/>
      <w:r>
        <w:rPr>
          <w:rFonts w:ascii="Book Antiqua" w:eastAsia="Book Antiqua" w:hAnsi="Book Antiqua" w:cs="Book Antiqua"/>
          <w:color w:val="000000"/>
        </w:rPr>
        <w:t>Vinnicombe</w:t>
      </w:r>
      <w:proofErr w:type="spellEnd"/>
      <w:r>
        <w:rPr>
          <w:rFonts w:ascii="Book Antiqua" w:eastAsia="Book Antiqua" w:hAnsi="Book Antiqua" w:cs="Book Antiqua"/>
          <w:color w:val="000000"/>
        </w:rPr>
        <w:t xml:space="preserve"> S. Identification of pathological complete response after neoadjuvant chemotherapy for breast cancer: comparison of greyscale ultrasound, shear wave elastography, and MRI.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910.e1-910.e6 [PMID: 29980324 DOI: 10.1016/j.crad.2018.05.030]</w:t>
      </w:r>
    </w:p>
    <w:p w14:paraId="3411E745"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Evans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Whelehan</w:t>
      </w:r>
      <w:proofErr w:type="spellEnd"/>
      <w:r>
        <w:rPr>
          <w:rFonts w:ascii="Book Antiqua" w:eastAsia="Book Antiqua" w:hAnsi="Book Antiqua" w:cs="Book Antiqua"/>
          <w:color w:val="000000"/>
        </w:rPr>
        <w:t xml:space="preserve"> P, Thompson A, Purdie C, Jordan L, Macaskill J, Waugh S, Fuller-Pace F, </w:t>
      </w:r>
      <w:proofErr w:type="spellStart"/>
      <w:r>
        <w:rPr>
          <w:rFonts w:ascii="Book Antiqua" w:eastAsia="Book Antiqua" w:hAnsi="Book Antiqua" w:cs="Book Antiqua"/>
          <w:color w:val="000000"/>
        </w:rPr>
        <w:t>Brauer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Vinnicombe</w:t>
      </w:r>
      <w:proofErr w:type="spellEnd"/>
      <w:r>
        <w:rPr>
          <w:rFonts w:ascii="Book Antiqua" w:eastAsia="Book Antiqua" w:hAnsi="Book Antiqua" w:cs="Book Antiqua"/>
          <w:color w:val="000000"/>
        </w:rPr>
        <w:t xml:space="preserve"> S. Prediction of Pathological Complete Response to Neoadjuvant Chemotherapy for Primary Breast Cancer Comparing Interim Ultrasound, Shear Wave Elastography and MRI. </w:t>
      </w:r>
      <w:proofErr w:type="spellStart"/>
      <w:r>
        <w:rPr>
          <w:rFonts w:ascii="Book Antiqua" w:eastAsia="Book Antiqua" w:hAnsi="Book Antiqua" w:cs="Book Antiqua"/>
          <w:i/>
          <w:iCs/>
          <w:color w:val="000000"/>
        </w:rPr>
        <w:t>Ultraschall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422-431 [PMID: 28934812 DOI: 10.1055/s-0043-111589]</w:t>
      </w:r>
    </w:p>
    <w:p w14:paraId="2DE206A1"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Falou</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Sadeghi-</w:t>
      </w:r>
      <w:proofErr w:type="spellStart"/>
      <w:r>
        <w:rPr>
          <w:rFonts w:ascii="Book Antiqua" w:eastAsia="Book Antiqua" w:hAnsi="Book Antiqua" w:cs="Book Antiqua"/>
          <w:color w:val="000000"/>
        </w:rPr>
        <w:t>Naini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Prematilake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Sofroni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Papanicolau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Iradji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Jahedmotlagh</w:t>
      </w:r>
      <w:proofErr w:type="spellEnd"/>
      <w:r>
        <w:rPr>
          <w:rFonts w:ascii="Book Antiqua" w:eastAsia="Book Antiqua" w:hAnsi="Book Antiqua" w:cs="Book Antiqua"/>
          <w:color w:val="000000"/>
        </w:rPr>
        <w:t xml:space="preserve"> Z, Lemon-Wong S, </w:t>
      </w:r>
      <w:proofErr w:type="spellStart"/>
      <w:r>
        <w:rPr>
          <w:rFonts w:ascii="Book Antiqua" w:eastAsia="Book Antiqua" w:hAnsi="Book Antiqua" w:cs="Book Antiqua"/>
          <w:color w:val="000000"/>
        </w:rPr>
        <w:t>Pignol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Rakovitch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Zubovits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Spayne</w:t>
      </w:r>
      <w:proofErr w:type="spellEnd"/>
      <w:r>
        <w:rPr>
          <w:rFonts w:ascii="Book Antiqua" w:eastAsia="Book Antiqua" w:hAnsi="Book Antiqua" w:cs="Book Antiqua"/>
          <w:color w:val="000000"/>
        </w:rPr>
        <w:t xml:space="preserve"> J, Dent R, Trudeau M, Boileau JF, Wright FC, </w:t>
      </w:r>
      <w:proofErr w:type="spellStart"/>
      <w:r>
        <w:rPr>
          <w:rFonts w:ascii="Book Antiqua" w:eastAsia="Book Antiqua" w:hAnsi="Book Antiqua" w:cs="Book Antiqua"/>
          <w:color w:val="000000"/>
        </w:rPr>
        <w:t>Yaffe</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Czarnota</w:t>
      </w:r>
      <w:proofErr w:type="spellEnd"/>
      <w:r>
        <w:rPr>
          <w:rFonts w:ascii="Book Antiqua" w:eastAsia="Book Antiqua" w:hAnsi="Book Antiqua" w:cs="Book Antiqua"/>
          <w:color w:val="000000"/>
        </w:rPr>
        <w:t xml:space="preserve"> GJ. Evaluation of neoadjuvant chemotherapy response in women with locally advanced breast cancer using ultrasound elastography.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17-24 [PMID: 23418613 DOI: 10.1593/tlo.12412]</w:t>
      </w:r>
    </w:p>
    <w:p w14:paraId="532509AE"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Fang C</w:t>
      </w:r>
      <w:r>
        <w:rPr>
          <w:rFonts w:ascii="Book Antiqua" w:eastAsia="Book Antiqua" w:hAnsi="Book Antiqua" w:cs="Book Antiqua"/>
          <w:color w:val="000000"/>
        </w:rPr>
        <w:t xml:space="preserve">, Yang TWYZJXW. Value of tissue elastography in the prediction of efficacy of neoadjuvant chemotherapy in breast cancer.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555-559 [PMID: 31128005]</w:t>
      </w:r>
    </w:p>
    <w:p w14:paraId="4EF14515"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Fernandes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Sannachi</w:t>
      </w:r>
      <w:proofErr w:type="spellEnd"/>
      <w:r>
        <w:rPr>
          <w:rFonts w:ascii="Book Antiqua" w:eastAsia="Book Antiqua" w:hAnsi="Book Antiqua" w:cs="Book Antiqua"/>
          <w:color w:val="000000"/>
        </w:rPr>
        <w:t xml:space="preserve"> L, Tran WT, </w:t>
      </w:r>
      <w:proofErr w:type="spellStart"/>
      <w:r>
        <w:rPr>
          <w:rFonts w:ascii="Book Antiqua" w:eastAsia="Book Antiqua" w:hAnsi="Book Antiqua" w:cs="Book Antiqua"/>
          <w:color w:val="000000"/>
        </w:rPr>
        <w:t>Koven</w:t>
      </w:r>
      <w:proofErr w:type="spellEnd"/>
      <w:r>
        <w:rPr>
          <w:rFonts w:ascii="Book Antiqua" w:eastAsia="Book Antiqua" w:hAnsi="Book Antiqua" w:cs="Book Antiqua"/>
          <w:color w:val="000000"/>
        </w:rPr>
        <w:t xml:space="preserve"> A, Watkins E, </w:t>
      </w:r>
      <w:proofErr w:type="spellStart"/>
      <w:r>
        <w:rPr>
          <w:rFonts w:ascii="Book Antiqua" w:eastAsia="Book Antiqua" w:hAnsi="Book Antiqua" w:cs="Book Antiqua"/>
          <w:color w:val="000000"/>
        </w:rPr>
        <w:t>Hadizad</w:t>
      </w:r>
      <w:proofErr w:type="spellEnd"/>
      <w:r>
        <w:rPr>
          <w:rFonts w:ascii="Book Antiqua" w:eastAsia="Book Antiqua" w:hAnsi="Book Antiqua" w:cs="Book Antiqua"/>
          <w:color w:val="000000"/>
        </w:rPr>
        <w:t xml:space="preserve"> F, Gandhi S, Wright F, </w:t>
      </w:r>
      <w:proofErr w:type="spellStart"/>
      <w:r>
        <w:rPr>
          <w:rFonts w:ascii="Book Antiqua" w:eastAsia="Book Antiqua" w:hAnsi="Book Antiqua" w:cs="Book Antiqua"/>
          <w:color w:val="000000"/>
        </w:rPr>
        <w:t>Curpen</w:t>
      </w:r>
      <w:proofErr w:type="spellEnd"/>
      <w:r>
        <w:rPr>
          <w:rFonts w:ascii="Book Antiqua" w:eastAsia="Book Antiqua" w:hAnsi="Book Antiqua" w:cs="Book Antiqua"/>
          <w:color w:val="000000"/>
        </w:rPr>
        <w:t xml:space="preserve"> B, El </w:t>
      </w:r>
      <w:proofErr w:type="spellStart"/>
      <w:r>
        <w:rPr>
          <w:rFonts w:ascii="Book Antiqua" w:eastAsia="Book Antiqua" w:hAnsi="Book Antiqua" w:cs="Book Antiqua"/>
          <w:color w:val="000000"/>
        </w:rPr>
        <w:t>Kaffas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Faltyn</w:t>
      </w:r>
      <w:proofErr w:type="spellEnd"/>
      <w:r>
        <w:rPr>
          <w:rFonts w:ascii="Book Antiqua" w:eastAsia="Book Antiqua" w:hAnsi="Book Antiqua" w:cs="Book Antiqua"/>
          <w:color w:val="000000"/>
        </w:rPr>
        <w:t xml:space="preserve"> J, Sadeghi-</w:t>
      </w:r>
      <w:proofErr w:type="spellStart"/>
      <w:r>
        <w:rPr>
          <w:rFonts w:ascii="Book Antiqua" w:eastAsia="Book Antiqua" w:hAnsi="Book Antiqua" w:cs="Book Antiqua"/>
          <w:color w:val="000000"/>
        </w:rPr>
        <w:t>Naini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Czarnota</w:t>
      </w:r>
      <w:proofErr w:type="spellEnd"/>
      <w:r>
        <w:rPr>
          <w:rFonts w:ascii="Book Antiqua" w:eastAsia="Book Antiqua" w:hAnsi="Book Antiqua" w:cs="Book Antiqua"/>
          <w:color w:val="000000"/>
        </w:rPr>
        <w:t xml:space="preserve"> G. Monitoring Breast Cancer Response to Neoadjuvant Chemotherapy Using Ultrasound Strain Elastography.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1177-1184 [PMID: 31226518 DOI: 10.1016/j.tranon.2019.05.004]</w:t>
      </w:r>
    </w:p>
    <w:p w14:paraId="18F40D8C"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Hayashi M</w:t>
      </w:r>
      <w:r>
        <w:rPr>
          <w:rFonts w:ascii="Book Antiqua" w:eastAsia="Book Antiqua" w:hAnsi="Book Antiqua" w:cs="Book Antiqua"/>
          <w:color w:val="000000"/>
        </w:rPr>
        <w:t xml:space="preserve">, Yamamoto Y, </w:t>
      </w:r>
      <w:proofErr w:type="spellStart"/>
      <w:r>
        <w:rPr>
          <w:rFonts w:ascii="Book Antiqua" w:eastAsia="Book Antiqua" w:hAnsi="Book Antiqua" w:cs="Book Antiqua"/>
          <w:color w:val="000000"/>
        </w:rPr>
        <w:t>Ibusuki</w:t>
      </w:r>
      <w:proofErr w:type="spellEnd"/>
      <w:r>
        <w:rPr>
          <w:rFonts w:ascii="Book Antiqua" w:eastAsia="Book Antiqua" w:hAnsi="Book Antiqua" w:cs="Book Antiqua"/>
          <w:color w:val="000000"/>
        </w:rPr>
        <w:t xml:space="preserve"> M, Fujiwara S, Yamamoto S, Tomita S, Nakano M, Murakami K, </w:t>
      </w:r>
      <w:proofErr w:type="spellStart"/>
      <w:r>
        <w:rPr>
          <w:rFonts w:ascii="Book Antiqua" w:eastAsia="Book Antiqua" w:hAnsi="Book Antiqua" w:cs="Book Antiqua"/>
          <w:color w:val="000000"/>
        </w:rPr>
        <w:t>Iyama</w:t>
      </w:r>
      <w:proofErr w:type="spellEnd"/>
      <w:r>
        <w:rPr>
          <w:rFonts w:ascii="Book Antiqua" w:eastAsia="Book Antiqua" w:hAnsi="Book Antiqua" w:cs="Book Antiqua"/>
          <w:color w:val="000000"/>
        </w:rPr>
        <w:t xml:space="preserve"> K, Iwase H. Evaluation of tumor stiffness by elastography is predictive for pathologic complete response to neoadjuvant chemotherapy in patients with breast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3042-3049 [PMID: 22476757 DOI: 10.1245/s10434-012-2343-1]</w:t>
      </w:r>
    </w:p>
    <w:p w14:paraId="65B8824F"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Jing H</w:t>
      </w:r>
      <w:r>
        <w:rPr>
          <w:rFonts w:ascii="Book Antiqua" w:eastAsia="Book Antiqua" w:hAnsi="Book Antiqua" w:cs="Book Antiqua"/>
          <w:color w:val="000000"/>
        </w:rPr>
        <w:t xml:space="preserve">, Cheng W, Li ZY, Ying L, Wang QC, Wu T, Tian JW. Early Evaluation of Relative Changes in Tumor Stiffness by Shear Wave Elastography Predicts the Response to Neoadjuvant Chemotherapy in Patients With Breast Cancer.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1619-1627 [PMID: 27302898 DOI: 10.7863/ultra.15.08052]</w:t>
      </w:r>
    </w:p>
    <w:p w14:paraId="726BF15B"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Katyan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Mittal MK, Mani C, Mandal AK. Strain wave elastography in response assessment to neo-adjuvant chemotherapy in patients with locally advanced breast cancer.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92</w:t>
      </w:r>
      <w:r>
        <w:rPr>
          <w:rFonts w:ascii="Book Antiqua" w:eastAsia="Book Antiqua" w:hAnsi="Book Antiqua" w:cs="Book Antiqua"/>
          <w:color w:val="000000"/>
        </w:rPr>
        <w:t>: 20180515 [PMID: 31045431 DOI: 10.1259/bjr.20180515]</w:t>
      </w:r>
    </w:p>
    <w:p w14:paraId="3217160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Lee SH</w:t>
      </w:r>
      <w:r>
        <w:rPr>
          <w:rFonts w:ascii="Book Antiqua" w:eastAsia="Book Antiqua" w:hAnsi="Book Antiqua" w:cs="Book Antiqua"/>
          <w:color w:val="000000"/>
        </w:rPr>
        <w:t xml:space="preserve">, Chang JM, Han W, Moon HG, Koo HR, </w:t>
      </w:r>
      <w:proofErr w:type="spellStart"/>
      <w:r>
        <w:rPr>
          <w:rFonts w:ascii="Book Antiqua" w:eastAsia="Book Antiqua" w:hAnsi="Book Antiqua" w:cs="Book Antiqua"/>
          <w:color w:val="000000"/>
        </w:rPr>
        <w:t>Gweon</w:t>
      </w:r>
      <w:proofErr w:type="spellEnd"/>
      <w:r>
        <w:rPr>
          <w:rFonts w:ascii="Book Antiqua" w:eastAsia="Book Antiqua" w:hAnsi="Book Antiqua" w:cs="Book Antiqua"/>
          <w:color w:val="000000"/>
        </w:rPr>
        <w:t xml:space="preserve"> HM, Kim WH, Noh DY, Moon WK. Shear-Wave Elastography for the Detection of Residual Breast Cancer After Neoadjuvant Chemotherapy.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 Suppl 3</w:t>
      </w:r>
      <w:r>
        <w:rPr>
          <w:rFonts w:ascii="Book Antiqua" w:eastAsia="Book Antiqua" w:hAnsi="Book Antiqua" w:cs="Book Antiqua"/>
          <w:color w:val="000000"/>
        </w:rPr>
        <w:t>: S376-S384 [PMID: 26297209 DOI: 10.1245/s10434-015-4828-1]</w:t>
      </w:r>
    </w:p>
    <w:p w14:paraId="3AB5395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Ma Y</w:t>
      </w:r>
      <w:r>
        <w:rPr>
          <w:rFonts w:ascii="Book Antiqua" w:eastAsia="Book Antiqua" w:hAnsi="Book Antiqua" w:cs="Book Antiqua"/>
          <w:color w:val="000000"/>
        </w:rPr>
        <w:t xml:space="preserve">, Zhang S, Li J, Li J, Kang Y, Ren W. Comparison of strain and shear-wave </w:t>
      </w:r>
      <w:proofErr w:type="spellStart"/>
      <w:r>
        <w:rPr>
          <w:rFonts w:ascii="Book Antiqua" w:eastAsia="Book Antiqua" w:hAnsi="Book Antiqua" w:cs="Book Antiqua"/>
          <w:color w:val="000000"/>
        </w:rPr>
        <w:t>ultrasounic</w:t>
      </w:r>
      <w:proofErr w:type="spellEnd"/>
      <w:r>
        <w:rPr>
          <w:rFonts w:ascii="Book Antiqua" w:eastAsia="Book Antiqua" w:hAnsi="Book Antiqua" w:cs="Book Antiqua"/>
          <w:color w:val="000000"/>
        </w:rPr>
        <w:t xml:space="preserve"> elastography in predicting the pathological response to neoadjuvant chemotherapy in breast cancers.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2282-2291 [PMID: 27752835 DOI: 10.1007/s00330-016-4619-5]</w:t>
      </w:r>
    </w:p>
    <w:p w14:paraId="5566029E"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Ma BX</w:t>
      </w:r>
      <w:r>
        <w:rPr>
          <w:rFonts w:ascii="Book Antiqua" w:eastAsia="Book Antiqua" w:hAnsi="Book Antiqua" w:cs="Book Antiqua"/>
          <w:color w:val="000000"/>
        </w:rPr>
        <w:t xml:space="preserve">, Fan ZN, Wu G. [The application of 3-dimensional shear wave elastography in the therapeutic effect evaluation of neoadjuvant chemotherapy for Her-2 positive </w:t>
      </w:r>
      <w:r>
        <w:rPr>
          <w:rFonts w:ascii="Book Antiqua" w:eastAsia="Book Antiqua" w:hAnsi="Book Antiqua" w:cs="Book Antiqua"/>
          <w:color w:val="000000"/>
        </w:rPr>
        <w:lastRenderedPageBreak/>
        <w:t xml:space="preserve">breast cancer patients].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Zhong Liu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1049-1054 [PMID: 33342163 DOI: 10.3760/cma.j.cn112152-20190828-00552]</w:t>
      </w:r>
    </w:p>
    <w:p w14:paraId="457F47D5"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Maier AM</w:t>
      </w:r>
      <w:r>
        <w:rPr>
          <w:rFonts w:ascii="Book Antiqua" w:eastAsia="Book Antiqua" w:hAnsi="Book Antiqua" w:cs="Book Antiqua"/>
          <w:color w:val="000000"/>
        </w:rPr>
        <w:t xml:space="preserve">, Heil J, </w:t>
      </w:r>
      <w:proofErr w:type="spellStart"/>
      <w:r>
        <w:rPr>
          <w:rFonts w:ascii="Book Antiqua" w:eastAsia="Book Antiqua" w:hAnsi="Book Antiqua" w:cs="Book Antiqua"/>
          <w:color w:val="000000"/>
        </w:rPr>
        <w:t>Harcos</w:t>
      </w:r>
      <w:proofErr w:type="spellEnd"/>
      <w:r>
        <w:rPr>
          <w:rFonts w:ascii="Book Antiqua" w:eastAsia="Book Antiqua" w:hAnsi="Book Antiqua" w:cs="Book Antiqua"/>
          <w:color w:val="000000"/>
        </w:rPr>
        <w:t xml:space="preserve"> A, Sinn HP, Rauch G, Uhlmann L, Gomez C, Stieber A, Funk A, Barr RG, </w:t>
      </w:r>
      <w:proofErr w:type="spellStart"/>
      <w:r>
        <w:rPr>
          <w:rFonts w:ascii="Book Antiqua" w:eastAsia="Book Antiqua" w:hAnsi="Book Antiqua" w:cs="Book Antiqua"/>
          <w:color w:val="000000"/>
        </w:rPr>
        <w:t>Hennigs</w:t>
      </w:r>
      <w:proofErr w:type="spellEnd"/>
      <w:r>
        <w:rPr>
          <w:rFonts w:ascii="Book Antiqua" w:eastAsia="Book Antiqua" w:hAnsi="Book Antiqua" w:cs="Book Antiqua"/>
          <w:color w:val="000000"/>
        </w:rPr>
        <w:t xml:space="preserve"> A, Riedel F, </w:t>
      </w:r>
      <w:proofErr w:type="spellStart"/>
      <w:r>
        <w:rPr>
          <w:rFonts w:ascii="Book Antiqua" w:eastAsia="Book Antiqua" w:hAnsi="Book Antiqua" w:cs="Book Antiqua"/>
          <w:color w:val="000000"/>
        </w:rPr>
        <w:t>Schäfgen</w:t>
      </w:r>
      <w:proofErr w:type="spellEnd"/>
      <w:r>
        <w:rPr>
          <w:rFonts w:ascii="Book Antiqua" w:eastAsia="Book Antiqua" w:hAnsi="Book Antiqua" w:cs="Book Antiqua"/>
          <w:color w:val="000000"/>
        </w:rPr>
        <w:t xml:space="preserve"> B, Hug S, </w:t>
      </w:r>
      <w:proofErr w:type="spellStart"/>
      <w:r>
        <w:rPr>
          <w:rFonts w:ascii="Book Antiqua" w:eastAsia="Book Antiqua" w:hAnsi="Book Antiqua" w:cs="Book Antiqua"/>
          <w:color w:val="000000"/>
        </w:rPr>
        <w:t>Marmé</w:t>
      </w:r>
      <w:proofErr w:type="spellEnd"/>
      <w:r>
        <w:rPr>
          <w:rFonts w:ascii="Book Antiqua" w:eastAsia="Book Antiqua" w:hAnsi="Book Antiqua" w:cs="Book Antiqua"/>
          <w:color w:val="000000"/>
        </w:rPr>
        <w:t xml:space="preserve"> F, Sohn C, </w:t>
      </w:r>
      <w:proofErr w:type="spellStart"/>
      <w:r>
        <w:rPr>
          <w:rFonts w:ascii="Book Antiqua" w:eastAsia="Book Antiqua" w:hAnsi="Book Antiqua" w:cs="Book Antiqua"/>
          <w:color w:val="000000"/>
        </w:rPr>
        <w:t>Golatta</w:t>
      </w:r>
      <w:proofErr w:type="spellEnd"/>
      <w:r>
        <w:rPr>
          <w:rFonts w:ascii="Book Antiqua" w:eastAsia="Book Antiqua" w:hAnsi="Book Antiqua" w:cs="Book Antiqua"/>
          <w:color w:val="000000"/>
        </w:rPr>
        <w:t xml:space="preserve"> M. Prediction of pathological complete response in breast cancer patients during neoadjuvant chemotherapy: Is shear wave elastography a useful tool in clinical routine?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128</w:t>
      </w:r>
      <w:r>
        <w:rPr>
          <w:rFonts w:ascii="Book Antiqua" w:eastAsia="Book Antiqua" w:hAnsi="Book Antiqua" w:cs="Book Antiqua"/>
          <w:color w:val="000000"/>
        </w:rPr>
        <w:t>: 109025 [PMID: 32371182 DOI: 10.1016/j.ejrad.2020.109025]</w:t>
      </w:r>
    </w:p>
    <w:p w14:paraId="3EF38774"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Wang B</w:t>
      </w:r>
      <w:r>
        <w:rPr>
          <w:rFonts w:ascii="Book Antiqua" w:eastAsia="Book Antiqua" w:hAnsi="Book Antiqua" w:cs="Book Antiqua"/>
          <w:color w:val="000000"/>
        </w:rPr>
        <w:t xml:space="preserve">, Jiang T, Huang M, Wang J, Chu Y, Zhong L, Zheng S. Evaluation of the response of breast cancer patients to neoadjuvant chemotherapy by combined contrast-enhanced ultrasonography and ultrasound elastography.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3655-3663 [PMID: 30988749 DOI: 10.3892/etm.2019.7353]</w:t>
      </w:r>
    </w:p>
    <w:p w14:paraId="1FA03526"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Tan X, Zhang X, Kang Y, Li J, Ren W, Ma Y. Efficacy of shear-wave elastography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dynamic optical breast imaging for predicting the pathological response to neoadjuvant chemotherapy in breast cancer.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129</w:t>
      </w:r>
      <w:r>
        <w:rPr>
          <w:rFonts w:ascii="Book Antiqua" w:eastAsia="Book Antiqua" w:hAnsi="Book Antiqua" w:cs="Book Antiqua"/>
          <w:color w:val="000000"/>
        </w:rPr>
        <w:t>: 109098 [PMID: 32559591 DOI: 10.1016/j.ejrad.2020.109098]</w:t>
      </w:r>
    </w:p>
    <w:p w14:paraId="6023BBA2"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Hu X</w:t>
      </w:r>
      <w:r>
        <w:rPr>
          <w:rFonts w:ascii="Book Antiqua" w:eastAsia="Book Antiqua" w:hAnsi="Book Antiqua" w:cs="Book Antiqua"/>
          <w:color w:val="000000"/>
        </w:rPr>
        <w:t xml:space="preserve">, Huang X, Chen H, Zhang T, Hou J, Song A, Ding L, Liu W, Wu H, Meng F. Diagnostic effect of shear wave elastography imaging for differentiation of malignant liver lesions: a meta-analysis.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60 [PMID: 31023234 DOI: 10.1186/s12876-019-0976-2]</w:t>
      </w:r>
    </w:p>
    <w:p w14:paraId="55E224F8"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Tang GX</w:t>
      </w:r>
      <w:r>
        <w:rPr>
          <w:rFonts w:ascii="Book Antiqua" w:eastAsia="Book Antiqua" w:hAnsi="Book Antiqua" w:cs="Book Antiqua"/>
          <w:color w:val="000000"/>
        </w:rPr>
        <w:t xml:space="preserve">, Xiao XY, Xu XL, Yang HY, Cai YC, Liu XD, Tian J, Luo BM. Diagnostic value of ultrasound elastography for differentiation of benign and malignant axillary lymph nodes: a meta-analysis.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481.e9-481.e16 [PMID: 32291079 DOI: 10.1016/j.crad.2020.03.021]</w:t>
      </w:r>
    </w:p>
    <w:p w14:paraId="5FB1263E"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Ding Y</w:t>
      </w:r>
      <w:r>
        <w:rPr>
          <w:rFonts w:ascii="Book Antiqua" w:eastAsia="Book Antiqua" w:hAnsi="Book Antiqua" w:cs="Book Antiqua"/>
          <w:color w:val="000000"/>
        </w:rPr>
        <w:t xml:space="preserve">, Sun C, Zhou Q, Cheng C, Yan C, Wang B. Use of Palpation Imaging in Diagnosis of Breast Diseases: A Way to Improve the Detection Rate.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e927553 [PMID: 33247894 DOI: 10.12659/MSM.927553]</w:t>
      </w:r>
    </w:p>
    <w:p w14:paraId="2A1504CC" w14:textId="77777777" w:rsidR="008C65DF" w:rsidRDefault="008C65DF">
      <w:pPr>
        <w:spacing w:line="360" w:lineRule="auto"/>
        <w:jc w:val="both"/>
        <w:rPr>
          <w:rFonts w:ascii="Book Antiqua" w:hAnsi="Book Antiqua"/>
        </w:rPr>
        <w:sectPr w:rsidR="008C65DF">
          <w:pgSz w:w="12240" w:h="15840"/>
          <w:pgMar w:top="1440" w:right="1440" w:bottom="1440" w:left="1440" w:header="720" w:footer="720" w:gutter="0"/>
          <w:cols w:space="720"/>
          <w:docGrid w:linePitch="360"/>
        </w:sectPr>
      </w:pPr>
    </w:p>
    <w:p w14:paraId="0365CBA6"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34241FE" w14:textId="77777777" w:rsidR="008C65DF" w:rsidRDefault="00A60B44">
      <w:pPr>
        <w:spacing w:line="360" w:lineRule="auto"/>
        <w:ind w:hanging="2"/>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4FEAB14C" w14:textId="77777777" w:rsidR="008C65DF" w:rsidRDefault="008C65DF">
      <w:pPr>
        <w:spacing w:line="360" w:lineRule="auto"/>
        <w:ind w:hanging="2"/>
        <w:jc w:val="both"/>
        <w:rPr>
          <w:rFonts w:ascii="Book Antiqua" w:hAnsi="Book Antiqua"/>
        </w:rPr>
      </w:pPr>
    </w:p>
    <w:p w14:paraId="79A08C8B"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1F3CABD5" w14:textId="77777777" w:rsidR="008C65DF" w:rsidRDefault="008C65DF">
      <w:pPr>
        <w:spacing w:line="360" w:lineRule="auto"/>
        <w:jc w:val="both"/>
        <w:rPr>
          <w:rFonts w:ascii="Book Antiqua" w:hAnsi="Book Antiqua"/>
        </w:rPr>
      </w:pPr>
    </w:p>
    <w:p w14:paraId="7598BD41"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A14D43" w14:textId="77777777" w:rsidR="008C65DF" w:rsidRDefault="008C65DF">
      <w:pPr>
        <w:spacing w:line="360" w:lineRule="auto"/>
        <w:jc w:val="both"/>
        <w:rPr>
          <w:rFonts w:ascii="Book Antiqua" w:hAnsi="Book Antiqua"/>
        </w:rPr>
      </w:pPr>
    </w:p>
    <w:p w14:paraId="6A1DFDD8"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BA04713" w14:textId="77777777" w:rsidR="008C65DF" w:rsidRDefault="008C65DF">
      <w:pPr>
        <w:spacing w:line="360" w:lineRule="auto"/>
        <w:jc w:val="both"/>
        <w:rPr>
          <w:rFonts w:ascii="Book Antiqua" w:hAnsi="Book Antiqua" w:cs="Book Antiqua"/>
          <w:b/>
          <w:color w:val="000000"/>
          <w:lang w:eastAsia="zh-CN"/>
        </w:rPr>
      </w:pPr>
    </w:p>
    <w:p w14:paraId="6ED36430"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EB77FCC" w14:textId="77777777" w:rsidR="008C65DF" w:rsidRDefault="008C65DF">
      <w:pPr>
        <w:spacing w:line="360" w:lineRule="auto"/>
        <w:jc w:val="both"/>
        <w:rPr>
          <w:rFonts w:ascii="Book Antiqua" w:hAnsi="Book Antiqua"/>
        </w:rPr>
      </w:pPr>
    </w:p>
    <w:p w14:paraId="20AE806A"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2021</w:t>
      </w:r>
    </w:p>
    <w:p w14:paraId="61812B09"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335CF1E1"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FB81703" w14:textId="77777777" w:rsidR="008C65DF" w:rsidRDefault="008C65DF">
      <w:pPr>
        <w:spacing w:line="360" w:lineRule="auto"/>
        <w:jc w:val="both"/>
        <w:rPr>
          <w:rFonts w:ascii="Book Antiqua" w:hAnsi="Book Antiqua"/>
        </w:rPr>
      </w:pPr>
    </w:p>
    <w:p w14:paraId="24579280"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_Hlk71726650"/>
      <w:bookmarkStart w:id="2" w:name="OLE_LINK1953"/>
      <w:bookmarkStart w:id="3" w:name="OLE_LINK2066"/>
      <w:bookmarkStart w:id="4" w:name="OLE_LINK1952"/>
      <w:r>
        <w:rPr>
          <w:rFonts w:ascii="Book Antiqua" w:eastAsia="微软雅黑" w:hAnsi="Book Antiqua" w:cs="宋体"/>
        </w:rPr>
        <w:t>Medicine, research and experimenta</w:t>
      </w:r>
      <w:bookmarkEnd w:id="1"/>
      <w:r>
        <w:rPr>
          <w:rFonts w:ascii="Book Antiqua" w:eastAsia="微软雅黑" w:hAnsi="Book Antiqua" w:cs="宋体"/>
        </w:rPr>
        <w:t>l</w:t>
      </w:r>
      <w:bookmarkEnd w:id="2"/>
      <w:bookmarkEnd w:id="3"/>
      <w:bookmarkEnd w:id="4"/>
    </w:p>
    <w:p w14:paraId="4E9C0C1F"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389D003"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8FDD941"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Grade A (Excellent): A</w:t>
      </w:r>
    </w:p>
    <w:p w14:paraId="6D848E78"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Grade B (Very good): 0</w:t>
      </w:r>
    </w:p>
    <w:p w14:paraId="115A751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Grade C (Good): C</w:t>
      </w:r>
    </w:p>
    <w:p w14:paraId="564B225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Grade D (Fair): 0</w:t>
      </w:r>
    </w:p>
    <w:p w14:paraId="1B7035E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3AD176ED" w14:textId="77777777" w:rsidR="008C65DF" w:rsidRDefault="008C65DF">
      <w:pPr>
        <w:spacing w:line="360" w:lineRule="auto"/>
        <w:jc w:val="both"/>
        <w:rPr>
          <w:rFonts w:ascii="Book Antiqua" w:hAnsi="Book Antiqua"/>
        </w:rPr>
      </w:pPr>
    </w:p>
    <w:p w14:paraId="10CC33EC"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Cheungpasitporn</w:t>
      </w:r>
      <w:proofErr w:type="spellEnd"/>
      <w:r>
        <w:rPr>
          <w:rFonts w:ascii="Book Antiqua" w:eastAsia="Book Antiqua" w:hAnsi="Book Antiqua" w:cs="Book Antiqua"/>
          <w:color w:val="000000"/>
        </w:rPr>
        <w:t xml:space="preserve"> W, Sun C</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1104CA" w:rsidRPr="001104CA">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Fan JR</w:t>
      </w:r>
    </w:p>
    <w:p w14:paraId="04F0A5B3" w14:textId="77777777" w:rsidR="008C65DF" w:rsidRDefault="00A60B44">
      <w:pPr>
        <w:spacing w:line="360" w:lineRule="auto"/>
        <w:jc w:val="both"/>
        <w:rPr>
          <w:rFonts w:ascii="Book Antiqua" w:hAnsi="Book Antiqua"/>
        </w:rPr>
        <w:sectPr w:rsidR="008C65D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F118A03"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EE86197" w14:textId="77777777" w:rsidR="008C65DF" w:rsidRDefault="00A60B44">
      <w:pPr>
        <w:spacing w:line="360" w:lineRule="auto"/>
        <w:jc w:val="both"/>
        <w:rPr>
          <w:rFonts w:ascii="Book Antiqua" w:hAnsi="Book Antiqua" w:cs="Book Antiqua"/>
          <w:b/>
          <w:bCs/>
          <w:color w:val="000000"/>
          <w:lang w:eastAsia="zh-CN"/>
        </w:rPr>
      </w:pPr>
      <w:r>
        <w:rPr>
          <w:noProof/>
          <w:lang w:eastAsia="zh-CN"/>
        </w:rPr>
        <w:drawing>
          <wp:inline distT="0" distB="0" distL="0" distR="0" wp14:anchorId="53A1DC99" wp14:editId="0398CA0E">
            <wp:extent cx="5486400" cy="3422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3422650"/>
                    </a:xfrm>
                    <a:prstGeom prst="rect">
                      <a:avLst/>
                    </a:prstGeom>
                  </pic:spPr>
                </pic:pic>
              </a:graphicData>
            </a:graphic>
          </wp:inline>
        </w:drawing>
      </w:r>
    </w:p>
    <w:p w14:paraId="33F4C927"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1 </w:t>
      </w:r>
      <w:r>
        <w:rPr>
          <w:rFonts w:ascii="Book Antiqua" w:eastAsia="Book Antiqua" w:hAnsi="Book Antiqua" w:cs="Book Antiqua"/>
          <w:b/>
          <w:color w:val="000000"/>
        </w:rPr>
        <w:t>Search strategy</w:t>
      </w:r>
      <w:r>
        <w:rPr>
          <w:rFonts w:ascii="Book Antiqua" w:hAnsi="Book Antiqua" w:cs="Book Antiqua"/>
          <w:b/>
          <w:color w:val="000000"/>
          <w:lang w:eastAsia="zh-CN"/>
        </w:rPr>
        <w:t>.</w:t>
      </w:r>
    </w:p>
    <w:p w14:paraId="50D5BB34" w14:textId="77777777" w:rsidR="008C65DF" w:rsidRDefault="00A60B44">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noProof/>
          <w:lang w:eastAsia="zh-CN"/>
        </w:rPr>
        <w:lastRenderedPageBreak/>
        <w:drawing>
          <wp:inline distT="0" distB="0" distL="0" distR="0" wp14:anchorId="178C20DA" wp14:editId="75D513A6">
            <wp:extent cx="4876800" cy="4404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877223" cy="4404742"/>
                    </a:xfrm>
                    <a:prstGeom prst="rect">
                      <a:avLst/>
                    </a:prstGeom>
                  </pic:spPr>
                </pic:pic>
              </a:graphicData>
            </a:graphic>
          </wp:inline>
        </w:drawing>
      </w:r>
    </w:p>
    <w:p w14:paraId="327B9228"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2 </w:t>
      </w:r>
      <w:r>
        <w:rPr>
          <w:rFonts w:ascii="Book Antiqua" w:eastAsia="Book Antiqua" w:hAnsi="Book Antiqua" w:cs="Book Antiqua"/>
          <w:b/>
          <w:color w:val="000000"/>
        </w:rPr>
        <w:t xml:space="preserve">Quality assessment </w:t>
      </w:r>
      <w:r>
        <w:rPr>
          <w:rFonts w:ascii="Book Antiqua" w:eastAsia="宋体" w:hAnsi="Book Antiqua" w:cs="Book Antiqua" w:hint="eastAsia"/>
          <w:b/>
          <w:color w:val="000000"/>
          <w:lang w:eastAsia="zh-CN"/>
        </w:rPr>
        <w:t>of</w:t>
      </w:r>
      <w:r>
        <w:rPr>
          <w:rFonts w:ascii="Book Antiqua" w:eastAsia="Book Antiqua" w:hAnsi="Book Antiqua" w:cs="Book Antiqua"/>
          <w:b/>
          <w:color w:val="000000"/>
        </w:rPr>
        <w:t xml:space="preserve"> the included studies based on </w:t>
      </w:r>
      <w:r>
        <w:rPr>
          <w:rFonts w:ascii="Book Antiqua" w:eastAsia="Book Antiqua" w:hAnsi="Book Antiqua" w:cs="Book Antiqua"/>
          <w:b/>
          <w:iCs/>
          <w:color w:val="000000"/>
        </w:rPr>
        <w:t>quality assessment of diagnostic accuracy studies-2</w:t>
      </w:r>
      <w:r>
        <w:rPr>
          <w:rFonts w:ascii="Book Antiqua" w:eastAsia="Book Antiqua" w:hAnsi="Book Antiqua" w:cs="Book Antiqua"/>
          <w:b/>
          <w:color w:val="000000"/>
        </w:rPr>
        <w:t xml:space="preserve"> tool (</w:t>
      </w:r>
      <w:r>
        <w:rPr>
          <w:rFonts w:ascii="Book Antiqua" w:eastAsia="Book Antiqua" w:hAnsi="Book Antiqua" w:cs="Book Antiqua"/>
          <w:b/>
          <w:i/>
          <w:iCs/>
          <w:color w:val="000000"/>
        </w:rPr>
        <w:t>n</w:t>
      </w:r>
      <w:r>
        <w:rPr>
          <w:rFonts w:ascii="Book Antiqua" w:eastAsia="Book Antiqua" w:hAnsi="Book Antiqua" w:cs="Book Antiqua"/>
          <w:b/>
          <w:color w:val="000000"/>
        </w:rPr>
        <w:t xml:space="preserve"> = 19)</w:t>
      </w:r>
      <w:r>
        <w:rPr>
          <w:rFonts w:ascii="Book Antiqua" w:hAnsi="Book Antiqua" w:cs="Book Antiqua"/>
          <w:b/>
          <w:color w:val="000000"/>
          <w:lang w:eastAsia="zh-CN"/>
        </w:rPr>
        <w:t>.</w:t>
      </w:r>
    </w:p>
    <w:p w14:paraId="49A2E152" w14:textId="77777777" w:rsidR="008C65DF" w:rsidRDefault="00A60B44">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noProof/>
          <w:lang w:eastAsia="zh-CN"/>
        </w:rPr>
        <w:lastRenderedPageBreak/>
        <w:drawing>
          <wp:inline distT="0" distB="0" distL="0" distR="0" wp14:anchorId="0A5FB9F3" wp14:editId="156D4F76">
            <wp:extent cx="5486400" cy="39884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486400" cy="3988435"/>
                    </a:xfrm>
                    <a:prstGeom prst="rect">
                      <a:avLst/>
                    </a:prstGeom>
                  </pic:spPr>
                </pic:pic>
              </a:graphicData>
            </a:graphic>
          </wp:inline>
        </w:drawing>
      </w:r>
    </w:p>
    <w:p w14:paraId="08AAE9FF" w14:textId="77777777" w:rsidR="008C65DF" w:rsidRDefault="00A60B4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w:t>
      </w:r>
      <w:r>
        <w:rPr>
          <w:rFonts w:ascii="Book Antiqua" w:eastAsia="Book Antiqua" w:hAnsi="Book Antiqua" w:cs="Book Antiqua"/>
          <w:b/>
          <w:color w:val="000000"/>
        </w:rPr>
        <w:t xml:space="preserve">Forest plot showing pooled sensitivity and specificity of </w:t>
      </w:r>
      <w:r>
        <w:rPr>
          <w:rFonts w:ascii="Book Antiqua" w:eastAsia="宋体" w:hAnsi="Book Antiqua" w:cs="Book Antiqua" w:hint="eastAsia"/>
          <w:b/>
          <w:color w:val="000000"/>
          <w:lang w:eastAsia="zh-CN"/>
        </w:rPr>
        <w:t>u</w:t>
      </w:r>
      <w:r>
        <w:rPr>
          <w:rFonts w:ascii="Book Antiqua" w:eastAsia="Book Antiqua" w:hAnsi="Book Antiqua" w:cs="Book Antiqua"/>
          <w:b/>
          <w:color w:val="000000"/>
        </w:rPr>
        <w:t xml:space="preserve">ltrasound </w:t>
      </w:r>
      <w:r>
        <w:rPr>
          <w:rFonts w:ascii="Book Antiqua" w:eastAsia="宋体" w:hAnsi="Book Antiqua" w:cs="Book Antiqua" w:hint="eastAsia"/>
          <w:b/>
          <w:color w:val="000000"/>
          <w:lang w:eastAsia="zh-CN"/>
        </w:rPr>
        <w:t>e</w:t>
      </w:r>
      <w:r>
        <w:rPr>
          <w:rFonts w:ascii="Book Antiqua" w:eastAsia="Book Antiqua" w:hAnsi="Book Antiqua" w:cs="Book Antiqua"/>
          <w:b/>
          <w:color w:val="000000"/>
        </w:rPr>
        <w:t xml:space="preserve">lastography for predicting pathological complete response following neoadjuvant chemotherapy amongst breast cancer patients. </w:t>
      </w:r>
      <w:r>
        <w:rPr>
          <w:rFonts w:ascii="Book Antiqua" w:eastAsia="Book Antiqua" w:hAnsi="Book Antiqua" w:cs="Book Antiqua"/>
          <w:color w:val="000000"/>
        </w:rPr>
        <w:t>Q</w:t>
      </w:r>
      <w:r>
        <w:rPr>
          <w:rFonts w:ascii="Book Antiqua" w:hAnsi="Book Antiqua" w:cs="Book Antiqua"/>
          <w:color w:val="000000"/>
          <w:lang w:eastAsia="zh-CN"/>
        </w:rPr>
        <w:t>:</w:t>
      </w:r>
      <w:r>
        <w:rPr>
          <w:rFonts w:ascii="Book Antiqua" w:eastAsia="Book Antiqua" w:hAnsi="Book Antiqua" w:cs="Book Antiqua"/>
          <w:color w:val="000000"/>
        </w:rPr>
        <w:t xml:space="preserve"> Q statistic; df</w:t>
      </w:r>
      <w:r>
        <w:rPr>
          <w:rFonts w:ascii="Book Antiqua" w:hAnsi="Book Antiqua" w:cs="Book Antiqua"/>
          <w:color w:val="000000"/>
          <w:lang w:eastAsia="zh-CN"/>
        </w:rPr>
        <w:t>: D</w:t>
      </w:r>
      <w:r>
        <w:rPr>
          <w:rFonts w:ascii="Book Antiqua" w:eastAsia="Book Antiqua" w:hAnsi="Book Antiqua" w:cs="Book Antiqua"/>
          <w:color w:val="000000"/>
        </w:rPr>
        <w:t>egree of freedom; I</w:t>
      </w:r>
      <w:r>
        <w:rPr>
          <w:rFonts w:ascii="Book Antiqua" w:eastAsia="Book Antiqua" w:hAnsi="Book Antiqua" w:cs="Book Antiqua"/>
          <w:color w:val="000000"/>
          <w:vertAlign w:val="superscript"/>
        </w:rPr>
        <w:t>2</w:t>
      </w:r>
      <w:r>
        <w:rPr>
          <w:rFonts w:ascii="Book Antiqua" w:hAnsi="Book Antiqua" w:cs="Book Antiqua"/>
          <w:color w:val="000000"/>
          <w:lang w:eastAsia="zh-CN"/>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statistic for heterogeneity; CI</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onfidence interval.</w:t>
      </w:r>
    </w:p>
    <w:p w14:paraId="1FDFA1FF" w14:textId="77777777" w:rsidR="008C65DF" w:rsidRDefault="00A60B44">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noProof/>
          <w:lang w:eastAsia="zh-CN"/>
        </w:rPr>
        <w:lastRenderedPageBreak/>
        <w:drawing>
          <wp:inline distT="0" distB="0" distL="0" distR="0" wp14:anchorId="1D8E0D7A" wp14:editId="6DA7D038">
            <wp:extent cx="4457700" cy="54787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458086" cy="5479255"/>
                    </a:xfrm>
                    <a:prstGeom prst="rect">
                      <a:avLst/>
                    </a:prstGeom>
                  </pic:spPr>
                </pic:pic>
              </a:graphicData>
            </a:graphic>
          </wp:inline>
        </w:drawing>
      </w:r>
    </w:p>
    <w:p w14:paraId="61567C9D"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4 </w:t>
      </w:r>
      <w:r>
        <w:rPr>
          <w:rFonts w:ascii="Book Antiqua" w:eastAsia="Book Antiqua" w:hAnsi="Book Antiqua" w:cs="Book Antiqua"/>
          <w:b/>
          <w:color w:val="000000"/>
        </w:rPr>
        <w:t xml:space="preserve">Summary </w:t>
      </w:r>
      <w:r>
        <w:rPr>
          <w:rFonts w:ascii="Book Antiqua" w:hAnsi="Book Antiqua" w:cs="Book Antiqua"/>
          <w:b/>
          <w:color w:val="000000"/>
          <w:lang w:eastAsia="zh-CN"/>
        </w:rPr>
        <w:t>r</w:t>
      </w:r>
      <w:r>
        <w:rPr>
          <w:rFonts w:ascii="Book Antiqua" w:eastAsia="Book Antiqua" w:hAnsi="Book Antiqua" w:cs="Book Antiqua"/>
          <w:b/>
          <w:color w:val="000000"/>
        </w:rPr>
        <w:t xml:space="preserve">eceiver </w:t>
      </w:r>
      <w:r>
        <w:rPr>
          <w:rFonts w:ascii="Book Antiqua" w:hAnsi="Book Antiqua" w:cs="Book Antiqua"/>
          <w:b/>
          <w:color w:val="000000"/>
          <w:lang w:eastAsia="zh-CN"/>
        </w:rPr>
        <w:t>o</w:t>
      </w:r>
      <w:r>
        <w:rPr>
          <w:rFonts w:ascii="Book Antiqua" w:eastAsia="Book Antiqua" w:hAnsi="Book Antiqua" w:cs="Book Antiqua"/>
          <w:b/>
          <w:color w:val="000000"/>
        </w:rPr>
        <w:t xml:space="preserve">perator </w:t>
      </w:r>
      <w:r>
        <w:rPr>
          <w:rFonts w:ascii="Book Antiqua" w:hAnsi="Book Antiqua" w:cs="Book Antiqua"/>
          <w:b/>
          <w:color w:val="000000"/>
          <w:lang w:eastAsia="zh-CN"/>
        </w:rPr>
        <w:t>c</w:t>
      </w:r>
      <w:r>
        <w:rPr>
          <w:rFonts w:ascii="Book Antiqua" w:eastAsia="Book Antiqua" w:hAnsi="Book Antiqua" w:cs="Book Antiqua"/>
          <w:b/>
          <w:color w:val="000000"/>
        </w:rPr>
        <w:t xml:space="preserve">haracteristic </w:t>
      </w:r>
      <w:r>
        <w:rPr>
          <w:rFonts w:ascii="Book Antiqua" w:hAnsi="Book Antiqua" w:cs="Book Antiqua"/>
          <w:b/>
          <w:color w:val="000000"/>
          <w:lang w:eastAsia="zh-CN"/>
        </w:rPr>
        <w:t>c</w:t>
      </w:r>
      <w:r>
        <w:rPr>
          <w:rFonts w:ascii="Book Antiqua" w:eastAsia="Book Antiqua" w:hAnsi="Book Antiqua" w:cs="Book Antiqua"/>
          <w:b/>
          <w:color w:val="000000"/>
        </w:rPr>
        <w:t xml:space="preserve">urve of </w:t>
      </w:r>
      <w:r>
        <w:rPr>
          <w:rFonts w:ascii="Book Antiqua" w:hAnsi="Book Antiqua" w:cs="Book Antiqua"/>
          <w:b/>
          <w:color w:val="000000"/>
          <w:lang w:eastAsia="zh-CN"/>
        </w:rPr>
        <w:t>u</w:t>
      </w:r>
      <w:r>
        <w:rPr>
          <w:rFonts w:ascii="Book Antiqua" w:eastAsia="Book Antiqua" w:hAnsi="Book Antiqua" w:cs="Book Antiqua"/>
          <w:b/>
          <w:color w:val="000000"/>
        </w:rPr>
        <w:t xml:space="preserve">ltrasound </w:t>
      </w:r>
      <w:r>
        <w:rPr>
          <w:rFonts w:ascii="Book Antiqua" w:hAnsi="Book Antiqua" w:cs="Book Antiqua"/>
          <w:b/>
          <w:color w:val="000000"/>
          <w:lang w:eastAsia="zh-CN"/>
        </w:rPr>
        <w:t>e</w:t>
      </w:r>
      <w:r>
        <w:rPr>
          <w:rFonts w:ascii="Book Antiqua" w:eastAsia="Book Antiqua" w:hAnsi="Book Antiqua" w:cs="Book Antiqua"/>
          <w:b/>
          <w:color w:val="000000"/>
        </w:rPr>
        <w:t>lastography for predicting pathological complete response following neoadjuvant chemotherapy amongst breast cancer patients</w:t>
      </w:r>
      <w:r>
        <w:rPr>
          <w:rFonts w:ascii="Book Antiqua" w:hAnsi="Book Antiqua" w:cs="Book Antiqua"/>
          <w:b/>
          <w:color w:val="000000"/>
          <w:lang w:eastAsia="zh-CN"/>
        </w:rPr>
        <w:t>.</w:t>
      </w:r>
    </w:p>
    <w:p w14:paraId="4DF79017" w14:textId="77777777" w:rsidR="008C65DF" w:rsidRDefault="00A60B44">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noProof/>
          <w:lang w:eastAsia="zh-CN"/>
        </w:rPr>
        <w:lastRenderedPageBreak/>
        <w:drawing>
          <wp:inline distT="0" distB="0" distL="0" distR="0" wp14:anchorId="59EBD872" wp14:editId="47DB8107">
            <wp:extent cx="5486400" cy="434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486400" cy="4343400"/>
                    </a:xfrm>
                    <a:prstGeom prst="rect">
                      <a:avLst/>
                    </a:prstGeom>
                  </pic:spPr>
                </pic:pic>
              </a:graphicData>
            </a:graphic>
          </wp:inline>
        </w:drawing>
      </w:r>
    </w:p>
    <w:p w14:paraId="2D5FA244"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5 </w:t>
      </w:r>
      <w:r>
        <w:rPr>
          <w:rFonts w:ascii="Book Antiqua" w:eastAsia="Book Antiqua" w:hAnsi="Book Antiqua" w:cs="Book Antiqua"/>
          <w:b/>
          <w:color w:val="000000"/>
        </w:rPr>
        <w:t xml:space="preserve">Likelihood scattergram of </w:t>
      </w:r>
      <w:r>
        <w:rPr>
          <w:rFonts w:ascii="Book Antiqua" w:hAnsi="Book Antiqua" w:cs="Book Antiqua"/>
          <w:b/>
          <w:color w:val="000000"/>
          <w:lang w:eastAsia="zh-CN"/>
        </w:rPr>
        <w:t>u</w:t>
      </w:r>
      <w:r>
        <w:rPr>
          <w:rFonts w:ascii="Book Antiqua" w:eastAsia="Book Antiqua" w:hAnsi="Book Antiqua" w:cs="Book Antiqua"/>
          <w:b/>
          <w:color w:val="000000"/>
        </w:rPr>
        <w:t xml:space="preserve">ltrasound </w:t>
      </w:r>
      <w:r>
        <w:rPr>
          <w:rFonts w:ascii="Book Antiqua" w:hAnsi="Book Antiqua" w:cs="Book Antiqua"/>
          <w:b/>
          <w:color w:val="000000"/>
          <w:lang w:eastAsia="zh-CN"/>
        </w:rPr>
        <w:t>e</w:t>
      </w:r>
      <w:r>
        <w:rPr>
          <w:rFonts w:ascii="Book Antiqua" w:eastAsia="Book Antiqua" w:hAnsi="Book Antiqua" w:cs="Book Antiqua"/>
          <w:b/>
          <w:color w:val="000000"/>
        </w:rPr>
        <w:t>lastography</w:t>
      </w:r>
      <w:r>
        <w:rPr>
          <w:rFonts w:ascii="Book Antiqua" w:hAnsi="Book Antiqua" w:cs="Book Antiqua"/>
          <w:b/>
          <w:color w:val="000000"/>
          <w:lang w:eastAsia="zh-CN"/>
        </w:rPr>
        <w:t>.</w:t>
      </w:r>
      <w:r>
        <w:rPr>
          <w:rFonts w:ascii="Book Antiqua" w:hAnsi="Book Antiqua" w:cs="Book Antiqua" w:hint="eastAsia"/>
          <w:b/>
          <w:color w:val="000000"/>
          <w:lang w:eastAsia="zh-CN"/>
        </w:rPr>
        <w:t xml:space="preserve"> </w:t>
      </w:r>
    </w:p>
    <w:p w14:paraId="48E0D15C" w14:textId="77777777" w:rsidR="008C65DF" w:rsidRDefault="00A60B44">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noProof/>
          <w:lang w:eastAsia="zh-CN"/>
        </w:rPr>
        <w:lastRenderedPageBreak/>
        <w:drawing>
          <wp:inline distT="0" distB="0" distL="0" distR="0" wp14:anchorId="4AF1CDCC" wp14:editId="3970E64C">
            <wp:extent cx="3710940" cy="576072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3711262" cy="5761219"/>
                    </a:xfrm>
                    <a:prstGeom prst="rect">
                      <a:avLst/>
                    </a:prstGeom>
                  </pic:spPr>
                </pic:pic>
              </a:graphicData>
            </a:graphic>
          </wp:inline>
        </w:drawing>
      </w:r>
    </w:p>
    <w:p w14:paraId="73CC9B46"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6 </w:t>
      </w:r>
      <w:r>
        <w:rPr>
          <w:rFonts w:ascii="Book Antiqua" w:eastAsia="Book Antiqua" w:hAnsi="Book Antiqua" w:cs="Book Antiqua"/>
          <w:b/>
          <w:color w:val="000000"/>
        </w:rPr>
        <w:t xml:space="preserve">Fagan nomogram of </w:t>
      </w:r>
      <w:r>
        <w:rPr>
          <w:rFonts w:ascii="Book Antiqua" w:hAnsi="Book Antiqua" w:cs="Book Antiqua"/>
          <w:b/>
          <w:color w:val="000000"/>
          <w:lang w:eastAsia="zh-CN"/>
        </w:rPr>
        <w:t>u</w:t>
      </w:r>
      <w:r>
        <w:rPr>
          <w:rFonts w:ascii="Book Antiqua" w:eastAsia="Book Antiqua" w:hAnsi="Book Antiqua" w:cs="Book Antiqua"/>
          <w:b/>
          <w:color w:val="000000"/>
        </w:rPr>
        <w:t xml:space="preserve">ltrasound </w:t>
      </w:r>
      <w:r>
        <w:rPr>
          <w:rFonts w:ascii="Book Antiqua" w:hAnsi="Book Antiqua" w:cs="Book Antiqua"/>
          <w:b/>
          <w:color w:val="000000"/>
          <w:lang w:eastAsia="zh-CN"/>
        </w:rPr>
        <w:t>e</w:t>
      </w:r>
      <w:r>
        <w:rPr>
          <w:rFonts w:ascii="Book Antiqua" w:eastAsia="Book Antiqua" w:hAnsi="Book Antiqua" w:cs="Book Antiqua"/>
          <w:b/>
          <w:color w:val="000000"/>
        </w:rPr>
        <w:t>lastography</w:t>
      </w:r>
      <w:r>
        <w:rPr>
          <w:rFonts w:ascii="Book Antiqua" w:hAnsi="Book Antiqua" w:cs="Book Antiqua"/>
          <w:b/>
          <w:color w:val="000000"/>
          <w:lang w:eastAsia="zh-CN"/>
        </w:rPr>
        <w:t>.</w:t>
      </w:r>
    </w:p>
    <w:p w14:paraId="0B6DB901" w14:textId="77777777" w:rsidR="008C65DF" w:rsidRDefault="00A60B44">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noProof/>
          <w:lang w:eastAsia="zh-CN"/>
        </w:rPr>
        <w:lastRenderedPageBreak/>
        <w:drawing>
          <wp:inline distT="0" distB="0" distL="0" distR="0" wp14:anchorId="3B3FCD9F" wp14:editId="19C028B4">
            <wp:extent cx="5486400" cy="393573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486400" cy="3935730"/>
                    </a:xfrm>
                    <a:prstGeom prst="rect">
                      <a:avLst/>
                    </a:prstGeom>
                  </pic:spPr>
                </pic:pic>
              </a:graphicData>
            </a:graphic>
          </wp:inline>
        </w:drawing>
      </w:r>
    </w:p>
    <w:p w14:paraId="0B5F167C"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7 </w:t>
      </w:r>
      <w:r>
        <w:rPr>
          <w:rFonts w:ascii="Book Antiqua" w:eastAsia="Book Antiqua" w:hAnsi="Book Antiqua" w:cs="Book Antiqua"/>
          <w:b/>
          <w:color w:val="000000"/>
        </w:rPr>
        <w:t>Bivariate boxplot of the sensitivity and specificity of</w:t>
      </w:r>
      <w:r>
        <w:rPr>
          <w:rFonts w:ascii="Book Antiqua" w:eastAsia="宋体" w:hAnsi="Book Antiqua" w:cs="Book Antiqua" w:hint="eastAsia"/>
          <w:b/>
          <w:color w:val="000000"/>
          <w:lang w:eastAsia="zh-CN"/>
        </w:rPr>
        <w:t xml:space="preserve"> </w:t>
      </w:r>
      <w:r>
        <w:rPr>
          <w:rFonts w:ascii="Book Antiqua" w:hAnsi="Book Antiqua" w:cs="Book Antiqua"/>
          <w:b/>
          <w:color w:val="000000"/>
          <w:lang w:eastAsia="zh-CN"/>
        </w:rPr>
        <w:t>u</w:t>
      </w:r>
      <w:r>
        <w:rPr>
          <w:rFonts w:ascii="Book Antiqua" w:eastAsia="Book Antiqua" w:hAnsi="Book Antiqua" w:cs="Book Antiqua"/>
          <w:b/>
          <w:color w:val="000000"/>
        </w:rPr>
        <w:t xml:space="preserve">ltrasound </w:t>
      </w:r>
      <w:r>
        <w:rPr>
          <w:rFonts w:ascii="Book Antiqua" w:hAnsi="Book Antiqua" w:cs="Book Antiqua"/>
          <w:b/>
          <w:color w:val="000000"/>
          <w:lang w:eastAsia="zh-CN"/>
        </w:rPr>
        <w:t>e</w:t>
      </w:r>
      <w:r>
        <w:rPr>
          <w:rFonts w:ascii="Book Antiqua" w:eastAsia="Book Antiqua" w:hAnsi="Book Antiqua" w:cs="Book Antiqua"/>
          <w:b/>
          <w:color w:val="000000"/>
        </w:rPr>
        <w:t>lastography</w:t>
      </w:r>
      <w:r>
        <w:rPr>
          <w:rFonts w:ascii="Book Antiqua" w:hAnsi="Book Antiqua" w:cs="Book Antiqua"/>
          <w:b/>
          <w:color w:val="000000"/>
          <w:lang w:eastAsia="zh-CN"/>
        </w:rPr>
        <w:t>.</w:t>
      </w:r>
    </w:p>
    <w:p w14:paraId="59EE5296" w14:textId="77777777" w:rsidR="008C65DF" w:rsidRDefault="00A60B44">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noProof/>
          <w:lang w:eastAsia="zh-CN"/>
        </w:rPr>
        <w:lastRenderedPageBreak/>
        <w:drawing>
          <wp:inline distT="0" distB="0" distL="0" distR="0" wp14:anchorId="7BE62FFE" wp14:editId="48CC22BA">
            <wp:extent cx="5486400" cy="427799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5486400" cy="4277995"/>
                    </a:xfrm>
                    <a:prstGeom prst="rect">
                      <a:avLst/>
                    </a:prstGeom>
                  </pic:spPr>
                </pic:pic>
              </a:graphicData>
            </a:graphic>
          </wp:inline>
        </w:drawing>
      </w:r>
    </w:p>
    <w:p w14:paraId="26E31F88" w14:textId="77777777" w:rsidR="008C65DF" w:rsidRDefault="00A60B4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8 </w:t>
      </w:r>
      <w:r>
        <w:rPr>
          <w:rFonts w:ascii="Book Antiqua" w:eastAsia="Book Antiqua" w:hAnsi="Book Antiqua" w:cs="Book Antiqua"/>
          <w:b/>
          <w:color w:val="000000"/>
        </w:rPr>
        <w:t>Funnel plot for publication bias</w:t>
      </w:r>
      <w:r>
        <w:rPr>
          <w:rFonts w:ascii="Book Antiqua" w:hAnsi="Book Antiqua" w:cs="Book Antiqua"/>
          <w:b/>
          <w:color w:val="000000"/>
          <w:lang w:eastAsia="zh-CN"/>
        </w:rPr>
        <w:t>.</w:t>
      </w:r>
      <w:r>
        <w:rPr>
          <w:rFonts w:ascii="Book Antiqua" w:hAnsi="Book Antiqua" w:cs="Book Antiqua" w:hint="eastAsia"/>
          <w:b/>
          <w:color w:val="000000"/>
          <w:lang w:eastAsia="zh-CN"/>
        </w:rPr>
        <w:t xml:space="preserve"> </w:t>
      </w:r>
    </w:p>
    <w:p w14:paraId="723D727B" w14:textId="77777777" w:rsidR="008C65DF" w:rsidRDefault="00A60B44">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noProof/>
          <w:lang w:eastAsia="zh-CN"/>
        </w:rPr>
        <w:lastRenderedPageBreak/>
        <w:drawing>
          <wp:inline distT="0" distB="0" distL="0" distR="0" wp14:anchorId="5A5D125C" wp14:editId="3F9636A1">
            <wp:extent cx="5486400" cy="5786120"/>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486400" cy="5786120"/>
                    </a:xfrm>
                    <a:prstGeom prst="rect">
                      <a:avLst/>
                    </a:prstGeom>
                  </pic:spPr>
                </pic:pic>
              </a:graphicData>
            </a:graphic>
          </wp:inline>
        </w:drawing>
      </w:r>
    </w:p>
    <w:p w14:paraId="3A5DBCDD"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9</w:t>
      </w:r>
      <w:r>
        <w:rPr>
          <w:rFonts w:ascii="Book Antiqua" w:eastAsia="Book Antiqua" w:hAnsi="Book Antiqua" w:cs="Book Antiqua"/>
          <w:b/>
          <w:color w:val="000000"/>
        </w:rPr>
        <w:t xml:space="preserve"> Univariable and multivariable meta-regression results for </w:t>
      </w:r>
      <w:r>
        <w:rPr>
          <w:rFonts w:ascii="Book Antiqua" w:hAnsi="Book Antiqua" w:cs="Book Antiqua" w:hint="eastAsia"/>
          <w:b/>
          <w:color w:val="000000"/>
          <w:lang w:eastAsia="zh-CN"/>
        </w:rPr>
        <w:t>u</w:t>
      </w:r>
      <w:r>
        <w:rPr>
          <w:rFonts w:ascii="Book Antiqua" w:eastAsia="Book Antiqua" w:hAnsi="Book Antiqua" w:cs="Book Antiqua"/>
          <w:b/>
          <w:color w:val="000000"/>
        </w:rPr>
        <w:t xml:space="preserve">ltrasound </w:t>
      </w:r>
      <w:r>
        <w:rPr>
          <w:rFonts w:ascii="Book Antiqua" w:hAnsi="Book Antiqua" w:cs="Book Antiqua" w:hint="eastAsia"/>
          <w:b/>
          <w:color w:val="000000"/>
          <w:lang w:eastAsia="zh-CN"/>
        </w:rPr>
        <w:t>e</w:t>
      </w:r>
      <w:r>
        <w:rPr>
          <w:rFonts w:ascii="Book Antiqua" w:eastAsia="Book Antiqua" w:hAnsi="Book Antiqua" w:cs="Book Antiqua"/>
          <w:b/>
          <w:color w:val="000000"/>
        </w:rPr>
        <w:t>lastography for predicting pathological complete response following neoadjuvant chemotherapy amongst breast cancer patients</w:t>
      </w:r>
      <w:r>
        <w:rPr>
          <w:rFonts w:ascii="Book Antiqua" w:hAnsi="Book Antiqua" w:cs="Book Antiqua"/>
          <w:b/>
          <w:color w:val="000000"/>
          <w:lang w:eastAsia="zh-CN"/>
        </w:rPr>
        <w:t>.</w:t>
      </w:r>
      <w:r>
        <w:rPr>
          <w:rFonts w:ascii="Book Antiqua" w:eastAsia="Book Antiqua" w:hAnsi="Book Antiqua" w:cs="Book Antiqua"/>
          <w:color w:val="000000"/>
        </w:rPr>
        <w:t xml:space="preserve"> CI</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onfidence interval.</w:t>
      </w:r>
    </w:p>
    <w:p w14:paraId="39233E95" w14:textId="77777777" w:rsidR="008C65DF" w:rsidRDefault="008C65DF">
      <w:pPr>
        <w:spacing w:line="360" w:lineRule="auto"/>
        <w:jc w:val="both"/>
        <w:rPr>
          <w:rFonts w:ascii="Book Antiqua" w:hAnsi="Book Antiqua"/>
        </w:rPr>
        <w:sectPr w:rsidR="008C65DF">
          <w:pgSz w:w="12240" w:h="15840"/>
          <w:pgMar w:top="1440" w:right="1440" w:bottom="1440" w:left="1440" w:header="720" w:footer="720" w:gutter="0"/>
          <w:cols w:space="720"/>
          <w:docGrid w:linePitch="360"/>
        </w:sectPr>
      </w:pPr>
    </w:p>
    <w:p w14:paraId="18249ADF" w14:textId="77777777" w:rsidR="008C65DF" w:rsidRDefault="00A60B44">
      <w:pPr>
        <w:spacing w:line="360" w:lineRule="auto"/>
        <w:jc w:val="both"/>
        <w:rPr>
          <w:rFonts w:ascii="Book Antiqua" w:hAnsi="Book Antiqua"/>
          <w:b/>
        </w:rPr>
      </w:pPr>
      <w:r>
        <w:rPr>
          <w:rFonts w:ascii="Book Antiqua" w:hAnsi="Book Antiqua"/>
          <w:b/>
        </w:rPr>
        <w:lastRenderedPageBreak/>
        <w:t>Table 1 Characteristics of the included studies (</w:t>
      </w:r>
      <w:r>
        <w:rPr>
          <w:rFonts w:ascii="Book Antiqua" w:hAnsi="Book Antiqua" w:hint="eastAsia"/>
          <w:b/>
          <w:i/>
          <w:lang w:eastAsia="zh-CN"/>
        </w:rPr>
        <w:t>n</w:t>
      </w:r>
      <w:r>
        <w:rPr>
          <w:rFonts w:ascii="Book Antiqua" w:hAnsi="Book Antiqua" w:hint="eastAsia"/>
          <w:b/>
          <w:lang w:eastAsia="zh-CN"/>
        </w:rPr>
        <w:t xml:space="preserve"> </w:t>
      </w:r>
      <w:r>
        <w:rPr>
          <w:rFonts w:ascii="Book Antiqua" w:hAnsi="Book Antiqua"/>
          <w:b/>
        </w:rPr>
        <w:t>=</w:t>
      </w:r>
      <w:r>
        <w:rPr>
          <w:rFonts w:ascii="Book Antiqua" w:hAnsi="Book Antiqua" w:hint="eastAsia"/>
          <w:b/>
          <w:lang w:eastAsia="zh-CN"/>
        </w:rPr>
        <w:t xml:space="preserve"> </w:t>
      </w:r>
      <w:r>
        <w:rPr>
          <w:rFonts w:ascii="Book Antiqua" w:hAnsi="Book Antiqua"/>
          <w:b/>
        </w:rPr>
        <w:t>14)</w:t>
      </w:r>
    </w:p>
    <w:tbl>
      <w:tblPr>
        <w:tblStyle w:val="ad"/>
        <w:tblW w:w="5591"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1114"/>
        <w:gridCol w:w="1397"/>
        <w:gridCol w:w="1391"/>
        <w:gridCol w:w="1116"/>
        <w:gridCol w:w="1954"/>
        <w:gridCol w:w="1812"/>
        <w:gridCol w:w="1116"/>
        <w:gridCol w:w="2788"/>
        <w:gridCol w:w="1104"/>
      </w:tblGrid>
      <w:tr w:rsidR="008C65DF" w14:paraId="576394E9" w14:textId="77777777">
        <w:trPr>
          <w:trHeight w:val="841"/>
        </w:trPr>
        <w:tc>
          <w:tcPr>
            <w:tcW w:w="241" w:type="pct"/>
            <w:tcBorders>
              <w:top w:val="single" w:sz="4" w:space="0" w:color="auto"/>
              <w:bottom w:val="single" w:sz="4" w:space="0" w:color="auto"/>
            </w:tcBorders>
          </w:tcPr>
          <w:p w14:paraId="4F560E17"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No</w:t>
            </w:r>
          </w:p>
        </w:tc>
        <w:tc>
          <w:tcPr>
            <w:tcW w:w="384" w:type="pct"/>
            <w:tcBorders>
              <w:top w:val="single" w:sz="4" w:space="0" w:color="auto"/>
              <w:bottom w:val="single" w:sz="4" w:space="0" w:color="auto"/>
            </w:tcBorders>
          </w:tcPr>
          <w:p w14:paraId="33676139" w14:textId="77777777" w:rsidR="008C65DF" w:rsidRDefault="00A60B44">
            <w:pPr>
              <w:autoSpaceDE w:val="0"/>
              <w:autoSpaceDN w:val="0"/>
              <w:adjustRightInd w:val="0"/>
              <w:spacing w:line="360" w:lineRule="auto"/>
              <w:jc w:val="both"/>
              <w:rPr>
                <w:rFonts w:ascii="Book Antiqua" w:hAnsi="Book Antiqua"/>
                <w:b/>
                <w:bCs/>
                <w:color w:val="000000" w:themeColor="text1"/>
                <w:lang w:eastAsia="zh-CN" w:bidi="ta-IN"/>
              </w:rPr>
            </w:pPr>
            <w:r>
              <w:rPr>
                <w:rFonts w:ascii="Book Antiqua" w:hAnsi="Book Antiqua" w:hint="eastAsia"/>
                <w:b/>
                <w:bCs/>
                <w:color w:val="000000" w:themeColor="text1"/>
                <w:lang w:eastAsia="zh-CN" w:bidi="ta-IN"/>
              </w:rPr>
              <w:t>Ref.</w:t>
            </w:r>
          </w:p>
        </w:tc>
        <w:tc>
          <w:tcPr>
            <w:tcW w:w="482" w:type="pct"/>
            <w:tcBorders>
              <w:top w:val="single" w:sz="4" w:space="0" w:color="auto"/>
              <w:bottom w:val="single" w:sz="4" w:space="0" w:color="auto"/>
            </w:tcBorders>
          </w:tcPr>
          <w:p w14:paraId="20098B85" w14:textId="77777777" w:rsidR="008C65DF" w:rsidRDefault="00A60B44">
            <w:pPr>
              <w:spacing w:line="360" w:lineRule="auto"/>
              <w:jc w:val="both"/>
              <w:rPr>
                <w:rFonts w:ascii="Book Antiqua" w:hAnsi="Book Antiqua"/>
                <w:b/>
                <w:bCs/>
                <w:color w:val="000000" w:themeColor="text1"/>
              </w:rPr>
            </w:pPr>
            <w:r>
              <w:rPr>
                <w:rFonts w:ascii="Book Antiqua" w:hAnsi="Book Antiqua"/>
                <w:b/>
                <w:bCs/>
                <w:color w:val="000000" w:themeColor="text1"/>
                <w:lang w:bidi="ta-IN"/>
              </w:rPr>
              <w:t>Country</w:t>
            </w:r>
          </w:p>
        </w:tc>
        <w:tc>
          <w:tcPr>
            <w:tcW w:w="480" w:type="pct"/>
            <w:tcBorders>
              <w:top w:val="single" w:sz="4" w:space="0" w:color="auto"/>
              <w:bottom w:val="single" w:sz="4" w:space="0" w:color="auto"/>
            </w:tcBorders>
          </w:tcPr>
          <w:p w14:paraId="293A2F8E"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Study design</w:t>
            </w:r>
          </w:p>
        </w:tc>
        <w:tc>
          <w:tcPr>
            <w:tcW w:w="385" w:type="pct"/>
            <w:tcBorders>
              <w:top w:val="single" w:sz="4" w:space="0" w:color="auto"/>
              <w:bottom w:val="single" w:sz="4" w:space="0" w:color="auto"/>
            </w:tcBorders>
          </w:tcPr>
          <w:p w14:paraId="383F23F1"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Sample size</w:t>
            </w:r>
          </w:p>
        </w:tc>
        <w:tc>
          <w:tcPr>
            <w:tcW w:w="674" w:type="pct"/>
            <w:tcBorders>
              <w:top w:val="single" w:sz="4" w:space="0" w:color="auto"/>
              <w:bottom w:val="single" w:sz="4" w:space="0" w:color="auto"/>
            </w:tcBorders>
          </w:tcPr>
          <w:p w14:paraId="6952A7B8"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Study participants</w:t>
            </w:r>
          </w:p>
        </w:tc>
        <w:tc>
          <w:tcPr>
            <w:tcW w:w="625" w:type="pct"/>
            <w:tcBorders>
              <w:top w:val="single" w:sz="4" w:space="0" w:color="auto"/>
              <w:bottom w:val="single" w:sz="4" w:space="0" w:color="auto"/>
            </w:tcBorders>
          </w:tcPr>
          <w:p w14:paraId="22F92F83"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 xml:space="preserve">Type of </w:t>
            </w:r>
            <w:r>
              <w:rPr>
                <w:rFonts w:ascii="Book Antiqua" w:hAnsi="Book Antiqua" w:hint="eastAsia"/>
                <w:b/>
                <w:bCs/>
                <w:color w:val="000000" w:themeColor="text1"/>
                <w:lang w:eastAsia="zh-CN" w:bidi="ta-IN"/>
              </w:rPr>
              <w:t>u</w:t>
            </w:r>
            <w:r>
              <w:rPr>
                <w:rFonts w:ascii="Book Antiqua" w:hAnsi="Book Antiqua"/>
                <w:b/>
                <w:bCs/>
                <w:color w:val="000000" w:themeColor="text1"/>
                <w:lang w:bidi="ta-IN"/>
              </w:rPr>
              <w:t xml:space="preserve">ltrasound </w:t>
            </w:r>
            <w:r>
              <w:rPr>
                <w:rFonts w:ascii="Book Antiqua" w:hAnsi="Book Antiqua" w:hint="eastAsia"/>
                <w:b/>
                <w:bCs/>
                <w:color w:val="000000" w:themeColor="text1"/>
                <w:lang w:eastAsia="zh-CN" w:bidi="ta-IN"/>
              </w:rPr>
              <w:t>e</w:t>
            </w:r>
            <w:r>
              <w:rPr>
                <w:rFonts w:ascii="Book Antiqua" w:hAnsi="Book Antiqua"/>
                <w:b/>
                <w:bCs/>
                <w:color w:val="000000" w:themeColor="text1"/>
                <w:lang w:bidi="ta-IN"/>
              </w:rPr>
              <w:t>lastography</w:t>
            </w:r>
          </w:p>
        </w:tc>
        <w:tc>
          <w:tcPr>
            <w:tcW w:w="385" w:type="pct"/>
            <w:tcBorders>
              <w:top w:val="single" w:sz="4" w:space="0" w:color="auto"/>
              <w:bottom w:val="single" w:sz="4" w:space="0" w:color="auto"/>
            </w:tcBorders>
          </w:tcPr>
          <w:p w14:paraId="4CA07D1F"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Cut-off</w:t>
            </w:r>
          </w:p>
        </w:tc>
        <w:tc>
          <w:tcPr>
            <w:tcW w:w="962" w:type="pct"/>
            <w:tcBorders>
              <w:top w:val="single" w:sz="4" w:space="0" w:color="auto"/>
              <w:bottom w:val="single" w:sz="4" w:space="0" w:color="auto"/>
            </w:tcBorders>
          </w:tcPr>
          <w:p w14:paraId="43ECE182"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Reference standard</w:t>
            </w:r>
          </w:p>
        </w:tc>
        <w:tc>
          <w:tcPr>
            <w:tcW w:w="381" w:type="pct"/>
            <w:tcBorders>
              <w:top w:val="single" w:sz="4" w:space="0" w:color="auto"/>
              <w:bottom w:val="single" w:sz="4" w:space="0" w:color="auto"/>
            </w:tcBorders>
          </w:tcPr>
          <w:p w14:paraId="71940A7F"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Mean age (in years)</w:t>
            </w:r>
          </w:p>
        </w:tc>
      </w:tr>
      <w:tr w:rsidR="008C65DF" w14:paraId="4FC24368" w14:textId="77777777">
        <w:trPr>
          <w:trHeight w:val="1723"/>
        </w:trPr>
        <w:tc>
          <w:tcPr>
            <w:tcW w:w="241" w:type="pct"/>
            <w:tcBorders>
              <w:top w:val="single" w:sz="4" w:space="0" w:color="auto"/>
            </w:tcBorders>
          </w:tcPr>
          <w:p w14:paraId="2254825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w:t>
            </w:r>
          </w:p>
        </w:tc>
        <w:tc>
          <w:tcPr>
            <w:tcW w:w="384" w:type="pct"/>
            <w:tcBorders>
              <w:top w:val="single" w:sz="4" w:space="0" w:color="auto"/>
            </w:tcBorders>
          </w:tcPr>
          <w:p w14:paraId="1F191953"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Evans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7</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2018</w:t>
            </w:r>
          </w:p>
        </w:tc>
        <w:tc>
          <w:tcPr>
            <w:tcW w:w="482" w:type="pct"/>
            <w:tcBorders>
              <w:top w:val="single" w:sz="4" w:space="0" w:color="auto"/>
            </w:tcBorders>
          </w:tcPr>
          <w:p w14:paraId="20ED5733"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United Kingdom</w:t>
            </w:r>
          </w:p>
        </w:tc>
        <w:tc>
          <w:tcPr>
            <w:tcW w:w="480" w:type="pct"/>
            <w:tcBorders>
              <w:top w:val="single" w:sz="4" w:space="0" w:color="auto"/>
            </w:tcBorders>
          </w:tcPr>
          <w:p w14:paraId="4C371565"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Borders>
              <w:top w:val="single" w:sz="4" w:space="0" w:color="auto"/>
            </w:tcBorders>
          </w:tcPr>
          <w:p w14:paraId="783CA3AC"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64</w:t>
            </w:r>
          </w:p>
        </w:tc>
        <w:tc>
          <w:tcPr>
            <w:tcW w:w="674" w:type="pct"/>
            <w:tcBorders>
              <w:top w:val="single" w:sz="4" w:space="0" w:color="auto"/>
            </w:tcBorders>
          </w:tcPr>
          <w:p w14:paraId="495FF17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Patients with breast cancer receiving NACT</w:t>
            </w:r>
          </w:p>
        </w:tc>
        <w:tc>
          <w:tcPr>
            <w:tcW w:w="625" w:type="pct"/>
            <w:tcBorders>
              <w:top w:val="single" w:sz="4" w:space="0" w:color="auto"/>
            </w:tcBorders>
          </w:tcPr>
          <w:p w14:paraId="00BF8FB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Shear wave elastography</w:t>
            </w:r>
          </w:p>
        </w:tc>
        <w:tc>
          <w:tcPr>
            <w:tcW w:w="385" w:type="pct"/>
            <w:tcBorders>
              <w:top w:val="single" w:sz="4" w:space="0" w:color="auto"/>
            </w:tcBorders>
          </w:tcPr>
          <w:p w14:paraId="4FF83FE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Mean stiffness = 50 </w:t>
            </w:r>
            <w:proofErr w:type="spellStart"/>
            <w:r>
              <w:rPr>
                <w:rFonts w:ascii="Book Antiqua" w:hAnsi="Book Antiqua"/>
                <w:bCs/>
                <w:color w:val="000000" w:themeColor="text1"/>
                <w:lang w:bidi="ta-IN"/>
              </w:rPr>
              <w:t>kPA</w:t>
            </w:r>
            <w:proofErr w:type="spellEnd"/>
          </w:p>
        </w:tc>
        <w:tc>
          <w:tcPr>
            <w:tcW w:w="962" w:type="pct"/>
            <w:tcBorders>
              <w:top w:val="single" w:sz="4" w:space="0" w:color="auto"/>
            </w:tcBorders>
          </w:tcPr>
          <w:p w14:paraId="01B79EFE" w14:textId="77777777" w:rsidR="008C65DF" w:rsidRDefault="00A60B44">
            <w:pPr>
              <w:autoSpaceDE w:val="0"/>
              <w:autoSpaceDN w:val="0"/>
              <w:adjustRightInd w:val="0"/>
              <w:spacing w:line="360" w:lineRule="auto"/>
              <w:jc w:val="both"/>
              <w:rPr>
                <w:rFonts w:ascii="Book Antiqua" w:hAnsi="Book Antiqua"/>
                <w:bCs/>
                <w:color w:val="000000" w:themeColor="text1"/>
                <w:lang w:eastAsia="zh-CN" w:bidi="ta-IN"/>
              </w:rPr>
            </w:pPr>
            <w:r>
              <w:rPr>
                <w:rFonts w:ascii="Book Antiqua" w:hAnsi="Book Antiqua"/>
                <w:bCs/>
                <w:color w:val="000000" w:themeColor="text1"/>
                <w:lang w:bidi="ta-IN"/>
              </w:rPr>
              <w:t>Assessment of any invasive cancer cells in the tumour bed at surgical resection after 6 cycles of NACT and an assessment of nodal metastases at axillary surgery</w:t>
            </w:r>
          </w:p>
        </w:tc>
        <w:tc>
          <w:tcPr>
            <w:tcW w:w="381" w:type="pct"/>
            <w:tcBorders>
              <w:top w:val="single" w:sz="4" w:space="0" w:color="auto"/>
            </w:tcBorders>
          </w:tcPr>
          <w:p w14:paraId="7C5B25B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52</w:t>
            </w:r>
          </w:p>
        </w:tc>
      </w:tr>
      <w:tr w:rsidR="008C65DF" w14:paraId="6CA3386D" w14:textId="77777777">
        <w:trPr>
          <w:trHeight w:val="1408"/>
        </w:trPr>
        <w:tc>
          <w:tcPr>
            <w:tcW w:w="241" w:type="pct"/>
          </w:tcPr>
          <w:p w14:paraId="6AA0D59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2</w:t>
            </w:r>
          </w:p>
        </w:tc>
        <w:tc>
          <w:tcPr>
            <w:tcW w:w="384" w:type="pct"/>
          </w:tcPr>
          <w:p w14:paraId="372F7992"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Evans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8</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2018</w:t>
            </w:r>
          </w:p>
        </w:tc>
        <w:tc>
          <w:tcPr>
            <w:tcW w:w="482" w:type="pct"/>
          </w:tcPr>
          <w:p w14:paraId="33579CD9"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United Kingdom</w:t>
            </w:r>
          </w:p>
        </w:tc>
        <w:tc>
          <w:tcPr>
            <w:tcW w:w="480" w:type="pct"/>
          </w:tcPr>
          <w:p w14:paraId="4328FD4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1688B14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80</w:t>
            </w:r>
          </w:p>
        </w:tc>
        <w:tc>
          <w:tcPr>
            <w:tcW w:w="674" w:type="pct"/>
          </w:tcPr>
          <w:p w14:paraId="1506DF7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Patients with breast cancer receiving NACT</w:t>
            </w:r>
          </w:p>
        </w:tc>
        <w:tc>
          <w:tcPr>
            <w:tcW w:w="625" w:type="pct"/>
          </w:tcPr>
          <w:p w14:paraId="43B8BCA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Shear wave elastography</w:t>
            </w:r>
          </w:p>
        </w:tc>
        <w:tc>
          <w:tcPr>
            <w:tcW w:w="385" w:type="pct"/>
          </w:tcPr>
          <w:p w14:paraId="212AA21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Mean stiffness = 83 </w:t>
            </w:r>
            <w:proofErr w:type="spellStart"/>
            <w:r>
              <w:rPr>
                <w:rFonts w:ascii="Book Antiqua" w:hAnsi="Book Antiqua"/>
                <w:bCs/>
                <w:color w:val="000000" w:themeColor="text1"/>
                <w:lang w:bidi="ta-IN"/>
              </w:rPr>
              <w:t>kPA</w:t>
            </w:r>
            <w:proofErr w:type="spellEnd"/>
          </w:p>
        </w:tc>
        <w:tc>
          <w:tcPr>
            <w:tcW w:w="962" w:type="pct"/>
          </w:tcPr>
          <w:p w14:paraId="7B985DFC" w14:textId="77777777" w:rsidR="008C65DF" w:rsidRDefault="00A60B44">
            <w:pPr>
              <w:autoSpaceDE w:val="0"/>
              <w:autoSpaceDN w:val="0"/>
              <w:adjustRightInd w:val="0"/>
              <w:spacing w:line="360" w:lineRule="auto"/>
              <w:jc w:val="both"/>
              <w:rPr>
                <w:rFonts w:ascii="Book Antiqua" w:hAnsi="Book Antiqua"/>
                <w:bCs/>
                <w:color w:val="000000" w:themeColor="text1"/>
                <w:lang w:eastAsia="zh-CN" w:bidi="ta-IN"/>
              </w:rPr>
            </w:pPr>
            <w:r>
              <w:rPr>
                <w:rFonts w:ascii="Book Antiqua" w:hAnsi="Book Antiqua"/>
                <w:bCs/>
                <w:color w:val="000000" w:themeColor="text1"/>
                <w:lang w:bidi="ta-IN"/>
              </w:rPr>
              <w:t>Assessment of any invasive cancer cells in the tumour bed at surgical resection after 6 cycles of NACT and an assessment of nodal metastases at axillary surgery</w:t>
            </w:r>
          </w:p>
        </w:tc>
        <w:tc>
          <w:tcPr>
            <w:tcW w:w="381" w:type="pct"/>
          </w:tcPr>
          <w:p w14:paraId="1F5A776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53</w:t>
            </w:r>
          </w:p>
        </w:tc>
      </w:tr>
      <w:tr w:rsidR="008C65DF" w14:paraId="15500257" w14:textId="77777777">
        <w:trPr>
          <w:trHeight w:val="1980"/>
        </w:trPr>
        <w:tc>
          <w:tcPr>
            <w:tcW w:w="241" w:type="pct"/>
          </w:tcPr>
          <w:p w14:paraId="4CB8AC8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3</w:t>
            </w:r>
          </w:p>
        </w:tc>
        <w:tc>
          <w:tcPr>
            <w:tcW w:w="384" w:type="pct"/>
          </w:tcPr>
          <w:p w14:paraId="63BF857E"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proofErr w:type="spellStart"/>
            <w:r>
              <w:rPr>
                <w:rFonts w:ascii="Book Antiqua" w:hAnsi="Book Antiqua"/>
                <w:iCs/>
                <w:color w:val="000000" w:themeColor="text1"/>
              </w:rPr>
              <w:t>Falou</w:t>
            </w:r>
            <w:proofErr w:type="spellEnd"/>
            <w:r>
              <w:rPr>
                <w:rFonts w:ascii="Book Antiqua" w:hAnsi="Book Antiqua"/>
                <w:iCs/>
                <w:color w:val="000000" w:themeColor="text1"/>
              </w:rPr>
              <w:t xml:space="preserve">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9</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2013</w:t>
            </w:r>
          </w:p>
        </w:tc>
        <w:tc>
          <w:tcPr>
            <w:tcW w:w="482" w:type="pct"/>
          </w:tcPr>
          <w:p w14:paraId="4571136E"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Canada</w:t>
            </w:r>
          </w:p>
        </w:tc>
        <w:tc>
          <w:tcPr>
            <w:tcW w:w="480" w:type="pct"/>
          </w:tcPr>
          <w:p w14:paraId="1E0348F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7F12013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15</w:t>
            </w:r>
          </w:p>
        </w:tc>
        <w:tc>
          <w:tcPr>
            <w:tcW w:w="674" w:type="pct"/>
          </w:tcPr>
          <w:p w14:paraId="70C4A51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Locally advanced breast cancer patients receiving NACT</w:t>
            </w:r>
          </w:p>
        </w:tc>
        <w:tc>
          <w:tcPr>
            <w:tcW w:w="625" w:type="pct"/>
          </w:tcPr>
          <w:p w14:paraId="42FF548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585A96C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Mean strain ratio = 81</w:t>
            </w:r>
          </w:p>
        </w:tc>
        <w:tc>
          <w:tcPr>
            <w:tcW w:w="962" w:type="pct"/>
          </w:tcPr>
          <w:p w14:paraId="26576B65"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 following mastectomy</w:t>
            </w:r>
          </w:p>
        </w:tc>
        <w:tc>
          <w:tcPr>
            <w:tcW w:w="381" w:type="pct"/>
          </w:tcPr>
          <w:p w14:paraId="02BFDB6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45</w:t>
            </w:r>
          </w:p>
        </w:tc>
      </w:tr>
      <w:tr w:rsidR="008C65DF" w14:paraId="01423033" w14:textId="77777777">
        <w:trPr>
          <w:trHeight w:val="1980"/>
        </w:trPr>
        <w:tc>
          <w:tcPr>
            <w:tcW w:w="241" w:type="pct"/>
          </w:tcPr>
          <w:p w14:paraId="39767EE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w:t>
            </w:r>
          </w:p>
        </w:tc>
        <w:tc>
          <w:tcPr>
            <w:tcW w:w="384" w:type="pct"/>
          </w:tcPr>
          <w:p w14:paraId="11EE3BDB"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Fang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10</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2019</w:t>
            </w:r>
          </w:p>
        </w:tc>
        <w:tc>
          <w:tcPr>
            <w:tcW w:w="482" w:type="pct"/>
          </w:tcPr>
          <w:p w14:paraId="7B7B0A49"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3A46888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3EF0A68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60</w:t>
            </w:r>
          </w:p>
        </w:tc>
        <w:tc>
          <w:tcPr>
            <w:tcW w:w="674" w:type="pct"/>
          </w:tcPr>
          <w:p w14:paraId="3131F3D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Breast cancer patients with stage </w:t>
            </w:r>
            <w:proofErr w:type="spellStart"/>
            <w:r>
              <w:rPr>
                <w:rFonts w:ascii="Book Antiqua" w:hAnsi="Book Antiqua"/>
                <w:bCs/>
                <w:color w:val="000000" w:themeColor="text1"/>
                <w:lang w:bidi="ta-IN"/>
              </w:rPr>
              <w:t>IIa</w:t>
            </w:r>
            <w:proofErr w:type="spellEnd"/>
            <w:r>
              <w:rPr>
                <w:rFonts w:ascii="Book Antiqua" w:hAnsi="Book Antiqua"/>
                <w:bCs/>
                <w:color w:val="000000" w:themeColor="text1"/>
                <w:lang w:bidi="ta-IN"/>
              </w:rPr>
              <w:t>-IIIc (T1-T4; N0-N3; M0) and underwent surgery after receiving NACT</w:t>
            </w:r>
          </w:p>
        </w:tc>
        <w:tc>
          <w:tcPr>
            <w:tcW w:w="625" w:type="pct"/>
          </w:tcPr>
          <w:p w14:paraId="64656F8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22746CC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Mean strain ratio = 5.4</w:t>
            </w:r>
          </w:p>
        </w:tc>
        <w:tc>
          <w:tcPr>
            <w:tcW w:w="962" w:type="pct"/>
          </w:tcPr>
          <w:p w14:paraId="677CF25D"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Pathological examination after surgical resection</w:t>
            </w:r>
          </w:p>
        </w:tc>
        <w:tc>
          <w:tcPr>
            <w:tcW w:w="381" w:type="pct"/>
          </w:tcPr>
          <w:p w14:paraId="3F6ADA3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39</w:t>
            </w:r>
          </w:p>
        </w:tc>
      </w:tr>
      <w:tr w:rsidR="008C65DF" w14:paraId="6AA28971" w14:textId="77777777">
        <w:trPr>
          <w:trHeight w:val="1116"/>
        </w:trPr>
        <w:tc>
          <w:tcPr>
            <w:tcW w:w="241" w:type="pct"/>
          </w:tcPr>
          <w:p w14:paraId="633FBB3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w:t>
            </w:r>
          </w:p>
        </w:tc>
        <w:tc>
          <w:tcPr>
            <w:tcW w:w="384" w:type="pct"/>
          </w:tcPr>
          <w:p w14:paraId="1EFD1627"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rPr>
            </w:pPr>
            <w:r>
              <w:rPr>
                <w:rFonts w:ascii="Book Antiqua" w:hAnsi="Book Antiqua"/>
                <w:lang w:eastAsia="zh-CN"/>
              </w:rPr>
              <w:t xml:space="preserve">Fernandes </w:t>
            </w:r>
            <w:r>
              <w:rPr>
                <w:rFonts w:ascii="Book Antiqua" w:hAnsi="Book Antiqua"/>
                <w:i/>
                <w:lang w:eastAsia="zh-CN"/>
              </w:rPr>
              <w:t>et al</w:t>
            </w:r>
            <w:r>
              <w:rPr>
                <w:rFonts w:ascii="Book Antiqua" w:hAnsi="Book Antiqua" w:hint="eastAsia"/>
                <w:vertAlign w:val="superscript"/>
                <w:lang w:eastAsia="zh-CN"/>
              </w:rPr>
              <w:t>[</w:t>
            </w:r>
            <w:r>
              <w:rPr>
                <w:rFonts w:ascii="Book Antiqua" w:hAnsi="Book Antiqua"/>
                <w:vertAlign w:val="superscript"/>
                <w:lang w:eastAsia="zh-CN"/>
              </w:rPr>
              <w:t>11</w:t>
            </w:r>
            <w:r>
              <w:rPr>
                <w:rFonts w:ascii="Book Antiqua" w:hAnsi="Book Antiqua" w:hint="eastAsia"/>
                <w:vertAlign w:val="superscript"/>
                <w:lang w:eastAsia="zh-CN"/>
              </w:rPr>
              <w:t>]</w:t>
            </w:r>
            <w:r>
              <w:rPr>
                <w:rFonts w:ascii="Book Antiqua" w:hAnsi="Book Antiqua" w:hint="eastAsia"/>
                <w:lang w:eastAsia="zh-CN"/>
              </w:rPr>
              <w:t>,</w:t>
            </w:r>
            <w:r>
              <w:rPr>
                <w:rFonts w:ascii="Book Antiqua" w:hAnsi="Book Antiqua"/>
                <w:lang w:eastAsia="zh-CN"/>
              </w:rPr>
              <w:t xml:space="preserve"> 2019</w:t>
            </w:r>
          </w:p>
        </w:tc>
        <w:tc>
          <w:tcPr>
            <w:tcW w:w="482" w:type="pct"/>
          </w:tcPr>
          <w:p w14:paraId="6E47A2D1"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Canada</w:t>
            </w:r>
          </w:p>
        </w:tc>
        <w:tc>
          <w:tcPr>
            <w:tcW w:w="480" w:type="pct"/>
          </w:tcPr>
          <w:p w14:paraId="4D3E252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64246BD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92</w:t>
            </w:r>
          </w:p>
        </w:tc>
        <w:tc>
          <w:tcPr>
            <w:tcW w:w="674" w:type="pct"/>
          </w:tcPr>
          <w:p w14:paraId="6449D7B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Patients with biopsy confirmed locally advanced breast cancer receiving NACT</w:t>
            </w:r>
          </w:p>
        </w:tc>
        <w:tc>
          <w:tcPr>
            <w:tcW w:w="625" w:type="pct"/>
          </w:tcPr>
          <w:p w14:paraId="7FE4912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7EA1FFB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Elastography score = 4</w:t>
            </w:r>
          </w:p>
        </w:tc>
        <w:tc>
          <w:tcPr>
            <w:tcW w:w="962" w:type="pct"/>
          </w:tcPr>
          <w:p w14:paraId="27DC6BF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w:t>
            </w:r>
          </w:p>
        </w:tc>
        <w:tc>
          <w:tcPr>
            <w:tcW w:w="381" w:type="pct"/>
          </w:tcPr>
          <w:p w14:paraId="4E27DEF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55</w:t>
            </w:r>
          </w:p>
        </w:tc>
      </w:tr>
      <w:tr w:rsidR="008C65DF" w14:paraId="49CC794E" w14:textId="77777777">
        <w:trPr>
          <w:trHeight w:val="2370"/>
        </w:trPr>
        <w:tc>
          <w:tcPr>
            <w:tcW w:w="241" w:type="pct"/>
          </w:tcPr>
          <w:p w14:paraId="787FA5B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6</w:t>
            </w:r>
          </w:p>
        </w:tc>
        <w:tc>
          <w:tcPr>
            <w:tcW w:w="384" w:type="pct"/>
          </w:tcPr>
          <w:p w14:paraId="54054C60"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Hayashi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12</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2012</w:t>
            </w:r>
          </w:p>
        </w:tc>
        <w:tc>
          <w:tcPr>
            <w:tcW w:w="482" w:type="pct"/>
          </w:tcPr>
          <w:p w14:paraId="6A4FD21E"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Japan</w:t>
            </w:r>
          </w:p>
        </w:tc>
        <w:tc>
          <w:tcPr>
            <w:tcW w:w="480" w:type="pct"/>
          </w:tcPr>
          <w:p w14:paraId="133CC18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Retrospective</w:t>
            </w:r>
          </w:p>
        </w:tc>
        <w:tc>
          <w:tcPr>
            <w:tcW w:w="385" w:type="pct"/>
          </w:tcPr>
          <w:p w14:paraId="1CD9692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55</w:t>
            </w:r>
          </w:p>
        </w:tc>
        <w:tc>
          <w:tcPr>
            <w:tcW w:w="674" w:type="pct"/>
          </w:tcPr>
          <w:p w14:paraId="5BA4DD54"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Histologically confirmed invasive breast cancer before NACT, and they underwent surgery after completion of NACT</w:t>
            </w:r>
          </w:p>
        </w:tc>
        <w:tc>
          <w:tcPr>
            <w:tcW w:w="625" w:type="pct"/>
          </w:tcPr>
          <w:p w14:paraId="5ECBD4A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4CA8FAA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Elastography score = 4</w:t>
            </w:r>
          </w:p>
        </w:tc>
        <w:tc>
          <w:tcPr>
            <w:tcW w:w="962" w:type="pct"/>
          </w:tcPr>
          <w:p w14:paraId="09A4D48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Pathologic response was assessed</w:t>
            </w:r>
            <w:r>
              <w:rPr>
                <w:rFonts w:ascii="Book Antiqua" w:hAnsi="Book Antiqua" w:hint="eastAsia"/>
                <w:bCs/>
                <w:color w:val="000000" w:themeColor="text1"/>
                <w:lang w:eastAsia="zh-CN" w:bidi="ta-IN"/>
              </w:rPr>
              <w:t xml:space="preserve"> </w:t>
            </w:r>
            <w:r>
              <w:rPr>
                <w:rFonts w:ascii="Book Antiqua" w:hAnsi="Book Antiqua"/>
                <w:bCs/>
                <w:color w:val="000000" w:themeColor="text1"/>
                <w:lang w:bidi="ta-IN"/>
              </w:rPr>
              <w:t>in surgical specimens of the breast with reference to the standards of the Japanese Breast Cancer Society</w:t>
            </w:r>
          </w:p>
        </w:tc>
        <w:tc>
          <w:tcPr>
            <w:tcW w:w="381" w:type="pct"/>
          </w:tcPr>
          <w:p w14:paraId="1379FC3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52</w:t>
            </w:r>
          </w:p>
        </w:tc>
      </w:tr>
      <w:tr w:rsidR="008C65DF" w14:paraId="6D5E8723" w14:textId="77777777">
        <w:trPr>
          <w:trHeight w:val="2684"/>
        </w:trPr>
        <w:tc>
          <w:tcPr>
            <w:tcW w:w="241" w:type="pct"/>
          </w:tcPr>
          <w:p w14:paraId="4456843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7</w:t>
            </w:r>
          </w:p>
        </w:tc>
        <w:tc>
          <w:tcPr>
            <w:tcW w:w="384" w:type="pct"/>
          </w:tcPr>
          <w:p w14:paraId="461A4A5B"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Jing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13</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2016</w:t>
            </w:r>
          </w:p>
        </w:tc>
        <w:tc>
          <w:tcPr>
            <w:tcW w:w="482" w:type="pct"/>
          </w:tcPr>
          <w:p w14:paraId="79A356E1"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0A48DD1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28559B3C"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62</w:t>
            </w:r>
          </w:p>
        </w:tc>
        <w:tc>
          <w:tcPr>
            <w:tcW w:w="674" w:type="pct"/>
          </w:tcPr>
          <w:p w14:paraId="77312044"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Patients with diagnosis of breast carcinoma by ultrasound-guided core needle biopsy who received neoadjuvant chemotherapy followed by </w:t>
            </w:r>
            <w:r>
              <w:rPr>
                <w:rFonts w:ascii="Book Antiqua" w:hAnsi="Book Antiqua"/>
                <w:bCs/>
                <w:color w:val="000000" w:themeColor="text1"/>
                <w:lang w:bidi="ta-IN"/>
              </w:rPr>
              <w:lastRenderedPageBreak/>
              <w:t>surgical excision</w:t>
            </w:r>
          </w:p>
        </w:tc>
        <w:tc>
          <w:tcPr>
            <w:tcW w:w="625" w:type="pct"/>
          </w:tcPr>
          <w:p w14:paraId="32AFB7E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Shear wave elastography</w:t>
            </w:r>
          </w:p>
        </w:tc>
        <w:tc>
          <w:tcPr>
            <w:tcW w:w="385" w:type="pct"/>
          </w:tcPr>
          <w:p w14:paraId="1A2E113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Stiffness threshold-36.1%</w:t>
            </w:r>
          </w:p>
        </w:tc>
        <w:tc>
          <w:tcPr>
            <w:tcW w:w="962" w:type="pct"/>
          </w:tcPr>
          <w:p w14:paraId="7457936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Pathologic assessments involved a 2-step process. First, samples from core needle biopsies were examined to record the histologic and biologic</w:t>
            </w:r>
            <w:r>
              <w:rPr>
                <w:rFonts w:ascii="Book Antiqua" w:hAnsi="Book Antiqua" w:hint="eastAsia"/>
                <w:bCs/>
                <w:color w:val="000000" w:themeColor="text1"/>
                <w:lang w:eastAsia="zh-CN" w:bidi="ta-IN"/>
              </w:rPr>
              <w:t xml:space="preserve"> </w:t>
            </w:r>
            <w:r>
              <w:rPr>
                <w:rFonts w:ascii="Book Antiqua" w:hAnsi="Book Antiqua"/>
                <w:bCs/>
                <w:color w:val="000000" w:themeColor="text1"/>
                <w:lang w:bidi="ta-IN"/>
              </w:rPr>
              <w:t xml:space="preserve">characteristics of the tumours. These findings were usually combined with the clinical features </w:t>
            </w:r>
            <w:r>
              <w:rPr>
                <w:rFonts w:ascii="Book Antiqua" w:hAnsi="Book Antiqua"/>
                <w:bCs/>
                <w:color w:val="000000" w:themeColor="text1"/>
                <w:lang w:bidi="ta-IN"/>
              </w:rPr>
              <w:lastRenderedPageBreak/>
              <w:t>of the patients to predict the response to neoadjuvant chemotherapy. Second, pathologic responses to neoadjuvant chemotherapy were evaluated according to the Miller-Payne grading criteria</w:t>
            </w:r>
          </w:p>
        </w:tc>
        <w:tc>
          <w:tcPr>
            <w:tcW w:w="381" w:type="pct"/>
          </w:tcPr>
          <w:p w14:paraId="5EBF564C"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49</w:t>
            </w:r>
          </w:p>
        </w:tc>
      </w:tr>
      <w:tr w:rsidR="008C65DF" w14:paraId="0D75EA0A" w14:textId="77777777">
        <w:trPr>
          <w:trHeight w:val="1631"/>
        </w:trPr>
        <w:tc>
          <w:tcPr>
            <w:tcW w:w="241" w:type="pct"/>
          </w:tcPr>
          <w:p w14:paraId="5E73284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8</w:t>
            </w:r>
          </w:p>
        </w:tc>
        <w:tc>
          <w:tcPr>
            <w:tcW w:w="384" w:type="pct"/>
          </w:tcPr>
          <w:p w14:paraId="02DCE844"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proofErr w:type="spellStart"/>
            <w:r>
              <w:rPr>
                <w:rFonts w:ascii="Book Antiqua" w:hAnsi="Book Antiqua"/>
                <w:iCs/>
                <w:color w:val="000000" w:themeColor="text1"/>
              </w:rPr>
              <w:t>Katyan</w:t>
            </w:r>
            <w:proofErr w:type="spellEnd"/>
            <w:r>
              <w:rPr>
                <w:rFonts w:ascii="Book Antiqua" w:hAnsi="Book Antiqua"/>
                <w:iCs/>
                <w:color w:val="000000" w:themeColor="text1"/>
              </w:rPr>
              <w:t xml:space="preserve">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14</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w:t>
            </w:r>
            <w:r>
              <w:rPr>
                <w:rFonts w:ascii="Book Antiqua" w:hAnsi="Book Antiqua" w:hint="eastAsia"/>
                <w:iCs/>
                <w:color w:val="000000" w:themeColor="text1"/>
                <w:lang w:eastAsia="zh-CN"/>
              </w:rPr>
              <w:t>9</w:t>
            </w:r>
          </w:p>
        </w:tc>
        <w:tc>
          <w:tcPr>
            <w:tcW w:w="482" w:type="pct"/>
          </w:tcPr>
          <w:p w14:paraId="6FC71C37"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India</w:t>
            </w:r>
          </w:p>
        </w:tc>
        <w:tc>
          <w:tcPr>
            <w:tcW w:w="480" w:type="pct"/>
          </w:tcPr>
          <w:p w14:paraId="44926DE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40902F4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86</w:t>
            </w:r>
          </w:p>
        </w:tc>
        <w:tc>
          <w:tcPr>
            <w:tcW w:w="674" w:type="pct"/>
          </w:tcPr>
          <w:p w14:paraId="7672C59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TNM stage III and T3N0 subset of stage IIb breast cancer patients receiving NACT</w:t>
            </w:r>
          </w:p>
        </w:tc>
        <w:tc>
          <w:tcPr>
            <w:tcW w:w="625" w:type="pct"/>
          </w:tcPr>
          <w:p w14:paraId="2C13AD1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09E426D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ratio = 0.1</w:t>
            </w:r>
          </w:p>
        </w:tc>
        <w:tc>
          <w:tcPr>
            <w:tcW w:w="962" w:type="pct"/>
          </w:tcPr>
          <w:p w14:paraId="10B2FDF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w:t>
            </w:r>
          </w:p>
        </w:tc>
        <w:tc>
          <w:tcPr>
            <w:tcW w:w="381" w:type="pct"/>
          </w:tcPr>
          <w:p w14:paraId="3DC6C4B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NA</w:t>
            </w:r>
          </w:p>
        </w:tc>
      </w:tr>
      <w:tr w:rsidR="008C65DF" w14:paraId="695DD33F" w14:textId="77777777">
        <w:trPr>
          <w:trHeight w:val="416"/>
        </w:trPr>
        <w:tc>
          <w:tcPr>
            <w:tcW w:w="241" w:type="pct"/>
          </w:tcPr>
          <w:p w14:paraId="7FA04CA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9</w:t>
            </w:r>
          </w:p>
        </w:tc>
        <w:tc>
          <w:tcPr>
            <w:tcW w:w="384" w:type="pct"/>
          </w:tcPr>
          <w:p w14:paraId="43A8DC3C"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Lee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15</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w:t>
            </w:r>
            <w:r>
              <w:rPr>
                <w:rFonts w:ascii="Book Antiqua" w:hAnsi="Book Antiqua" w:hint="eastAsia"/>
                <w:iCs/>
                <w:color w:val="000000" w:themeColor="text1"/>
                <w:lang w:eastAsia="zh-CN"/>
              </w:rPr>
              <w:t>5</w:t>
            </w:r>
          </w:p>
        </w:tc>
        <w:tc>
          <w:tcPr>
            <w:tcW w:w="482" w:type="pct"/>
          </w:tcPr>
          <w:p w14:paraId="4015CD87"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Korea</w:t>
            </w:r>
          </w:p>
        </w:tc>
        <w:tc>
          <w:tcPr>
            <w:tcW w:w="480" w:type="pct"/>
          </w:tcPr>
          <w:p w14:paraId="1F7A84D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Retrospective</w:t>
            </w:r>
          </w:p>
        </w:tc>
        <w:tc>
          <w:tcPr>
            <w:tcW w:w="385" w:type="pct"/>
          </w:tcPr>
          <w:p w14:paraId="3A46186C"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71</w:t>
            </w:r>
          </w:p>
        </w:tc>
        <w:tc>
          <w:tcPr>
            <w:tcW w:w="674" w:type="pct"/>
          </w:tcPr>
          <w:p w14:paraId="2E23C08D"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Women with stage II-III invasive breast cancers who </w:t>
            </w:r>
            <w:r>
              <w:rPr>
                <w:rFonts w:ascii="Book Antiqua" w:hAnsi="Book Antiqua"/>
                <w:bCs/>
                <w:color w:val="000000" w:themeColor="text1"/>
                <w:lang w:bidi="ta-IN"/>
              </w:rPr>
              <w:lastRenderedPageBreak/>
              <w:t>received NACT</w:t>
            </w:r>
          </w:p>
        </w:tc>
        <w:tc>
          <w:tcPr>
            <w:tcW w:w="625" w:type="pct"/>
          </w:tcPr>
          <w:p w14:paraId="2C9EA87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Shear wave elastography</w:t>
            </w:r>
          </w:p>
        </w:tc>
        <w:tc>
          <w:tcPr>
            <w:tcW w:w="385" w:type="pct"/>
          </w:tcPr>
          <w:p w14:paraId="5DB2468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Mean stiffness = 98.1 </w:t>
            </w:r>
            <w:proofErr w:type="spellStart"/>
            <w:r>
              <w:rPr>
                <w:rFonts w:ascii="Book Antiqua" w:hAnsi="Book Antiqua"/>
                <w:bCs/>
                <w:color w:val="000000" w:themeColor="text1"/>
                <w:lang w:bidi="ta-IN"/>
              </w:rPr>
              <w:t>kPA</w:t>
            </w:r>
            <w:proofErr w:type="spellEnd"/>
          </w:p>
        </w:tc>
        <w:tc>
          <w:tcPr>
            <w:tcW w:w="962" w:type="pct"/>
          </w:tcPr>
          <w:p w14:paraId="1B49A78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w:t>
            </w:r>
          </w:p>
        </w:tc>
        <w:tc>
          <w:tcPr>
            <w:tcW w:w="381" w:type="pct"/>
          </w:tcPr>
          <w:p w14:paraId="73ADB0A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NA</w:t>
            </w:r>
          </w:p>
        </w:tc>
      </w:tr>
      <w:tr w:rsidR="008C65DF" w14:paraId="26D530C8" w14:textId="77777777">
        <w:trPr>
          <w:trHeight w:val="980"/>
        </w:trPr>
        <w:tc>
          <w:tcPr>
            <w:tcW w:w="241" w:type="pct"/>
          </w:tcPr>
          <w:p w14:paraId="4F7E121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10</w:t>
            </w:r>
          </w:p>
        </w:tc>
        <w:tc>
          <w:tcPr>
            <w:tcW w:w="384" w:type="pct"/>
          </w:tcPr>
          <w:p w14:paraId="32890660"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Ma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16</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2017</w:t>
            </w:r>
          </w:p>
        </w:tc>
        <w:tc>
          <w:tcPr>
            <w:tcW w:w="482" w:type="pct"/>
          </w:tcPr>
          <w:p w14:paraId="4DC65AAE"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4D919BD4"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6613ECF4"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71</w:t>
            </w:r>
          </w:p>
        </w:tc>
        <w:tc>
          <w:tcPr>
            <w:tcW w:w="674" w:type="pct"/>
          </w:tcPr>
          <w:p w14:paraId="25763DC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Women confirmed with invasive breast cancer by ultrasound guided core needle biopsy and underwent NACT and subsequent surgical excision</w:t>
            </w:r>
          </w:p>
        </w:tc>
        <w:tc>
          <w:tcPr>
            <w:tcW w:w="625" w:type="pct"/>
          </w:tcPr>
          <w:p w14:paraId="442D062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Shear and </w:t>
            </w:r>
            <w:r>
              <w:rPr>
                <w:rFonts w:ascii="Book Antiqua" w:hAnsi="Book Antiqua" w:hint="eastAsia"/>
                <w:bCs/>
                <w:color w:val="000000" w:themeColor="text1"/>
                <w:lang w:eastAsia="zh-CN" w:bidi="ta-IN"/>
              </w:rPr>
              <w:t>s</w:t>
            </w:r>
            <w:r>
              <w:rPr>
                <w:rFonts w:ascii="Book Antiqua" w:hAnsi="Book Antiqua"/>
                <w:bCs/>
                <w:color w:val="000000" w:themeColor="text1"/>
                <w:lang w:bidi="ta-IN"/>
              </w:rPr>
              <w:t xml:space="preserve">train </w:t>
            </w:r>
            <w:r>
              <w:rPr>
                <w:rFonts w:ascii="Book Antiqua" w:hAnsi="Book Antiqua" w:hint="eastAsia"/>
                <w:bCs/>
                <w:color w:val="000000" w:themeColor="text1"/>
                <w:lang w:eastAsia="zh-CN" w:bidi="ta-IN"/>
              </w:rPr>
              <w:t>w</w:t>
            </w:r>
            <w:r>
              <w:rPr>
                <w:rFonts w:ascii="Book Antiqua" w:hAnsi="Book Antiqua"/>
                <w:bCs/>
                <w:color w:val="000000" w:themeColor="text1"/>
                <w:lang w:bidi="ta-IN"/>
              </w:rPr>
              <w:t xml:space="preserve">ave </w:t>
            </w:r>
            <w:proofErr w:type="spellStart"/>
            <w:r>
              <w:rPr>
                <w:rFonts w:ascii="Book Antiqua" w:hAnsi="Book Antiqua" w:hint="eastAsia"/>
                <w:bCs/>
                <w:color w:val="000000" w:themeColor="text1"/>
                <w:lang w:eastAsia="zh-CN" w:bidi="ta-IN"/>
              </w:rPr>
              <w:t>e</w:t>
            </w:r>
            <w:r>
              <w:rPr>
                <w:rFonts w:ascii="Book Antiqua" w:hAnsi="Book Antiqua"/>
                <w:bCs/>
                <w:color w:val="000000" w:themeColor="text1"/>
                <w:lang w:bidi="ta-IN"/>
              </w:rPr>
              <w:t>astography</w:t>
            </w:r>
            <w:proofErr w:type="spellEnd"/>
          </w:p>
        </w:tc>
        <w:tc>
          <w:tcPr>
            <w:tcW w:w="385" w:type="pct"/>
          </w:tcPr>
          <w:p w14:paraId="0E51367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Stiffness threshold-30.4%</w:t>
            </w:r>
            <w:r>
              <w:rPr>
                <w:rFonts w:ascii="Book Antiqua" w:hAnsi="Book Antiqua" w:hint="eastAsia"/>
                <w:bCs/>
                <w:color w:val="000000" w:themeColor="text1"/>
                <w:lang w:eastAsia="zh-CN" w:bidi="ta-IN"/>
              </w:rPr>
              <w:t xml:space="preserve">; </w:t>
            </w:r>
            <w:r>
              <w:rPr>
                <w:rFonts w:ascii="Book Antiqua" w:hAnsi="Book Antiqua"/>
                <w:bCs/>
                <w:color w:val="000000" w:themeColor="text1"/>
                <w:lang w:bidi="ta-IN"/>
              </w:rPr>
              <w:t>Strain ratio = 6.7</w:t>
            </w:r>
          </w:p>
        </w:tc>
        <w:tc>
          <w:tcPr>
            <w:tcW w:w="962" w:type="pct"/>
          </w:tcPr>
          <w:p w14:paraId="5CA2831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w:t>
            </w:r>
          </w:p>
        </w:tc>
        <w:tc>
          <w:tcPr>
            <w:tcW w:w="381" w:type="pct"/>
          </w:tcPr>
          <w:p w14:paraId="618AD9D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47.3</w:t>
            </w:r>
          </w:p>
        </w:tc>
      </w:tr>
      <w:tr w:rsidR="008C65DF" w14:paraId="68DDDC63" w14:textId="77777777">
        <w:trPr>
          <w:trHeight w:val="274"/>
        </w:trPr>
        <w:tc>
          <w:tcPr>
            <w:tcW w:w="241" w:type="pct"/>
          </w:tcPr>
          <w:p w14:paraId="5BBD2A4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11</w:t>
            </w:r>
          </w:p>
        </w:tc>
        <w:tc>
          <w:tcPr>
            <w:tcW w:w="384" w:type="pct"/>
          </w:tcPr>
          <w:p w14:paraId="030C5D96"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Ma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17</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2020</w:t>
            </w:r>
          </w:p>
        </w:tc>
        <w:tc>
          <w:tcPr>
            <w:tcW w:w="482" w:type="pct"/>
          </w:tcPr>
          <w:p w14:paraId="0C6EEAE8"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16368E9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46090C3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43</w:t>
            </w:r>
          </w:p>
        </w:tc>
        <w:tc>
          <w:tcPr>
            <w:tcW w:w="674" w:type="pct"/>
          </w:tcPr>
          <w:p w14:paraId="64257A1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Breast cancer patients who were confirmed to be HER-2 positive by biopsy and puncture and underwent </w:t>
            </w:r>
            <w:r>
              <w:rPr>
                <w:rFonts w:ascii="Book Antiqua" w:hAnsi="Book Antiqua"/>
                <w:bCs/>
                <w:color w:val="000000" w:themeColor="text1"/>
                <w:lang w:bidi="ta-IN"/>
              </w:rPr>
              <w:lastRenderedPageBreak/>
              <w:t>NACT</w:t>
            </w:r>
          </w:p>
        </w:tc>
        <w:tc>
          <w:tcPr>
            <w:tcW w:w="625" w:type="pct"/>
          </w:tcPr>
          <w:p w14:paraId="0CCACFF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Shear wave elastography</w:t>
            </w:r>
          </w:p>
        </w:tc>
        <w:tc>
          <w:tcPr>
            <w:tcW w:w="385" w:type="pct"/>
          </w:tcPr>
          <w:p w14:paraId="5B99860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Mean stiffness = 30 </w:t>
            </w:r>
            <w:proofErr w:type="spellStart"/>
            <w:r>
              <w:rPr>
                <w:rFonts w:ascii="Book Antiqua" w:hAnsi="Book Antiqua"/>
                <w:bCs/>
                <w:color w:val="000000" w:themeColor="text1"/>
                <w:lang w:bidi="ta-IN"/>
              </w:rPr>
              <w:t>kPA</w:t>
            </w:r>
            <w:proofErr w:type="spellEnd"/>
          </w:p>
        </w:tc>
        <w:tc>
          <w:tcPr>
            <w:tcW w:w="962" w:type="pct"/>
          </w:tcPr>
          <w:p w14:paraId="2BB8B7E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 after surgical resection</w:t>
            </w:r>
          </w:p>
        </w:tc>
        <w:tc>
          <w:tcPr>
            <w:tcW w:w="381" w:type="pct"/>
          </w:tcPr>
          <w:p w14:paraId="6874EE1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NA</w:t>
            </w:r>
          </w:p>
        </w:tc>
      </w:tr>
      <w:tr w:rsidR="008C65DF" w14:paraId="243B8284" w14:textId="77777777">
        <w:trPr>
          <w:trHeight w:val="980"/>
        </w:trPr>
        <w:tc>
          <w:tcPr>
            <w:tcW w:w="241" w:type="pct"/>
          </w:tcPr>
          <w:p w14:paraId="225CB67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12</w:t>
            </w:r>
          </w:p>
        </w:tc>
        <w:tc>
          <w:tcPr>
            <w:tcW w:w="384" w:type="pct"/>
          </w:tcPr>
          <w:p w14:paraId="59D15177"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Maier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18</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2020</w:t>
            </w:r>
          </w:p>
        </w:tc>
        <w:tc>
          <w:tcPr>
            <w:tcW w:w="482" w:type="pct"/>
          </w:tcPr>
          <w:p w14:paraId="4E2F38B1"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Germany</w:t>
            </w:r>
          </w:p>
        </w:tc>
        <w:tc>
          <w:tcPr>
            <w:tcW w:w="480" w:type="pct"/>
          </w:tcPr>
          <w:p w14:paraId="049EBED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590AE33D"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134</w:t>
            </w:r>
          </w:p>
        </w:tc>
        <w:tc>
          <w:tcPr>
            <w:tcW w:w="674" w:type="pct"/>
          </w:tcPr>
          <w:p w14:paraId="11BC856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Histologically confirmed unilateral or bilateral breast cancer and indication for NACT</w:t>
            </w:r>
          </w:p>
        </w:tc>
        <w:tc>
          <w:tcPr>
            <w:tcW w:w="625" w:type="pct"/>
          </w:tcPr>
          <w:p w14:paraId="0856D65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Shear wave elastography</w:t>
            </w:r>
          </w:p>
        </w:tc>
        <w:tc>
          <w:tcPr>
            <w:tcW w:w="385" w:type="pct"/>
          </w:tcPr>
          <w:p w14:paraId="0669FFE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Shear wave velocity = 3.35</w:t>
            </w:r>
          </w:p>
        </w:tc>
        <w:tc>
          <w:tcPr>
            <w:tcW w:w="962" w:type="pct"/>
          </w:tcPr>
          <w:p w14:paraId="2B8C210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Pathological examinations and immun</w:t>
            </w:r>
            <w:r>
              <w:rPr>
                <w:rFonts w:ascii="Book Antiqua" w:hAnsi="Book Antiqua" w:hint="eastAsia"/>
                <w:bCs/>
                <w:color w:val="000000" w:themeColor="text1"/>
                <w:lang w:eastAsia="zh-CN" w:bidi="ta-IN"/>
              </w:rPr>
              <w:t>o</w:t>
            </w:r>
            <w:r>
              <w:rPr>
                <w:rFonts w:ascii="Book Antiqua" w:hAnsi="Book Antiqua"/>
                <w:bCs/>
                <w:color w:val="000000" w:themeColor="text1"/>
                <w:lang w:bidi="ta-IN"/>
              </w:rPr>
              <w:t>histochemistry from the core-cut biopsy before and from the surgical specimen after NACT</w:t>
            </w:r>
          </w:p>
        </w:tc>
        <w:tc>
          <w:tcPr>
            <w:tcW w:w="381" w:type="pct"/>
          </w:tcPr>
          <w:p w14:paraId="39DB118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52.1</w:t>
            </w:r>
          </w:p>
        </w:tc>
      </w:tr>
      <w:tr w:rsidR="008C65DF" w14:paraId="519E3AC9" w14:textId="77777777">
        <w:trPr>
          <w:trHeight w:val="1124"/>
        </w:trPr>
        <w:tc>
          <w:tcPr>
            <w:tcW w:w="241" w:type="pct"/>
          </w:tcPr>
          <w:p w14:paraId="1A0AD71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13</w:t>
            </w:r>
          </w:p>
        </w:tc>
        <w:tc>
          <w:tcPr>
            <w:tcW w:w="384" w:type="pct"/>
          </w:tcPr>
          <w:p w14:paraId="2CE9B491"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Wang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19</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2019</w:t>
            </w:r>
          </w:p>
        </w:tc>
        <w:tc>
          <w:tcPr>
            <w:tcW w:w="482" w:type="pct"/>
          </w:tcPr>
          <w:p w14:paraId="1CC0EF27"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30A361C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06EB6C2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65</w:t>
            </w:r>
          </w:p>
        </w:tc>
        <w:tc>
          <w:tcPr>
            <w:tcW w:w="674" w:type="pct"/>
          </w:tcPr>
          <w:p w14:paraId="10A20CD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Patients confirmed </w:t>
            </w:r>
            <w:r>
              <w:rPr>
                <w:rFonts w:ascii="Book Antiqua" w:hAnsi="Book Antiqua"/>
                <w:bCs/>
                <w:i/>
                <w:color w:val="000000" w:themeColor="text1"/>
                <w:lang w:bidi="ta-IN"/>
              </w:rPr>
              <w:t>via</w:t>
            </w:r>
            <w:r>
              <w:rPr>
                <w:rFonts w:ascii="Book Antiqua" w:hAnsi="Book Antiqua"/>
                <w:bCs/>
                <w:color w:val="000000" w:themeColor="text1"/>
                <w:lang w:bidi="ta-IN"/>
              </w:rPr>
              <w:t xml:space="preserve"> biopsy to have breast cancer prior to receiving NACT treatment and they received no other treatment</w:t>
            </w:r>
          </w:p>
        </w:tc>
        <w:tc>
          <w:tcPr>
            <w:tcW w:w="625" w:type="pct"/>
          </w:tcPr>
          <w:p w14:paraId="33D3255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464C4BE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ratio = 8</w:t>
            </w:r>
          </w:p>
        </w:tc>
        <w:tc>
          <w:tcPr>
            <w:tcW w:w="962" w:type="pct"/>
          </w:tcPr>
          <w:p w14:paraId="7808B9D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Histopathology results of the lesion samples isolated in the surgery were compared with those of the biopsy specimens obtained prior to treatment to determine the response to NACT</w:t>
            </w:r>
          </w:p>
        </w:tc>
        <w:tc>
          <w:tcPr>
            <w:tcW w:w="381" w:type="pct"/>
          </w:tcPr>
          <w:p w14:paraId="01CDDCD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48.3</w:t>
            </w:r>
          </w:p>
        </w:tc>
      </w:tr>
      <w:tr w:rsidR="008C65DF" w14:paraId="717D441D" w14:textId="77777777">
        <w:trPr>
          <w:trHeight w:val="1691"/>
        </w:trPr>
        <w:tc>
          <w:tcPr>
            <w:tcW w:w="241" w:type="pct"/>
          </w:tcPr>
          <w:p w14:paraId="3E42159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14</w:t>
            </w:r>
          </w:p>
        </w:tc>
        <w:tc>
          <w:tcPr>
            <w:tcW w:w="384" w:type="pct"/>
          </w:tcPr>
          <w:p w14:paraId="0842901B"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Zhang </w:t>
            </w:r>
            <w:r>
              <w:rPr>
                <w:rFonts w:ascii="Book Antiqua" w:hAnsi="Book Antiqua"/>
                <w:i/>
                <w:iCs/>
                <w:color w:val="000000" w:themeColor="text1"/>
              </w:rPr>
              <w:t>et al</w:t>
            </w:r>
            <w:r>
              <w:rPr>
                <w:rFonts w:ascii="Book Antiqua" w:hAnsi="Book Antiqua" w:hint="eastAsia"/>
                <w:iCs/>
                <w:color w:val="000000" w:themeColor="text1"/>
                <w:vertAlign w:val="superscript"/>
                <w:lang w:eastAsia="zh-CN"/>
              </w:rPr>
              <w:t>[</w:t>
            </w:r>
            <w:r>
              <w:rPr>
                <w:rFonts w:ascii="Book Antiqua" w:hAnsi="Book Antiqua"/>
                <w:iCs/>
                <w:color w:val="000000" w:themeColor="text1"/>
                <w:vertAlign w:val="superscript"/>
              </w:rPr>
              <w:t>20</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 xml:space="preserve">, </w:t>
            </w:r>
            <w:r>
              <w:rPr>
                <w:rFonts w:ascii="Book Antiqua" w:hAnsi="Book Antiqua"/>
                <w:iCs/>
                <w:color w:val="000000" w:themeColor="text1"/>
              </w:rPr>
              <w:t>2020</w:t>
            </w:r>
          </w:p>
        </w:tc>
        <w:tc>
          <w:tcPr>
            <w:tcW w:w="482" w:type="pct"/>
          </w:tcPr>
          <w:p w14:paraId="7C9F1E44"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7F591B5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187A2C7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91</w:t>
            </w:r>
          </w:p>
        </w:tc>
        <w:tc>
          <w:tcPr>
            <w:tcW w:w="674" w:type="pct"/>
          </w:tcPr>
          <w:p w14:paraId="2208F86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Patients diagnosed with invasive breast </w:t>
            </w:r>
            <w:r>
              <w:rPr>
                <w:rFonts w:ascii="Book Antiqua" w:hAnsi="Book Antiqua"/>
                <w:bCs/>
                <w:color w:val="000000" w:themeColor="text1"/>
                <w:lang w:bidi="ta-IN"/>
              </w:rPr>
              <w:lastRenderedPageBreak/>
              <w:t>cancer by ultrasound-guided core needle biopsy and received NACT and subsequent surgical intervention</w:t>
            </w:r>
          </w:p>
        </w:tc>
        <w:tc>
          <w:tcPr>
            <w:tcW w:w="625" w:type="pct"/>
          </w:tcPr>
          <w:p w14:paraId="4D2E1DB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Shear wave elastography</w:t>
            </w:r>
          </w:p>
        </w:tc>
        <w:tc>
          <w:tcPr>
            <w:tcW w:w="385" w:type="pct"/>
          </w:tcPr>
          <w:p w14:paraId="7D38072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Stiffness threshold–41.4%</w:t>
            </w:r>
          </w:p>
        </w:tc>
        <w:tc>
          <w:tcPr>
            <w:tcW w:w="962" w:type="pct"/>
          </w:tcPr>
          <w:p w14:paraId="6977F434"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w:t>
            </w:r>
          </w:p>
        </w:tc>
        <w:tc>
          <w:tcPr>
            <w:tcW w:w="381" w:type="pct"/>
          </w:tcPr>
          <w:p w14:paraId="39E06B3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46.9</w:t>
            </w:r>
          </w:p>
        </w:tc>
      </w:tr>
    </w:tbl>
    <w:p w14:paraId="6DAAFC67" w14:textId="77777777" w:rsidR="008C65DF" w:rsidRDefault="00A60B44">
      <w:pPr>
        <w:spacing w:line="360" w:lineRule="auto"/>
        <w:jc w:val="both"/>
        <w:rPr>
          <w:rFonts w:ascii="Book Antiqua" w:hAnsi="Book Antiqua"/>
          <w:lang w:eastAsia="zh-CN"/>
        </w:rPr>
      </w:pPr>
      <w:r>
        <w:rPr>
          <w:rFonts w:ascii="Book Antiqua" w:hAnsi="Book Antiqua"/>
          <w:bCs/>
          <w:color w:val="000000" w:themeColor="text1"/>
          <w:lang w:bidi="ta-IN"/>
        </w:rPr>
        <w:t xml:space="preserve">HER: Human </w:t>
      </w:r>
      <w:r>
        <w:rPr>
          <w:rFonts w:ascii="Book Antiqua" w:hAnsi="Book Antiqua" w:hint="eastAsia"/>
          <w:bCs/>
          <w:color w:val="000000" w:themeColor="text1"/>
          <w:lang w:eastAsia="zh-CN" w:bidi="ta-IN"/>
        </w:rPr>
        <w:t>e</w:t>
      </w:r>
      <w:r>
        <w:rPr>
          <w:rFonts w:ascii="Book Antiqua" w:hAnsi="Book Antiqua"/>
          <w:bCs/>
          <w:color w:val="000000" w:themeColor="text1"/>
          <w:lang w:bidi="ta-IN"/>
        </w:rPr>
        <w:t xml:space="preserve">pidermal </w:t>
      </w:r>
      <w:r>
        <w:rPr>
          <w:rFonts w:ascii="Book Antiqua" w:hAnsi="Book Antiqua" w:hint="eastAsia"/>
          <w:bCs/>
          <w:color w:val="000000" w:themeColor="text1"/>
          <w:lang w:eastAsia="zh-CN" w:bidi="ta-IN"/>
        </w:rPr>
        <w:t>g</w:t>
      </w:r>
      <w:r>
        <w:rPr>
          <w:rFonts w:ascii="Book Antiqua" w:hAnsi="Book Antiqua"/>
          <w:bCs/>
          <w:color w:val="000000" w:themeColor="text1"/>
          <w:lang w:bidi="ta-IN"/>
        </w:rPr>
        <w:t xml:space="preserve">rowth </w:t>
      </w:r>
      <w:r>
        <w:rPr>
          <w:rFonts w:ascii="Book Antiqua" w:hAnsi="Book Antiqua" w:hint="eastAsia"/>
          <w:bCs/>
          <w:color w:val="000000" w:themeColor="text1"/>
          <w:lang w:eastAsia="zh-CN" w:bidi="ta-IN"/>
        </w:rPr>
        <w:t>f</w:t>
      </w:r>
      <w:r>
        <w:rPr>
          <w:rFonts w:ascii="Book Antiqua" w:hAnsi="Book Antiqua"/>
          <w:bCs/>
          <w:color w:val="000000" w:themeColor="text1"/>
          <w:lang w:bidi="ta-IN"/>
        </w:rPr>
        <w:t xml:space="preserve">actor </w:t>
      </w:r>
      <w:r>
        <w:rPr>
          <w:rFonts w:ascii="Book Antiqua" w:hAnsi="Book Antiqua" w:hint="eastAsia"/>
          <w:bCs/>
          <w:color w:val="000000" w:themeColor="text1"/>
          <w:lang w:eastAsia="zh-CN" w:bidi="ta-IN"/>
        </w:rPr>
        <w:t>r</w:t>
      </w:r>
      <w:r>
        <w:rPr>
          <w:rFonts w:ascii="Book Antiqua" w:hAnsi="Book Antiqua"/>
          <w:bCs/>
          <w:color w:val="000000" w:themeColor="text1"/>
          <w:lang w:bidi="ta-IN"/>
        </w:rPr>
        <w:t xml:space="preserve">eceptor; </w:t>
      </w:r>
      <w:proofErr w:type="spellStart"/>
      <w:r>
        <w:rPr>
          <w:rFonts w:ascii="Book Antiqua" w:hAnsi="Book Antiqua"/>
          <w:bCs/>
          <w:color w:val="000000" w:themeColor="text1"/>
          <w:lang w:bidi="ta-IN"/>
        </w:rPr>
        <w:t>kPA</w:t>
      </w:r>
      <w:proofErr w:type="spellEnd"/>
      <w:r>
        <w:rPr>
          <w:rFonts w:ascii="Book Antiqua" w:hAnsi="Book Antiqua"/>
          <w:bCs/>
          <w:color w:val="000000" w:themeColor="text1"/>
          <w:lang w:bidi="ta-IN"/>
        </w:rPr>
        <w:t xml:space="preserve">: Kilopascals; NA: Not available; NACT: Neoadjuvant </w:t>
      </w:r>
      <w:r>
        <w:rPr>
          <w:rFonts w:ascii="Book Antiqua" w:hAnsi="Book Antiqua" w:hint="eastAsia"/>
          <w:bCs/>
          <w:color w:val="000000" w:themeColor="text1"/>
          <w:lang w:eastAsia="zh-CN" w:bidi="ta-IN"/>
        </w:rPr>
        <w:t>c</w:t>
      </w:r>
      <w:r>
        <w:rPr>
          <w:rFonts w:ascii="Book Antiqua" w:hAnsi="Book Antiqua"/>
          <w:bCs/>
          <w:color w:val="000000" w:themeColor="text1"/>
          <w:lang w:bidi="ta-IN"/>
        </w:rPr>
        <w:t xml:space="preserve">hemotherapy; TNM: </w:t>
      </w:r>
      <w:proofErr w:type="spellStart"/>
      <w:r>
        <w:rPr>
          <w:rFonts w:ascii="Book Antiqua" w:hAnsi="Book Antiqua"/>
          <w:bCs/>
          <w:color w:val="000000" w:themeColor="text1"/>
          <w:lang w:bidi="ta-IN"/>
        </w:rPr>
        <w:t>Tumour</w:t>
      </w:r>
      <w:proofErr w:type="spellEnd"/>
      <w:r>
        <w:rPr>
          <w:rFonts w:ascii="Book Antiqua" w:hAnsi="Book Antiqua"/>
          <w:bCs/>
          <w:color w:val="000000" w:themeColor="text1"/>
          <w:lang w:bidi="ta-IN"/>
        </w:rPr>
        <w:t xml:space="preserve"> </w:t>
      </w:r>
      <w:r>
        <w:rPr>
          <w:rFonts w:ascii="Book Antiqua" w:hAnsi="Book Antiqua" w:hint="eastAsia"/>
          <w:bCs/>
          <w:color w:val="000000" w:themeColor="text1"/>
          <w:lang w:eastAsia="zh-CN" w:bidi="ta-IN"/>
        </w:rPr>
        <w:t>n</w:t>
      </w:r>
      <w:r>
        <w:rPr>
          <w:rFonts w:ascii="Book Antiqua" w:hAnsi="Book Antiqua"/>
          <w:bCs/>
          <w:color w:val="000000" w:themeColor="text1"/>
          <w:lang w:bidi="ta-IN"/>
        </w:rPr>
        <w:t xml:space="preserve">ode </w:t>
      </w:r>
      <w:r>
        <w:rPr>
          <w:rFonts w:ascii="Book Antiqua" w:hAnsi="Book Antiqua" w:hint="eastAsia"/>
          <w:bCs/>
          <w:color w:val="000000" w:themeColor="text1"/>
          <w:lang w:eastAsia="zh-CN" w:bidi="ta-IN"/>
        </w:rPr>
        <w:t>m</w:t>
      </w:r>
      <w:r>
        <w:rPr>
          <w:rFonts w:ascii="Book Antiqua" w:hAnsi="Book Antiqua"/>
          <w:bCs/>
          <w:color w:val="000000" w:themeColor="text1"/>
          <w:lang w:bidi="ta-IN"/>
        </w:rPr>
        <w:t>etastasis</w:t>
      </w:r>
      <w:r>
        <w:rPr>
          <w:rFonts w:ascii="Book Antiqua" w:hAnsi="Book Antiqua" w:hint="eastAsia"/>
          <w:lang w:eastAsia="zh-CN"/>
        </w:rPr>
        <w:t>.</w:t>
      </w:r>
    </w:p>
    <w:sectPr w:rsidR="008C65D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E9C4" w14:textId="77777777" w:rsidR="00CA7A68" w:rsidRDefault="00CA7A68">
      <w:r>
        <w:separator/>
      </w:r>
    </w:p>
  </w:endnote>
  <w:endnote w:type="continuationSeparator" w:id="0">
    <w:p w14:paraId="0A056220" w14:textId="77777777" w:rsidR="00CA7A68" w:rsidRDefault="00CA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532834"/>
    </w:sdtPr>
    <w:sdtEndPr/>
    <w:sdtContent>
      <w:sdt>
        <w:sdtPr>
          <w:id w:val="860082579"/>
        </w:sdtPr>
        <w:sdtEndPr/>
        <w:sdtContent>
          <w:p w14:paraId="5831433F" w14:textId="77777777" w:rsidR="008C65DF" w:rsidRDefault="00A60B44">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92F1E">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92F1E">
              <w:rPr>
                <w:rFonts w:ascii="Book Antiqua" w:hAnsi="Book Antiqua"/>
                <w:b/>
                <w:bCs/>
                <w:noProof/>
                <w:sz w:val="24"/>
                <w:szCs w:val="24"/>
              </w:rPr>
              <w:t>34</w:t>
            </w:r>
            <w:r>
              <w:rPr>
                <w:rFonts w:ascii="Book Antiqua" w:hAnsi="Book Antiqua"/>
                <w:b/>
                <w:bCs/>
                <w:sz w:val="24"/>
                <w:szCs w:val="24"/>
              </w:rPr>
              <w:fldChar w:fldCharType="end"/>
            </w:r>
          </w:p>
        </w:sdtContent>
      </w:sdt>
    </w:sdtContent>
  </w:sdt>
  <w:p w14:paraId="74EDAB77" w14:textId="77777777" w:rsidR="008C65DF" w:rsidRDefault="008C65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827C" w14:textId="77777777" w:rsidR="00CA7A68" w:rsidRDefault="00CA7A68">
      <w:r>
        <w:separator/>
      </w:r>
    </w:p>
  </w:footnote>
  <w:footnote w:type="continuationSeparator" w:id="0">
    <w:p w14:paraId="7D9D80CB" w14:textId="77777777" w:rsidR="00CA7A68" w:rsidRDefault="00CA7A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A72"/>
    <w:rsid w:val="000B39B5"/>
    <w:rsid w:val="000C4FAF"/>
    <w:rsid w:val="000C5E7E"/>
    <w:rsid w:val="001104CA"/>
    <w:rsid w:val="0015673F"/>
    <w:rsid w:val="00166582"/>
    <w:rsid w:val="00192A0B"/>
    <w:rsid w:val="001A6B5D"/>
    <w:rsid w:val="00214FA5"/>
    <w:rsid w:val="00227875"/>
    <w:rsid w:val="00262C45"/>
    <w:rsid w:val="00281B9D"/>
    <w:rsid w:val="00346C76"/>
    <w:rsid w:val="003C6680"/>
    <w:rsid w:val="003D3D48"/>
    <w:rsid w:val="00403DB7"/>
    <w:rsid w:val="004A1751"/>
    <w:rsid w:val="004B3A08"/>
    <w:rsid w:val="004C4848"/>
    <w:rsid w:val="004C6A48"/>
    <w:rsid w:val="00503721"/>
    <w:rsid w:val="005105D9"/>
    <w:rsid w:val="00516422"/>
    <w:rsid w:val="005179BB"/>
    <w:rsid w:val="00584C64"/>
    <w:rsid w:val="005E0268"/>
    <w:rsid w:val="00622790"/>
    <w:rsid w:val="006654F1"/>
    <w:rsid w:val="006B13F7"/>
    <w:rsid w:val="006D5EEC"/>
    <w:rsid w:val="006F499A"/>
    <w:rsid w:val="00716283"/>
    <w:rsid w:val="007527C7"/>
    <w:rsid w:val="007A1B9F"/>
    <w:rsid w:val="00840A28"/>
    <w:rsid w:val="00873E1F"/>
    <w:rsid w:val="008B693F"/>
    <w:rsid w:val="008C65DF"/>
    <w:rsid w:val="00902C1F"/>
    <w:rsid w:val="00915E7E"/>
    <w:rsid w:val="00921CD6"/>
    <w:rsid w:val="00992F1E"/>
    <w:rsid w:val="009A6604"/>
    <w:rsid w:val="009E3E84"/>
    <w:rsid w:val="009F0592"/>
    <w:rsid w:val="00A218FB"/>
    <w:rsid w:val="00A53011"/>
    <w:rsid w:val="00A60B44"/>
    <w:rsid w:val="00A77B3E"/>
    <w:rsid w:val="00A91C72"/>
    <w:rsid w:val="00AF6D34"/>
    <w:rsid w:val="00B531AE"/>
    <w:rsid w:val="00B84332"/>
    <w:rsid w:val="00BC452F"/>
    <w:rsid w:val="00BF44CA"/>
    <w:rsid w:val="00CA2A55"/>
    <w:rsid w:val="00CA7A68"/>
    <w:rsid w:val="00D32B5C"/>
    <w:rsid w:val="00D665A0"/>
    <w:rsid w:val="00D71CC0"/>
    <w:rsid w:val="00DD63C3"/>
    <w:rsid w:val="00DE2DB4"/>
    <w:rsid w:val="00DF7891"/>
    <w:rsid w:val="00E7458D"/>
    <w:rsid w:val="00EB3C96"/>
    <w:rsid w:val="00F0421D"/>
    <w:rsid w:val="00F22E05"/>
    <w:rsid w:val="00F620F1"/>
    <w:rsid w:val="00F64C5A"/>
    <w:rsid w:val="00F66ED5"/>
    <w:rsid w:val="00F70356"/>
    <w:rsid w:val="05693842"/>
    <w:rsid w:val="2321085E"/>
    <w:rsid w:val="333A0803"/>
    <w:rsid w:val="68800FB2"/>
    <w:rsid w:val="72987FA7"/>
    <w:rsid w:val="7A1D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48B86"/>
  <w15:docId w15:val="{58995B26-6347-41C5-ABE2-731CC0D7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320"/>
        <w:tab w:val="right" w:pos="8640"/>
      </w:tabs>
      <w:snapToGrid w:val="0"/>
    </w:pPr>
    <w:rPr>
      <w:sz w:val="18"/>
      <w:szCs w:val="18"/>
    </w:rPr>
  </w:style>
  <w:style w:type="paragraph" w:styleId="a9">
    <w:name w:val="header"/>
    <w:basedOn w:val="a"/>
    <w:link w:val="aa"/>
    <w:pPr>
      <w:pBdr>
        <w:bottom w:val="single" w:sz="6" w:space="1" w:color="auto"/>
      </w:pBdr>
      <w:tabs>
        <w:tab w:val="center" w:pos="4320"/>
        <w:tab w:val="right" w:pos="8640"/>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3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character" w:customStyle="1" w:styleId="jlqj4b">
    <w:name w:val="jlqj4b"/>
    <w:basedOn w:val="a0"/>
    <w:qFormat/>
  </w:style>
  <w:style w:type="paragraph" w:styleId="af">
    <w:name w:val="Revision"/>
    <w:hidden/>
    <w:uiPriority w:val="99"/>
    <w:semiHidden/>
    <w:rsid w:val="00A91C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5551</Words>
  <Characters>31643</Characters>
  <Application>Microsoft Office Word</Application>
  <DocSecurity>0</DocSecurity>
  <Lines>263</Lines>
  <Paragraphs>74</Paragraphs>
  <ScaleCrop>false</ScaleCrop>
  <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ShengHua</dc:creator>
  <cp:lastModifiedBy>Liansheng Ma</cp:lastModifiedBy>
  <cp:revision>2</cp:revision>
  <dcterms:created xsi:type="dcterms:W3CDTF">2022-01-12T21:16:00Z</dcterms:created>
  <dcterms:modified xsi:type="dcterms:W3CDTF">2022-01-12T21:16:00Z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271BCD90325B4AAC9B3313FCACD47CAA</vt:lpwstr>
  </property>
</Properties>
</file>