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4AEF"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olor w:val="000000"/>
        </w:rPr>
        <w:t xml:space="preserve">Name of Journal: </w:t>
      </w:r>
      <w:r w:rsidRPr="004671CB">
        <w:rPr>
          <w:rFonts w:ascii="Book Antiqua" w:eastAsia="Book Antiqua" w:hAnsi="Book Antiqua" w:cs="Book Antiqua"/>
          <w:i/>
          <w:color w:val="000000"/>
        </w:rPr>
        <w:t>World Journal of Clinical Cases</w:t>
      </w:r>
    </w:p>
    <w:p w14:paraId="625DAD7B"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olor w:val="000000"/>
        </w:rPr>
        <w:t xml:space="preserve">Manuscript NO: </w:t>
      </w:r>
      <w:r w:rsidRPr="004671CB">
        <w:rPr>
          <w:rFonts w:ascii="Book Antiqua" w:eastAsia="Book Antiqua" w:hAnsi="Book Antiqua" w:cs="Book Antiqua"/>
          <w:color w:val="000000"/>
        </w:rPr>
        <w:t>71445</w:t>
      </w:r>
    </w:p>
    <w:p w14:paraId="3ED52EDC"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olor w:val="000000"/>
        </w:rPr>
        <w:t xml:space="preserve">Manuscript Type: </w:t>
      </w:r>
      <w:r w:rsidRPr="004671CB">
        <w:rPr>
          <w:rFonts w:ascii="Book Antiqua" w:eastAsia="Book Antiqua" w:hAnsi="Book Antiqua" w:cs="Book Antiqua"/>
          <w:color w:val="000000"/>
        </w:rPr>
        <w:t>CASE REPORT</w:t>
      </w:r>
    </w:p>
    <w:p w14:paraId="13738C56" w14:textId="77777777" w:rsidR="00A77B3E" w:rsidRPr="004671CB" w:rsidRDefault="00A77B3E" w:rsidP="004671CB">
      <w:pPr>
        <w:adjustRightInd w:val="0"/>
        <w:snapToGrid w:val="0"/>
        <w:spacing w:line="360" w:lineRule="auto"/>
        <w:jc w:val="both"/>
        <w:rPr>
          <w:rFonts w:ascii="Book Antiqua" w:hAnsi="Book Antiqua"/>
        </w:rPr>
      </w:pPr>
    </w:p>
    <w:p w14:paraId="52DB6D9F" w14:textId="66376000" w:rsidR="00A77B3E" w:rsidRPr="009E5A8F" w:rsidRDefault="00FB3A2B" w:rsidP="004671CB">
      <w:pPr>
        <w:adjustRightInd w:val="0"/>
        <w:snapToGrid w:val="0"/>
        <w:spacing w:line="360" w:lineRule="auto"/>
        <w:jc w:val="both"/>
        <w:rPr>
          <w:rFonts w:ascii="Book Antiqua" w:hAnsi="Book Antiqua"/>
        </w:rPr>
      </w:pPr>
      <w:r w:rsidRPr="009E5A8F">
        <w:rPr>
          <w:rFonts w:ascii="Book Antiqua" w:eastAsia="Book Antiqua" w:hAnsi="Book Antiqua" w:cs="Book Antiqua"/>
          <w:b/>
          <w:color w:val="000000"/>
        </w:rPr>
        <w:t>Paraneoplastic neurological syndrome with positive anti</w:t>
      </w:r>
      <w:r w:rsidR="009E5A8F">
        <w:rPr>
          <w:rFonts w:ascii="Book Antiqua" w:hAnsi="Book Antiqua" w:cs="MS Mincho"/>
          <w:b/>
          <w:color w:val="000000"/>
          <w:lang w:eastAsia="zh-CN"/>
        </w:rPr>
        <w:t>-</w:t>
      </w:r>
      <w:r w:rsidRPr="009E5A8F">
        <w:rPr>
          <w:rFonts w:ascii="Book Antiqua" w:eastAsia="Book Antiqua" w:hAnsi="Book Antiqua" w:cs="Book Antiqua"/>
          <w:b/>
          <w:color w:val="000000"/>
        </w:rPr>
        <w:t>Hu and anti-</w:t>
      </w:r>
      <w:proofErr w:type="spellStart"/>
      <w:r w:rsidRPr="009E5A8F">
        <w:rPr>
          <w:rFonts w:ascii="Book Antiqua" w:eastAsia="Book Antiqua" w:hAnsi="Book Antiqua" w:cs="Book Antiqua"/>
          <w:b/>
          <w:color w:val="000000"/>
        </w:rPr>
        <w:t>Yo</w:t>
      </w:r>
      <w:proofErr w:type="spellEnd"/>
      <w:r w:rsidRPr="009E5A8F">
        <w:rPr>
          <w:rFonts w:ascii="Book Antiqua" w:eastAsia="Book Antiqua" w:hAnsi="Book Antiqua" w:cs="Book Antiqua"/>
          <w:b/>
          <w:color w:val="000000"/>
        </w:rPr>
        <w:t xml:space="preserve"> antibodies: A case report</w:t>
      </w:r>
    </w:p>
    <w:p w14:paraId="4709574F" w14:textId="77777777" w:rsidR="00A77B3E" w:rsidRPr="004671CB" w:rsidRDefault="00A77B3E" w:rsidP="004671CB">
      <w:pPr>
        <w:adjustRightInd w:val="0"/>
        <w:snapToGrid w:val="0"/>
        <w:spacing w:line="360" w:lineRule="auto"/>
        <w:jc w:val="both"/>
        <w:rPr>
          <w:rFonts w:ascii="Book Antiqua" w:hAnsi="Book Antiqua"/>
        </w:rPr>
      </w:pPr>
    </w:p>
    <w:p w14:paraId="4C6756C7" w14:textId="4C142CD1" w:rsidR="00A77B3E" w:rsidRPr="004671CB" w:rsidRDefault="00C92B79"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L</w:t>
      </w:r>
      <w:r w:rsidRPr="004671CB">
        <w:rPr>
          <w:rFonts w:ascii="Book Antiqua" w:hAnsi="Book Antiqua" w:cs="Book Antiqua"/>
          <w:color w:val="000000"/>
          <w:lang w:eastAsia="zh-CN"/>
        </w:rPr>
        <w:t>i</w:t>
      </w:r>
      <w:r w:rsidRPr="004671CB">
        <w:rPr>
          <w:rFonts w:ascii="Book Antiqua" w:eastAsia="Book Antiqua" w:hAnsi="Book Antiqua" w:cs="Book Antiqua"/>
          <w:color w:val="000000"/>
        </w:rPr>
        <w:t xml:space="preserve"> ZC </w:t>
      </w:r>
      <w:r w:rsidRPr="004671CB">
        <w:rPr>
          <w:rFonts w:ascii="Book Antiqua" w:eastAsia="Book Antiqua" w:hAnsi="Book Antiqua" w:cs="Book Antiqua"/>
          <w:i/>
          <w:iCs/>
          <w:color w:val="000000"/>
        </w:rPr>
        <w:t>et al</w:t>
      </w:r>
      <w:r w:rsidRPr="004671CB">
        <w:rPr>
          <w:rFonts w:ascii="Book Antiqua" w:eastAsia="Book Antiqua" w:hAnsi="Book Antiqua" w:cs="Book Antiqua"/>
          <w:color w:val="000000"/>
        </w:rPr>
        <w:t xml:space="preserve">. </w:t>
      </w:r>
      <w:r w:rsidR="00FB3A2B" w:rsidRPr="004671CB">
        <w:rPr>
          <w:rFonts w:ascii="Book Antiqua" w:eastAsia="Book Antiqua" w:hAnsi="Book Antiqua" w:cs="Book Antiqua"/>
          <w:color w:val="000000"/>
        </w:rPr>
        <w:t xml:space="preserve">Paraneoplastic neurological syndrome with positive </w:t>
      </w:r>
      <w:proofErr w:type="spellStart"/>
      <w:r w:rsidR="00FB3A2B" w:rsidRPr="004671CB">
        <w:rPr>
          <w:rFonts w:ascii="Book Antiqua" w:eastAsia="Book Antiqua" w:hAnsi="Book Antiqua" w:cs="Book Antiqua"/>
          <w:color w:val="000000"/>
        </w:rPr>
        <w:t>anti</w:t>
      </w:r>
      <w:r w:rsidR="00FB3A2B" w:rsidRPr="004671CB">
        <w:rPr>
          <w:rFonts w:ascii="MS Mincho" w:eastAsia="MS Mincho" w:hAnsi="MS Mincho" w:cs="MS Mincho" w:hint="eastAsia"/>
          <w:color w:val="000000"/>
        </w:rPr>
        <w:t>⁃</w:t>
      </w:r>
      <w:r w:rsidR="00FB3A2B" w:rsidRPr="004671CB">
        <w:rPr>
          <w:rFonts w:ascii="Book Antiqua" w:eastAsia="Book Antiqua" w:hAnsi="Book Antiqua" w:cs="Book Antiqua"/>
          <w:color w:val="000000"/>
        </w:rPr>
        <w:t>Hu</w:t>
      </w:r>
      <w:proofErr w:type="spellEnd"/>
      <w:r w:rsidR="00FB3A2B" w:rsidRPr="004671CB">
        <w:rPr>
          <w:rFonts w:ascii="Book Antiqua" w:eastAsia="Book Antiqua" w:hAnsi="Book Antiqua" w:cs="Book Antiqua"/>
          <w:color w:val="000000"/>
        </w:rPr>
        <w:t xml:space="preserve"> and anti-</w:t>
      </w:r>
      <w:proofErr w:type="spellStart"/>
      <w:r w:rsidR="00FB3A2B" w:rsidRPr="004671CB">
        <w:rPr>
          <w:rFonts w:ascii="Book Antiqua" w:eastAsia="Book Antiqua" w:hAnsi="Book Antiqua" w:cs="Book Antiqua"/>
          <w:color w:val="000000"/>
        </w:rPr>
        <w:t>Yo</w:t>
      </w:r>
      <w:proofErr w:type="spellEnd"/>
      <w:r w:rsidR="00FB3A2B" w:rsidRPr="004671CB">
        <w:rPr>
          <w:rFonts w:ascii="Book Antiqua" w:eastAsia="Book Antiqua" w:hAnsi="Book Antiqua" w:cs="Book Antiqua"/>
          <w:color w:val="000000"/>
        </w:rPr>
        <w:t xml:space="preserve"> antibodies</w:t>
      </w:r>
    </w:p>
    <w:p w14:paraId="3378EB68" w14:textId="77777777" w:rsidR="00A77B3E" w:rsidRPr="004671CB" w:rsidRDefault="00A77B3E" w:rsidP="004671CB">
      <w:pPr>
        <w:adjustRightInd w:val="0"/>
        <w:snapToGrid w:val="0"/>
        <w:spacing w:line="360" w:lineRule="auto"/>
        <w:jc w:val="both"/>
        <w:rPr>
          <w:rFonts w:ascii="Book Antiqua" w:hAnsi="Book Antiqua"/>
        </w:rPr>
      </w:pPr>
    </w:p>
    <w:p w14:paraId="40EBC9D3" w14:textId="69D9DBCD"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Zi</w:t>
      </w:r>
      <w:r w:rsidR="00C92B79" w:rsidRPr="004671CB">
        <w:rPr>
          <w:rFonts w:ascii="Book Antiqua" w:eastAsia="Book Antiqua" w:hAnsi="Book Antiqua" w:cs="Book Antiqua"/>
          <w:color w:val="000000"/>
        </w:rPr>
        <w:t xml:space="preserve">-Chao </w:t>
      </w:r>
      <w:r w:rsidRPr="004671CB">
        <w:rPr>
          <w:rFonts w:ascii="Book Antiqua" w:eastAsia="Book Antiqua" w:hAnsi="Book Antiqua" w:cs="Book Antiqua"/>
          <w:color w:val="000000"/>
        </w:rPr>
        <w:t>Li, Hong</w:t>
      </w:r>
      <w:r w:rsidR="00C92B79" w:rsidRPr="004671CB">
        <w:rPr>
          <w:rFonts w:ascii="Book Antiqua" w:eastAsia="Book Antiqua" w:hAnsi="Book Antiqua" w:cs="Book Antiqua"/>
          <w:color w:val="000000"/>
        </w:rPr>
        <w:t xml:space="preserve">-Bin </w:t>
      </w:r>
      <w:r w:rsidRPr="004671CB">
        <w:rPr>
          <w:rFonts w:ascii="Book Antiqua" w:eastAsia="Book Antiqua" w:hAnsi="Book Antiqua" w:cs="Book Antiqua"/>
          <w:color w:val="000000"/>
        </w:rPr>
        <w:t>Cai, Zhen</w:t>
      </w:r>
      <w:r w:rsidR="00C92B79" w:rsidRPr="004671CB">
        <w:rPr>
          <w:rFonts w:ascii="Book Antiqua" w:eastAsia="Book Antiqua" w:hAnsi="Book Antiqua" w:cs="Book Antiqua"/>
          <w:color w:val="000000"/>
        </w:rPr>
        <w:t xml:space="preserve">-Zhen </w:t>
      </w:r>
      <w:r w:rsidRPr="004671CB">
        <w:rPr>
          <w:rFonts w:ascii="Book Antiqua" w:eastAsia="Book Antiqua" w:hAnsi="Book Antiqua" w:cs="Book Antiqua"/>
          <w:color w:val="000000"/>
        </w:rPr>
        <w:t>Fan, Xiao</w:t>
      </w:r>
      <w:r w:rsidR="00C92B79" w:rsidRPr="004671CB">
        <w:rPr>
          <w:rFonts w:ascii="Book Antiqua" w:eastAsia="Book Antiqua" w:hAnsi="Book Antiqua" w:cs="Book Antiqua"/>
          <w:color w:val="000000"/>
        </w:rPr>
        <w:t xml:space="preserve">-Bin </w:t>
      </w:r>
      <w:proofErr w:type="spellStart"/>
      <w:r w:rsidRPr="004671CB">
        <w:rPr>
          <w:rFonts w:ascii="Book Antiqua" w:eastAsia="Book Antiqua" w:hAnsi="Book Antiqua" w:cs="Book Antiqua"/>
          <w:color w:val="000000"/>
        </w:rPr>
        <w:t>Zhai</w:t>
      </w:r>
      <w:proofErr w:type="spellEnd"/>
      <w:r w:rsidRPr="004671CB">
        <w:rPr>
          <w:rFonts w:ascii="Book Antiqua" w:eastAsia="Book Antiqua" w:hAnsi="Book Antiqua" w:cs="Book Antiqua"/>
          <w:color w:val="000000"/>
        </w:rPr>
        <w:t>, Zhao</w:t>
      </w:r>
      <w:r w:rsidR="00C92B79" w:rsidRPr="004671CB">
        <w:rPr>
          <w:rFonts w:ascii="Book Antiqua" w:eastAsia="Book Antiqua" w:hAnsi="Book Antiqua" w:cs="Book Antiqua"/>
          <w:color w:val="000000"/>
        </w:rPr>
        <w:t xml:space="preserve">-Ming </w:t>
      </w:r>
      <w:r w:rsidRPr="004671CB">
        <w:rPr>
          <w:rFonts w:ascii="Book Antiqua" w:eastAsia="Book Antiqua" w:hAnsi="Book Antiqua" w:cs="Book Antiqua"/>
          <w:color w:val="000000"/>
        </w:rPr>
        <w:t>Ge</w:t>
      </w:r>
    </w:p>
    <w:p w14:paraId="30AA83B6" w14:textId="77777777" w:rsidR="00A77B3E" w:rsidRPr="004671CB" w:rsidRDefault="00A77B3E" w:rsidP="004671CB">
      <w:pPr>
        <w:adjustRightInd w:val="0"/>
        <w:snapToGrid w:val="0"/>
        <w:spacing w:line="360" w:lineRule="auto"/>
        <w:jc w:val="both"/>
        <w:rPr>
          <w:rFonts w:ascii="Book Antiqua" w:hAnsi="Book Antiqua"/>
        </w:rPr>
      </w:pPr>
    </w:p>
    <w:p w14:paraId="188BB1B7" w14:textId="202C777A"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bCs/>
          <w:color w:val="000000"/>
        </w:rPr>
        <w:t>Zi</w:t>
      </w:r>
      <w:r w:rsidR="00C92B79" w:rsidRPr="004671CB">
        <w:rPr>
          <w:rFonts w:ascii="Book Antiqua" w:eastAsia="Book Antiqua" w:hAnsi="Book Antiqua" w:cs="Book Antiqua"/>
          <w:b/>
          <w:bCs/>
          <w:color w:val="000000"/>
        </w:rPr>
        <w:t xml:space="preserve">-Chao </w:t>
      </w:r>
      <w:r w:rsidRPr="004671CB">
        <w:rPr>
          <w:rFonts w:ascii="Book Antiqua" w:eastAsia="Book Antiqua" w:hAnsi="Book Antiqua" w:cs="Book Antiqua"/>
          <w:b/>
          <w:bCs/>
          <w:color w:val="000000"/>
        </w:rPr>
        <w:t>Li, Hong</w:t>
      </w:r>
      <w:r w:rsidR="00C92B79" w:rsidRPr="004671CB">
        <w:rPr>
          <w:rFonts w:ascii="Book Antiqua" w:eastAsia="Book Antiqua" w:hAnsi="Book Antiqua" w:cs="Book Antiqua"/>
          <w:b/>
          <w:bCs/>
          <w:color w:val="000000"/>
        </w:rPr>
        <w:t xml:space="preserve">-Bin </w:t>
      </w:r>
      <w:r w:rsidRPr="004671CB">
        <w:rPr>
          <w:rFonts w:ascii="Book Antiqua" w:eastAsia="Book Antiqua" w:hAnsi="Book Antiqua" w:cs="Book Antiqua"/>
          <w:b/>
          <w:bCs/>
          <w:color w:val="000000"/>
        </w:rPr>
        <w:t>Cai, Zhen</w:t>
      </w:r>
      <w:r w:rsidR="00C92B79" w:rsidRPr="004671CB">
        <w:rPr>
          <w:rFonts w:ascii="Book Antiqua" w:eastAsia="Book Antiqua" w:hAnsi="Book Antiqua" w:cs="Book Antiqua"/>
          <w:b/>
          <w:bCs/>
          <w:color w:val="000000"/>
        </w:rPr>
        <w:t xml:space="preserve">-Zhen </w:t>
      </w:r>
      <w:r w:rsidRPr="004671CB">
        <w:rPr>
          <w:rFonts w:ascii="Book Antiqua" w:eastAsia="Book Antiqua" w:hAnsi="Book Antiqua" w:cs="Book Antiqua"/>
          <w:b/>
          <w:bCs/>
          <w:color w:val="000000"/>
        </w:rPr>
        <w:t>Fan, Xiao</w:t>
      </w:r>
      <w:r w:rsidR="00C92B79" w:rsidRPr="004671CB">
        <w:rPr>
          <w:rFonts w:ascii="Book Antiqua" w:eastAsia="Book Antiqua" w:hAnsi="Book Antiqua" w:cs="Book Antiqua"/>
          <w:b/>
          <w:bCs/>
          <w:color w:val="000000"/>
        </w:rPr>
        <w:t xml:space="preserve">-Bin </w:t>
      </w:r>
      <w:proofErr w:type="spellStart"/>
      <w:r w:rsidRPr="004671CB">
        <w:rPr>
          <w:rFonts w:ascii="Book Antiqua" w:eastAsia="Book Antiqua" w:hAnsi="Book Antiqua" w:cs="Book Antiqua"/>
          <w:b/>
          <w:bCs/>
          <w:color w:val="000000"/>
        </w:rPr>
        <w:t>Zhai</w:t>
      </w:r>
      <w:proofErr w:type="spellEnd"/>
      <w:r w:rsidRPr="004671CB">
        <w:rPr>
          <w:rFonts w:ascii="Book Antiqua" w:eastAsia="Book Antiqua" w:hAnsi="Book Antiqua" w:cs="Book Antiqua"/>
          <w:b/>
          <w:bCs/>
          <w:color w:val="000000"/>
        </w:rPr>
        <w:t xml:space="preserve">, </w:t>
      </w:r>
      <w:r w:rsidR="00C92B79" w:rsidRPr="004671CB">
        <w:rPr>
          <w:rFonts w:ascii="Book Antiqua" w:eastAsia="Book Antiqua" w:hAnsi="Book Antiqua" w:cs="Book Antiqua"/>
          <w:b/>
          <w:bCs/>
          <w:color w:val="000000"/>
        </w:rPr>
        <w:t xml:space="preserve">Zhao-Ming Ge, </w:t>
      </w:r>
      <w:r w:rsidRPr="004671CB">
        <w:rPr>
          <w:rFonts w:ascii="Book Antiqua" w:eastAsia="Book Antiqua" w:hAnsi="Book Antiqua" w:cs="Book Antiqua"/>
          <w:color w:val="000000"/>
        </w:rPr>
        <w:t>Department of Neurology, Lanzhou University Second Hospital, Lanzhou 730000, Gansu</w:t>
      </w:r>
      <w:r w:rsidR="00C92B79" w:rsidRPr="004671CB">
        <w:rPr>
          <w:rFonts w:ascii="Book Antiqua" w:eastAsia="Book Antiqua" w:hAnsi="Book Antiqua" w:cs="Book Antiqua"/>
          <w:color w:val="000000"/>
        </w:rPr>
        <w:t xml:space="preserve"> Province</w:t>
      </w:r>
      <w:r w:rsidRPr="004671CB">
        <w:rPr>
          <w:rFonts w:ascii="Book Antiqua" w:eastAsia="Book Antiqua" w:hAnsi="Book Antiqua" w:cs="Book Antiqua"/>
          <w:color w:val="000000"/>
        </w:rPr>
        <w:t>, China</w:t>
      </w:r>
    </w:p>
    <w:p w14:paraId="58E84831" w14:textId="77777777" w:rsidR="00A77B3E" w:rsidRPr="004671CB" w:rsidRDefault="00A77B3E" w:rsidP="004671CB">
      <w:pPr>
        <w:adjustRightInd w:val="0"/>
        <w:snapToGrid w:val="0"/>
        <w:spacing w:line="360" w:lineRule="auto"/>
        <w:jc w:val="both"/>
        <w:rPr>
          <w:rFonts w:ascii="Book Antiqua" w:hAnsi="Book Antiqua"/>
        </w:rPr>
      </w:pPr>
    </w:p>
    <w:p w14:paraId="62265BE3" w14:textId="002C8D4B"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bCs/>
          <w:color w:val="000000"/>
        </w:rPr>
        <w:t xml:space="preserve">Author contributions: </w:t>
      </w:r>
      <w:r w:rsidRPr="004671CB">
        <w:rPr>
          <w:rFonts w:ascii="Book Antiqua" w:eastAsia="Book Antiqua" w:hAnsi="Book Antiqua" w:cs="Book Antiqua"/>
          <w:color w:val="000000"/>
        </w:rPr>
        <w:t xml:space="preserve">Li </w:t>
      </w:r>
      <w:r w:rsidR="007C0E0F" w:rsidRPr="004671CB">
        <w:rPr>
          <w:rFonts w:ascii="Book Antiqua" w:eastAsia="Book Antiqua" w:hAnsi="Book Antiqua" w:cs="Book Antiqua"/>
          <w:color w:val="000000"/>
        </w:rPr>
        <w:t xml:space="preserve">ZC </w:t>
      </w:r>
      <w:r w:rsidRPr="004671CB">
        <w:rPr>
          <w:rFonts w:ascii="Book Antiqua" w:eastAsia="Book Antiqua" w:hAnsi="Book Antiqua" w:cs="Book Antiqua"/>
          <w:color w:val="000000"/>
        </w:rPr>
        <w:t xml:space="preserve">were the patient’s neurologist, reviewed the literature and contributed to manuscript drafting; Cai </w:t>
      </w:r>
      <w:r w:rsidR="007C0E0F" w:rsidRPr="004671CB">
        <w:rPr>
          <w:rFonts w:ascii="Book Antiqua" w:eastAsia="Book Antiqua" w:hAnsi="Book Antiqua" w:cs="Book Antiqua"/>
          <w:color w:val="000000"/>
        </w:rPr>
        <w:t xml:space="preserve">HB </w:t>
      </w:r>
      <w:r w:rsidRPr="004671CB">
        <w:rPr>
          <w:rFonts w:ascii="Book Antiqua" w:eastAsia="Book Antiqua" w:hAnsi="Book Antiqua" w:cs="Book Antiqua"/>
          <w:color w:val="000000"/>
        </w:rPr>
        <w:t xml:space="preserve">analyzed and interpreted the imaging findings; Fan </w:t>
      </w:r>
      <w:r w:rsidR="007C0E0F" w:rsidRPr="004671CB">
        <w:rPr>
          <w:rFonts w:ascii="Book Antiqua" w:eastAsia="Book Antiqua" w:hAnsi="Book Antiqua" w:cs="Book Antiqua"/>
          <w:color w:val="000000"/>
        </w:rPr>
        <w:t xml:space="preserve">ZZ </w:t>
      </w:r>
      <w:r w:rsidRPr="004671CB">
        <w:rPr>
          <w:rFonts w:ascii="Book Antiqua" w:eastAsia="Book Antiqua" w:hAnsi="Book Antiqua" w:cs="Book Antiqua"/>
          <w:color w:val="000000"/>
        </w:rPr>
        <w:t xml:space="preserve">and </w:t>
      </w:r>
      <w:proofErr w:type="spellStart"/>
      <w:r w:rsidRPr="004671CB">
        <w:rPr>
          <w:rFonts w:ascii="Book Antiqua" w:eastAsia="Book Antiqua" w:hAnsi="Book Antiqua" w:cs="Book Antiqua"/>
          <w:color w:val="000000"/>
        </w:rPr>
        <w:t>Zhai</w:t>
      </w:r>
      <w:proofErr w:type="spellEnd"/>
      <w:r w:rsidRPr="004671CB">
        <w:rPr>
          <w:rFonts w:ascii="Book Antiqua" w:eastAsia="Book Antiqua" w:hAnsi="Book Antiqua" w:cs="Book Antiqua"/>
          <w:color w:val="000000"/>
        </w:rPr>
        <w:t xml:space="preserve"> </w:t>
      </w:r>
      <w:r w:rsidR="007C0E0F" w:rsidRPr="004671CB">
        <w:rPr>
          <w:rFonts w:ascii="Book Antiqua" w:eastAsia="Book Antiqua" w:hAnsi="Book Antiqua" w:cs="Book Antiqua"/>
          <w:color w:val="000000"/>
        </w:rPr>
        <w:t xml:space="preserve">XB </w:t>
      </w:r>
      <w:r w:rsidRPr="004671CB">
        <w:rPr>
          <w:rFonts w:ascii="Book Antiqua" w:eastAsia="Book Antiqua" w:hAnsi="Book Antiqua" w:cs="Book Antiqua"/>
          <w:color w:val="000000"/>
        </w:rPr>
        <w:t xml:space="preserve">were responsible for the revision of the manuscript for important intellectual content; </w:t>
      </w:r>
      <w:r w:rsidR="007C0E0F" w:rsidRPr="004671CB">
        <w:rPr>
          <w:rFonts w:ascii="Book Antiqua" w:eastAsia="Book Antiqua" w:hAnsi="Book Antiqua" w:cs="Book Antiqua"/>
          <w:color w:val="000000"/>
        </w:rPr>
        <w:t xml:space="preserve">and </w:t>
      </w:r>
      <w:r w:rsidRPr="004671CB">
        <w:rPr>
          <w:rFonts w:ascii="Book Antiqua" w:eastAsia="Book Antiqua" w:hAnsi="Book Antiqua" w:cs="Book Antiqua"/>
          <w:color w:val="000000"/>
        </w:rPr>
        <w:t>all authors issued final approval for the version to be submitted</w:t>
      </w:r>
      <w:r w:rsidR="007C0E0F" w:rsidRPr="004671CB">
        <w:rPr>
          <w:rFonts w:ascii="Book Antiqua" w:eastAsia="Book Antiqua" w:hAnsi="Book Antiqua" w:cs="Book Antiqua"/>
          <w:color w:val="000000"/>
        </w:rPr>
        <w:t xml:space="preserve">; the manuscript was supported </w:t>
      </w:r>
      <w:r w:rsidRPr="004671CB">
        <w:rPr>
          <w:rFonts w:ascii="Book Antiqua" w:eastAsia="Book Antiqua" w:hAnsi="Book Antiqua" w:cs="Book Antiqua"/>
          <w:color w:val="000000"/>
        </w:rPr>
        <w:t>by Ge</w:t>
      </w:r>
      <w:r w:rsidR="007C0E0F" w:rsidRPr="004671CB">
        <w:rPr>
          <w:rFonts w:ascii="Book Antiqua" w:eastAsia="Book Antiqua" w:hAnsi="Book Antiqua" w:cs="Book Antiqua"/>
          <w:color w:val="000000"/>
        </w:rPr>
        <w:t xml:space="preserve"> ZM.</w:t>
      </w:r>
    </w:p>
    <w:p w14:paraId="749FF65E" w14:textId="08F3936C" w:rsidR="00A77B3E" w:rsidRDefault="00A77B3E" w:rsidP="004671CB">
      <w:pPr>
        <w:adjustRightInd w:val="0"/>
        <w:snapToGrid w:val="0"/>
        <w:spacing w:line="360" w:lineRule="auto"/>
        <w:jc w:val="both"/>
        <w:rPr>
          <w:rFonts w:ascii="Book Antiqua" w:hAnsi="Book Antiqua"/>
        </w:rPr>
      </w:pPr>
    </w:p>
    <w:p w14:paraId="036B5E8B" w14:textId="2FBC47A4" w:rsidR="00DB1FE6" w:rsidRDefault="00DB1FE6" w:rsidP="004671CB">
      <w:pPr>
        <w:adjustRightInd w:val="0"/>
        <w:snapToGrid w:val="0"/>
        <w:spacing w:line="360" w:lineRule="auto"/>
        <w:jc w:val="both"/>
        <w:rPr>
          <w:rFonts w:ascii="Book Antiqua" w:hAnsi="Book Antiqua"/>
          <w:lang w:eastAsia="zh-CN"/>
        </w:rPr>
      </w:pPr>
      <w:r w:rsidRPr="00DB1FE6">
        <w:rPr>
          <w:rFonts w:ascii="Book Antiqua" w:hAnsi="Book Antiqua" w:hint="eastAsia"/>
          <w:b/>
          <w:bCs/>
          <w:lang w:eastAsia="zh-CN"/>
        </w:rPr>
        <w:t>Su</w:t>
      </w:r>
      <w:r w:rsidRPr="00DB1FE6">
        <w:rPr>
          <w:rFonts w:ascii="Book Antiqua" w:hAnsi="Book Antiqua"/>
          <w:b/>
          <w:bCs/>
          <w:lang w:eastAsia="zh-CN"/>
        </w:rPr>
        <w:t xml:space="preserve">pported by </w:t>
      </w:r>
      <w:r w:rsidRPr="00DB1FE6">
        <w:rPr>
          <w:rFonts w:ascii="Book Antiqua" w:hAnsi="Book Antiqua"/>
          <w:lang w:eastAsia="zh-CN"/>
        </w:rPr>
        <w:t>Natural Science Foundation of Gansu Province</w:t>
      </w:r>
      <w:r>
        <w:rPr>
          <w:rFonts w:ascii="Book Antiqua" w:hAnsi="Book Antiqua" w:hint="eastAsia"/>
          <w:lang w:eastAsia="zh-CN"/>
        </w:rPr>
        <w:t>,</w:t>
      </w:r>
      <w:r>
        <w:rPr>
          <w:rFonts w:ascii="Book Antiqua" w:hAnsi="Book Antiqua"/>
          <w:lang w:eastAsia="zh-CN"/>
        </w:rPr>
        <w:t xml:space="preserve"> No. </w:t>
      </w:r>
      <w:r w:rsidRPr="00DB1FE6">
        <w:rPr>
          <w:rFonts w:ascii="Book Antiqua" w:hAnsi="Book Antiqua"/>
          <w:lang w:eastAsia="zh-CN"/>
        </w:rPr>
        <w:t>20JR10RA</w:t>
      </w:r>
      <w:r w:rsidR="003D6C17">
        <w:rPr>
          <w:rFonts w:ascii="Book Antiqua" w:hAnsi="Book Antiqua"/>
          <w:lang w:eastAsia="zh-CN"/>
        </w:rPr>
        <w:t>71</w:t>
      </w:r>
      <w:r w:rsidRPr="00DB1FE6">
        <w:rPr>
          <w:rFonts w:ascii="Book Antiqua" w:hAnsi="Book Antiqua"/>
          <w:lang w:eastAsia="zh-CN"/>
        </w:rPr>
        <w:t>9</w:t>
      </w:r>
      <w:r>
        <w:rPr>
          <w:rFonts w:ascii="Book Antiqua" w:hAnsi="Book Antiqua"/>
          <w:lang w:eastAsia="zh-CN"/>
        </w:rPr>
        <w:t>.</w:t>
      </w:r>
    </w:p>
    <w:p w14:paraId="4AE04DB2" w14:textId="77777777" w:rsidR="00DB1FE6" w:rsidRPr="004671CB" w:rsidRDefault="00DB1FE6" w:rsidP="004671CB">
      <w:pPr>
        <w:adjustRightInd w:val="0"/>
        <w:snapToGrid w:val="0"/>
        <w:spacing w:line="360" w:lineRule="auto"/>
        <w:jc w:val="both"/>
        <w:rPr>
          <w:rFonts w:ascii="Book Antiqua" w:hAnsi="Book Antiqua"/>
          <w:lang w:eastAsia="zh-CN"/>
        </w:rPr>
      </w:pPr>
    </w:p>
    <w:p w14:paraId="37BB6B5C" w14:textId="0865F023"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bCs/>
          <w:color w:val="000000"/>
        </w:rPr>
        <w:t>Corresponding author: Zhao</w:t>
      </w:r>
      <w:r w:rsidR="003F7FC4" w:rsidRPr="004671CB">
        <w:rPr>
          <w:rFonts w:ascii="Book Antiqua" w:eastAsia="Book Antiqua" w:hAnsi="Book Antiqua" w:cs="Book Antiqua"/>
          <w:b/>
          <w:bCs/>
          <w:color w:val="000000"/>
        </w:rPr>
        <w:t xml:space="preserve">-Ming </w:t>
      </w:r>
      <w:r w:rsidRPr="004671CB">
        <w:rPr>
          <w:rFonts w:ascii="Book Antiqua" w:eastAsia="Book Antiqua" w:hAnsi="Book Antiqua" w:cs="Book Antiqua"/>
          <w:b/>
          <w:bCs/>
          <w:color w:val="000000"/>
        </w:rPr>
        <w:t xml:space="preserve">Ge, </w:t>
      </w:r>
      <w:r w:rsidR="003F7FC4" w:rsidRPr="004671CB">
        <w:rPr>
          <w:rFonts w:ascii="Book Antiqua" w:eastAsia="Book Antiqua" w:hAnsi="Book Antiqua" w:cs="Book Antiqua"/>
          <w:b/>
          <w:bCs/>
          <w:color w:val="000000"/>
        </w:rPr>
        <w:t xml:space="preserve">MD, </w:t>
      </w:r>
      <w:r w:rsidRPr="004671CB">
        <w:rPr>
          <w:rFonts w:ascii="Book Antiqua" w:eastAsia="Book Antiqua" w:hAnsi="Book Antiqua" w:cs="Book Antiqua"/>
          <w:b/>
          <w:bCs/>
          <w:color w:val="000000"/>
        </w:rPr>
        <w:t xml:space="preserve">Chief Doctor, </w:t>
      </w:r>
      <w:r w:rsidRPr="004671CB">
        <w:rPr>
          <w:rFonts w:ascii="Book Antiqua" w:eastAsia="Book Antiqua" w:hAnsi="Book Antiqua" w:cs="Book Antiqua"/>
          <w:color w:val="000000"/>
        </w:rPr>
        <w:t xml:space="preserve">Department of Neurology, Lanzhou </w:t>
      </w:r>
      <w:r w:rsidR="00F95010" w:rsidRPr="004671CB">
        <w:rPr>
          <w:rFonts w:ascii="Book Antiqua" w:eastAsia="Book Antiqua" w:hAnsi="Book Antiqua" w:cs="Book Antiqua"/>
          <w:color w:val="000000"/>
        </w:rPr>
        <w:t>University Second Hospital</w:t>
      </w:r>
      <w:r w:rsidRPr="004671CB">
        <w:rPr>
          <w:rFonts w:ascii="Book Antiqua" w:eastAsia="Book Antiqua" w:hAnsi="Book Antiqua" w:cs="Book Antiqua"/>
          <w:color w:val="000000"/>
        </w:rPr>
        <w:t xml:space="preserve">, </w:t>
      </w:r>
      <w:r w:rsidR="00F95010" w:rsidRPr="004671CB">
        <w:rPr>
          <w:rFonts w:ascii="Book Antiqua" w:eastAsia="Book Antiqua" w:hAnsi="Book Antiqua" w:cs="Book Antiqua"/>
          <w:color w:val="000000"/>
        </w:rPr>
        <w:t xml:space="preserve">No. </w:t>
      </w:r>
      <w:r w:rsidRPr="004671CB">
        <w:rPr>
          <w:rFonts w:ascii="Book Antiqua" w:eastAsia="Book Antiqua" w:hAnsi="Book Antiqua" w:cs="Book Antiqua"/>
          <w:color w:val="000000"/>
        </w:rPr>
        <w:t xml:space="preserve">82 </w:t>
      </w:r>
      <w:proofErr w:type="spellStart"/>
      <w:r w:rsidR="00E02EFB" w:rsidRPr="004671CB">
        <w:rPr>
          <w:rFonts w:ascii="Book Antiqua" w:eastAsia="Book Antiqua" w:hAnsi="Book Antiqua" w:cs="Book Antiqua"/>
          <w:color w:val="000000"/>
        </w:rPr>
        <w:t>Cuiyingmen</w:t>
      </w:r>
      <w:proofErr w:type="spellEnd"/>
      <w:r w:rsidRPr="004671CB">
        <w:rPr>
          <w:rFonts w:ascii="Book Antiqua" w:eastAsia="Book Antiqua" w:hAnsi="Book Antiqua" w:cs="Book Antiqua"/>
          <w:color w:val="000000"/>
        </w:rPr>
        <w:t xml:space="preserve">, </w:t>
      </w:r>
      <w:proofErr w:type="spellStart"/>
      <w:r w:rsidRPr="004671CB">
        <w:rPr>
          <w:rFonts w:ascii="Book Antiqua" w:eastAsia="Book Antiqua" w:hAnsi="Book Antiqua" w:cs="Book Antiqua"/>
          <w:color w:val="000000"/>
        </w:rPr>
        <w:t>Chengguan</w:t>
      </w:r>
      <w:proofErr w:type="spellEnd"/>
      <w:r w:rsidRPr="004671CB">
        <w:rPr>
          <w:rFonts w:ascii="Book Antiqua" w:eastAsia="Book Antiqua" w:hAnsi="Book Antiqua" w:cs="Book Antiqua"/>
          <w:color w:val="000000"/>
        </w:rPr>
        <w:t xml:space="preserve"> District, Lanzhou 730000, Gansu</w:t>
      </w:r>
      <w:r w:rsidR="00F95010" w:rsidRPr="004671CB">
        <w:rPr>
          <w:rFonts w:ascii="Book Antiqua" w:eastAsia="Book Antiqua" w:hAnsi="Book Antiqua" w:cs="Book Antiqua"/>
          <w:color w:val="000000"/>
        </w:rPr>
        <w:t xml:space="preserve"> Province</w:t>
      </w:r>
      <w:r w:rsidRPr="004671CB">
        <w:rPr>
          <w:rFonts w:ascii="Book Antiqua" w:eastAsia="Book Antiqua" w:hAnsi="Book Antiqua" w:cs="Book Antiqua"/>
          <w:color w:val="000000"/>
        </w:rPr>
        <w:t>, China. gezhaoming123456@163.com</w:t>
      </w:r>
    </w:p>
    <w:p w14:paraId="2C1281F6" w14:textId="77777777" w:rsidR="00A77B3E" w:rsidRPr="004671CB" w:rsidRDefault="00A77B3E" w:rsidP="004671CB">
      <w:pPr>
        <w:adjustRightInd w:val="0"/>
        <w:snapToGrid w:val="0"/>
        <w:spacing w:line="360" w:lineRule="auto"/>
        <w:jc w:val="both"/>
        <w:rPr>
          <w:rFonts w:ascii="Book Antiqua" w:hAnsi="Book Antiqua"/>
        </w:rPr>
      </w:pPr>
    </w:p>
    <w:p w14:paraId="5D109687"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bCs/>
          <w:color w:val="000000"/>
        </w:rPr>
        <w:t xml:space="preserve">Received: </w:t>
      </w:r>
      <w:r w:rsidRPr="004671CB">
        <w:rPr>
          <w:rFonts w:ascii="Book Antiqua" w:eastAsia="Book Antiqua" w:hAnsi="Book Antiqua" w:cs="Book Antiqua"/>
          <w:color w:val="000000"/>
        </w:rPr>
        <w:t>September 8, 2021</w:t>
      </w:r>
    </w:p>
    <w:p w14:paraId="606BA2EA" w14:textId="76C195FF"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bCs/>
          <w:color w:val="000000"/>
        </w:rPr>
        <w:lastRenderedPageBreak/>
        <w:t xml:space="preserve">Revised: </w:t>
      </w:r>
      <w:r w:rsidR="004671CB" w:rsidRPr="004671CB">
        <w:rPr>
          <w:rFonts w:ascii="Book Antiqua" w:eastAsia="Book Antiqua" w:hAnsi="Book Antiqua" w:cs="Book Antiqua"/>
          <w:color w:val="000000"/>
        </w:rPr>
        <w:t>November 5, 2021</w:t>
      </w:r>
    </w:p>
    <w:p w14:paraId="1C55DE1A" w14:textId="6335CCF9"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bCs/>
          <w:color w:val="000000"/>
        </w:rPr>
        <w:t xml:space="preserve">Accepted: </w:t>
      </w:r>
      <w:ins w:id="0" w:author="Liansheng Ma" w:date="2022-03-14T15:37:00Z">
        <w:r w:rsidR="00090C3B" w:rsidRPr="00090C3B">
          <w:rPr>
            <w:rFonts w:ascii="Book Antiqua" w:eastAsia="Book Antiqua" w:hAnsi="Book Antiqua" w:cs="Book Antiqua"/>
            <w:b/>
            <w:bCs/>
            <w:color w:val="000000"/>
          </w:rPr>
          <w:t>March 14, 2022</w:t>
        </w:r>
      </w:ins>
    </w:p>
    <w:p w14:paraId="25363EEC"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bCs/>
          <w:color w:val="000000"/>
        </w:rPr>
        <w:t xml:space="preserve">Published online: </w:t>
      </w:r>
    </w:p>
    <w:p w14:paraId="7500BDFB" w14:textId="77777777" w:rsidR="004671CB" w:rsidRDefault="004671CB" w:rsidP="004671CB">
      <w:pPr>
        <w:adjustRightInd w:val="0"/>
        <w:snapToGrid w:val="0"/>
        <w:spacing w:line="360" w:lineRule="auto"/>
        <w:jc w:val="both"/>
        <w:rPr>
          <w:rFonts w:ascii="Book Antiqua" w:eastAsia="Book Antiqua" w:hAnsi="Book Antiqua" w:cs="Book Antiqua"/>
          <w:b/>
          <w:color w:val="000000"/>
        </w:rPr>
      </w:pPr>
    </w:p>
    <w:p w14:paraId="601757DA" w14:textId="77777777" w:rsidR="004671CB" w:rsidRDefault="004671CB" w:rsidP="004671CB">
      <w:pPr>
        <w:adjustRightInd w:val="0"/>
        <w:snapToGrid w:val="0"/>
        <w:spacing w:line="360" w:lineRule="auto"/>
        <w:jc w:val="both"/>
        <w:rPr>
          <w:rFonts w:ascii="Book Antiqua" w:eastAsia="Book Antiqua" w:hAnsi="Book Antiqua" w:cs="Book Antiqua"/>
          <w:b/>
          <w:color w:val="000000"/>
        </w:rPr>
      </w:pPr>
    </w:p>
    <w:p w14:paraId="27F4302C" w14:textId="11F78789"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olor w:val="000000"/>
        </w:rPr>
        <w:t>Abstract</w:t>
      </w:r>
    </w:p>
    <w:p w14:paraId="5DE8D635"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BACKGROUND</w:t>
      </w:r>
    </w:p>
    <w:p w14:paraId="486EA15F" w14:textId="25F378B2"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Paraneoplastic neurological syndrome</w:t>
      </w:r>
      <w:r w:rsidR="004671CB" w:rsidRPr="004671CB">
        <w:rPr>
          <w:rFonts w:ascii="Book Antiqua" w:eastAsia="宋体" w:hAnsi="Book Antiqua" w:cs="宋体"/>
          <w:color w:val="000000"/>
          <w:lang w:eastAsia="zh-CN"/>
        </w:rPr>
        <w:t xml:space="preserve"> (</w:t>
      </w:r>
      <w:r w:rsidRPr="004671CB">
        <w:rPr>
          <w:rFonts w:ascii="Book Antiqua" w:eastAsia="Book Antiqua" w:hAnsi="Book Antiqua" w:cs="Book Antiqua"/>
          <w:color w:val="000000"/>
        </w:rPr>
        <w:t>PNS</w:t>
      </w:r>
      <w:r w:rsidR="004671CB" w:rsidRPr="004671CB">
        <w:rPr>
          <w:rFonts w:ascii="Book Antiqua" w:eastAsia="宋体" w:hAnsi="Book Antiqua" w:cs="宋体"/>
          <w:color w:val="000000"/>
          <w:lang w:eastAsia="zh-CN"/>
        </w:rPr>
        <w:t xml:space="preserve">) </w:t>
      </w:r>
      <w:r w:rsidRPr="004671CB">
        <w:rPr>
          <w:rFonts w:ascii="Book Antiqua" w:eastAsia="Book Antiqua" w:hAnsi="Book Antiqua" w:cs="Book Antiqua"/>
          <w:color w:val="000000"/>
        </w:rPr>
        <w:t>is a rare complication in patients with cancer. PNS can affect the central, peripheral, autonomic nervous system, neuromuscular junction, or muscles and cause various neurological symptoms.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antibody-positive neurological </w:t>
      </w:r>
      <w:proofErr w:type="spellStart"/>
      <w:r w:rsidRPr="004671CB">
        <w:rPr>
          <w:rFonts w:ascii="Book Antiqua" w:eastAsia="Book Antiqua" w:hAnsi="Book Antiqua" w:cs="Book Antiqua"/>
          <w:color w:val="000000"/>
        </w:rPr>
        <w:t>paraneoplasms</w:t>
      </w:r>
      <w:proofErr w:type="spellEnd"/>
      <w:r w:rsidRPr="004671CB">
        <w:rPr>
          <w:rFonts w:ascii="Book Antiqua" w:eastAsia="Book Antiqua" w:hAnsi="Book Antiqua" w:cs="Book Antiqua"/>
          <w:color w:val="000000"/>
        </w:rPr>
        <w:t xml:space="preserve"> and anti-Hu antibody-positive neurological </w:t>
      </w:r>
      <w:proofErr w:type="spellStart"/>
      <w:r w:rsidRPr="004671CB">
        <w:rPr>
          <w:rFonts w:ascii="Book Antiqua" w:eastAsia="Book Antiqua" w:hAnsi="Book Antiqua" w:cs="Book Antiqua"/>
          <w:color w:val="000000"/>
        </w:rPr>
        <w:t>paraneoplasms</w:t>
      </w:r>
      <w:proofErr w:type="spellEnd"/>
      <w:r w:rsidRPr="004671CB">
        <w:rPr>
          <w:rFonts w:ascii="Book Antiqua" w:eastAsia="Book Antiqua" w:hAnsi="Book Antiqua" w:cs="Book Antiqua"/>
          <w:color w:val="000000"/>
        </w:rPr>
        <w:t xml:space="preserve"> are common, but coexistence of both types has not been described in the literature.</w:t>
      </w:r>
    </w:p>
    <w:p w14:paraId="5731857D" w14:textId="77777777" w:rsidR="00A77B3E" w:rsidRPr="004671CB" w:rsidRDefault="00A77B3E" w:rsidP="004671CB">
      <w:pPr>
        <w:adjustRightInd w:val="0"/>
        <w:snapToGrid w:val="0"/>
        <w:spacing w:line="360" w:lineRule="auto"/>
        <w:jc w:val="both"/>
        <w:rPr>
          <w:rFonts w:ascii="Book Antiqua" w:hAnsi="Book Antiqua"/>
        </w:rPr>
      </w:pPr>
    </w:p>
    <w:p w14:paraId="21DAED4B"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CASE SUMMARY</w:t>
      </w:r>
    </w:p>
    <w:p w14:paraId="66CE2AC3" w14:textId="42C38A68"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Here we present a rare case of paraneoplastic neuropathy occurring in both breast and lung cancers. A 55-year-old woman was admitted to our hospital with unsteadiness while walking. The patient had a history of breast cancer two years previously.  Chest </w:t>
      </w:r>
      <w:r w:rsidRPr="004671CB">
        <w:rPr>
          <w:rFonts w:ascii="Book Antiqua" w:eastAsia="Book Antiqua" w:hAnsi="Book Antiqua" w:cs="Book Antiqua"/>
          <w:color w:val="000000"/>
          <w:shd w:val="clear" w:color="auto" w:fill="FFFFFF"/>
        </w:rPr>
        <w:t>computed tomography</w:t>
      </w:r>
      <w:r w:rsidR="004671CB" w:rsidRPr="004671CB">
        <w:rPr>
          <w:rFonts w:ascii="Book Antiqua" w:eastAsia="Book Antiqua" w:hAnsi="Book Antiqua" w:cs="Book Antiqua"/>
          <w:color w:val="000000"/>
        </w:rPr>
        <w:t xml:space="preserve"> </w:t>
      </w:r>
      <w:r w:rsidRPr="004671CB">
        <w:rPr>
          <w:rFonts w:ascii="Book Antiqua" w:eastAsia="Book Antiqua" w:hAnsi="Book Antiqua" w:cs="Book Antiqua"/>
          <w:color w:val="000000"/>
        </w:rPr>
        <w:t xml:space="preserve">revealed a 4.6 </w:t>
      </w:r>
      <w:r w:rsidR="004671CB" w:rsidRPr="004671CB">
        <w:rPr>
          <w:rFonts w:ascii="Book Antiqua" w:eastAsia="Book Antiqua" w:hAnsi="Book Antiqua" w:cs="Book Antiqua"/>
          <w:color w:val="000000"/>
        </w:rPr>
        <w:t xml:space="preserve">cm </w:t>
      </w:r>
      <w:r w:rsidR="004671CB" w:rsidRPr="004671CB">
        <w:rPr>
          <w:rFonts w:ascii="Book Antiqua" w:hAnsi="Book Antiqua" w:cs="Book Antiqua"/>
          <w:color w:val="000000"/>
          <w:lang w:eastAsia="zh-CN"/>
        </w:rPr>
        <w:t>×</w:t>
      </w:r>
      <w:r w:rsidR="004671CB" w:rsidRPr="004671CB">
        <w:rPr>
          <w:rFonts w:ascii="Book Antiqua" w:eastAsia="Book Antiqua" w:hAnsi="Book Antiqua" w:cs="Book Antiqua"/>
          <w:color w:val="000000"/>
        </w:rPr>
        <w:t xml:space="preserve"> </w:t>
      </w:r>
      <w:r w:rsidRPr="004671CB">
        <w:rPr>
          <w:rFonts w:ascii="Book Antiqua" w:eastAsia="Book Antiqua" w:hAnsi="Book Antiqua" w:cs="Book Antiqua"/>
          <w:color w:val="000000"/>
        </w:rPr>
        <w:t>3.6 cm mass in the right lung, which was diagnosed as small-cell lung cancer (SCLC). Blood test was positive for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antibodies, and the cerebrospinal fluid was positive for both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and anti-Hu antibodies, and the neurological symptoms were considered to be related to the </w:t>
      </w:r>
      <w:proofErr w:type="spellStart"/>
      <w:r w:rsidRPr="004671CB">
        <w:rPr>
          <w:rFonts w:ascii="Book Antiqua" w:eastAsia="Book Antiqua" w:hAnsi="Book Antiqua" w:cs="Book Antiqua"/>
          <w:color w:val="000000"/>
        </w:rPr>
        <w:t>paraneoplasm</w:t>
      </w:r>
      <w:proofErr w:type="spellEnd"/>
      <w:r w:rsidRPr="004671CB">
        <w:rPr>
          <w:rFonts w:ascii="Book Antiqua" w:eastAsia="Book Antiqua" w:hAnsi="Book Antiqua" w:cs="Book Antiqua"/>
          <w:color w:val="000000"/>
        </w:rPr>
        <w:t>. The patient was treated with a course of intravenous immunoglobulin, without noticeable improvement. After being discharged from hospital, the patient underwent regular chemotherapy for SCLC and periodic reviews. The patient</w:t>
      </w:r>
      <w:r w:rsidR="0068185A">
        <w:rPr>
          <w:rFonts w:ascii="Book Antiqua" w:eastAsia="Book Antiqua" w:hAnsi="Book Antiqua" w:cs="Book Antiqua"/>
          <w:color w:val="000000"/>
        </w:rPr>
        <w:t>’</w:t>
      </w:r>
      <w:r w:rsidRPr="004671CB">
        <w:rPr>
          <w:rFonts w:ascii="Book Antiqua" w:eastAsia="Book Antiqua" w:hAnsi="Book Antiqua" w:cs="Book Antiqua"/>
          <w:color w:val="000000"/>
        </w:rPr>
        <w:t>s neurological symptoms continued to deteriorate at the follow-up visit in April 2021.</w:t>
      </w:r>
    </w:p>
    <w:p w14:paraId="0E4B76D9" w14:textId="77777777" w:rsidR="00A77B3E" w:rsidRPr="004671CB" w:rsidRDefault="00A77B3E" w:rsidP="004671CB">
      <w:pPr>
        <w:adjustRightInd w:val="0"/>
        <w:snapToGrid w:val="0"/>
        <w:spacing w:line="360" w:lineRule="auto"/>
        <w:jc w:val="both"/>
        <w:rPr>
          <w:rFonts w:ascii="Book Antiqua" w:hAnsi="Book Antiqua"/>
        </w:rPr>
      </w:pPr>
    </w:p>
    <w:p w14:paraId="001B2DEA"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CONCLUSION</w:t>
      </w:r>
    </w:p>
    <w:p w14:paraId="2DBD1DA3"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lastRenderedPageBreak/>
        <w:t>This case suggests the possibility of two types of tumors appearing simultaneously with two paraneoplastic antibodies. The clinical appearance of two or more paraneoplastic tumors requires additional attention.</w:t>
      </w:r>
    </w:p>
    <w:p w14:paraId="4B26AF76" w14:textId="77777777" w:rsidR="00A77B3E" w:rsidRPr="004671CB" w:rsidRDefault="00A77B3E" w:rsidP="004671CB">
      <w:pPr>
        <w:adjustRightInd w:val="0"/>
        <w:snapToGrid w:val="0"/>
        <w:spacing w:line="360" w:lineRule="auto"/>
        <w:jc w:val="both"/>
        <w:rPr>
          <w:rFonts w:ascii="Book Antiqua" w:hAnsi="Book Antiqua"/>
        </w:rPr>
      </w:pPr>
    </w:p>
    <w:p w14:paraId="26262167" w14:textId="1DD84241"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bCs/>
          <w:color w:val="000000"/>
        </w:rPr>
        <w:t xml:space="preserve">Key Words: </w:t>
      </w:r>
      <w:r w:rsidRPr="004671CB">
        <w:rPr>
          <w:rFonts w:ascii="Book Antiqua" w:eastAsia="Book Antiqua" w:hAnsi="Book Antiqua" w:cs="Book Antiqua"/>
          <w:color w:val="000000"/>
        </w:rPr>
        <w:t>Paraneoplastic syndrome; Anti-Hu antibody;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antibody; Small cell lung cancer; Breast cancer; Intravenous immunoglobulin</w:t>
      </w:r>
      <w:r w:rsidR="006E629E">
        <w:rPr>
          <w:rFonts w:ascii="Book Antiqua" w:eastAsia="Book Antiqua" w:hAnsi="Book Antiqua" w:cs="Book Antiqua"/>
          <w:color w:val="000000"/>
        </w:rPr>
        <w:t>; Case report</w:t>
      </w:r>
    </w:p>
    <w:p w14:paraId="1FDC3699" w14:textId="77777777" w:rsidR="00A77B3E" w:rsidRPr="004671CB" w:rsidRDefault="00A77B3E" w:rsidP="004671CB">
      <w:pPr>
        <w:adjustRightInd w:val="0"/>
        <w:snapToGrid w:val="0"/>
        <w:spacing w:line="360" w:lineRule="auto"/>
        <w:jc w:val="both"/>
        <w:rPr>
          <w:rFonts w:ascii="Book Antiqua" w:hAnsi="Book Antiqua"/>
        </w:rPr>
      </w:pPr>
    </w:p>
    <w:p w14:paraId="5E275EAD" w14:textId="4438A605"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Li Z</w:t>
      </w:r>
      <w:r w:rsidR="00015D52">
        <w:rPr>
          <w:rFonts w:ascii="Book Antiqua" w:eastAsia="Book Antiqua" w:hAnsi="Book Antiqua" w:cs="Book Antiqua"/>
          <w:color w:val="000000"/>
        </w:rPr>
        <w:t>C</w:t>
      </w:r>
      <w:r w:rsidRPr="004671CB">
        <w:rPr>
          <w:rFonts w:ascii="Book Antiqua" w:eastAsia="Book Antiqua" w:hAnsi="Book Antiqua" w:cs="Book Antiqua"/>
          <w:color w:val="000000"/>
        </w:rPr>
        <w:t>, Cai H</w:t>
      </w:r>
      <w:r w:rsidR="00015D52">
        <w:rPr>
          <w:rFonts w:ascii="Book Antiqua" w:eastAsia="Book Antiqua" w:hAnsi="Book Antiqua" w:cs="Book Antiqua"/>
          <w:color w:val="000000"/>
        </w:rPr>
        <w:t>B</w:t>
      </w:r>
      <w:r w:rsidRPr="004671CB">
        <w:rPr>
          <w:rFonts w:ascii="Book Antiqua" w:eastAsia="Book Antiqua" w:hAnsi="Book Antiqua" w:cs="Book Antiqua"/>
          <w:color w:val="000000"/>
        </w:rPr>
        <w:t>, Fan Z</w:t>
      </w:r>
      <w:r w:rsidR="00027747">
        <w:rPr>
          <w:rFonts w:ascii="Book Antiqua" w:eastAsia="Book Antiqua" w:hAnsi="Book Antiqua" w:cs="Book Antiqua"/>
          <w:color w:val="000000"/>
        </w:rPr>
        <w:t>Z</w:t>
      </w:r>
      <w:r w:rsidRPr="004671CB">
        <w:rPr>
          <w:rFonts w:ascii="Book Antiqua" w:eastAsia="Book Antiqua" w:hAnsi="Book Antiqua" w:cs="Book Antiqua"/>
          <w:color w:val="000000"/>
        </w:rPr>
        <w:t xml:space="preserve">, </w:t>
      </w:r>
      <w:proofErr w:type="spellStart"/>
      <w:r w:rsidRPr="004671CB">
        <w:rPr>
          <w:rFonts w:ascii="Book Antiqua" w:eastAsia="Book Antiqua" w:hAnsi="Book Antiqua" w:cs="Book Antiqua"/>
          <w:color w:val="000000"/>
        </w:rPr>
        <w:t>Zhai</w:t>
      </w:r>
      <w:proofErr w:type="spellEnd"/>
      <w:r w:rsidRPr="004671CB">
        <w:rPr>
          <w:rFonts w:ascii="Book Antiqua" w:eastAsia="Book Antiqua" w:hAnsi="Book Antiqua" w:cs="Book Antiqua"/>
          <w:color w:val="000000"/>
        </w:rPr>
        <w:t xml:space="preserve"> </w:t>
      </w:r>
      <w:r w:rsidR="00027747">
        <w:rPr>
          <w:rFonts w:ascii="Book Antiqua" w:eastAsia="Book Antiqua" w:hAnsi="Book Antiqua" w:cs="Book Antiqua"/>
          <w:color w:val="000000"/>
        </w:rPr>
        <w:t>B</w:t>
      </w:r>
      <w:r w:rsidRPr="004671CB">
        <w:rPr>
          <w:rFonts w:ascii="Book Antiqua" w:eastAsia="Book Antiqua" w:hAnsi="Book Antiqua" w:cs="Book Antiqua"/>
          <w:color w:val="000000"/>
        </w:rPr>
        <w:t>X, Ge Z</w:t>
      </w:r>
      <w:r w:rsidR="00027747">
        <w:rPr>
          <w:rFonts w:ascii="Book Antiqua" w:eastAsia="Book Antiqua" w:hAnsi="Book Antiqua" w:cs="Book Antiqua"/>
          <w:color w:val="000000"/>
        </w:rPr>
        <w:t>M</w:t>
      </w:r>
      <w:r w:rsidRPr="004671CB">
        <w:rPr>
          <w:rFonts w:ascii="Book Antiqua" w:eastAsia="Book Antiqua" w:hAnsi="Book Antiqua" w:cs="Book Antiqua"/>
          <w:color w:val="000000"/>
        </w:rPr>
        <w:t xml:space="preserve">. </w:t>
      </w:r>
      <w:r w:rsidR="00E07318" w:rsidRPr="00E07318">
        <w:rPr>
          <w:rFonts w:ascii="Book Antiqua" w:eastAsia="Book Antiqua" w:hAnsi="Book Antiqua" w:cs="Book Antiqua"/>
          <w:color w:val="000000"/>
        </w:rPr>
        <w:t>Paraneoplastic neurological syndrome with positive anti-Hu and anti-</w:t>
      </w:r>
      <w:proofErr w:type="spellStart"/>
      <w:r w:rsidR="00E07318" w:rsidRPr="00E07318">
        <w:rPr>
          <w:rFonts w:ascii="Book Antiqua" w:eastAsia="Book Antiqua" w:hAnsi="Book Antiqua" w:cs="Book Antiqua"/>
          <w:color w:val="000000"/>
        </w:rPr>
        <w:t>Yo</w:t>
      </w:r>
      <w:proofErr w:type="spellEnd"/>
      <w:r w:rsidR="00E07318" w:rsidRPr="00E07318">
        <w:rPr>
          <w:rFonts w:ascii="Book Antiqua" w:eastAsia="Book Antiqua" w:hAnsi="Book Antiqua" w:cs="Book Antiqua"/>
          <w:color w:val="000000"/>
        </w:rPr>
        <w:t xml:space="preserve"> antibodies: A case report</w:t>
      </w:r>
      <w:r w:rsidRPr="004671CB">
        <w:rPr>
          <w:rFonts w:ascii="Book Antiqua" w:eastAsia="Book Antiqua" w:hAnsi="Book Antiqua" w:cs="Book Antiqua"/>
          <w:color w:val="000000"/>
        </w:rPr>
        <w:t xml:space="preserve">. </w:t>
      </w:r>
      <w:r w:rsidRPr="004671CB">
        <w:rPr>
          <w:rFonts w:ascii="Book Antiqua" w:eastAsia="Book Antiqua" w:hAnsi="Book Antiqua" w:cs="Book Antiqua"/>
          <w:i/>
          <w:iCs/>
          <w:color w:val="000000"/>
        </w:rPr>
        <w:t>World J Clin Cases</w:t>
      </w:r>
      <w:r w:rsidRPr="004671CB">
        <w:rPr>
          <w:rFonts w:ascii="Book Antiqua" w:eastAsia="Book Antiqua" w:hAnsi="Book Antiqua" w:cs="Book Antiqua"/>
          <w:color w:val="000000"/>
        </w:rPr>
        <w:t xml:space="preserve"> </w:t>
      </w:r>
      <w:r w:rsidR="00015D52">
        <w:rPr>
          <w:rFonts w:ascii="Book Antiqua" w:eastAsia="Book Antiqua" w:hAnsi="Book Antiqua" w:cs="Book Antiqua"/>
          <w:color w:val="000000"/>
        </w:rPr>
        <w:t>2022</w:t>
      </w:r>
      <w:r w:rsidRPr="004671CB">
        <w:rPr>
          <w:rFonts w:ascii="Book Antiqua" w:eastAsia="Book Antiqua" w:hAnsi="Book Antiqua" w:cs="Book Antiqua"/>
          <w:color w:val="000000"/>
        </w:rPr>
        <w:t>; In press</w:t>
      </w:r>
    </w:p>
    <w:p w14:paraId="2767FD8C" w14:textId="77777777" w:rsidR="00A77B3E" w:rsidRPr="004671CB" w:rsidRDefault="00A77B3E" w:rsidP="004671CB">
      <w:pPr>
        <w:adjustRightInd w:val="0"/>
        <w:snapToGrid w:val="0"/>
        <w:spacing w:line="360" w:lineRule="auto"/>
        <w:jc w:val="both"/>
        <w:rPr>
          <w:rFonts w:ascii="Book Antiqua" w:hAnsi="Book Antiqua"/>
        </w:rPr>
      </w:pPr>
    </w:p>
    <w:p w14:paraId="5B76B082"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bCs/>
          <w:color w:val="000000"/>
        </w:rPr>
        <w:t xml:space="preserve">Core Tip: </w:t>
      </w:r>
      <w:r w:rsidRPr="004671CB">
        <w:rPr>
          <w:rFonts w:ascii="Book Antiqua" w:eastAsia="Book Antiqua" w:hAnsi="Book Antiqua" w:cs="Book Antiqua"/>
          <w:color w:val="000000"/>
        </w:rPr>
        <w:t>Neurological paraneoplastic syndrome is a common manifestation in patients with tumors, and in some cases, it appears earlier than the tumor. We report a rare case in which two different paraneoplastic antibodies were present. While most previous studies have reported this syndrome due to one tumor, this patient presented with two different tumors and two paraneoplastic antibodies at the same time, causing neurological symptoms such as ataxia, limb numbness, and weakness. This case highlights the specificity of paraneoplastic antibodies to their corresponding tumors, avoiding a missed diagnosis when multiple antibodies are present and providing a reference for future clinical diagnosis.</w:t>
      </w:r>
    </w:p>
    <w:p w14:paraId="735E6475" w14:textId="0F775CB7" w:rsidR="00A77B3E" w:rsidRDefault="00A77B3E" w:rsidP="004671CB">
      <w:pPr>
        <w:adjustRightInd w:val="0"/>
        <w:snapToGrid w:val="0"/>
        <w:spacing w:line="360" w:lineRule="auto"/>
        <w:jc w:val="both"/>
        <w:rPr>
          <w:rFonts w:ascii="Book Antiqua" w:hAnsi="Book Antiqua"/>
        </w:rPr>
      </w:pPr>
    </w:p>
    <w:p w14:paraId="712C982B" w14:textId="77777777" w:rsidR="00027747" w:rsidRPr="004671CB" w:rsidRDefault="00027747" w:rsidP="004671CB">
      <w:pPr>
        <w:adjustRightInd w:val="0"/>
        <w:snapToGrid w:val="0"/>
        <w:spacing w:line="360" w:lineRule="auto"/>
        <w:jc w:val="both"/>
        <w:rPr>
          <w:rFonts w:ascii="Book Antiqua" w:hAnsi="Book Antiqua"/>
        </w:rPr>
      </w:pPr>
    </w:p>
    <w:p w14:paraId="0740D8AA"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aps/>
          <w:color w:val="000000"/>
          <w:u w:val="single"/>
        </w:rPr>
        <w:t>INTRODUCTION</w:t>
      </w:r>
    </w:p>
    <w:p w14:paraId="45C75973" w14:textId="77777777" w:rsidR="00DE24BC" w:rsidRDefault="00FB3A2B" w:rsidP="00DE24BC">
      <w:pPr>
        <w:adjustRightInd w:val="0"/>
        <w:snapToGrid w:val="0"/>
        <w:spacing w:line="360" w:lineRule="auto"/>
        <w:jc w:val="both"/>
        <w:rPr>
          <w:rFonts w:ascii="Book Antiqua" w:eastAsia="Book Antiqua" w:hAnsi="Book Antiqua" w:cs="Book Antiqua"/>
          <w:color w:val="000000"/>
        </w:rPr>
      </w:pPr>
      <w:r w:rsidRPr="004671CB">
        <w:rPr>
          <w:rFonts w:ascii="Book Antiqua" w:eastAsia="Book Antiqua" w:hAnsi="Book Antiqua" w:cs="Book Antiqua"/>
          <w:color w:val="000000"/>
        </w:rPr>
        <w:t xml:space="preserve">Paraneoplastic neurological syndromes (PNS) are rare immune-mediated disorders that occur in 3.5%–5.0% of patients with small-cell lung cancer (SCLC). Breast cancer is also a disease characterized by immune-mediated syndromes occurring in less than 1.0% of </w:t>
      </w:r>
      <w:proofErr w:type="gramStart"/>
      <w:r w:rsidRPr="004671CB">
        <w:rPr>
          <w:rFonts w:ascii="Book Antiqua" w:eastAsia="Book Antiqua" w:hAnsi="Book Antiqua" w:cs="Book Antiqua"/>
          <w:color w:val="000000"/>
        </w:rPr>
        <w:t>patients</w:t>
      </w:r>
      <w:r w:rsidRPr="004671CB">
        <w:rPr>
          <w:rFonts w:ascii="Book Antiqua" w:eastAsia="Book Antiqua" w:hAnsi="Book Antiqua" w:cs="Book Antiqua"/>
          <w:color w:val="000000"/>
          <w:vertAlign w:val="superscript"/>
        </w:rPr>
        <w:t>[</w:t>
      </w:r>
      <w:proofErr w:type="gramEnd"/>
      <w:r w:rsidRPr="004671CB">
        <w:rPr>
          <w:rFonts w:ascii="Book Antiqua" w:eastAsia="Book Antiqua" w:hAnsi="Book Antiqua" w:cs="Book Antiqua"/>
          <w:color w:val="000000"/>
          <w:vertAlign w:val="superscript"/>
        </w:rPr>
        <w:t>1,2]</w:t>
      </w:r>
      <w:r w:rsidRPr="004671CB">
        <w:rPr>
          <w:rFonts w:ascii="Book Antiqua" w:eastAsia="Book Antiqua" w:hAnsi="Book Antiqua" w:cs="Book Antiqua"/>
          <w:color w:val="000000"/>
        </w:rPr>
        <w:t xml:space="preserve">. With the continuous progress in cancer research, the paraneoplastic syndrome of the nervous system caused by cancer has attracted increasing attention. PNS is characterized by diverse neurological syndromes caused by cancer and always </w:t>
      </w:r>
      <w:r w:rsidRPr="004671CB">
        <w:rPr>
          <w:rFonts w:ascii="Book Antiqua" w:eastAsia="Book Antiqua" w:hAnsi="Book Antiqua" w:cs="Book Antiqua"/>
          <w:color w:val="000000"/>
        </w:rPr>
        <w:lastRenderedPageBreak/>
        <w:t>antedate its diagnosis. PNS is associated with various cancers, such as lung cancer, Hodgkin’s lymphoma, testicular cancer, breast cancer, and gynecologic malignancies.</w:t>
      </w:r>
    </w:p>
    <w:p w14:paraId="30FD0BB3" w14:textId="77777777" w:rsidR="003F2564" w:rsidRDefault="00FB3A2B" w:rsidP="003F2564">
      <w:pPr>
        <w:adjustRightInd w:val="0"/>
        <w:snapToGrid w:val="0"/>
        <w:spacing w:line="360" w:lineRule="auto"/>
        <w:ind w:firstLineChars="100" w:firstLine="240"/>
        <w:jc w:val="both"/>
        <w:rPr>
          <w:rFonts w:ascii="Book Antiqua" w:hAnsi="Book Antiqua"/>
        </w:rPr>
      </w:pPr>
      <w:r w:rsidRPr="004671CB">
        <w:rPr>
          <w:rFonts w:ascii="Book Antiqua" w:eastAsia="Book Antiqua" w:hAnsi="Book Antiqua" w:cs="Book Antiqua"/>
          <w:color w:val="000000"/>
        </w:rPr>
        <w:t xml:space="preserve">PNS can affect the central, peripheral, autonomic nervous system, neuromuscular junction or muscles and cause various neurological symptoms. Because of the underlying neoplasm, PNS has often been misdiagnosed as other nervous system diseases such as viral encephalitis or myasthenia gravis, which may delay therapy and result in the deterioration of patients’ conditions, causing ataxia, rapid progressive dementia, status epileptics, and even coma. Antibodies and T cells share epitope expression responses to the nervous system and tumors, which may be the main cause of most </w:t>
      </w:r>
      <w:proofErr w:type="gramStart"/>
      <w:r w:rsidRPr="004671CB">
        <w:rPr>
          <w:rFonts w:ascii="Book Antiqua" w:eastAsia="Book Antiqua" w:hAnsi="Book Antiqua" w:cs="Book Antiqua"/>
          <w:color w:val="000000"/>
        </w:rPr>
        <w:t>PNS</w:t>
      </w:r>
      <w:r w:rsidRPr="004671CB">
        <w:rPr>
          <w:rFonts w:ascii="Book Antiqua" w:eastAsia="Book Antiqua" w:hAnsi="Book Antiqua" w:cs="Book Antiqua"/>
          <w:color w:val="000000"/>
          <w:vertAlign w:val="superscript"/>
        </w:rPr>
        <w:t>[</w:t>
      </w:r>
      <w:proofErr w:type="gramEnd"/>
      <w:r w:rsidRPr="004671CB">
        <w:rPr>
          <w:rFonts w:ascii="Book Antiqua" w:eastAsia="Book Antiqua" w:hAnsi="Book Antiqua" w:cs="Book Antiqua"/>
          <w:color w:val="000000"/>
          <w:vertAlign w:val="superscript"/>
        </w:rPr>
        <w:t>3]</w:t>
      </w:r>
      <w:r w:rsidRPr="004671CB">
        <w:rPr>
          <w:rFonts w:ascii="Book Antiqua" w:eastAsia="Book Antiqua" w:hAnsi="Book Antiqua" w:cs="Book Antiqua"/>
          <w:color w:val="000000"/>
        </w:rPr>
        <w:t>.</w:t>
      </w:r>
    </w:p>
    <w:p w14:paraId="4EFCE41F" w14:textId="77777777" w:rsidR="003F2564" w:rsidRDefault="00FB3A2B" w:rsidP="003F2564">
      <w:pPr>
        <w:adjustRightInd w:val="0"/>
        <w:snapToGrid w:val="0"/>
        <w:spacing w:line="360" w:lineRule="auto"/>
        <w:ind w:firstLineChars="100" w:firstLine="240"/>
        <w:jc w:val="both"/>
        <w:rPr>
          <w:rFonts w:ascii="Book Antiqua" w:hAnsi="Book Antiqua"/>
        </w:rPr>
      </w:pPr>
      <w:r w:rsidRPr="004671CB">
        <w:rPr>
          <w:rFonts w:ascii="Book Antiqua" w:eastAsia="Book Antiqua" w:hAnsi="Book Antiqua" w:cs="Book Antiqua"/>
          <w:color w:val="000000"/>
        </w:rPr>
        <w:t>Although the coexistence of two or more different tumors in the same patient with PNS is rare, the tumors and multiple paraneoplastic antibodies can appear at the same time. Only a few such cases have been reported.</w:t>
      </w:r>
    </w:p>
    <w:p w14:paraId="2B9433BF" w14:textId="0830B0D7" w:rsidR="00A77B3E" w:rsidRPr="004671CB" w:rsidRDefault="00FB3A2B" w:rsidP="003F2564">
      <w:pPr>
        <w:adjustRightInd w:val="0"/>
        <w:snapToGrid w:val="0"/>
        <w:spacing w:line="360" w:lineRule="auto"/>
        <w:ind w:firstLineChars="100" w:firstLine="240"/>
        <w:jc w:val="both"/>
        <w:rPr>
          <w:rFonts w:ascii="Book Antiqua" w:hAnsi="Book Antiqua"/>
        </w:rPr>
      </w:pPr>
      <w:r w:rsidRPr="004671CB">
        <w:rPr>
          <w:rFonts w:ascii="Book Antiqua" w:eastAsia="Book Antiqua" w:hAnsi="Book Antiqua" w:cs="Book Antiqua"/>
          <w:color w:val="000000"/>
        </w:rPr>
        <w:t>Here we describe a patient with PNS, involving both SCLC and breast cancer.</w:t>
      </w:r>
    </w:p>
    <w:p w14:paraId="6F91EEFD" w14:textId="77777777" w:rsidR="00A77B3E" w:rsidRPr="004671CB" w:rsidRDefault="00A77B3E" w:rsidP="003F2564">
      <w:pPr>
        <w:adjustRightInd w:val="0"/>
        <w:snapToGrid w:val="0"/>
        <w:spacing w:line="360" w:lineRule="auto"/>
        <w:jc w:val="both"/>
        <w:rPr>
          <w:rFonts w:ascii="Book Antiqua" w:hAnsi="Book Antiqua"/>
        </w:rPr>
      </w:pPr>
    </w:p>
    <w:p w14:paraId="4C8A607D"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aps/>
          <w:color w:val="000000"/>
          <w:u w:val="single"/>
        </w:rPr>
        <w:t>CASE PRESENTATION</w:t>
      </w:r>
    </w:p>
    <w:p w14:paraId="73A4698F"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i/>
          <w:color w:val="000000"/>
        </w:rPr>
        <w:t>Chief complaints</w:t>
      </w:r>
    </w:p>
    <w:p w14:paraId="05727E1A"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The patient was a 55-year-old Chinese woman who was admitted to hospital with numbness and weakness of limbs in July 2020. </w:t>
      </w:r>
    </w:p>
    <w:p w14:paraId="145C5555" w14:textId="77777777" w:rsidR="00A77B3E" w:rsidRPr="004671CB" w:rsidRDefault="00A77B3E" w:rsidP="004671CB">
      <w:pPr>
        <w:adjustRightInd w:val="0"/>
        <w:snapToGrid w:val="0"/>
        <w:spacing w:line="360" w:lineRule="auto"/>
        <w:jc w:val="both"/>
        <w:rPr>
          <w:rFonts w:ascii="Book Antiqua" w:hAnsi="Book Antiqua"/>
        </w:rPr>
      </w:pPr>
    </w:p>
    <w:p w14:paraId="354265F6"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i/>
          <w:color w:val="000000"/>
        </w:rPr>
        <w:t>History of present illness</w:t>
      </w:r>
    </w:p>
    <w:p w14:paraId="4F4E5E2A"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She experienced numbness and discomfort in the extremities without any obvious cause, with limited movement and inability to walk on their own for ten days. In the following days, her gait gradually became unsteady, and she developed weakness of her lower limbs. </w:t>
      </w:r>
    </w:p>
    <w:p w14:paraId="0C7F5C42" w14:textId="77777777" w:rsidR="00A77B3E" w:rsidRPr="004671CB" w:rsidRDefault="00A77B3E" w:rsidP="004671CB">
      <w:pPr>
        <w:adjustRightInd w:val="0"/>
        <w:snapToGrid w:val="0"/>
        <w:spacing w:line="360" w:lineRule="auto"/>
        <w:jc w:val="both"/>
        <w:rPr>
          <w:rFonts w:ascii="Book Antiqua" w:hAnsi="Book Antiqua"/>
        </w:rPr>
      </w:pPr>
    </w:p>
    <w:p w14:paraId="0D031224"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i/>
          <w:color w:val="000000"/>
        </w:rPr>
        <w:t>History of past illness</w:t>
      </w:r>
    </w:p>
    <w:p w14:paraId="49DBB177"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The patient presented to the local oncology hospital with a history of breast cancer 2 years ago and underwent radical mastectomy after 8 chemotherapy sessions at that time. The </w:t>
      </w:r>
      <w:r w:rsidRPr="004671CB">
        <w:rPr>
          <w:rFonts w:ascii="Book Antiqua" w:eastAsia="Book Antiqua" w:hAnsi="Book Antiqua" w:cs="Book Antiqua"/>
          <w:color w:val="000000"/>
        </w:rPr>
        <w:lastRenderedPageBreak/>
        <w:t>patient was reviewed regularly for two years after surgery, and no recurrence was observed.</w:t>
      </w:r>
    </w:p>
    <w:p w14:paraId="0C33F987" w14:textId="77777777" w:rsidR="00A77B3E" w:rsidRPr="004671CB" w:rsidRDefault="00A77B3E" w:rsidP="004671CB">
      <w:pPr>
        <w:adjustRightInd w:val="0"/>
        <w:snapToGrid w:val="0"/>
        <w:spacing w:line="360" w:lineRule="auto"/>
        <w:jc w:val="both"/>
        <w:rPr>
          <w:rFonts w:ascii="Book Antiqua" w:hAnsi="Book Antiqua"/>
        </w:rPr>
      </w:pPr>
    </w:p>
    <w:p w14:paraId="40F8549C"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i/>
          <w:color w:val="000000"/>
        </w:rPr>
        <w:t>Personal and family history</w:t>
      </w:r>
    </w:p>
    <w:p w14:paraId="11D2B0BA"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There was no family history of neurological or autoimmune disorders.</w:t>
      </w:r>
    </w:p>
    <w:p w14:paraId="5AD2910E" w14:textId="77777777" w:rsidR="00A77B3E" w:rsidRPr="004671CB" w:rsidRDefault="00A77B3E" w:rsidP="004671CB">
      <w:pPr>
        <w:adjustRightInd w:val="0"/>
        <w:snapToGrid w:val="0"/>
        <w:spacing w:line="360" w:lineRule="auto"/>
        <w:jc w:val="both"/>
        <w:rPr>
          <w:rFonts w:ascii="Book Antiqua" w:hAnsi="Book Antiqua"/>
        </w:rPr>
      </w:pPr>
    </w:p>
    <w:p w14:paraId="5B13BCD9"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i/>
          <w:color w:val="000000"/>
        </w:rPr>
        <w:t>Physical examination</w:t>
      </w:r>
    </w:p>
    <w:p w14:paraId="1F40A6DA"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Neurological examination revealed weakness of proximal muscles of lower limb at grade 3 on the Medical Research Council scale, and she had signs associated with cerebellar degeneration, such as mild dysarthria and clear ataxia, especially with prolonged speech. However, her cranial nerves and cognitive function were normal. </w:t>
      </w:r>
    </w:p>
    <w:p w14:paraId="0E4DC0C1" w14:textId="77777777" w:rsidR="00A77B3E" w:rsidRPr="004671CB" w:rsidRDefault="00A77B3E" w:rsidP="004671CB">
      <w:pPr>
        <w:adjustRightInd w:val="0"/>
        <w:snapToGrid w:val="0"/>
        <w:spacing w:line="360" w:lineRule="auto"/>
        <w:jc w:val="both"/>
        <w:rPr>
          <w:rFonts w:ascii="Book Antiqua" w:hAnsi="Book Antiqua"/>
        </w:rPr>
      </w:pPr>
    </w:p>
    <w:p w14:paraId="57E8717F"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i/>
          <w:color w:val="000000"/>
        </w:rPr>
        <w:t>Laboratory examinations</w:t>
      </w:r>
    </w:p>
    <w:p w14:paraId="735FDA3B" w14:textId="2AE0F193" w:rsidR="003F2564"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Cerebrospinal fluid examination and routine hematological, biochemical, and serological tests were normal. The neuron-specific enolase in blood was 45.90 ng/mL and the precursor of gastrin-releasing peptide</w:t>
      </w:r>
      <w:r w:rsidR="003F2564">
        <w:rPr>
          <w:rFonts w:ascii="Book Antiqua" w:eastAsia="Book Antiqua" w:hAnsi="Book Antiqua" w:cs="Book Antiqua"/>
          <w:color w:val="000000"/>
        </w:rPr>
        <w:t xml:space="preserve"> </w:t>
      </w:r>
      <w:r w:rsidRPr="004671CB">
        <w:rPr>
          <w:rFonts w:ascii="Book Antiqua" w:eastAsia="Book Antiqua" w:hAnsi="Book Antiqua" w:cs="Book Antiqua"/>
          <w:color w:val="000000"/>
        </w:rPr>
        <w:t xml:space="preserve">was 976 </w:t>
      </w:r>
      <w:proofErr w:type="spellStart"/>
      <w:r w:rsidRPr="004671CB">
        <w:rPr>
          <w:rFonts w:ascii="Book Antiqua" w:eastAsia="Book Antiqua" w:hAnsi="Book Antiqua" w:cs="Book Antiqua"/>
          <w:color w:val="000000"/>
        </w:rPr>
        <w:t>pg</w:t>
      </w:r>
      <w:proofErr w:type="spellEnd"/>
      <w:r w:rsidRPr="004671CB">
        <w:rPr>
          <w:rFonts w:ascii="Book Antiqua" w:eastAsia="Book Antiqua" w:hAnsi="Book Antiqua" w:cs="Book Antiqua"/>
          <w:color w:val="000000"/>
        </w:rPr>
        <w:t>/mL, suggesting the possibility of SCLC. Indirect immunofluorescence test (IIFT), for blood paraneoplastic anti-Hu antibody IgG was negative, and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antibody IgG was positive (+ +, 1:10). Cerebrospinal fluid paraneoplastic anti-Hu antibody IgG was negative and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antibody IgG was positive (+ +, 1:3.2). BLOT</w:t>
      </w:r>
      <w:r w:rsidR="00997434">
        <w:rPr>
          <w:rFonts w:ascii="Book Antiqua" w:eastAsia="Book Antiqua" w:hAnsi="Book Antiqua" w:cs="Book Antiqua"/>
          <w:color w:val="000000"/>
        </w:rPr>
        <w:t xml:space="preserve"> </w:t>
      </w:r>
      <w:r w:rsidRPr="004671CB">
        <w:rPr>
          <w:rFonts w:ascii="Book Antiqua" w:eastAsia="Book Antiqua" w:hAnsi="Book Antiqua" w:cs="Book Antiqua"/>
          <w:color w:val="000000"/>
        </w:rPr>
        <w:t>test for blood paraneoplastic anti-Hu antibody IgG and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antibody IgG was positive (both + + +), and cerebrospinal fluid paraneoplastic anti-Hu antibody IgG was positive (+) and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antibody IgG was strongly positive (+ + +). No tumor cells were detected in microscopic examination of cerebrospinal fluid (Figure</w:t>
      </w:r>
      <w:r w:rsidR="00CB07E3">
        <w:rPr>
          <w:rFonts w:ascii="Book Antiqua" w:eastAsia="Book Antiqua" w:hAnsi="Book Antiqua" w:cs="Book Antiqua"/>
          <w:color w:val="000000"/>
        </w:rPr>
        <w:t xml:space="preserve"> 1A-D</w:t>
      </w:r>
      <w:r w:rsidRPr="004671CB">
        <w:rPr>
          <w:rFonts w:ascii="Book Antiqua" w:eastAsia="Book Antiqua" w:hAnsi="Book Antiqua" w:cs="Book Antiqua"/>
          <w:color w:val="000000"/>
        </w:rPr>
        <w:t>).</w:t>
      </w:r>
    </w:p>
    <w:p w14:paraId="0A18F204" w14:textId="4E914F07" w:rsidR="00A77B3E" w:rsidRPr="004671CB" w:rsidRDefault="00FB3A2B" w:rsidP="003F2564">
      <w:pPr>
        <w:adjustRightInd w:val="0"/>
        <w:snapToGrid w:val="0"/>
        <w:spacing w:line="360" w:lineRule="auto"/>
        <w:ind w:firstLineChars="100" w:firstLine="240"/>
        <w:jc w:val="both"/>
        <w:rPr>
          <w:rFonts w:ascii="Book Antiqua" w:hAnsi="Book Antiqua"/>
        </w:rPr>
      </w:pPr>
      <w:r w:rsidRPr="004671CB">
        <w:rPr>
          <w:rFonts w:ascii="Book Antiqua" w:eastAsia="Book Antiqua" w:hAnsi="Book Antiqua" w:cs="Book Antiqua"/>
          <w:color w:val="000000"/>
        </w:rPr>
        <w:t xml:space="preserve">The patient had two paraneoplastic antibodies examined in the cerebrospinal fluid, but no associated tumor cells were detected, and no significant meningeal enhancement was seen on the cranial </w:t>
      </w:r>
      <w:r w:rsidR="003F2564" w:rsidRPr="004671CB">
        <w:rPr>
          <w:rFonts w:ascii="Book Antiqua" w:eastAsia="Book Antiqua" w:hAnsi="Book Antiqua" w:cs="Book Antiqua"/>
          <w:color w:val="000000"/>
        </w:rPr>
        <w:t>magnetic resonance imaging (MRI)</w:t>
      </w:r>
      <w:r w:rsidRPr="004671CB">
        <w:rPr>
          <w:rFonts w:ascii="Book Antiqua" w:eastAsia="Book Antiqua" w:hAnsi="Book Antiqua" w:cs="Book Antiqua"/>
          <w:color w:val="000000"/>
        </w:rPr>
        <w:t xml:space="preserve">, so there was insufficient evidence for the diagnosis of leptomeningeal disease. However, considering the low positive rate of tumor cells in cerebrospinal fluid of patients with carcinomatous meningocele and </w:t>
      </w:r>
      <w:r w:rsidRPr="004671CB">
        <w:rPr>
          <w:rFonts w:ascii="Book Antiqua" w:eastAsia="Book Antiqua" w:hAnsi="Book Antiqua" w:cs="Book Antiqua"/>
          <w:color w:val="000000"/>
        </w:rPr>
        <w:lastRenderedPageBreak/>
        <w:t>related neurological paraneoplastic syndrome, the possibility of leptomeningeal disease was not excluded.</w:t>
      </w:r>
    </w:p>
    <w:p w14:paraId="7A092B29" w14:textId="77777777" w:rsidR="00A77B3E" w:rsidRPr="004671CB" w:rsidRDefault="00A77B3E" w:rsidP="004671CB">
      <w:pPr>
        <w:adjustRightInd w:val="0"/>
        <w:snapToGrid w:val="0"/>
        <w:spacing w:line="360" w:lineRule="auto"/>
        <w:jc w:val="both"/>
        <w:rPr>
          <w:rFonts w:ascii="Book Antiqua" w:hAnsi="Book Antiqua"/>
        </w:rPr>
      </w:pPr>
    </w:p>
    <w:p w14:paraId="4CC9CE70"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i/>
          <w:color w:val="000000"/>
        </w:rPr>
        <w:t>Imaging examinations</w:t>
      </w:r>
    </w:p>
    <w:p w14:paraId="750172FB" w14:textId="2EE31B82"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The MRI</w:t>
      </w:r>
      <w:r w:rsidR="003F2564">
        <w:rPr>
          <w:rFonts w:ascii="Book Antiqua" w:eastAsia="Book Antiqua" w:hAnsi="Book Antiqua" w:cs="Book Antiqua"/>
          <w:color w:val="000000"/>
        </w:rPr>
        <w:t xml:space="preserve"> </w:t>
      </w:r>
      <w:r w:rsidRPr="004671CB">
        <w:rPr>
          <w:rFonts w:ascii="Book Antiqua" w:eastAsia="Book Antiqua" w:hAnsi="Book Antiqua" w:cs="Book Antiqua"/>
          <w:color w:val="000000"/>
        </w:rPr>
        <w:t xml:space="preserve">of cranial and cervical spine did not reveal any significant abnormalities, and electromyography showed that the motor nerve wave amplitude of both upper limbs was reduced proximally. Chest computed tomography (CT) suggested a space-occupying lesion in the right lung (Figure </w:t>
      </w:r>
      <w:r w:rsidR="00224B98">
        <w:rPr>
          <w:rFonts w:ascii="Book Antiqua" w:eastAsia="Book Antiqua" w:hAnsi="Book Antiqua" w:cs="Book Antiqua"/>
          <w:color w:val="000000"/>
        </w:rPr>
        <w:t>2</w:t>
      </w:r>
      <w:r w:rsidRPr="004671CB">
        <w:rPr>
          <w:rFonts w:ascii="Book Antiqua" w:eastAsia="Book Antiqua" w:hAnsi="Book Antiqua" w:cs="Book Antiqua"/>
          <w:color w:val="000000"/>
        </w:rPr>
        <w:t xml:space="preserve">). </w:t>
      </w:r>
      <w:proofErr w:type="spellStart"/>
      <w:r w:rsidRPr="004671CB">
        <w:rPr>
          <w:rFonts w:ascii="Book Antiqua" w:eastAsia="Book Antiqua" w:hAnsi="Book Antiqua" w:cs="Book Antiqua"/>
          <w:color w:val="000000"/>
        </w:rPr>
        <w:t>Tracheoscopic</w:t>
      </w:r>
      <w:proofErr w:type="spellEnd"/>
      <w:r w:rsidRPr="004671CB">
        <w:rPr>
          <w:rFonts w:ascii="Book Antiqua" w:eastAsia="Book Antiqua" w:hAnsi="Book Antiqua" w:cs="Book Antiqua"/>
          <w:color w:val="000000"/>
        </w:rPr>
        <w:t xml:space="preserve"> biopsy confirmed SCLC (Figure </w:t>
      </w:r>
      <w:r w:rsidR="00224B98">
        <w:rPr>
          <w:rFonts w:ascii="Book Antiqua" w:eastAsia="Book Antiqua" w:hAnsi="Book Antiqua" w:cs="Book Antiqua"/>
          <w:color w:val="000000"/>
        </w:rPr>
        <w:t>3</w:t>
      </w:r>
      <w:r w:rsidRPr="004671CB">
        <w:rPr>
          <w:rFonts w:ascii="Book Antiqua" w:eastAsia="Book Antiqua" w:hAnsi="Book Antiqua" w:cs="Book Antiqua"/>
          <w:color w:val="000000"/>
        </w:rPr>
        <w:t>).</w:t>
      </w:r>
    </w:p>
    <w:p w14:paraId="53A4EE49" w14:textId="77777777" w:rsidR="00A77B3E" w:rsidRPr="004671CB" w:rsidRDefault="00A77B3E" w:rsidP="004671CB">
      <w:pPr>
        <w:adjustRightInd w:val="0"/>
        <w:snapToGrid w:val="0"/>
        <w:spacing w:line="360" w:lineRule="auto"/>
        <w:jc w:val="both"/>
        <w:rPr>
          <w:rFonts w:ascii="Book Antiqua" w:hAnsi="Book Antiqua"/>
        </w:rPr>
      </w:pPr>
    </w:p>
    <w:p w14:paraId="79563DF5"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aps/>
          <w:color w:val="000000"/>
          <w:u w:val="single"/>
        </w:rPr>
        <w:t>FINAL DIAGNOSIS</w:t>
      </w:r>
    </w:p>
    <w:p w14:paraId="7C93DF3B"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After completing the examinations, she was eventually diagnosed with PNS, involving SCLC and breast cancer. </w:t>
      </w:r>
    </w:p>
    <w:p w14:paraId="4FE7C4C2" w14:textId="77777777" w:rsidR="00A77B3E" w:rsidRPr="004671CB" w:rsidRDefault="00A77B3E" w:rsidP="004671CB">
      <w:pPr>
        <w:adjustRightInd w:val="0"/>
        <w:snapToGrid w:val="0"/>
        <w:spacing w:line="360" w:lineRule="auto"/>
        <w:jc w:val="both"/>
        <w:rPr>
          <w:rFonts w:ascii="Book Antiqua" w:hAnsi="Book Antiqua"/>
        </w:rPr>
      </w:pPr>
    </w:p>
    <w:p w14:paraId="097416BA"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aps/>
          <w:color w:val="000000"/>
          <w:u w:val="single"/>
        </w:rPr>
        <w:t>TREATMENT</w:t>
      </w:r>
    </w:p>
    <w:p w14:paraId="4598A5A7" w14:textId="59370235"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The patient was treated with a course of intravenous immunoglobulin without noticeable improvement. During the month of onset at that time, the patient's limb numbness and cerebellar symptoms did not improve significantly. After being discharged from hospital, the patient underwent regular chemotherapy for SCLC and was reviewed periodically.</w:t>
      </w:r>
    </w:p>
    <w:p w14:paraId="0C17C778" w14:textId="77777777" w:rsidR="00A77B3E" w:rsidRPr="004671CB" w:rsidRDefault="00A77B3E" w:rsidP="004671CB">
      <w:pPr>
        <w:adjustRightInd w:val="0"/>
        <w:snapToGrid w:val="0"/>
        <w:spacing w:line="360" w:lineRule="auto"/>
        <w:jc w:val="both"/>
        <w:rPr>
          <w:rFonts w:ascii="Book Antiqua" w:hAnsi="Book Antiqua"/>
        </w:rPr>
      </w:pPr>
    </w:p>
    <w:p w14:paraId="074C0B3B"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aps/>
          <w:color w:val="000000"/>
          <w:u w:val="single"/>
        </w:rPr>
        <w:t>OUTCOME AND FOLLOW-UP</w:t>
      </w:r>
    </w:p>
    <w:p w14:paraId="0B579899" w14:textId="2E5C8252"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The size of her lung tumor has become significantly smaller over the past ten months and no recurrent breast cancer was seen. However, her numbness in the extremities and cerebellar symptoms did not resolve, and the neurological symptoms continued to deteriorate at the follow-up visit in April 2021.</w:t>
      </w:r>
    </w:p>
    <w:p w14:paraId="3A85E7F8" w14:textId="77777777" w:rsidR="00A77B3E" w:rsidRPr="004671CB" w:rsidRDefault="00A77B3E" w:rsidP="004671CB">
      <w:pPr>
        <w:adjustRightInd w:val="0"/>
        <w:snapToGrid w:val="0"/>
        <w:spacing w:line="360" w:lineRule="auto"/>
        <w:jc w:val="both"/>
        <w:rPr>
          <w:rFonts w:ascii="Book Antiqua" w:hAnsi="Book Antiqua"/>
        </w:rPr>
      </w:pPr>
    </w:p>
    <w:p w14:paraId="3E20EC63"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aps/>
          <w:color w:val="000000"/>
          <w:u w:val="single"/>
        </w:rPr>
        <w:t>DISCUSSION</w:t>
      </w:r>
    </w:p>
    <w:p w14:paraId="19C97F78" w14:textId="426866F0" w:rsidR="009C3167" w:rsidRDefault="00FB3A2B" w:rsidP="009C3167">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Current research suggests that the main etiology of PNS is immune-related, with the presence of tumor-associated antigens in neurons, which causes a cross-immune reaction between antibodies produced by the body's immune response, consequently neural </w:t>
      </w:r>
      <w:r w:rsidRPr="004671CB">
        <w:rPr>
          <w:rFonts w:ascii="Book Antiqua" w:eastAsia="Book Antiqua" w:hAnsi="Book Antiqua" w:cs="Book Antiqua"/>
          <w:color w:val="000000"/>
        </w:rPr>
        <w:lastRenderedPageBreak/>
        <w:t>tissue-damaging symptoms appear. The clinical symptoms include mainly subacute cerebellar ataxia, abnormal mental behavior, and seizures. Anti-Hu and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antibodies are the most common markers, with the former being seen in SCLC and the latter in patients with gynecological tumors or breast </w:t>
      </w:r>
      <w:proofErr w:type="gramStart"/>
      <w:r w:rsidRPr="004671CB">
        <w:rPr>
          <w:rFonts w:ascii="Book Antiqua" w:eastAsia="Book Antiqua" w:hAnsi="Book Antiqua" w:cs="Book Antiqua"/>
          <w:color w:val="000000"/>
        </w:rPr>
        <w:t>cancer</w:t>
      </w:r>
      <w:r w:rsidR="004C3C40" w:rsidRPr="004C3C40">
        <w:rPr>
          <w:rFonts w:ascii="Book Antiqua" w:eastAsia="Book Antiqua" w:hAnsi="Book Antiqua" w:cs="Book Antiqua"/>
          <w:color w:val="000000"/>
          <w:vertAlign w:val="superscript"/>
        </w:rPr>
        <w:t>[</w:t>
      </w:r>
      <w:proofErr w:type="gramEnd"/>
      <w:r w:rsidR="004C3C40" w:rsidRPr="004C3C40">
        <w:rPr>
          <w:rFonts w:ascii="Book Antiqua" w:eastAsia="Book Antiqua" w:hAnsi="Book Antiqua" w:cs="Book Antiqua"/>
          <w:color w:val="000000"/>
          <w:vertAlign w:val="superscript"/>
        </w:rPr>
        <w:t>4]</w:t>
      </w:r>
      <w:r w:rsidRPr="004671CB">
        <w:rPr>
          <w:rFonts w:ascii="Book Antiqua" w:eastAsia="Book Antiqua" w:hAnsi="Book Antiqua" w:cs="Book Antiqua"/>
          <w:color w:val="000000"/>
        </w:rPr>
        <w:t>.</w:t>
      </w:r>
    </w:p>
    <w:p w14:paraId="01314EEA" w14:textId="77777777" w:rsidR="00DE1836" w:rsidRDefault="00FB3A2B" w:rsidP="00DE1836">
      <w:pPr>
        <w:adjustRightInd w:val="0"/>
        <w:snapToGrid w:val="0"/>
        <w:spacing w:line="360" w:lineRule="auto"/>
        <w:ind w:firstLineChars="100" w:firstLine="240"/>
        <w:jc w:val="both"/>
        <w:rPr>
          <w:rFonts w:ascii="Book Antiqua" w:hAnsi="Book Antiqua"/>
        </w:rPr>
      </w:pPr>
      <w:r w:rsidRPr="004671CB">
        <w:rPr>
          <w:rFonts w:ascii="Book Antiqua" w:eastAsia="Book Antiqua" w:hAnsi="Book Antiqua" w:cs="Book Antiqua"/>
          <w:color w:val="000000"/>
        </w:rPr>
        <w:t xml:space="preserve">SCLC can cause a variety of paraneoplastic syndromes. One of the most common paraneoplastic syndromes in patients with SCLC is anti-Hu peripheral neuropathy or </w:t>
      </w:r>
      <w:proofErr w:type="gramStart"/>
      <w:r w:rsidRPr="004671CB">
        <w:rPr>
          <w:rFonts w:ascii="Book Antiqua" w:eastAsia="Book Antiqua" w:hAnsi="Book Antiqua" w:cs="Book Antiqua"/>
          <w:color w:val="000000"/>
        </w:rPr>
        <w:t>encephalitis</w:t>
      </w:r>
      <w:r w:rsidR="004C3C40" w:rsidRPr="004C3C40">
        <w:rPr>
          <w:rFonts w:ascii="Book Antiqua" w:eastAsia="Book Antiqua" w:hAnsi="Book Antiqua" w:cs="Book Antiqua"/>
          <w:color w:val="000000"/>
          <w:vertAlign w:val="superscript"/>
        </w:rPr>
        <w:t>[</w:t>
      </w:r>
      <w:proofErr w:type="gramEnd"/>
      <w:r w:rsidR="004C3C40" w:rsidRPr="004C3C40">
        <w:rPr>
          <w:rFonts w:ascii="Book Antiqua" w:eastAsia="Book Antiqua" w:hAnsi="Book Antiqua" w:cs="Book Antiqua"/>
          <w:color w:val="000000"/>
          <w:vertAlign w:val="superscript"/>
        </w:rPr>
        <w:t>5,6]</w:t>
      </w:r>
      <w:r w:rsidRPr="004671CB">
        <w:rPr>
          <w:rFonts w:ascii="Book Antiqua" w:eastAsia="Book Antiqua" w:hAnsi="Book Antiqua" w:cs="Book Antiqua"/>
          <w:color w:val="000000"/>
        </w:rPr>
        <w:t xml:space="preserve">. Anti-Hu is also known as type </w:t>
      </w:r>
      <w:proofErr w:type="spellStart"/>
      <w:r w:rsidRPr="004671CB">
        <w:rPr>
          <w:rFonts w:ascii="Book Antiqua" w:eastAsia="Book Antiqua" w:hAnsi="Book Antiqua" w:cs="Book Antiqua"/>
          <w:color w:val="000000"/>
        </w:rPr>
        <w:t>IIa</w:t>
      </w:r>
      <w:proofErr w:type="spellEnd"/>
      <w:r w:rsidRPr="004671CB">
        <w:rPr>
          <w:rFonts w:ascii="Book Antiqua" w:eastAsia="Book Antiqua" w:hAnsi="Book Antiqua" w:cs="Book Antiqua"/>
          <w:color w:val="000000"/>
        </w:rPr>
        <w:t xml:space="preserve"> neuronal antibodies and type I anti-European nuclear antibodies, originally named Hu by </w:t>
      </w:r>
      <w:proofErr w:type="spellStart"/>
      <w:r w:rsidRPr="004671CB">
        <w:rPr>
          <w:rFonts w:ascii="Book Antiqua" w:eastAsia="Book Antiqua" w:hAnsi="Book Antiqua" w:cs="Book Antiqua"/>
          <w:color w:val="000000"/>
        </w:rPr>
        <w:t>Graus</w:t>
      </w:r>
      <w:proofErr w:type="spellEnd"/>
      <w:r w:rsidRPr="004671CB">
        <w:rPr>
          <w:rFonts w:ascii="Book Antiqua" w:eastAsia="Book Antiqua" w:hAnsi="Book Antiqua" w:cs="Book Antiqua"/>
          <w:color w:val="000000"/>
        </w:rPr>
        <w:t xml:space="preserve"> </w:t>
      </w:r>
      <w:r w:rsidRPr="004671CB">
        <w:rPr>
          <w:rFonts w:ascii="Book Antiqua" w:eastAsia="Book Antiqua" w:hAnsi="Book Antiqua" w:cs="Book Antiqua"/>
          <w:i/>
          <w:iCs/>
          <w:color w:val="000000"/>
        </w:rPr>
        <w:t xml:space="preserve">et </w:t>
      </w:r>
      <w:proofErr w:type="gramStart"/>
      <w:r w:rsidRPr="004671CB">
        <w:rPr>
          <w:rFonts w:ascii="Book Antiqua" w:eastAsia="Book Antiqua" w:hAnsi="Book Antiqua" w:cs="Book Antiqua"/>
          <w:i/>
          <w:iCs/>
          <w:color w:val="000000"/>
        </w:rPr>
        <w:t>al</w:t>
      </w:r>
      <w:r w:rsidR="001543D4" w:rsidRPr="001543D4">
        <w:rPr>
          <w:rFonts w:ascii="Book Antiqua" w:eastAsia="Book Antiqua" w:hAnsi="Book Antiqua" w:cs="Book Antiqua"/>
          <w:color w:val="000000"/>
          <w:vertAlign w:val="superscript"/>
        </w:rPr>
        <w:t>[</w:t>
      </w:r>
      <w:proofErr w:type="gramEnd"/>
      <w:r w:rsidR="001543D4" w:rsidRPr="001543D4">
        <w:rPr>
          <w:rFonts w:ascii="Book Antiqua" w:eastAsia="Book Antiqua" w:hAnsi="Book Antiqua" w:cs="Book Antiqua"/>
          <w:color w:val="000000"/>
          <w:vertAlign w:val="superscript"/>
        </w:rPr>
        <w:t>7]</w:t>
      </w:r>
      <w:r w:rsidRPr="004671CB">
        <w:rPr>
          <w:rFonts w:ascii="Book Antiqua" w:eastAsia="Book Antiqua" w:hAnsi="Book Antiqua" w:cs="Book Antiqua"/>
          <w:color w:val="000000"/>
        </w:rPr>
        <w:t xml:space="preserve">. Anti-Hu antigen is expressed in the nucleus and cytoplasm of neuronal cells and cancerous </w:t>
      </w:r>
      <w:proofErr w:type="gramStart"/>
      <w:r w:rsidRPr="004671CB">
        <w:rPr>
          <w:rFonts w:ascii="Book Antiqua" w:eastAsia="Book Antiqua" w:hAnsi="Book Antiqua" w:cs="Book Antiqua"/>
          <w:color w:val="000000"/>
        </w:rPr>
        <w:t>cells</w:t>
      </w:r>
      <w:r w:rsidRPr="004671CB">
        <w:rPr>
          <w:rFonts w:ascii="Book Antiqua" w:eastAsia="Book Antiqua" w:hAnsi="Book Antiqua" w:cs="Book Antiqua"/>
          <w:color w:val="000000"/>
          <w:vertAlign w:val="superscript"/>
        </w:rPr>
        <w:t>[</w:t>
      </w:r>
      <w:proofErr w:type="gramEnd"/>
      <w:r w:rsidR="004C3C40">
        <w:rPr>
          <w:rFonts w:ascii="Book Antiqua" w:eastAsia="Book Antiqua" w:hAnsi="Book Antiqua" w:cs="Book Antiqua"/>
          <w:color w:val="000000"/>
          <w:vertAlign w:val="superscript"/>
        </w:rPr>
        <w:t>8,</w:t>
      </w:r>
      <w:r w:rsidRPr="004671CB">
        <w:rPr>
          <w:rFonts w:ascii="Book Antiqua" w:eastAsia="Book Antiqua" w:hAnsi="Book Antiqua" w:cs="Book Antiqua"/>
          <w:color w:val="000000"/>
          <w:vertAlign w:val="superscript"/>
        </w:rPr>
        <w:t>9]</w:t>
      </w:r>
      <w:r w:rsidRPr="004671CB">
        <w:rPr>
          <w:rFonts w:ascii="Book Antiqua" w:eastAsia="Book Antiqua" w:hAnsi="Book Antiqua" w:cs="Book Antiqua"/>
          <w:color w:val="000000"/>
        </w:rPr>
        <w:t xml:space="preserve">. In patients with positive anti-Hu antibodies, the most common clinical features are sensorimotor neuropathy, and typical electrophysiological features are predominantly sensory nerve conduction block with normal motor nerve conduction. Anti-Hu antibodies have also been reported to cause damage to the enteric nervous system (ENS), but its pathogenic role is unclear and is presumed to be related to activation of the immune system and promotion of immune cell infiltration into the ENS </w:t>
      </w:r>
      <w:proofErr w:type="gramStart"/>
      <w:r w:rsidRPr="004671CB">
        <w:rPr>
          <w:rFonts w:ascii="Book Antiqua" w:eastAsia="Book Antiqua" w:hAnsi="Book Antiqua" w:cs="Book Antiqua"/>
          <w:color w:val="000000"/>
        </w:rPr>
        <w:t>microenvironment</w:t>
      </w:r>
      <w:r w:rsidR="00D02C62" w:rsidRPr="00D02C62">
        <w:rPr>
          <w:rFonts w:ascii="Book Antiqua" w:eastAsia="Book Antiqua" w:hAnsi="Book Antiqua" w:cs="Book Antiqua"/>
          <w:color w:val="000000"/>
          <w:vertAlign w:val="superscript"/>
        </w:rPr>
        <w:t>[</w:t>
      </w:r>
      <w:proofErr w:type="gramEnd"/>
      <w:r w:rsidR="00D02C62" w:rsidRPr="00D02C62">
        <w:rPr>
          <w:rFonts w:ascii="Book Antiqua" w:eastAsia="Book Antiqua" w:hAnsi="Book Antiqua" w:cs="Book Antiqua"/>
          <w:color w:val="000000"/>
          <w:vertAlign w:val="superscript"/>
        </w:rPr>
        <w:t>10]</w:t>
      </w:r>
      <w:r w:rsidRPr="004671CB">
        <w:rPr>
          <w:rFonts w:ascii="Book Antiqua" w:eastAsia="Book Antiqua" w:hAnsi="Book Antiqua" w:cs="Book Antiqua"/>
          <w:color w:val="000000"/>
        </w:rPr>
        <w:t xml:space="preserve">. There have also been cases of pupillary tonicity, suggesting that the anti-Hu antibodies associated with neuropathy may be </w:t>
      </w:r>
      <w:proofErr w:type="gramStart"/>
      <w:r w:rsidRPr="004671CB">
        <w:rPr>
          <w:rFonts w:ascii="Book Antiqua" w:eastAsia="Book Antiqua" w:hAnsi="Book Antiqua" w:cs="Book Antiqua"/>
          <w:color w:val="000000"/>
        </w:rPr>
        <w:t>heterogeneous</w:t>
      </w:r>
      <w:r w:rsidR="00D02C62" w:rsidRPr="00D02C62">
        <w:rPr>
          <w:rFonts w:ascii="Book Antiqua" w:eastAsia="Book Antiqua" w:hAnsi="Book Antiqua" w:cs="Book Antiqua"/>
          <w:color w:val="000000"/>
          <w:vertAlign w:val="superscript"/>
        </w:rPr>
        <w:t>[</w:t>
      </w:r>
      <w:proofErr w:type="gramEnd"/>
      <w:r w:rsidR="00D02C62" w:rsidRPr="00D02C62">
        <w:rPr>
          <w:rFonts w:ascii="Book Antiqua" w:eastAsia="Book Antiqua" w:hAnsi="Book Antiqua" w:cs="Book Antiqua"/>
          <w:color w:val="000000"/>
          <w:vertAlign w:val="superscript"/>
        </w:rPr>
        <w:t>11]</w:t>
      </w:r>
      <w:r w:rsidRPr="004671CB">
        <w:rPr>
          <w:rFonts w:ascii="Book Antiqua" w:eastAsia="Book Antiqua" w:hAnsi="Book Antiqua" w:cs="Book Antiqua"/>
          <w:color w:val="000000"/>
        </w:rPr>
        <w:t>.  Small-cell lung cancers tend to have multiple autoantibodies and can be recognized several years after the onset of the disease in some patients.</w:t>
      </w:r>
    </w:p>
    <w:p w14:paraId="67C14E15" w14:textId="77777777" w:rsidR="00DE1836" w:rsidRDefault="00FB3A2B" w:rsidP="00DE1836">
      <w:pPr>
        <w:adjustRightInd w:val="0"/>
        <w:snapToGrid w:val="0"/>
        <w:spacing w:line="360" w:lineRule="auto"/>
        <w:ind w:firstLineChars="100" w:firstLine="240"/>
        <w:jc w:val="both"/>
        <w:rPr>
          <w:rFonts w:ascii="Book Antiqua" w:hAnsi="Book Antiqua"/>
        </w:rPr>
      </w:pPr>
      <w:r w:rsidRPr="004671CB">
        <w:rPr>
          <w:rFonts w:ascii="Book Antiqua" w:eastAsia="Book Antiqua" w:hAnsi="Book Antiqua" w:cs="Book Antiqua"/>
          <w:color w:val="000000"/>
        </w:rPr>
        <w:t xml:space="preserve">PNS in breast cancer are rare (1%), and the spectrum of syndromes includes subacute cerebellar degeneration, myoclonic ataxia, limbic encephalitis, and subacute sensory and motor neuropathies, most of the syndromes have a subacute and progressive course. However, the primary tumor is usually insidious, and neurological diseases usually precede the diagnosis of the </w:t>
      </w:r>
      <w:proofErr w:type="gramStart"/>
      <w:r w:rsidRPr="004671CB">
        <w:rPr>
          <w:rFonts w:ascii="Book Antiqua" w:eastAsia="Book Antiqua" w:hAnsi="Book Antiqua" w:cs="Book Antiqua"/>
          <w:color w:val="000000"/>
        </w:rPr>
        <w:t>tumor</w:t>
      </w:r>
      <w:r w:rsidR="00D02C62" w:rsidRPr="00D02C62">
        <w:rPr>
          <w:rFonts w:ascii="Book Antiqua" w:eastAsia="Book Antiqua" w:hAnsi="Book Antiqua" w:cs="Book Antiqua"/>
          <w:color w:val="000000"/>
          <w:vertAlign w:val="superscript"/>
        </w:rPr>
        <w:t>[</w:t>
      </w:r>
      <w:proofErr w:type="gramEnd"/>
      <w:r w:rsidR="00D02C62" w:rsidRPr="00D02C62">
        <w:rPr>
          <w:rFonts w:ascii="Book Antiqua" w:eastAsia="Book Antiqua" w:hAnsi="Book Antiqua" w:cs="Book Antiqua"/>
          <w:color w:val="000000"/>
          <w:vertAlign w:val="superscript"/>
        </w:rPr>
        <w:t>12,13]</w:t>
      </w:r>
      <w:r w:rsidRPr="004671CB">
        <w:rPr>
          <w:rFonts w:ascii="Book Antiqua" w:eastAsia="Book Antiqua" w:hAnsi="Book Antiqua" w:cs="Book Antiqua"/>
          <w:color w:val="000000"/>
        </w:rPr>
        <w:t>.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antibody is the most common antibody involved in breast cancer, and paraneoplastic cerebellar degeneration (PCD) is the most common clinical presentation of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-positive PNS. The final outcomes are better for patients with paraneoplastic syndrome than in those without paraneoplastic syndrome. Compared to other paraneoplastic antibodies, PCD associated with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antibodies has a poorer </w:t>
      </w:r>
      <w:proofErr w:type="gramStart"/>
      <w:r w:rsidRPr="004671CB">
        <w:rPr>
          <w:rFonts w:ascii="Book Antiqua" w:eastAsia="Book Antiqua" w:hAnsi="Book Antiqua" w:cs="Book Antiqua"/>
          <w:color w:val="000000"/>
        </w:rPr>
        <w:t>prognosis</w:t>
      </w:r>
      <w:r w:rsidR="00DE1836" w:rsidRPr="006473A6">
        <w:rPr>
          <w:rFonts w:ascii="Book Antiqua" w:hAnsi="Book Antiqua"/>
          <w:vertAlign w:val="superscript"/>
        </w:rPr>
        <w:t>[</w:t>
      </w:r>
      <w:proofErr w:type="gramEnd"/>
      <w:r w:rsidR="00DE1836" w:rsidRPr="00640607">
        <w:rPr>
          <w:rFonts w:ascii="Book Antiqua" w:hAnsi="Book Antiqua"/>
          <w:vertAlign w:val="superscript"/>
        </w:rPr>
        <w:t>14,15</w:t>
      </w:r>
      <w:r w:rsidR="00DE1836" w:rsidRPr="00640607">
        <w:rPr>
          <w:rFonts w:ascii="Book Antiqua" w:hAnsi="Book Antiqua" w:hint="eastAsia"/>
          <w:vertAlign w:val="superscript"/>
        </w:rPr>
        <w:t>]</w:t>
      </w:r>
      <w:r w:rsidRPr="004671CB">
        <w:rPr>
          <w:rFonts w:ascii="Book Antiqua" w:eastAsia="Book Antiqua" w:hAnsi="Book Antiqua" w:cs="Book Antiqua"/>
          <w:color w:val="000000"/>
        </w:rPr>
        <w:t>.</w:t>
      </w:r>
    </w:p>
    <w:p w14:paraId="755CEE45" w14:textId="2C593B32" w:rsidR="00A77B3E" w:rsidRPr="004671CB" w:rsidRDefault="00FB3A2B" w:rsidP="00DE1836">
      <w:pPr>
        <w:adjustRightInd w:val="0"/>
        <w:snapToGrid w:val="0"/>
        <w:spacing w:line="360" w:lineRule="auto"/>
        <w:ind w:firstLineChars="100" w:firstLine="240"/>
        <w:jc w:val="both"/>
        <w:rPr>
          <w:rFonts w:ascii="Book Antiqua" w:hAnsi="Book Antiqua"/>
        </w:rPr>
      </w:pPr>
      <w:r w:rsidRPr="004671CB">
        <w:rPr>
          <w:rFonts w:ascii="Book Antiqua" w:eastAsia="Book Antiqua" w:hAnsi="Book Antiqua" w:cs="Book Antiqua"/>
          <w:color w:val="000000"/>
        </w:rPr>
        <w:lastRenderedPageBreak/>
        <w:t>Both anti-Hu and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antibodies were detected in blood and cerebrospinal fluid in the present case, suggesting the coexistence of the two antibodies. Small-cell lung cancer was revealed on chest CT, but there was no imaging evidence of breast cancer metastasis at this time. Small-cell lung cancer is a tumor that is most likely to cause neurological paraneoplastic syndrome, and patients may present with two or more antibodies, but the incidence is </w:t>
      </w:r>
      <w:proofErr w:type="gramStart"/>
      <w:r w:rsidRPr="004671CB">
        <w:rPr>
          <w:rFonts w:ascii="Book Antiqua" w:eastAsia="Book Antiqua" w:hAnsi="Book Antiqua" w:cs="Book Antiqua"/>
          <w:color w:val="000000"/>
        </w:rPr>
        <w:t>low</w:t>
      </w:r>
      <w:r w:rsidR="00866DFC" w:rsidRPr="00866DFC">
        <w:rPr>
          <w:rFonts w:ascii="Book Antiqua" w:eastAsia="Book Antiqua" w:hAnsi="Book Antiqua" w:cs="Book Antiqua"/>
          <w:color w:val="000000"/>
          <w:vertAlign w:val="superscript"/>
        </w:rPr>
        <w:t>[</w:t>
      </w:r>
      <w:proofErr w:type="gramEnd"/>
      <w:r w:rsidR="00866DFC" w:rsidRPr="00866DFC">
        <w:rPr>
          <w:rFonts w:ascii="Book Antiqua" w:eastAsia="Book Antiqua" w:hAnsi="Book Antiqua" w:cs="Book Antiqua"/>
          <w:color w:val="000000"/>
          <w:vertAlign w:val="superscript"/>
        </w:rPr>
        <w:t>16-20]</w:t>
      </w:r>
      <w:r w:rsidRPr="004671CB">
        <w:rPr>
          <w:rFonts w:ascii="Book Antiqua" w:eastAsia="Book Antiqua" w:hAnsi="Book Antiqua" w:cs="Book Antiqua"/>
          <w:color w:val="000000"/>
        </w:rPr>
        <w:t>. Considering the patient</w:t>
      </w:r>
      <w:r w:rsidR="00A254B6">
        <w:rPr>
          <w:rFonts w:ascii="Book Antiqua" w:eastAsia="Book Antiqua" w:hAnsi="Book Antiqua" w:cs="Book Antiqua"/>
          <w:color w:val="000000"/>
        </w:rPr>
        <w:t>’</w:t>
      </w:r>
      <w:r w:rsidRPr="004671CB">
        <w:rPr>
          <w:rFonts w:ascii="Book Antiqua" w:eastAsia="Book Antiqua" w:hAnsi="Book Antiqua" w:cs="Book Antiqua"/>
          <w:color w:val="000000"/>
        </w:rPr>
        <w:t>s history of breast cancer, and the IIFT and BLOT both suggested positive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antibodies with high titers, the neurological paraneoplastic syndrome may occur earlier than solid tumors, the possibility of potential breast cancer in the patient is high and the prognosis is unknown.</w:t>
      </w:r>
    </w:p>
    <w:p w14:paraId="092DC987" w14:textId="77777777" w:rsidR="00A77B3E" w:rsidRPr="004671CB" w:rsidRDefault="00A77B3E" w:rsidP="00A254B6">
      <w:pPr>
        <w:adjustRightInd w:val="0"/>
        <w:snapToGrid w:val="0"/>
        <w:spacing w:line="360" w:lineRule="auto"/>
        <w:jc w:val="both"/>
        <w:rPr>
          <w:rFonts w:ascii="Book Antiqua" w:hAnsi="Book Antiqua"/>
        </w:rPr>
      </w:pPr>
    </w:p>
    <w:p w14:paraId="3C98E848"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aps/>
          <w:color w:val="000000"/>
          <w:u w:val="single"/>
        </w:rPr>
        <w:t>CONCLUSION</w:t>
      </w:r>
    </w:p>
    <w:p w14:paraId="5113DA63" w14:textId="3409F5E1"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Anti-Hu antibody is associated with SCLC. Anti-</w:t>
      </w:r>
      <w:proofErr w:type="spellStart"/>
      <w:r w:rsidRPr="004671CB">
        <w:rPr>
          <w:rFonts w:ascii="Book Antiqua" w:eastAsia="Book Antiqua" w:hAnsi="Book Antiqua" w:cs="Book Antiqua"/>
          <w:color w:val="000000"/>
        </w:rPr>
        <w:t>Yo</w:t>
      </w:r>
      <w:proofErr w:type="spellEnd"/>
      <w:r w:rsidRPr="004671CB">
        <w:rPr>
          <w:rFonts w:ascii="Book Antiqua" w:eastAsia="Book Antiqua" w:hAnsi="Book Antiqua" w:cs="Book Antiqua"/>
          <w:color w:val="000000"/>
        </w:rPr>
        <w:t xml:space="preserve"> antibody positivity is mostly observed in gynecological and breast tumors. As the neurological paraneoplastic syndrome often precedes the appearance of solid tumors, patients with a history of tumors might have recurrent tumors, and whole-body imaging and pathology should be completed to clarify whether the patient has recurrent tumors or new and different tumors. Therefore, clinicians should consider the possibility of two malignancies when these two paraneoplastic antibodies are both positive. Early diagnosis and treatment of PNS and the tumors can significantly improve the prognosis of patients.</w:t>
      </w:r>
    </w:p>
    <w:p w14:paraId="01ADE5B4" w14:textId="77777777" w:rsidR="00A77B3E" w:rsidRPr="004671CB" w:rsidRDefault="00A77B3E" w:rsidP="004671CB">
      <w:pPr>
        <w:adjustRightInd w:val="0"/>
        <w:snapToGrid w:val="0"/>
        <w:spacing w:line="360" w:lineRule="auto"/>
        <w:jc w:val="both"/>
        <w:rPr>
          <w:rFonts w:ascii="Book Antiqua" w:hAnsi="Book Antiqua"/>
        </w:rPr>
      </w:pPr>
    </w:p>
    <w:p w14:paraId="0751E6C9"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olor w:val="000000"/>
        </w:rPr>
        <w:t>REFERENCES</w:t>
      </w:r>
    </w:p>
    <w:p w14:paraId="6C0F6FEE" w14:textId="29CAFC0E"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1 </w:t>
      </w:r>
      <w:proofErr w:type="spellStart"/>
      <w:r w:rsidRPr="004671CB">
        <w:rPr>
          <w:rFonts w:ascii="Book Antiqua" w:eastAsia="Book Antiqua" w:hAnsi="Book Antiqua" w:cs="Book Antiqua"/>
          <w:b/>
          <w:bCs/>
          <w:color w:val="000000"/>
        </w:rPr>
        <w:t>Kanaji</w:t>
      </w:r>
      <w:proofErr w:type="spellEnd"/>
      <w:r w:rsidRPr="004671CB">
        <w:rPr>
          <w:rFonts w:ascii="Book Antiqua" w:eastAsia="Book Antiqua" w:hAnsi="Book Antiqua" w:cs="Book Antiqua"/>
          <w:b/>
          <w:bCs/>
          <w:color w:val="000000"/>
        </w:rPr>
        <w:t xml:space="preserve"> N</w:t>
      </w:r>
      <w:r w:rsidRPr="004671CB">
        <w:rPr>
          <w:rFonts w:ascii="Book Antiqua" w:eastAsia="Book Antiqua" w:hAnsi="Book Antiqua" w:cs="Book Antiqua"/>
          <w:color w:val="000000"/>
        </w:rPr>
        <w:t xml:space="preserve">, Watanabe N, Kita N, </w:t>
      </w:r>
      <w:proofErr w:type="spellStart"/>
      <w:r w:rsidRPr="004671CB">
        <w:rPr>
          <w:rFonts w:ascii="Book Antiqua" w:eastAsia="Book Antiqua" w:hAnsi="Book Antiqua" w:cs="Book Antiqua"/>
          <w:color w:val="000000"/>
        </w:rPr>
        <w:t>Bandoh</w:t>
      </w:r>
      <w:proofErr w:type="spellEnd"/>
      <w:r w:rsidRPr="004671CB">
        <w:rPr>
          <w:rFonts w:ascii="Book Antiqua" w:eastAsia="Book Antiqua" w:hAnsi="Book Antiqua" w:cs="Book Antiqua"/>
          <w:color w:val="000000"/>
        </w:rPr>
        <w:t xml:space="preserve"> S, Tadokoro A, Ishii T, </w:t>
      </w:r>
      <w:proofErr w:type="spellStart"/>
      <w:r w:rsidRPr="004671CB">
        <w:rPr>
          <w:rFonts w:ascii="Book Antiqua" w:eastAsia="Book Antiqua" w:hAnsi="Book Antiqua" w:cs="Book Antiqua"/>
          <w:color w:val="000000"/>
        </w:rPr>
        <w:t>Dobashi</w:t>
      </w:r>
      <w:proofErr w:type="spellEnd"/>
      <w:r w:rsidRPr="004671CB">
        <w:rPr>
          <w:rFonts w:ascii="Book Antiqua" w:eastAsia="Book Antiqua" w:hAnsi="Book Antiqua" w:cs="Book Antiqua"/>
          <w:color w:val="000000"/>
        </w:rPr>
        <w:t xml:space="preserve"> H, Matsunaga T. Paraneoplastic syndromes associated with lung cancer. </w:t>
      </w:r>
      <w:r w:rsidRPr="004671CB">
        <w:rPr>
          <w:rFonts w:ascii="Book Antiqua" w:eastAsia="Book Antiqua" w:hAnsi="Book Antiqua" w:cs="Book Antiqua"/>
          <w:i/>
          <w:iCs/>
          <w:color w:val="000000"/>
        </w:rPr>
        <w:t>World J Clin Oncol</w:t>
      </w:r>
      <w:r w:rsidRPr="004671CB">
        <w:rPr>
          <w:rFonts w:ascii="Book Antiqua" w:eastAsia="Book Antiqua" w:hAnsi="Book Antiqua" w:cs="Book Antiqua"/>
          <w:color w:val="000000"/>
        </w:rPr>
        <w:t xml:space="preserve"> 2014; </w:t>
      </w:r>
      <w:r w:rsidRPr="004671CB">
        <w:rPr>
          <w:rFonts w:ascii="Book Antiqua" w:eastAsia="Book Antiqua" w:hAnsi="Book Antiqua" w:cs="Book Antiqua"/>
          <w:b/>
          <w:bCs/>
          <w:color w:val="000000"/>
        </w:rPr>
        <w:t>5</w:t>
      </w:r>
      <w:r w:rsidRPr="004671CB">
        <w:rPr>
          <w:rFonts w:ascii="Book Antiqua" w:eastAsia="Book Antiqua" w:hAnsi="Book Antiqua" w:cs="Book Antiqua"/>
          <w:color w:val="000000"/>
        </w:rPr>
        <w:t>: 197-223 [PMID: 25114839 DOI: 10.5306/</w:t>
      </w:r>
      <w:proofErr w:type="gramStart"/>
      <w:r w:rsidRPr="004671CB">
        <w:rPr>
          <w:rFonts w:ascii="Book Antiqua" w:eastAsia="Book Antiqua" w:hAnsi="Book Antiqua" w:cs="Book Antiqua"/>
          <w:color w:val="000000"/>
        </w:rPr>
        <w:t>wjco.v</w:t>
      </w:r>
      <w:proofErr w:type="gramEnd"/>
      <w:r w:rsidRPr="004671CB">
        <w:rPr>
          <w:rFonts w:ascii="Book Antiqua" w:eastAsia="Book Antiqua" w:hAnsi="Book Antiqua" w:cs="Book Antiqua"/>
          <w:color w:val="000000"/>
        </w:rPr>
        <w:t>5.i3.197</w:t>
      </w:r>
      <w:r w:rsidR="00866DFC">
        <w:rPr>
          <w:rFonts w:ascii="Book Antiqua" w:eastAsia="Book Antiqua" w:hAnsi="Book Antiqua" w:cs="Book Antiqua"/>
          <w:color w:val="000000"/>
        </w:rPr>
        <w:t>]</w:t>
      </w:r>
    </w:p>
    <w:p w14:paraId="2745F62A" w14:textId="557238BD"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2 </w:t>
      </w:r>
      <w:proofErr w:type="spellStart"/>
      <w:r w:rsidRPr="004671CB">
        <w:rPr>
          <w:rFonts w:ascii="Book Antiqua" w:eastAsia="Book Antiqua" w:hAnsi="Book Antiqua" w:cs="Book Antiqua"/>
          <w:b/>
          <w:bCs/>
          <w:color w:val="000000"/>
        </w:rPr>
        <w:t>Gatti</w:t>
      </w:r>
      <w:proofErr w:type="spellEnd"/>
      <w:r w:rsidRPr="004671CB">
        <w:rPr>
          <w:rFonts w:ascii="Book Antiqua" w:eastAsia="Book Antiqua" w:hAnsi="Book Antiqua" w:cs="Book Antiqua"/>
          <w:b/>
          <w:bCs/>
          <w:color w:val="000000"/>
        </w:rPr>
        <w:t xml:space="preserve"> G</w:t>
      </w:r>
      <w:r w:rsidRPr="004671CB">
        <w:rPr>
          <w:rFonts w:ascii="Book Antiqua" w:eastAsia="Book Antiqua" w:hAnsi="Book Antiqua" w:cs="Book Antiqua"/>
          <w:color w:val="000000"/>
        </w:rPr>
        <w:t xml:space="preserve">, </w:t>
      </w:r>
      <w:proofErr w:type="spellStart"/>
      <w:r w:rsidRPr="004671CB">
        <w:rPr>
          <w:rFonts w:ascii="Book Antiqua" w:eastAsia="Book Antiqua" w:hAnsi="Book Antiqua" w:cs="Book Antiqua"/>
          <w:color w:val="000000"/>
        </w:rPr>
        <w:t>Simsek</w:t>
      </w:r>
      <w:proofErr w:type="spellEnd"/>
      <w:r w:rsidRPr="004671CB">
        <w:rPr>
          <w:rFonts w:ascii="Book Antiqua" w:eastAsia="Book Antiqua" w:hAnsi="Book Antiqua" w:cs="Book Antiqua"/>
          <w:color w:val="000000"/>
        </w:rPr>
        <w:t xml:space="preserve"> S, </w:t>
      </w:r>
      <w:proofErr w:type="spellStart"/>
      <w:r w:rsidRPr="004671CB">
        <w:rPr>
          <w:rFonts w:ascii="Book Antiqua" w:eastAsia="Book Antiqua" w:hAnsi="Book Antiqua" w:cs="Book Antiqua"/>
          <w:color w:val="000000"/>
        </w:rPr>
        <w:t>Kurne</w:t>
      </w:r>
      <w:proofErr w:type="spellEnd"/>
      <w:r w:rsidRPr="004671CB">
        <w:rPr>
          <w:rFonts w:ascii="Book Antiqua" w:eastAsia="Book Antiqua" w:hAnsi="Book Antiqua" w:cs="Book Antiqua"/>
          <w:color w:val="000000"/>
        </w:rPr>
        <w:t xml:space="preserve"> A, </w:t>
      </w:r>
      <w:proofErr w:type="spellStart"/>
      <w:r w:rsidRPr="004671CB">
        <w:rPr>
          <w:rFonts w:ascii="Book Antiqua" w:eastAsia="Book Antiqua" w:hAnsi="Book Antiqua" w:cs="Book Antiqua"/>
          <w:color w:val="000000"/>
        </w:rPr>
        <w:t>Zurrida</w:t>
      </w:r>
      <w:proofErr w:type="spellEnd"/>
      <w:r w:rsidRPr="004671CB">
        <w:rPr>
          <w:rFonts w:ascii="Book Antiqua" w:eastAsia="Book Antiqua" w:hAnsi="Book Antiqua" w:cs="Book Antiqua"/>
          <w:color w:val="000000"/>
        </w:rPr>
        <w:t xml:space="preserve"> S, </w:t>
      </w:r>
      <w:proofErr w:type="spellStart"/>
      <w:r w:rsidRPr="004671CB">
        <w:rPr>
          <w:rFonts w:ascii="Book Antiqua" w:eastAsia="Book Antiqua" w:hAnsi="Book Antiqua" w:cs="Book Antiqua"/>
          <w:color w:val="000000"/>
        </w:rPr>
        <w:t>Naninato</w:t>
      </w:r>
      <w:proofErr w:type="spellEnd"/>
      <w:r w:rsidRPr="004671CB">
        <w:rPr>
          <w:rFonts w:ascii="Book Antiqua" w:eastAsia="Book Antiqua" w:hAnsi="Book Antiqua" w:cs="Book Antiqua"/>
          <w:color w:val="000000"/>
        </w:rPr>
        <w:t xml:space="preserve"> P, Veronesi P, </w:t>
      </w:r>
      <w:proofErr w:type="spellStart"/>
      <w:r w:rsidRPr="004671CB">
        <w:rPr>
          <w:rFonts w:ascii="Book Antiqua" w:eastAsia="Book Antiqua" w:hAnsi="Book Antiqua" w:cs="Book Antiqua"/>
          <w:color w:val="000000"/>
        </w:rPr>
        <w:t>Frasson</w:t>
      </w:r>
      <w:proofErr w:type="spellEnd"/>
      <w:r w:rsidRPr="004671CB">
        <w:rPr>
          <w:rFonts w:ascii="Book Antiqua" w:eastAsia="Book Antiqua" w:hAnsi="Book Antiqua" w:cs="Book Antiqua"/>
          <w:color w:val="000000"/>
        </w:rPr>
        <w:t xml:space="preserve"> A, Millen E, </w:t>
      </w:r>
      <w:proofErr w:type="spellStart"/>
      <w:r w:rsidRPr="004671CB">
        <w:rPr>
          <w:rFonts w:ascii="Book Antiqua" w:eastAsia="Book Antiqua" w:hAnsi="Book Antiqua" w:cs="Book Antiqua"/>
          <w:color w:val="000000"/>
        </w:rPr>
        <w:t>Rososchansky</w:t>
      </w:r>
      <w:proofErr w:type="spellEnd"/>
      <w:r w:rsidRPr="004671CB">
        <w:rPr>
          <w:rFonts w:ascii="Book Antiqua" w:eastAsia="Book Antiqua" w:hAnsi="Book Antiqua" w:cs="Book Antiqua"/>
          <w:color w:val="000000"/>
        </w:rPr>
        <w:t xml:space="preserve"> J, </w:t>
      </w:r>
      <w:proofErr w:type="spellStart"/>
      <w:r w:rsidRPr="004671CB">
        <w:rPr>
          <w:rFonts w:ascii="Book Antiqua" w:eastAsia="Book Antiqua" w:hAnsi="Book Antiqua" w:cs="Book Antiqua"/>
          <w:color w:val="000000"/>
        </w:rPr>
        <w:t>Luini</w:t>
      </w:r>
      <w:proofErr w:type="spellEnd"/>
      <w:r w:rsidRPr="004671CB">
        <w:rPr>
          <w:rFonts w:ascii="Book Antiqua" w:eastAsia="Book Antiqua" w:hAnsi="Book Antiqua" w:cs="Book Antiqua"/>
          <w:color w:val="000000"/>
        </w:rPr>
        <w:t xml:space="preserve"> A. Paraneoplastic neurological disorders in breast cancer. </w:t>
      </w:r>
      <w:r w:rsidRPr="004671CB">
        <w:rPr>
          <w:rFonts w:ascii="Book Antiqua" w:eastAsia="Book Antiqua" w:hAnsi="Book Antiqua" w:cs="Book Antiqua"/>
          <w:i/>
          <w:iCs/>
          <w:color w:val="000000"/>
        </w:rPr>
        <w:t>Breast</w:t>
      </w:r>
      <w:r w:rsidRPr="004671CB">
        <w:rPr>
          <w:rFonts w:ascii="Book Antiqua" w:eastAsia="Book Antiqua" w:hAnsi="Book Antiqua" w:cs="Book Antiqua"/>
          <w:color w:val="000000"/>
        </w:rPr>
        <w:t xml:space="preserve"> 2003; </w:t>
      </w:r>
      <w:r w:rsidRPr="004671CB">
        <w:rPr>
          <w:rFonts w:ascii="Book Antiqua" w:eastAsia="Book Antiqua" w:hAnsi="Book Antiqua" w:cs="Book Antiqua"/>
          <w:b/>
          <w:bCs/>
          <w:color w:val="000000"/>
        </w:rPr>
        <w:t>12</w:t>
      </w:r>
      <w:r w:rsidRPr="004671CB">
        <w:rPr>
          <w:rFonts w:ascii="Book Antiqua" w:eastAsia="Book Antiqua" w:hAnsi="Book Antiqua" w:cs="Book Antiqua"/>
          <w:color w:val="000000"/>
        </w:rPr>
        <w:t>: 203-207 [PMID: 14659327 DOI: 10.1016/s0960-9776(03)00011-0</w:t>
      </w:r>
      <w:r w:rsidR="00866DFC">
        <w:rPr>
          <w:rFonts w:ascii="Book Antiqua" w:eastAsia="Book Antiqua" w:hAnsi="Book Antiqua" w:cs="Book Antiqua"/>
          <w:color w:val="000000"/>
        </w:rPr>
        <w:t>]</w:t>
      </w:r>
    </w:p>
    <w:p w14:paraId="4201656D" w14:textId="47F3708D"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3 </w:t>
      </w:r>
      <w:r w:rsidRPr="004671CB">
        <w:rPr>
          <w:rFonts w:ascii="Book Antiqua" w:eastAsia="Book Antiqua" w:hAnsi="Book Antiqua" w:cs="Book Antiqua"/>
          <w:b/>
          <w:bCs/>
          <w:color w:val="000000"/>
        </w:rPr>
        <w:t>Bhat R</w:t>
      </w:r>
      <w:r w:rsidRPr="004671CB">
        <w:rPr>
          <w:rFonts w:ascii="Book Antiqua" w:eastAsia="Book Antiqua" w:hAnsi="Book Antiqua" w:cs="Book Antiqua"/>
          <w:color w:val="000000"/>
        </w:rPr>
        <w:t xml:space="preserve">, Steinman L. Innate and adaptive autoimmunity directed to the central nervous system. </w:t>
      </w:r>
      <w:r w:rsidRPr="004671CB">
        <w:rPr>
          <w:rFonts w:ascii="Book Antiqua" w:eastAsia="Book Antiqua" w:hAnsi="Book Antiqua" w:cs="Book Antiqua"/>
          <w:i/>
          <w:iCs/>
          <w:color w:val="000000"/>
        </w:rPr>
        <w:t>Neuron</w:t>
      </w:r>
      <w:r w:rsidRPr="004671CB">
        <w:rPr>
          <w:rFonts w:ascii="Book Antiqua" w:eastAsia="Book Antiqua" w:hAnsi="Book Antiqua" w:cs="Book Antiqua"/>
          <w:color w:val="000000"/>
        </w:rPr>
        <w:t xml:space="preserve"> 2009; </w:t>
      </w:r>
      <w:r w:rsidRPr="004671CB">
        <w:rPr>
          <w:rFonts w:ascii="Book Antiqua" w:eastAsia="Book Antiqua" w:hAnsi="Book Antiqua" w:cs="Book Antiqua"/>
          <w:b/>
          <w:bCs/>
          <w:color w:val="000000"/>
        </w:rPr>
        <w:t>64</w:t>
      </w:r>
      <w:r w:rsidRPr="004671CB">
        <w:rPr>
          <w:rFonts w:ascii="Book Antiqua" w:eastAsia="Book Antiqua" w:hAnsi="Book Antiqua" w:cs="Book Antiqua"/>
          <w:color w:val="000000"/>
        </w:rPr>
        <w:t>: 123-132 [PMID: 19840554 DOI: 10.1016/j.neuron.2009.09.015</w:t>
      </w:r>
      <w:r w:rsidR="00866DFC">
        <w:rPr>
          <w:rFonts w:ascii="Book Antiqua" w:eastAsia="Book Antiqua" w:hAnsi="Book Antiqua" w:cs="Book Antiqua"/>
          <w:color w:val="000000"/>
        </w:rPr>
        <w:t>]</w:t>
      </w:r>
    </w:p>
    <w:p w14:paraId="4A9CDAF7" w14:textId="495F97C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lastRenderedPageBreak/>
        <w:t xml:space="preserve">4 </w:t>
      </w:r>
      <w:proofErr w:type="spellStart"/>
      <w:r w:rsidRPr="004671CB">
        <w:rPr>
          <w:rFonts w:ascii="Book Antiqua" w:eastAsia="Book Antiqua" w:hAnsi="Book Antiqua" w:cs="Book Antiqua"/>
          <w:b/>
          <w:bCs/>
          <w:color w:val="000000"/>
        </w:rPr>
        <w:t>Seluk</w:t>
      </w:r>
      <w:proofErr w:type="spellEnd"/>
      <w:r w:rsidRPr="004671CB">
        <w:rPr>
          <w:rFonts w:ascii="Book Antiqua" w:eastAsia="Book Antiqua" w:hAnsi="Book Antiqua" w:cs="Book Antiqua"/>
          <w:b/>
          <w:bCs/>
          <w:color w:val="000000"/>
        </w:rPr>
        <w:t xml:space="preserve"> L</w:t>
      </w:r>
      <w:r w:rsidRPr="004671CB">
        <w:rPr>
          <w:rFonts w:ascii="Book Antiqua" w:eastAsia="Book Antiqua" w:hAnsi="Book Antiqua" w:cs="Book Antiqua"/>
          <w:color w:val="000000"/>
        </w:rPr>
        <w:t xml:space="preserve">, </w:t>
      </w:r>
      <w:proofErr w:type="spellStart"/>
      <w:r w:rsidRPr="004671CB">
        <w:rPr>
          <w:rFonts w:ascii="Book Antiqua" w:eastAsia="Book Antiqua" w:hAnsi="Book Antiqua" w:cs="Book Antiqua"/>
          <w:color w:val="000000"/>
        </w:rPr>
        <w:t>Taliansky</w:t>
      </w:r>
      <w:proofErr w:type="spellEnd"/>
      <w:r w:rsidRPr="004671CB">
        <w:rPr>
          <w:rFonts w:ascii="Book Antiqua" w:eastAsia="Book Antiqua" w:hAnsi="Book Antiqua" w:cs="Book Antiqua"/>
          <w:color w:val="000000"/>
        </w:rPr>
        <w:t xml:space="preserve"> A, </w:t>
      </w:r>
      <w:proofErr w:type="spellStart"/>
      <w:r w:rsidRPr="004671CB">
        <w:rPr>
          <w:rFonts w:ascii="Book Antiqua" w:eastAsia="Book Antiqua" w:hAnsi="Book Antiqua" w:cs="Book Antiqua"/>
          <w:color w:val="000000"/>
        </w:rPr>
        <w:t>Yonath</w:t>
      </w:r>
      <w:proofErr w:type="spellEnd"/>
      <w:r w:rsidRPr="004671CB">
        <w:rPr>
          <w:rFonts w:ascii="Book Antiqua" w:eastAsia="Book Antiqua" w:hAnsi="Book Antiqua" w:cs="Book Antiqua"/>
          <w:color w:val="000000"/>
        </w:rPr>
        <w:t xml:space="preserve"> H, </w:t>
      </w:r>
      <w:proofErr w:type="spellStart"/>
      <w:r w:rsidRPr="004671CB">
        <w:rPr>
          <w:rFonts w:ascii="Book Antiqua" w:eastAsia="Book Antiqua" w:hAnsi="Book Antiqua" w:cs="Book Antiqua"/>
          <w:color w:val="000000"/>
        </w:rPr>
        <w:t>Gilburd</w:t>
      </w:r>
      <w:proofErr w:type="spellEnd"/>
      <w:r w:rsidRPr="004671CB">
        <w:rPr>
          <w:rFonts w:ascii="Book Antiqua" w:eastAsia="Book Antiqua" w:hAnsi="Book Antiqua" w:cs="Book Antiqua"/>
          <w:color w:val="000000"/>
        </w:rPr>
        <w:t xml:space="preserve"> B, </w:t>
      </w:r>
      <w:proofErr w:type="spellStart"/>
      <w:r w:rsidRPr="004671CB">
        <w:rPr>
          <w:rFonts w:ascii="Book Antiqua" w:eastAsia="Book Antiqua" w:hAnsi="Book Antiqua" w:cs="Book Antiqua"/>
          <w:color w:val="000000"/>
        </w:rPr>
        <w:t>Amital</w:t>
      </w:r>
      <w:proofErr w:type="spellEnd"/>
      <w:r w:rsidRPr="004671CB">
        <w:rPr>
          <w:rFonts w:ascii="Book Antiqua" w:eastAsia="Book Antiqua" w:hAnsi="Book Antiqua" w:cs="Book Antiqua"/>
          <w:color w:val="000000"/>
        </w:rPr>
        <w:t xml:space="preserve"> H, </w:t>
      </w:r>
      <w:proofErr w:type="spellStart"/>
      <w:r w:rsidRPr="004671CB">
        <w:rPr>
          <w:rFonts w:ascii="Book Antiqua" w:eastAsia="Book Antiqua" w:hAnsi="Book Antiqua" w:cs="Book Antiqua"/>
          <w:color w:val="000000"/>
        </w:rPr>
        <w:t>Shoenfeld</w:t>
      </w:r>
      <w:proofErr w:type="spellEnd"/>
      <w:r w:rsidRPr="004671CB">
        <w:rPr>
          <w:rFonts w:ascii="Book Antiqua" w:eastAsia="Book Antiqua" w:hAnsi="Book Antiqua" w:cs="Book Antiqua"/>
          <w:color w:val="000000"/>
        </w:rPr>
        <w:t xml:space="preserve"> Y, </w:t>
      </w:r>
      <w:proofErr w:type="spellStart"/>
      <w:r w:rsidRPr="004671CB">
        <w:rPr>
          <w:rFonts w:ascii="Book Antiqua" w:eastAsia="Book Antiqua" w:hAnsi="Book Antiqua" w:cs="Book Antiqua"/>
          <w:color w:val="000000"/>
        </w:rPr>
        <w:t>Kivity</w:t>
      </w:r>
      <w:proofErr w:type="spellEnd"/>
      <w:r w:rsidRPr="004671CB">
        <w:rPr>
          <w:rFonts w:ascii="Book Antiqua" w:eastAsia="Book Antiqua" w:hAnsi="Book Antiqua" w:cs="Book Antiqua"/>
          <w:color w:val="000000"/>
        </w:rPr>
        <w:t xml:space="preserve"> S. A large screen for paraneoplastic neurological autoantibodies; diagnosis and predictive values. </w:t>
      </w:r>
      <w:r w:rsidRPr="004671CB">
        <w:rPr>
          <w:rFonts w:ascii="Book Antiqua" w:eastAsia="Book Antiqua" w:hAnsi="Book Antiqua" w:cs="Book Antiqua"/>
          <w:i/>
          <w:iCs/>
          <w:color w:val="000000"/>
        </w:rPr>
        <w:t>Clin Immunol</w:t>
      </w:r>
      <w:r w:rsidRPr="004671CB">
        <w:rPr>
          <w:rFonts w:ascii="Book Antiqua" w:eastAsia="Book Antiqua" w:hAnsi="Book Antiqua" w:cs="Book Antiqua"/>
          <w:color w:val="000000"/>
        </w:rPr>
        <w:t xml:space="preserve"> 2019; </w:t>
      </w:r>
      <w:r w:rsidRPr="004671CB">
        <w:rPr>
          <w:rFonts w:ascii="Book Antiqua" w:eastAsia="Book Antiqua" w:hAnsi="Book Antiqua" w:cs="Book Antiqua"/>
          <w:b/>
          <w:bCs/>
          <w:color w:val="000000"/>
        </w:rPr>
        <w:t>199</w:t>
      </w:r>
      <w:r w:rsidRPr="004671CB">
        <w:rPr>
          <w:rFonts w:ascii="Book Antiqua" w:eastAsia="Book Antiqua" w:hAnsi="Book Antiqua" w:cs="Book Antiqua"/>
          <w:color w:val="000000"/>
        </w:rPr>
        <w:t>: 29-36 [PMID: 30543927 DOI: 10.1016/j.clim.2018.12.007</w:t>
      </w:r>
      <w:r w:rsidR="00866DFC">
        <w:rPr>
          <w:rFonts w:ascii="Book Antiqua" w:eastAsia="Book Antiqua" w:hAnsi="Book Antiqua" w:cs="Book Antiqua"/>
          <w:color w:val="000000"/>
        </w:rPr>
        <w:t>]</w:t>
      </w:r>
    </w:p>
    <w:p w14:paraId="7E8923CC" w14:textId="131DA1C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5 </w:t>
      </w:r>
      <w:r w:rsidRPr="004671CB">
        <w:rPr>
          <w:rFonts w:ascii="Book Antiqua" w:eastAsia="Book Antiqua" w:hAnsi="Book Antiqua" w:cs="Book Antiqua"/>
          <w:b/>
          <w:bCs/>
          <w:color w:val="000000"/>
        </w:rPr>
        <w:t>Gultekin SH</w:t>
      </w:r>
      <w:r w:rsidRPr="004671CB">
        <w:rPr>
          <w:rFonts w:ascii="Book Antiqua" w:eastAsia="Book Antiqua" w:hAnsi="Book Antiqua" w:cs="Book Antiqua"/>
          <w:color w:val="000000"/>
        </w:rPr>
        <w:t xml:space="preserve">, Rosenfeld MR, </w:t>
      </w:r>
      <w:proofErr w:type="spellStart"/>
      <w:r w:rsidRPr="004671CB">
        <w:rPr>
          <w:rFonts w:ascii="Book Antiqua" w:eastAsia="Book Antiqua" w:hAnsi="Book Antiqua" w:cs="Book Antiqua"/>
          <w:color w:val="000000"/>
        </w:rPr>
        <w:t>Voltz</w:t>
      </w:r>
      <w:proofErr w:type="spellEnd"/>
      <w:r w:rsidRPr="004671CB">
        <w:rPr>
          <w:rFonts w:ascii="Book Antiqua" w:eastAsia="Book Antiqua" w:hAnsi="Book Antiqua" w:cs="Book Antiqua"/>
          <w:color w:val="000000"/>
        </w:rPr>
        <w:t xml:space="preserve"> R, </w:t>
      </w:r>
      <w:proofErr w:type="spellStart"/>
      <w:r w:rsidRPr="004671CB">
        <w:rPr>
          <w:rFonts w:ascii="Book Antiqua" w:eastAsia="Book Antiqua" w:hAnsi="Book Antiqua" w:cs="Book Antiqua"/>
          <w:color w:val="000000"/>
        </w:rPr>
        <w:t>Eichen</w:t>
      </w:r>
      <w:proofErr w:type="spellEnd"/>
      <w:r w:rsidRPr="004671CB">
        <w:rPr>
          <w:rFonts w:ascii="Book Antiqua" w:eastAsia="Book Antiqua" w:hAnsi="Book Antiqua" w:cs="Book Antiqua"/>
          <w:color w:val="000000"/>
        </w:rPr>
        <w:t xml:space="preserve"> J, Posner JB, Dalmau J. Paraneoplastic limbic encephalitis: neurological symptoms, immunological findings and </w:t>
      </w:r>
      <w:proofErr w:type="spellStart"/>
      <w:r w:rsidRPr="004671CB">
        <w:rPr>
          <w:rFonts w:ascii="Book Antiqua" w:eastAsia="Book Antiqua" w:hAnsi="Book Antiqua" w:cs="Book Antiqua"/>
          <w:color w:val="000000"/>
        </w:rPr>
        <w:t>tumour</w:t>
      </w:r>
      <w:proofErr w:type="spellEnd"/>
      <w:r w:rsidRPr="004671CB">
        <w:rPr>
          <w:rFonts w:ascii="Book Antiqua" w:eastAsia="Book Antiqua" w:hAnsi="Book Antiqua" w:cs="Book Antiqua"/>
          <w:color w:val="000000"/>
        </w:rPr>
        <w:t xml:space="preserve"> association in 50 patients. </w:t>
      </w:r>
      <w:r w:rsidRPr="004671CB">
        <w:rPr>
          <w:rFonts w:ascii="Book Antiqua" w:eastAsia="Book Antiqua" w:hAnsi="Book Antiqua" w:cs="Book Antiqua"/>
          <w:i/>
          <w:iCs/>
          <w:color w:val="000000"/>
        </w:rPr>
        <w:t>Brain</w:t>
      </w:r>
      <w:r w:rsidRPr="004671CB">
        <w:rPr>
          <w:rFonts w:ascii="Book Antiqua" w:eastAsia="Book Antiqua" w:hAnsi="Book Antiqua" w:cs="Book Antiqua"/>
          <w:color w:val="000000"/>
        </w:rPr>
        <w:t xml:space="preserve"> 2000; </w:t>
      </w:r>
      <w:r w:rsidRPr="004671CB">
        <w:rPr>
          <w:rFonts w:ascii="Book Antiqua" w:eastAsia="Book Antiqua" w:hAnsi="Book Antiqua" w:cs="Book Antiqua"/>
          <w:b/>
          <w:bCs/>
          <w:color w:val="000000"/>
        </w:rPr>
        <w:t>123 (Pt 7)</w:t>
      </w:r>
      <w:r w:rsidRPr="004671CB">
        <w:rPr>
          <w:rFonts w:ascii="Book Antiqua" w:eastAsia="Book Antiqua" w:hAnsi="Book Antiqua" w:cs="Book Antiqua"/>
          <w:color w:val="000000"/>
        </w:rPr>
        <w:t>: 1481-1494 [PMID: 10869059 DOI: 10.1093/brain/123.7.1481</w:t>
      </w:r>
      <w:r w:rsidR="00866DFC">
        <w:rPr>
          <w:rFonts w:ascii="Book Antiqua" w:eastAsia="Book Antiqua" w:hAnsi="Book Antiqua" w:cs="Book Antiqua"/>
          <w:color w:val="000000"/>
        </w:rPr>
        <w:t>]</w:t>
      </w:r>
    </w:p>
    <w:p w14:paraId="6E2F42CA"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6 </w:t>
      </w:r>
      <w:proofErr w:type="spellStart"/>
      <w:r w:rsidRPr="004671CB">
        <w:rPr>
          <w:rFonts w:ascii="Book Antiqua" w:eastAsia="Book Antiqua" w:hAnsi="Book Antiqua" w:cs="Book Antiqua"/>
          <w:b/>
          <w:bCs/>
          <w:color w:val="000000"/>
        </w:rPr>
        <w:t>Senties</w:t>
      </w:r>
      <w:proofErr w:type="spellEnd"/>
      <w:r w:rsidRPr="004671CB">
        <w:rPr>
          <w:rFonts w:ascii="Book Antiqua" w:eastAsia="Book Antiqua" w:hAnsi="Book Antiqua" w:cs="Book Antiqua"/>
          <w:b/>
          <w:bCs/>
          <w:color w:val="000000"/>
        </w:rPr>
        <w:t>-Madrid H</w:t>
      </w:r>
      <w:r w:rsidRPr="004671CB">
        <w:rPr>
          <w:rFonts w:ascii="Book Antiqua" w:eastAsia="Book Antiqua" w:hAnsi="Book Antiqua" w:cs="Book Antiqua"/>
          <w:color w:val="000000"/>
        </w:rPr>
        <w:t xml:space="preserve">, Vega-Boada F. Paraneoplastic syndromes associated with anti-Hu antibodies. </w:t>
      </w:r>
      <w:proofErr w:type="spellStart"/>
      <w:r w:rsidRPr="004671CB">
        <w:rPr>
          <w:rFonts w:ascii="Book Antiqua" w:eastAsia="Book Antiqua" w:hAnsi="Book Antiqua" w:cs="Book Antiqua"/>
          <w:i/>
          <w:iCs/>
          <w:color w:val="000000"/>
        </w:rPr>
        <w:t>Isr</w:t>
      </w:r>
      <w:proofErr w:type="spellEnd"/>
      <w:r w:rsidRPr="004671CB">
        <w:rPr>
          <w:rFonts w:ascii="Book Antiqua" w:eastAsia="Book Antiqua" w:hAnsi="Book Antiqua" w:cs="Book Antiqua"/>
          <w:i/>
          <w:iCs/>
          <w:color w:val="000000"/>
        </w:rPr>
        <w:t xml:space="preserve"> Med Assoc J</w:t>
      </w:r>
      <w:r w:rsidRPr="004671CB">
        <w:rPr>
          <w:rFonts w:ascii="Book Antiqua" w:eastAsia="Book Antiqua" w:hAnsi="Book Antiqua" w:cs="Book Antiqua"/>
          <w:color w:val="000000"/>
        </w:rPr>
        <w:t xml:space="preserve"> 2001; </w:t>
      </w:r>
      <w:r w:rsidRPr="004671CB">
        <w:rPr>
          <w:rFonts w:ascii="Book Antiqua" w:eastAsia="Book Antiqua" w:hAnsi="Book Antiqua" w:cs="Book Antiqua"/>
          <w:b/>
          <w:bCs/>
          <w:color w:val="000000"/>
        </w:rPr>
        <w:t>3</w:t>
      </w:r>
      <w:r w:rsidRPr="004671CB">
        <w:rPr>
          <w:rFonts w:ascii="Book Antiqua" w:eastAsia="Book Antiqua" w:hAnsi="Book Antiqua" w:cs="Book Antiqua"/>
          <w:color w:val="000000"/>
        </w:rPr>
        <w:t>: 94-103 [PMID: 11344832]</w:t>
      </w:r>
    </w:p>
    <w:p w14:paraId="26223EFD" w14:textId="52DE357E"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7 </w:t>
      </w:r>
      <w:proofErr w:type="spellStart"/>
      <w:r w:rsidRPr="004671CB">
        <w:rPr>
          <w:rFonts w:ascii="Book Antiqua" w:eastAsia="Book Antiqua" w:hAnsi="Book Antiqua" w:cs="Book Antiqua"/>
          <w:b/>
          <w:bCs/>
          <w:color w:val="000000"/>
        </w:rPr>
        <w:t>Graus</w:t>
      </w:r>
      <w:proofErr w:type="spellEnd"/>
      <w:r w:rsidRPr="004671CB">
        <w:rPr>
          <w:rFonts w:ascii="Book Antiqua" w:eastAsia="Book Antiqua" w:hAnsi="Book Antiqua" w:cs="Book Antiqua"/>
          <w:b/>
          <w:bCs/>
          <w:color w:val="000000"/>
        </w:rPr>
        <w:t xml:space="preserve"> F</w:t>
      </w:r>
      <w:r w:rsidRPr="004671CB">
        <w:rPr>
          <w:rFonts w:ascii="Book Antiqua" w:eastAsia="Book Antiqua" w:hAnsi="Book Antiqua" w:cs="Book Antiqua"/>
          <w:color w:val="000000"/>
        </w:rPr>
        <w:t xml:space="preserve">, Cordon-Cardo C, Posner JB. Neuronal antinuclear antibody in sensory neuronopathy from lung cancer. </w:t>
      </w:r>
      <w:r w:rsidRPr="004671CB">
        <w:rPr>
          <w:rFonts w:ascii="Book Antiqua" w:eastAsia="Book Antiqua" w:hAnsi="Book Antiqua" w:cs="Book Antiqua"/>
          <w:i/>
          <w:iCs/>
          <w:color w:val="000000"/>
        </w:rPr>
        <w:t>Neurology</w:t>
      </w:r>
      <w:r w:rsidRPr="004671CB">
        <w:rPr>
          <w:rFonts w:ascii="Book Antiqua" w:eastAsia="Book Antiqua" w:hAnsi="Book Antiqua" w:cs="Book Antiqua"/>
          <w:color w:val="000000"/>
        </w:rPr>
        <w:t xml:space="preserve"> 1985; </w:t>
      </w:r>
      <w:r w:rsidRPr="004671CB">
        <w:rPr>
          <w:rFonts w:ascii="Book Antiqua" w:eastAsia="Book Antiqua" w:hAnsi="Book Antiqua" w:cs="Book Antiqua"/>
          <w:b/>
          <w:bCs/>
          <w:color w:val="000000"/>
        </w:rPr>
        <w:t>35</w:t>
      </w:r>
      <w:r w:rsidRPr="004671CB">
        <w:rPr>
          <w:rFonts w:ascii="Book Antiqua" w:eastAsia="Book Antiqua" w:hAnsi="Book Antiqua" w:cs="Book Antiqua"/>
          <w:color w:val="000000"/>
        </w:rPr>
        <w:t>: 538-543 [PMID: 2984600 DOI: 10.1212/wnl.35.4.538</w:t>
      </w:r>
      <w:r w:rsidR="00866DFC">
        <w:rPr>
          <w:rFonts w:ascii="Book Antiqua" w:eastAsia="Book Antiqua" w:hAnsi="Book Antiqua" w:cs="Book Antiqua"/>
          <w:color w:val="000000"/>
        </w:rPr>
        <w:t>]</w:t>
      </w:r>
    </w:p>
    <w:p w14:paraId="0AD73047" w14:textId="56C904E4"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8 </w:t>
      </w:r>
      <w:r w:rsidRPr="004671CB">
        <w:rPr>
          <w:rFonts w:ascii="Book Antiqua" w:eastAsia="Book Antiqua" w:hAnsi="Book Antiqua" w:cs="Book Antiqua"/>
          <w:b/>
          <w:bCs/>
          <w:color w:val="000000"/>
        </w:rPr>
        <w:t>Jean WC</w:t>
      </w:r>
      <w:r w:rsidRPr="004671CB">
        <w:rPr>
          <w:rFonts w:ascii="Book Antiqua" w:eastAsia="Book Antiqua" w:hAnsi="Book Antiqua" w:cs="Book Antiqua"/>
          <w:color w:val="000000"/>
        </w:rPr>
        <w:t xml:space="preserve">, Dalmau J, Ho A, Posner JB. Analysis of the IgG subclass distribution and inflammatory infiltrates in patients with anti-Hu-associated paraneoplastic encephalomyelitis. </w:t>
      </w:r>
      <w:r w:rsidRPr="004671CB">
        <w:rPr>
          <w:rFonts w:ascii="Book Antiqua" w:eastAsia="Book Antiqua" w:hAnsi="Book Antiqua" w:cs="Book Antiqua"/>
          <w:i/>
          <w:iCs/>
          <w:color w:val="000000"/>
        </w:rPr>
        <w:t>Neurology</w:t>
      </w:r>
      <w:r w:rsidRPr="004671CB">
        <w:rPr>
          <w:rFonts w:ascii="Book Antiqua" w:eastAsia="Book Antiqua" w:hAnsi="Book Antiqua" w:cs="Book Antiqua"/>
          <w:color w:val="000000"/>
        </w:rPr>
        <w:t xml:space="preserve"> 1994; </w:t>
      </w:r>
      <w:r w:rsidRPr="004671CB">
        <w:rPr>
          <w:rFonts w:ascii="Book Antiqua" w:eastAsia="Book Antiqua" w:hAnsi="Book Antiqua" w:cs="Book Antiqua"/>
          <w:b/>
          <w:bCs/>
          <w:color w:val="000000"/>
        </w:rPr>
        <w:t>44</w:t>
      </w:r>
      <w:r w:rsidRPr="004671CB">
        <w:rPr>
          <w:rFonts w:ascii="Book Antiqua" w:eastAsia="Book Antiqua" w:hAnsi="Book Antiqua" w:cs="Book Antiqua"/>
          <w:color w:val="000000"/>
        </w:rPr>
        <w:t>: 140-147 [PMID: 8290049 DOI: 10.1212/wnl.44.1.140</w:t>
      </w:r>
      <w:r w:rsidR="00866DFC">
        <w:rPr>
          <w:rFonts w:ascii="Book Antiqua" w:eastAsia="Book Antiqua" w:hAnsi="Book Antiqua" w:cs="Book Antiqua"/>
          <w:color w:val="000000"/>
        </w:rPr>
        <w:t>]</w:t>
      </w:r>
    </w:p>
    <w:p w14:paraId="7C63C864" w14:textId="00D6E48D"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9 </w:t>
      </w:r>
      <w:r w:rsidRPr="004671CB">
        <w:rPr>
          <w:rFonts w:ascii="Book Antiqua" w:eastAsia="Book Antiqua" w:hAnsi="Book Antiqua" w:cs="Book Antiqua"/>
          <w:b/>
          <w:bCs/>
          <w:color w:val="000000"/>
        </w:rPr>
        <w:t>Dalmau J</w:t>
      </w:r>
      <w:r w:rsidRPr="004671CB">
        <w:rPr>
          <w:rFonts w:ascii="Book Antiqua" w:eastAsia="Book Antiqua" w:hAnsi="Book Antiqua" w:cs="Book Antiqua"/>
          <w:color w:val="000000"/>
        </w:rPr>
        <w:t xml:space="preserve">, </w:t>
      </w:r>
      <w:proofErr w:type="spellStart"/>
      <w:r w:rsidRPr="004671CB">
        <w:rPr>
          <w:rFonts w:ascii="Book Antiqua" w:eastAsia="Book Antiqua" w:hAnsi="Book Antiqua" w:cs="Book Antiqua"/>
          <w:color w:val="000000"/>
        </w:rPr>
        <w:t>Furneaux</w:t>
      </w:r>
      <w:proofErr w:type="spellEnd"/>
      <w:r w:rsidRPr="004671CB">
        <w:rPr>
          <w:rFonts w:ascii="Book Antiqua" w:eastAsia="Book Antiqua" w:hAnsi="Book Antiqua" w:cs="Book Antiqua"/>
          <w:color w:val="000000"/>
        </w:rPr>
        <w:t xml:space="preserve"> HM, Rosenblum MK, </w:t>
      </w:r>
      <w:proofErr w:type="spellStart"/>
      <w:r w:rsidRPr="004671CB">
        <w:rPr>
          <w:rFonts w:ascii="Book Antiqua" w:eastAsia="Book Antiqua" w:hAnsi="Book Antiqua" w:cs="Book Antiqua"/>
          <w:color w:val="000000"/>
        </w:rPr>
        <w:t>Graus</w:t>
      </w:r>
      <w:proofErr w:type="spellEnd"/>
      <w:r w:rsidRPr="004671CB">
        <w:rPr>
          <w:rFonts w:ascii="Book Antiqua" w:eastAsia="Book Antiqua" w:hAnsi="Book Antiqua" w:cs="Book Antiqua"/>
          <w:color w:val="000000"/>
        </w:rPr>
        <w:t xml:space="preserve"> F, Posner JB. Detection of the anti-Hu antibody in specific regions of the nervous system and tumor from patients with paraneoplastic encephalomyelitis/sensory neuronopathy. </w:t>
      </w:r>
      <w:r w:rsidRPr="004671CB">
        <w:rPr>
          <w:rFonts w:ascii="Book Antiqua" w:eastAsia="Book Antiqua" w:hAnsi="Book Antiqua" w:cs="Book Antiqua"/>
          <w:i/>
          <w:iCs/>
          <w:color w:val="000000"/>
        </w:rPr>
        <w:t>Neurology</w:t>
      </w:r>
      <w:r w:rsidRPr="004671CB">
        <w:rPr>
          <w:rFonts w:ascii="Book Antiqua" w:eastAsia="Book Antiqua" w:hAnsi="Book Antiqua" w:cs="Book Antiqua"/>
          <w:color w:val="000000"/>
        </w:rPr>
        <w:t xml:space="preserve"> 1991; </w:t>
      </w:r>
      <w:r w:rsidRPr="004671CB">
        <w:rPr>
          <w:rFonts w:ascii="Book Antiqua" w:eastAsia="Book Antiqua" w:hAnsi="Book Antiqua" w:cs="Book Antiqua"/>
          <w:b/>
          <w:bCs/>
          <w:color w:val="000000"/>
        </w:rPr>
        <w:t>41</w:t>
      </w:r>
      <w:r w:rsidRPr="004671CB">
        <w:rPr>
          <w:rFonts w:ascii="Book Antiqua" w:eastAsia="Book Antiqua" w:hAnsi="Book Antiqua" w:cs="Book Antiqua"/>
          <w:color w:val="000000"/>
        </w:rPr>
        <w:t>: 1757-1764 [PMID: 1944905 DOI: 10.1212/wnl.41.11.1757</w:t>
      </w:r>
      <w:r w:rsidR="00866DFC">
        <w:rPr>
          <w:rFonts w:ascii="Book Antiqua" w:eastAsia="Book Antiqua" w:hAnsi="Book Antiqua" w:cs="Book Antiqua"/>
          <w:color w:val="000000"/>
        </w:rPr>
        <w:t>]</w:t>
      </w:r>
    </w:p>
    <w:p w14:paraId="1B0B91CD" w14:textId="67472914"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10 </w:t>
      </w:r>
      <w:r w:rsidRPr="004671CB">
        <w:rPr>
          <w:rFonts w:ascii="Book Antiqua" w:eastAsia="Book Antiqua" w:hAnsi="Book Antiqua" w:cs="Book Antiqua"/>
          <w:b/>
          <w:bCs/>
          <w:color w:val="000000"/>
        </w:rPr>
        <w:t>Li Q</w:t>
      </w:r>
      <w:r w:rsidRPr="004671CB">
        <w:rPr>
          <w:rFonts w:ascii="Book Antiqua" w:eastAsia="Book Antiqua" w:hAnsi="Book Antiqua" w:cs="Book Antiqua"/>
          <w:color w:val="000000"/>
        </w:rPr>
        <w:t xml:space="preserve">, Michel K, </w:t>
      </w:r>
      <w:proofErr w:type="spellStart"/>
      <w:r w:rsidRPr="004671CB">
        <w:rPr>
          <w:rFonts w:ascii="Book Antiqua" w:eastAsia="Book Antiqua" w:hAnsi="Book Antiqua" w:cs="Book Antiqua"/>
          <w:color w:val="000000"/>
        </w:rPr>
        <w:t>Annahazi</w:t>
      </w:r>
      <w:proofErr w:type="spellEnd"/>
      <w:r w:rsidRPr="004671CB">
        <w:rPr>
          <w:rFonts w:ascii="Book Antiqua" w:eastAsia="Book Antiqua" w:hAnsi="Book Antiqua" w:cs="Book Antiqua"/>
          <w:color w:val="000000"/>
        </w:rPr>
        <w:t xml:space="preserve"> A, Demir IE, Ceyhan GO, Zeller F, </w:t>
      </w:r>
      <w:proofErr w:type="spellStart"/>
      <w:r w:rsidRPr="004671CB">
        <w:rPr>
          <w:rFonts w:ascii="Book Antiqua" w:eastAsia="Book Antiqua" w:hAnsi="Book Antiqua" w:cs="Book Antiqua"/>
          <w:color w:val="000000"/>
        </w:rPr>
        <w:t>Komorowski</w:t>
      </w:r>
      <w:proofErr w:type="spellEnd"/>
      <w:r w:rsidRPr="004671CB">
        <w:rPr>
          <w:rFonts w:ascii="Book Antiqua" w:eastAsia="Book Antiqua" w:hAnsi="Book Antiqua" w:cs="Book Antiqua"/>
          <w:color w:val="000000"/>
        </w:rPr>
        <w:t xml:space="preserve"> L, </w:t>
      </w:r>
      <w:proofErr w:type="spellStart"/>
      <w:r w:rsidRPr="004671CB">
        <w:rPr>
          <w:rFonts w:ascii="Book Antiqua" w:eastAsia="Book Antiqua" w:hAnsi="Book Antiqua" w:cs="Book Antiqua"/>
          <w:color w:val="000000"/>
        </w:rPr>
        <w:t>Stöcker</w:t>
      </w:r>
      <w:proofErr w:type="spellEnd"/>
      <w:r w:rsidRPr="004671CB">
        <w:rPr>
          <w:rFonts w:ascii="Book Antiqua" w:eastAsia="Book Antiqua" w:hAnsi="Book Antiqua" w:cs="Book Antiqua"/>
          <w:color w:val="000000"/>
        </w:rPr>
        <w:t xml:space="preserve"> W, </w:t>
      </w:r>
      <w:proofErr w:type="spellStart"/>
      <w:r w:rsidRPr="004671CB">
        <w:rPr>
          <w:rFonts w:ascii="Book Antiqua" w:eastAsia="Book Antiqua" w:hAnsi="Book Antiqua" w:cs="Book Antiqua"/>
          <w:color w:val="000000"/>
        </w:rPr>
        <w:t>Beyak</w:t>
      </w:r>
      <w:proofErr w:type="spellEnd"/>
      <w:r w:rsidRPr="004671CB">
        <w:rPr>
          <w:rFonts w:ascii="Book Antiqua" w:eastAsia="Book Antiqua" w:hAnsi="Book Antiqua" w:cs="Book Antiqua"/>
          <w:color w:val="000000"/>
        </w:rPr>
        <w:t xml:space="preserve"> MJ, Grundy D, Farrugia G, De Giorgio R, </w:t>
      </w:r>
      <w:proofErr w:type="spellStart"/>
      <w:r w:rsidRPr="004671CB">
        <w:rPr>
          <w:rFonts w:ascii="Book Antiqua" w:eastAsia="Book Antiqua" w:hAnsi="Book Antiqua" w:cs="Book Antiqua"/>
          <w:color w:val="000000"/>
        </w:rPr>
        <w:t>Schemann</w:t>
      </w:r>
      <w:proofErr w:type="spellEnd"/>
      <w:r w:rsidRPr="004671CB">
        <w:rPr>
          <w:rFonts w:ascii="Book Antiqua" w:eastAsia="Book Antiqua" w:hAnsi="Book Antiqua" w:cs="Book Antiqua"/>
          <w:color w:val="000000"/>
        </w:rPr>
        <w:t xml:space="preserve"> M. Anti-Hu antibodies activate enteric and sensory neurons. </w:t>
      </w:r>
      <w:r w:rsidRPr="004671CB">
        <w:rPr>
          <w:rFonts w:ascii="Book Antiqua" w:eastAsia="Book Antiqua" w:hAnsi="Book Antiqua" w:cs="Book Antiqua"/>
          <w:i/>
          <w:iCs/>
          <w:color w:val="000000"/>
        </w:rPr>
        <w:t>Sci Rep</w:t>
      </w:r>
      <w:r w:rsidRPr="004671CB">
        <w:rPr>
          <w:rFonts w:ascii="Book Antiqua" w:eastAsia="Book Antiqua" w:hAnsi="Book Antiqua" w:cs="Book Antiqua"/>
          <w:color w:val="000000"/>
        </w:rPr>
        <w:t xml:space="preserve"> 2016; </w:t>
      </w:r>
      <w:r w:rsidRPr="004671CB">
        <w:rPr>
          <w:rFonts w:ascii="Book Antiqua" w:eastAsia="Book Antiqua" w:hAnsi="Book Antiqua" w:cs="Book Antiqua"/>
          <w:b/>
          <w:bCs/>
          <w:color w:val="000000"/>
        </w:rPr>
        <w:t>6</w:t>
      </w:r>
      <w:r w:rsidRPr="004671CB">
        <w:rPr>
          <w:rFonts w:ascii="Book Antiqua" w:eastAsia="Book Antiqua" w:hAnsi="Book Antiqua" w:cs="Book Antiqua"/>
          <w:color w:val="000000"/>
        </w:rPr>
        <w:t>: 38216 [PMID: 27905561 DOI: 10.1038/srep38216</w:t>
      </w:r>
      <w:r w:rsidR="00866DFC">
        <w:rPr>
          <w:rFonts w:ascii="Book Antiqua" w:eastAsia="Book Antiqua" w:hAnsi="Book Antiqua" w:cs="Book Antiqua"/>
          <w:color w:val="000000"/>
        </w:rPr>
        <w:t>]</w:t>
      </w:r>
    </w:p>
    <w:p w14:paraId="25E5277D" w14:textId="02C7F0FE"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11 </w:t>
      </w:r>
      <w:r w:rsidRPr="004671CB">
        <w:rPr>
          <w:rFonts w:ascii="Book Antiqua" w:eastAsia="Book Antiqua" w:hAnsi="Book Antiqua" w:cs="Book Antiqua"/>
          <w:b/>
          <w:bCs/>
          <w:color w:val="000000"/>
        </w:rPr>
        <w:t>Zhang L</w:t>
      </w:r>
      <w:r w:rsidRPr="004671CB">
        <w:rPr>
          <w:rFonts w:ascii="Book Antiqua" w:eastAsia="Book Antiqua" w:hAnsi="Book Antiqua" w:cs="Book Antiqua"/>
          <w:color w:val="000000"/>
        </w:rPr>
        <w:t xml:space="preserve">, Luo S, </w:t>
      </w:r>
      <w:proofErr w:type="spellStart"/>
      <w:r w:rsidRPr="004671CB">
        <w:rPr>
          <w:rFonts w:ascii="Book Antiqua" w:eastAsia="Book Antiqua" w:hAnsi="Book Antiqua" w:cs="Book Antiqua"/>
          <w:color w:val="000000"/>
        </w:rPr>
        <w:t>Jin</w:t>
      </w:r>
      <w:proofErr w:type="spellEnd"/>
      <w:r w:rsidRPr="004671CB">
        <w:rPr>
          <w:rFonts w:ascii="Book Antiqua" w:eastAsia="Book Antiqua" w:hAnsi="Book Antiqua" w:cs="Book Antiqua"/>
          <w:color w:val="000000"/>
        </w:rPr>
        <w:t xml:space="preserve"> H, </w:t>
      </w:r>
      <w:proofErr w:type="spellStart"/>
      <w:r w:rsidRPr="004671CB">
        <w:rPr>
          <w:rFonts w:ascii="Book Antiqua" w:eastAsia="Book Antiqua" w:hAnsi="Book Antiqua" w:cs="Book Antiqua"/>
          <w:color w:val="000000"/>
        </w:rPr>
        <w:t>Lv</w:t>
      </w:r>
      <w:proofErr w:type="spellEnd"/>
      <w:r w:rsidRPr="004671CB">
        <w:rPr>
          <w:rFonts w:ascii="Book Antiqua" w:eastAsia="Book Antiqua" w:hAnsi="Book Antiqua" w:cs="Book Antiqua"/>
          <w:color w:val="000000"/>
        </w:rPr>
        <w:t xml:space="preserve"> X, Chen J. Anti-Hu Antibody-Associated Adie's Pupil and Paraneoplastic Sensorimotor Polyneuropathy Caused by Primary Mediastinal Small Cell Carcinoma. </w:t>
      </w:r>
      <w:r w:rsidRPr="004671CB">
        <w:rPr>
          <w:rFonts w:ascii="Book Antiqua" w:eastAsia="Book Antiqua" w:hAnsi="Book Antiqua" w:cs="Book Antiqua"/>
          <w:i/>
          <w:iCs/>
          <w:color w:val="000000"/>
        </w:rPr>
        <w:t>Front Neurol</w:t>
      </w:r>
      <w:r w:rsidRPr="004671CB">
        <w:rPr>
          <w:rFonts w:ascii="Book Antiqua" w:eastAsia="Book Antiqua" w:hAnsi="Book Antiqua" w:cs="Book Antiqua"/>
          <w:color w:val="000000"/>
        </w:rPr>
        <w:t xml:space="preserve"> 2019; </w:t>
      </w:r>
      <w:r w:rsidRPr="004671CB">
        <w:rPr>
          <w:rFonts w:ascii="Book Antiqua" w:eastAsia="Book Antiqua" w:hAnsi="Book Antiqua" w:cs="Book Antiqua"/>
          <w:b/>
          <w:bCs/>
          <w:color w:val="000000"/>
        </w:rPr>
        <w:t>10</w:t>
      </w:r>
      <w:r w:rsidRPr="004671CB">
        <w:rPr>
          <w:rFonts w:ascii="Book Antiqua" w:eastAsia="Book Antiqua" w:hAnsi="Book Antiqua" w:cs="Book Antiqua"/>
          <w:color w:val="000000"/>
        </w:rPr>
        <w:t>: 1236 [PMID: 31849812 DOI: 10.3389/fneur.2019.01236</w:t>
      </w:r>
      <w:r w:rsidR="00866DFC">
        <w:rPr>
          <w:rFonts w:ascii="Book Antiqua" w:eastAsia="Book Antiqua" w:hAnsi="Book Antiqua" w:cs="Book Antiqua"/>
          <w:color w:val="000000"/>
        </w:rPr>
        <w:t>]</w:t>
      </w:r>
    </w:p>
    <w:p w14:paraId="63289ADC" w14:textId="5E92D720"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12 </w:t>
      </w:r>
      <w:r w:rsidRPr="004671CB">
        <w:rPr>
          <w:rFonts w:ascii="Book Antiqua" w:eastAsia="Book Antiqua" w:hAnsi="Book Antiqua" w:cs="Book Antiqua"/>
          <w:b/>
          <w:bCs/>
          <w:color w:val="000000"/>
        </w:rPr>
        <w:t>Darnell RB</w:t>
      </w:r>
      <w:r w:rsidRPr="004671CB">
        <w:rPr>
          <w:rFonts w:ascii="Book Antiqua" w:eastAsia="Book Antiqua" w:hAnsi="Book Antiqua" w:cs="Book Antiqua"/>
          <w:color w:val="000000"/>
        </w:rPr>
        <w:t xml:space="preserve">, Posner JB. Paraneoplastic syndromes involving the nervous system. </w:t>
      </w:r>
      <w:r w:rsidRPr="004671CB">
        <w:rPr>
          <w:rFonts w:ascii="Book Antiqua" w:eastAsia="Book Antiqua" w:hAnsi="Book Antiqua" w:cs="Book Antiqua"/>
          <w:i/>
          <w:iCs/>
          <w:color w:val="000000"/>
        </w:rPr>
        <w:t xml:space="preserve">N </w:t>
      </w:r>
      <w:proofErr w:type="spellStart"/>
      <w:r w:rsidRPr="004671CB">
        <w:rPr>
          <w:rFonts w:ascii="Book Antiqua" w:eastAsia="Book Antiqua" w:hAnsi="Book Antiqua" w:cs="Book Antiqua"/>
          <w:i/>
          <w:iCs/>
          <w:color w:val="000000"/>
        </w:rPr>
        <w:t>Engl</w:t>
      </w:r>
      <w:proofErr w:type="spellEnd"/>
      <w:r w:rsidRPr="004671CB">
        <w:rPr>
          <w:rFonts w:ascii="Book Antiqua" w:eastAsia="Book Antiqua" w:hAnsi="Book Antiqua" w:cs="Book Antiqua"/>
          <w:i/>
          <w:iCs/>
          <w:color w:val="000000"/>
        </w:rPr>
        <w:t xml:space="preserve"> J Med</w:t>
      </w:r>
      <w:r w:rsidRPr="004671CB">
        <w:rPr>
          <w:rFonts w:ascii="Book Antiqua" w:eastAsia="Book Antiqua" w:hAnsi="Book Antiqua" w:cs="Book Antiqua"/>
          <w:color w:val="000000"/>
        </w:rPr>
        <w:t xml:space="preserve"> 2003; </w:t>
      </w:r>
      <w:r w:rsidRPr="004671CB">
        <w:rPr>
          <w:rFonts w:ascii="Book Antiqua" w:eastAsia="Book Antiqua" w:hAnsi="Book Antiqua" w:cs="Book Antiqua"/>
          <w:b/>
          <w:bCs/>
          <w:color w:val="000000"/>
        </w:rPr>
        <w:t>349</w:t>
      </w:r>
      <w:r w:rsidRPr="004671CB">
        <w:rPr>
          <w:rFonts w:ascii="Book Antiqua" w:eastAsia="Book Antiqua" w:hAnsi="Book Antiqua" w:cs="Book Antiqua"/>
          <w:color w:val="000000"/>
        </w:rPr>
        <w:t>: 1543-1554 [PMID: 14561798 DOI: 10.1056/NEJMra023009</w:t>
      </w:r>
      <w:r w:rsidR="00866DFC">
        <w:rPr>
          <w:rFonts w:ascii="Book Antiqua" w:eastAsia="Book Antiqua" w:hAnsi="Book Antiqua" w:cs="Book Antiqua"/>
          <w:color w:val="000000"/>
        </w:rPr>
        <w:t>]</w:t>
      </w:r>
    </w:p>
    <w:p w14:paraId="27C9C975" w14:textId="22A69FEC"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lastRenderedPageBreak/>
        <w:t xml:space="preserve">13 </w:t>
      </w:r>
      <w:r w:rsidRPr="004671CB">
        <w:rPr>
          <w:rFonts w:ascii="Book Antiqua" w:eastAsia="Book Antiqua" w:hAnsi="Book Antiqua" w:cs="Book Antiqua"/>
          <w:b/>
          <w:bCs/>
          <w:color w:val="000000"/>
        </w:rPr>
        <w:t>Kawasoe T</w:t>
      </w:r>
      <w:r w:rsidRPr="004671CB">
        <w:rPr>
          <w:rFonts w:ascii="Book Antiqua" w:eastAsia="Book Antiqua" w:hAnsi="Book Antiqua" w:cs="Book Antiqua"/>
          <w:color w:val="000000"/>
        </w:rPr>
        <w:t xml:space="preserve">, Yamamoto Y, Okumura Y, Iwase H. A case report of paraneoplastic neurological syndrome associated with occult breast cancer. </w:t>
      </w:r>
      <w:r w:rsidRPr="004671CB">
        <w:rPr>
          <w:rFonts w:ascii="Book Antiqua" w:eastAsia="Book Antiqua" w:hAnsi="Book Antiqua" w:cs="Book Antiqua"/>
          <w:i/>
          <w:iCs/>
          <w:color w:val="000000"/>
        </w:rPr>
        <w:t>Breast Cancer</w:t>
      </w:r>
      <w:r w:rsidRPr="004671CB">
        <w:rPr>
          <w:rFonts w:ascii="Book Antiqua" w:eastAsia="Book Antiqua" w:hAnsi="Book Antiqua" w:cs="Book Antiqua"/>
          <w:color w:val="000000"/>
        </w:rPr>
        <w:t xml:space="preserve"> 2006; </w:t>
      </w:r>
      <w:r w:rsidRPr="004671CB">
        <w:rPr>
          <w:rFonts w:ascii="Book Antiqua" w:eastAsia="Book Antiqua" w:hAnsi="Book Antiqua" w:cs="Book Antiqua"/>
          <w:b/>
          <w:bCs/>
          <w:color w:val="000000"/>
        </w:rPr>
        <w:t>13</w:t>
      </w:r>
      <w:r w:rsidRPr="004671CB">
        <w:rPr>
          <w:rFonts w:ascii="Book Antiqua" w:eastAsia="Book Antiqua" w:hAnsi="Book Antiqua" w:cs="Book Antiqua"/>
          <w:color w:val="000000"/>
        </w:rPr>
        <w:t>: 202-204 [PMID: 16755118 DOI: 10.2325/jbcs.13.202</w:t>
      </w:r>
      <w:r w:rsidR="00866DFC">
        <w:rPr>
          <w:rFonts w:ascii="Book Antiqua" w:eastAsia="Book Antiqua" w:hAnsi="Book Antiqua" w:cs="Book Antiqua"/>
          <w:color w:val="000000"/>
        </w:rPr>
        <w:t>]</w:t>
      </w:r>
    </w:p>
    <w:p w14:paraId="034257B0" w14:textId="785AE0DF"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14 </w:t>
      </w:r>
      <w:proofErr w:type="spellStart"/>
      <w:r w:rsidRPr="004671CB">
        <w:rPr>
          <w:rFonts w:ascii="Book Antiqua" w:eastAsia="Book Antiqua" w:hAnsi="Book Antiqua" w:cs="Book Antiqua"/>
          <w:b/>
          <w:bCs/>
          <w:color w:val="000000"/>
        </w:rPr>
        <w:t>Shams'ili</w:t>
      </w:r>
      <w:proofErr w:type="spellEnd"/>
      <w:r w:rsidRPr="004671CB">
        <w:rPr>
          <w:rFonts w:ascii="Book Antiqua" w:eastAsia="Book Antiqua" w:hAnsi="Book Antiqua" w:cs="Book Antiqua"/>
          <w:b/>
          <w:bCs/>
          <w:color w:val="000000"/>
        </w:rPr>
        <w:t xml:space="preserve"> S</w:t>
      </w:r>
      <w:r w:rsidRPr="004671CB">
        <w:rPr>
          <w:rFonts w:ascii="Book Antiqua" w:eastAsia="Book Antiqua" w:hAnsi="Book Antiqua" w:cs="Book Antiqua"/>
          <w:color w:val="000000"/>
        </w:rPr>
        <w:t xml:space="preserve">, </w:t>
      </w:r>
      <w:proofErr w:type="spellStart"/>
      <w:r w:rsidRPr="004671CB">
        <w:rPr>
          <w:rFonts w:ascii="Book Antiqua" w:eastAsia="Book Antiqua" w:hAnsi="Book Antiqua" w:cs="Book Antiqua"/>
          <w:color w:val="000000"/>
        </w:rPr>
        <w:t>Grefkens</w:t>
      </w:r>
      <w:proofErr w:type="spellEnd"/>
      <w:r w:rsidRPr="004671CB">
        <w:rPr>
          <w:rFonts w:ascii="Book Antiqua" w:eastAsia="Book Antiqua" w:hAnsi="Book Antiqua" w:cs="Book Antiqua"/>
          <w:color w:val="000000"/>
        </w:rPr>
        <w:t xml:space="preserve"> J, de Leeuw B, van den Bent M, </w:t>
      </w:r>
      <w:proofErr w:type="spellStart"/>
      <w:r w:rsidRPr="004671CB">
        <w:rPr>
          <w:rFonts w:ascii="Book Antiqua" w:eastAsia="Book Antiqua" w:hAnsi="Book Antiqua" w:cs="Book Antiqua"/>
          <w:color w:val="000000"/>
        </w:rPr>
        <w:t>Hooijkaas</w:t>
      </w:r>
      <w:proofErr w:type="spellEnd"/>
      <w:r w:rsidRPr="004671CB">
        <w:rPr>
          <w:rFonts w:ascii="Book Antiqua" w:eastAsia="Book Antiqua" w:hAnsi="Book Antiqua" w:cs="Book Antiqua"/>
          <w:color w:val="000000"/>
        </w:rPr>
        <w:t xml:space="preserve"> H, van der Holt B, </w:t>
      </w:r>
      <w:proofErr w:type="spellStart"/>
      <w:r w:rsidRPr="004671CB">
        <w:rPr>
          <w:rFonts w:ascii="Book Antiqua" w:eastAsia="Book Antiqua" w:hAnsi="Book Antiqua" w:cs="Book Antiqua"/>
          <w:color w:val="000000"/>
        </w:rPr>
        <w:t>Vecht</w:t>
      </w:r>
      <w:proofErr w:type="spellEnd"/>
      <w:r w:rsidRPr="004671CB">
        <w:rPr>
          <w:rFonts w:ascii="Book Antiqua" w:eastAsia="Book Antiqua" w:hAnsi="Book Antiqua" w:cs="Book Antiqua"/>
          <w:color w:val="000000"/>
        </w:rPr>
        <w:t xml:space="preserve"> C, </w:t>
      </w:r>
      <w:proofErr w:type="spellStart"/>
      <w:r w:rsidRPr="004671CB">
        <w:rPr>
          <w:rFonts w:ascii="Book Antiqua" w:eastAsia="Book Antiqua" w:hAnsi="Book Antiqua" w:cs="Book Antiqua"/>
          <w:color w:val="000000"/>
        </w:rPr>
        <w:t>Sillevis</w:t>
      </w:r>
      <w:proofErr w:type="spellEnd"/>
      <w:r w:rsidRPr="004671CB">
        <w:rPr>
          <w:rFonts w:ascii="Book Antiqua" w:eastAsia="Book Antiqua" w:hAnsi="Book Antiqua" w:cs="Book Antiqua"/>
          <w:color w:val="000000"/>
        </w:rPr>
        <w:t xml:space="preserve"> </w:t>
      </w:r>
      <w:proofErr w:type="spellStart"/>
      <w:r w:rsidRPr="004671CB">
        <w:rPr>
          <w:rFonts w:ascii="Book Antiqua" w:eastAsia="Book Antiqua" w:hAnsi="Book Antiqua" w:cs="Book Antiqua"/>
          <w:color w:val="000000"/>
        </w:rPr>
        <w:t>Smitt</w:t>
      </w:r>
      <w:proofErr w:type="spellEnd"/>
      <w:r w:rsidRPr="004671CB">
        <w:rPr>
          <w:rFonts w:ascii="Book Antiqua" w:eastAsia="Book Antiqua" w:hAnsi="Book Antiqua" w:cs="Book Antiqua"/>
          <w:color w:val="000000"/>
        </w:rPr>
        <w:t xml:space="preserve"> P. Paraneoplastic cerebellar degeneration associated with antineuronal antibodies: analysis of 50 patients. </w:t>
      </w:r>
      <w:r w:rsidRPr="004671CB">
        <w:rPr>
          <w:rFonts w:ascii="Book Antiqua" w:eastAsia="Book Antiqua" w:hAnsi="Book Antiqua" w:cs="Book Antiqua"/>
          <w:i/>
          <w:iCs/>
          <w:color w:val="000000"/>
        </w:rPr>
        <w:t>Brain</w:t>
      </w:r>
      <w:r w:rsidRPr="004671CB">
        <w:rPr>
          <w:rFonts w:ascii="Book Antiqua" w:eastAsia="Book Antiqua" w:hAnsi="Book Antiqua" w:cs="Book Antiqua"/>
          <w:color w:val="000000"/>
        </w:rPr>
        <w:t xml:space="preserve"> 2003; </w:t>
      </w:r>
      <w:r w:rsidRPr="004671CB">
        <w:rPr>
          <w:rFonts w:ascii="Book Antiqua" w:eastAsia="Book Antiqua" w:hAnsi="Book Antiqua" w:cs="Book Antiqua"/>
          <w:b/>
          <w:bCs/>
          <w:color w:val="000000"/>
        </w:rPr>
        <w:t>126</w:t>
      </w:r>
      <w:r w:rsidRPr="004671CB">
        <w:rPr>
          <w:rFonts w:ascii="Book Antiqua" w:eastAsia="Book Antiqua" w:hAnsi="Book Antiqua" w:cs="Book Antiqua"/>
          <w:color w:val="000000"/>
        </w:rPr>
        <w:t>: 1409-1418 [PMID: 12764061 DOI: 10.1093/brain/awg133</w:t>
      </w:r>
      <w:r w:rsidR="00866DFC">
        <w:rPr>
          <w:rFonts w:ascii="Book Antiqua" w:eastAsia="Book Antiqua" w:hAnsi="Book Antiqua" w:cs="Book Antiqua"/>
          <w:color w:val="000000"/>
        </w:rPr>
        <w:t>]</w:t>
      </w:r>
    </w:p>
    <w:p w14:paraId="232AA7AC" w14:textId="13B663F1"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15 </w:t>
      </w:r>
      <w:r w:rsidRPr="004671CB">
        <w:rPr>
          <w:rFonts w:ascii="Book Antiqua" w:eastAsia="Book Antiqua" w:hAnsi="Book Antiqua" w:cs="Book Antiqua"/>
          <w:b/>
          <w:bCs/>
          <w:color w:val="000000"/>
        </w:rPr>
        <w:t>Hammack JE</w:t>
      </w:r>
      <w:r w:rsidRPr="004671CB">
        <w:rPr>
          <w:rFonts w:ascii="Book Antiqua" w:eastAsia="Book Antiqua" w:hAnsi="Book Antiqua" w:cs="Book Antiqua"/>
          <w:color w:val="000000"/>
        </w:rPr>
        <w:t xml:space="preserve">, Kimmel DW, O'Neill BP, Lennon VA. Paraneoplastic cerebellar degeneration: a clinical comparison of patients with and without Purkinje cell cytoplasmic antibodies. </w:t>
      </w:r>
      <w:r w:rsidRPr="004671CB">
        <w:rPr>
          <w:rFonts w:ascii="Book Antiqua" w:eastAsia="Book Antiqua" w:hAnsi="Book Antiqua" w:cs="Book Antiqua"/>
          <w:i/>
          <w:iCs/>
          <w:color w:val="000000"/>
        </w:rPr>
        <w:t>Mayo Clin Proc</w:t>
      </w:r>
      <w:r w:rsidRPr="004671CB">
        <w:rPr>
          <w:rFonts w:ascii="Book Antiqua" w:eastAsia="Book Antiqua" w:hAnsi="Book Antiqua" w:cs="Book Antiqua"/>
          <w:color w:val="000000"/>
        </w:rPr>
        <w:t xml:space="preserve"> 1990; </w:t>
      </w:r>
      <w:r w:rsidRPr="004671CB">
        <w:rPr>
          <w:rFonts w:ascii="Book Antiqua" w:eastAsia="Book Antiqua" w:hAnsi="Book Antiqua" w:cs="Book Antiqua"/>
          <w:b/>
          <w:bCs/>
          <w:color w:val="000000"/>
        </w:rPr>
        <w:t>65</w:t>
      </w:r>
      <w:r w:rsidRPr="004671CB">
        <w:rPr>
          <w:rFonts w:ascii="Book Antiqua" w:eastAsia="Book Antiqua" w:hAnsi="Book Antiqua" w:cs="Book Antiqua"/>
          <w:color w:val="000000"/>
        </w:rPr>
        <w:t>: 1423-1431 [PMID: 2232897 DOI: 10.1016/s0025-6196(12)62166-1</w:t>
      </w:r>
      <w:r w:rsidR="00866DFC">
        <w:rPr>
          <w:rFonts w:ascii="Book Antiqua" w:eastAsia="Book Antiqua" w:hAnsi="Book Antiqua" w:cs="Book Antiqua"/>
          <w:color w:val="000000"/>
        </w:rPr>
        <w:t>]</w:t>
      </w:r>
    </w:p>
    <w:p w14:paraId="366F35D2" w14:textId="37E13450"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16 </w:t>
      </w:r>
      <w:r w:rsidRPr="004671CB">
        <w:rPr>
          <w:rFonts w:ascii="Book Antiqua" w:eastAsia="Book Antiqua" w:hAnsi="Book Antiqua" w:cs="Book Antiqua"/>
          <w:b/>
          <w:bCs/>
          <w:color w:val="000000"/>
        </w:rPr>
        <w:t>Sun X</w:t>
      </w:r>
      <w:r w:rsidRPr="004671CB">
        <w:rPr>
          <w:rFonts w:ascii="Book Antiqua" w:eastAsia="Book Antiqua" w:hAnsi="Book Antiqua" w:cs="Book Antiqua"/>
          <w:color w:val="000000"/>
        </w:rPr>
        <w:t xml:space="preserve">, Tan J, Sun H, Liu Y, Guan W, Jia J, Wang Z. Anti-SOX1 Antibodies in Paraneoplastic Neurological Syndrome. </w:t>
      </w:r>
      <w:r w:rsidRPr="004671CB">
        <w:rPr>
          <w:rFonts w:ascii="Book Antiqua" w:eastAsia="Book Antiqua" w:hAnsi="Book Antiqua" w:cs="Book Antiqua"/>
          <w:i/>
          <w:iCs/>
          <w:color w:val="000000"/>
        </w:rPr>
        <w:t>J Clin Neurol</w:t>
      </w:r>
      <w:r w:rsidRPr="004671CB">
        <w:rPr>
          <w:rFonts w:ascii="Book Antiqua" w:eastAsia="Book Antiqua" w:hAnsi="Book Antiqua" w:cs="Book Antiqua"/>
          <w:color w:val="000000"/>
        </w:rPr>
        <w:t xml:space="preserve"> 2020; </w:t>
      </w:r>
      <w:r w:rsidRPr="004671CB">
        <w:rPr>
          <w:rFonts w:ascii="Book Antiqua" w:eastAsia="Book Antiqua" w:hAnsi="Book Antiqua" w:cs="Book Antiqua"/>
          <w:b/>
          <w:bCs/>
          <w:color w:val="000000"/>
        </w:rPr>
        <w:t>16</w:t>
      </w:r>
      <w:r w:rsidRPr="004671CB">
        <w:rPr>
          <w:rFonts w:ascii="Book Antiqua" w:eastAsia="Book Antiqua" w:hAnsi="Book Antiqua" w:cs="Book Antiqua"/>
          <w:color w:val="000000"/>
        </w:rPr>
        <w:t>: 530-546 [PMID: 33029958 DOI: 10.3988/jcn.2020.16.4.530</w:t>
      </w:r>
      <w:r w:rsidR="00866DFC">
        <w:rPr>
          <w:rFonts w:ascii="Book Antiqua" w:eastAsia="Book Antiqua" w:hAnsi="Book Antiqua" w:cs="Book Antiqua"/>
          <w:color w:val="000000"/>
        </w:rPr>
        <w:t>]</w:t>
      </w:r>
    </w:p>
    <w:p w14:paraId="63709CF1" w14:textId="107175A3"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17 </w:t>
      </w:r>
      <w:r w:rsidRPr="004671CB">
        <w:rPr>
          <w:rFonts w:ascii="Book Antiqua" w:eastAsia="Book Antiqua" w:hAnsi="Book Antiqua" w:cs="Book Antiqua"/>
          <w:b/>
          <w:bCs/>
          <w:color w:val="000000"/>
        </w:rPr>
        <w:t>Hardy-</w:t>
      </w:r>
      <w:proofErr w:type="spellStart"/>
      <w:r w:rsidRPr="004671CB">
        <w:rPr>
          <w:rFonts w:ascii="Book Antiqua" w:eastAsia="Book Antiqua" w:hAnsi="Book Antiqua" w:cs="Book Antiqua"/>
          <w:b/>
          <w:bCs/>
          <w:color w:val="000000"/>
        </w:rPr>
        <w:t>Werbin</w:t>
      </w:r>
      <w:proofErr w:type="spellEnd"/>
      <w:r w:rsidRPr="004671CB">
        <w:rPr>
          <w:rFonts w:ascii="Book Antiqua" w:eastAsia="Book Antiqua" w:hAnsi="Book Antiqua" w:cs="Book Antiqua"/>
          <w:b/>
          <w:bCs/>
          <w:color w:val="000000"/>
        </w:rPr>
        <w:t xml:space="preserve"> M</w:t>
      </w:r>
      <w:r w:rsidRPr="004671CB">
        <w:rPr>
          <w:rFonts w:ascii="Book Antiqua" w:eastAsia="Book Antiqua" w:hAnsi="Book Antiqua" w:cs="Book Antiqua"/>
          <w:color w:val="000000"/>
        </w:rPr>
        <w:t xml:space="preserve">, </w:t>
      </w:r>
      <w:proofErr w:type="spellStart"/>
      <w:r w:rsidRPr="004671CB">
        <w:rPr>
          <w:rFonts w:ascii="Book Antiqua" w:eastAsia="Book Antiqua" w:hAnsi="Book Antiqua" w:cs="Book Antiqua"/>
          <w:color w:val="000000"/>
        </w:rPr>
        <w:t>Arpí</w:t>
      </w:r>
      <w:proofErr w:type="spellEnd"/>
      <w:r w:rsidRPr="004671CB">
        <w:rPr>
          <w:rFonts w:ascii="Book Antiqua" w:eastAsia="Book Antiqua" w:hAnsi="Book Antiqua" w:cs="Book Antiqua"/>
          <w:color w:val="000000"/>
        </w:rPr>
        <w:t xml:space="preserve"> O, </w:t>
      </w:r>
      <w:proofErr w:type="spellStart"/>
      <w:r w:rsidRPr="004671CB">
        <w:rPr>
          <w:rFonts w:ascii="Book Antiqua" w:eastAsia="Book Antiqua" w:hAnsi="Book Antiqua" w:cs="Book Antiqua"/>
          <w:color w:val="000000"/>
        </w:rPr>
        <w:t>Taus</w:t>
      </w:r>
      <w:proofErr w:type="spellEnd"/>
      <w:r w:rsidRPr="004671CB">
        <w:rPr>
          <w:rFonts w:ascii="Book Antiqua" w:eastAsia="Book Antiqua" w:hAnsi="Book Antiqua" w:cs="Book Antiqua"/>
          <w:color w:val="000000"/>
        </w:rPr>
        <w:t xml:space="preserve"> A, Rocha P, Joseph-</w:t>
      </w:r>
      <w:proofErr w:type="spellStart"/>
      <w:r w:rsidRPr="004671CB">
        <w:rPr>
          <w:rFonts w:ascii="Book Antiqua" w:eastAsia="Book Antiqua" w:hAnsi="Book Antiqua" w:cs="Book Antiqua"/>
          <w:color w:val="000000"/>
        </w:rPr>
        <w:t>Pietras</w:t>
      </w:r>
      <w:proofErr w:type="spellEnd"/>
      <w:r w:rsidRPr="004671CB">
        <w:rPr>
          <w:rFonts w:ascii="Book Antiqua" w:eastAsia="Book Antiqua" w:hAnsi="Book Antiqua" w:cs="Book Antiqua"/>
          <w:color w:val="000000"/>
        </w:rPr>
        <w:t xml:space="preserve"> D, Nolan L, Danson S, Griffiths R, Lopez-</w:t>
      </w:r>
      <w:proofErr w:type="spellStart"/>
      <w:r w:rsidRPr="004671CB">
        <w:rPr>
          <w:rFonts w:ascii="Book Antiqua" w:eastAsia="Book Antiqua" w:hAnsi="Book Antiqua" w:cs="Book Antiqua"/>
          <w:color w:val="000000"/>
        </w:rPr>
        <w:t>Botet</w:t>
      </w:r>
      <w:proofErr w:type="spellEnd"/>
      <w:r w:rsidRPr="004671CB">
        <w:rPr>
          <w:rFonts w:ascii="Book Antiqua" w:eastAsia="Book Antiqua" w:hAnsi="Book Antiqua" w:cs="Book Antiqua"/>
          <w:color w:val="000000"/>
        </w:rPr>
        <w:t xml:space="preserve"> M, </w:t>
      </w:r>
      <w:proofErr w:type="spellStart"/>
      <w:r w:rsidRPr="004671CB">
        <w:rPr>
          <w:rFonts w:ascii="Book Antiqua" w:eastAsia="Book Antiqua" w:hAnsi="Book Antiqua" w:cs="Book Antiqua"/>
          <w:color w:val="000000"/>
        </w:rPr>
        <w:t>Rovira</w:t>
      </w:r>
      <w:proofErr w:type="spellEnd"/>
      <w:r w:rsidRPr="004671CB">
        <w:rPr>
          <w:rFonts w:ascii="Book Antiqua" w:eastAsia="Book Antiqua" w:hAnsi="Book Antiqua" w:cs="Book Antiqua"/>
          <w:color w:val="000000"/>
        </w:rPr>
        <w:t xml:space="preserve"> A, </w:t>
      </w:r>
      <w:proofErr w:type="spellStart"/>
      <w:r w:rsidRPr="004671CB">
        <w:rPr>
          <w:rFonts w:ascii="Book Antiqua" w:eastAsia="Book Antiqua" w:hAnsi="Book Antiqua" w:cs="Book Antiqua"/>
          <w:color w:val="000000"/>
        </w:rPr>
        <w:t>Albanell</w:t>
      </w:r>
      <w:proofErr w:type="spellEnd"/>
      <w:r w:rsidRPr="004671CB">
        <w:rPr>
          <w:rFonts w:ascii="Book Antiqua" w:eastAsia="Book Antiqua" w:hAnsi="Book Antiqua" w:cs="Book Antiqua"/>
          <w:color w:val="000000"/>
        </w:rPr>
        <w:t xml:space="preserve"> J, </w:t>
      </w:r>
      <w:proofErr w:type="spellStart"/>
      <w:r w:rsidRPr="004671CB">
        <w:rPr>
          <w:rFonts w:ascii="Book Antiqua" w:eastAsia="Book Antiqua" w:hAnsi="Book Antiqua" w:cs="Book Antiqua"/>
          <w:color w:val="000000"/>
        </w:rPr>
        <w:t>Ottensmeier</w:t>
      </w:r>
      <w:proofErr w:type="spellEnd"/>
      <w:r w:rsidRPr="004671CB">
        <w:rPr>
          <w:rFonts w:ascii="Book Antiqua" w:eastAsia="Book Antiqua" w:hAnsi="Book Antiqua" w:cs="Book Antiqua"/>
          <w:color w:val="000000"/>
        </w:rPr>
        <w:t xml:space="preserve"> CH, Arriola E. Assessment of neuronal autoantibodies in patients with small cell lung cancer treated with chemotherapy with or without ipilimumab. </w:t>
      </w:r>
      <w:proofErr w:type="spellStart"/>
      <w:r w:rsidRPr="004671CB">
        <w:rPr>
          <w:rFonts w:ascii="Book Antiqua" w:eastAsia="Book Antiqua" w:hAnsi="Book Antiqua" w:cs="Book Antiqua"/>
          <w:i/>
          <w:iCs/>
          <w:color w:val="000000"/>
        </w:rPr>
        <w:t>Oncoimmunology</w:t>
      </w:r>
      <w:proofErr w:type="spellEnd"/>
      <w:r w:rsidRPr="004671CB">
        <w:rPr>
          <w:rFonts w:ascii="Book Antiqua" w:eastAsia="Book Antiqua" w:hAnsi="Book Antiqua" w:cs="Book Antiqua"/>
          <w:color w:val="000000"/>
        </w:rPr>
        <w:t xml:space="preserve"> 2018; </w:t>
      </w:r>
      <w:r w:rsidRPr="004671CB">
        <w:rPr>
          <w:rFonts w:ascii="Book Antiqua" w:eastAsia="Book Antiqua" w:hAnsi="Book Antiqua" w:cs="Book Antiqua"/>
          <w:b/>
          <w:bCs/>
          <w:color w:val="000000"/>
        </w:rPr>
        <w:t>7</w:t>
      </w:r>
      <w:r w:rsidRPr="004671CB">
        <w:rPr>
          <w:rFonts w:ascii="Book Antiqua" w:eastAsia="Book Antiqua" w:hAnsi="Book Antiqua" w:cs="Book Antiqua"/>
          <w:color w:val="000000"/>
        </w:rPr>
        <w:t>: e1395125 [PMID: 29308329 DOI: 10.1080/2162402X.2017.1395125</w:t>
      </w:r>
      <w:r w:rsidR="00866DFC">
        <w:rPr>
          <w:rFonts w:ascii="Book Antiqua" w:eastAsia="Book Antiqua" w:hAnsi="Book Antiqua" w:cs="Book Antiqua"/>
          <w:color w:val="000000"/>
        </w:rPr>
        <w:t>]</w:t>
      </w:r>
    </w:p>
    <w:p w14:paraId="7241B9B7" w14:textId="7585CAAE"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18 </w:t>
      </w:r>
      <w:r w:rsidRPr="004671CB">
        <w:rPr>
          <w:rFonts w:ascii="Book Antiqua" w:eastAsia="Book Antiqua" w:hAnsi="Book Antiqua" w:cs="Book Antiqua"/>
          <w:b/>
          <w:bCs/>
          <w:color w:val="000000"/>
        </w:rPr>
        <w:t>Altaha R</w:t>
      </w:r>
      <w:r w:rsidRPr="004671CB">
        <w:rPr>
          <w:rFonts w:ascii="Book Antiqua" w:eastAsia="Book Antiqua" w:hAnsi="Book Antiqua" w:cs="Book Antiqua"/>
          <w:color w:val="000000"/>
        </w:rPr>
        <w:t xml:space="preserve">, Abraham J. Paraneoplastic neurologic syndrome associated with occult breast cancer: a case report and review of literature. </w:t>
      </w:r>
      <w:r w:rsidRPr="004671CB">
        <w:rPr>
          <w:rFonts w:ascii="Book Antiqua" w:eastAsia="Book Antiqua" w:hAnsi="Book Antiqua" w:cs="Book Antiqua"/>
          <w:i/>
          <w:iCs/>
          <w:color w:val="000000"/>
        </w:rPr>
        <w:t>Breast J</w:t>
      </w:r>
      <w:r w:rsidRPr="004671CB">
        <w:rPr>
          <w:rFonts w:ascii="Book Antiqua" w:eastAsia="Book Antiqua" w:hAnsi="Book Antiqua" w:cs="Book Antiqua"/>
          <w:color w:val="000000"/>
        </w:rPr>
        <w:t xml:space="preserve"> 2003; </w:t>
      </w:r>
      <w:r w:rsidRPr="004671CB">
        <w:rPr>
          <w:rFonts w:ascii="Book Antiqua" w:eastAsia="Book Antiqua" w:hAnsi="Book Antiqua" w:cs="Book Antiqua"/>
          <w:b/>
          <w:bCs/>
          <w:color w:val="000000"/>
        </w:rPr>
        <w:t>9</w:t>
      </w:r>
      <w:r w:rsidRPr="004671CB">
        <w:rPr>
          <w:rFonts w:ascii="Book Antiqua" w:eastAsia="Book Antiqua" w:hAnsi="Book Antiqua" w:cs="Book Antiqua"/>
          <w:color w:val="000000"/>
        </w:rPr>
        <w:t>: 417-419 [PMID: 12968965 DOI: 10.1046/j.1524-4741.</w:t>
      </w:r>
      <w:proofErr w:type="gramStart"/>
      <w:r w:rsidRPr="004671CB">
        <w:rPr>
          <w:rFonts w:ascii="Book Antiqua" w:eastAsia="Book Antiqua" w:hAnsi="Book Antiqua" w:cs="Book Antiqua"/>
          <w:color w:val="000000"/>
        </w:rPr>
        <w:t>2003.09514.x</w:t>
      </w:r>
      <w:proofErr w:type="gramEnd"/>
      <w:r w:rsidR="00866DFC">
        <w:rPr>
          <w:rFonts w:ascii="Book Antiqua" w:eastAsia="Book Antiqua" w:hAnsi="Book Antiqua" w:cs="Book Antiqua"/>
          <w:color w:val="000000"/>
        </w:rPr>
        <w:t>]</w:t>
      </w:r>
    </w:p>
    <w:p w14:paraId="5E7E9E76" w14:textId="0684FE50"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19 </w:t>
      </w:r>
      <w:proofErr w:type="spellStart"/>
      <w:r w:rsidRPr="004671CB">
        <w:rPr>
          <w:rFonts w:ascii="Book Antiqua" w:eastAsia="Book Antiqua" w:hAnsi="Book Antiqua" w:cs="Book Antiqua"/>
          <w:b/>
          <w:bCs/>
          <w:color w:val="000000"/>
        </w:rPr>
        <w:t>Saraya</w:t>
      </w:r>
      <w:proofErr w:type="spellEnd"/>
      <w:r w:rsidRPr="004671CB">
        <w:rPr>
          <w:rFonts w:ascii="Book Antiqua" w:eastAsia="Book Antiqua" w:hAnsi="Book Antiqua" w:cs="Book Antiqua"/>
          <w:b/>
          <w:bCs/>
          <w:color w:val="000000"/>
        </w:rPr>
        <w:t xml:space="preserve"> AW</w:t>
      </w:r>
      <w:r w:rsidRPr="004671CB">
        <w:rPr>
          <w:rFonts w:ascii="Book Antiqua" w:eastAsia="Book Antiqua" w:hAnsi="Book Antiqua" w:cs="Book Antiqua"/>
          <w:color w:val="000000"/>
        </w:rPr>
        <w:t xml:space="preserve">, </w:t>
      </w:r>
      <w:proofErr w:type="spellStart"/>
      <w:r w:rsidRPr="004671CB">
        <w:rPr>
          <w:rFonts w:ascii="Book Antiqua" w:eastAsia="Book Antiqua" w:hAnsi="Book Antiqua" w:cs="Book Antiqua"/>
          <w:color w:val="000000"/>
        </w:rPr>
        <w:t>Worachotsueptrakun</w:t>
      </w:r>
      <w:proofErr w:type="spellEnd"/>
      <w:r w:rsidRPr="004671CB">
        <w:rPr>
          <w:rFonts w:ascii="Book Antiqua" w:eastAsia="Book Antiqua" w:hAnsi="Book Antiqua" w:cs="Book Antiqua"/>
          <w:color w:val="000000"/>
        </w:rPr>
        <w:t xml:space="preserve"> K, </w:t>
      </w:r>
      <w:proofErr w:type="spellStart"/>
      <w:r w:rsidRPr="004671CB">
        <w:rPr>
          <w:rFonts w:ascii="Book Antiqua" w:eastAsia="Book Antiqua" w:hAnsi="Book Antiqua" w:cs="Book Antiqua"/>
          <w:color w:val="000000"/>
        </w:rPr>
        <w:t>Vutipongsatorn</w:t>
      </w:r>
      <w:proofErr w:type="spellEnd"/>
      <w:r w:rsidRPr="004671CB">
        <w:rPr>
          <w:rFonts w:ascii="Book Antiqua" w:eastAsia="Book Antiqua" w:hAnsi="Book Antiqua" w:cs="Book Antiqua"/>
          <w:color w:val="000000"/>
        </w:rPr>
        <w:t xml:space="preserve"> K, </w:t>
      </w:r>
      <w:proofErr w:type="spellStart"/>
      <w:r w:rsidRPr="004671CB">
        <w:rPr>
          <w:rFonts w:ascii="Book Antiqua" w:eastAsia="Book Antiqua" w:hAnsi="Book Antiqua" w:cs="Book Antiqua"/>
          <w:color w:val="000000"/>
        </w:rPr>
        <w:t>Sonpee</w:t>
      </w:r>
      <w:proofErr w:type="spellEnd"/>
      <w:r w:rsidRPr="004671CB">
        <w:rPr>
          <w:rFonts w:ascii="Book Antiqua" w:eastAsia="Book Antiqua" w:hAnsi="Book Antiqua" w:cs="Book Antiqua"/>
          <w:color w:val="000000"/>
        </w:rPr>
        <w:t xml:space="preserve"> C, </w:t>
      </w:r>
      <w:proofErr w:type="spellStart"/>
      <w:r w:rsidRPr="004671CB">
        <w:rPr>
          <w:rFonts w:ascii="Book Antiqua" w:eastAsia="Book Antiqua" w:hAnsi="Book Antiqua" w:cs="Book Antiqua"/>
          <w:color w:val="000000"/>
        </w:rPr>
        <w:t>Hemachudha</w:t>
      </w:r>
      <w:proofErr w:type="spellEnd"/>
      <w:r w:rsidRPr="004671CB">
        <w:rPr>
          <w:rFonts w:ascii="Book Antiqua" w:eastAsia="Book Antiqua" w:hAnsi="Book Antiqua" w:cs="Book Antiqua"/>
          <w:color w:val="000000"/>
        </w:rPr>
        <w:t xml:space="preserve"> T. Differences and diversity of autoimmune encephalitis in 77 cases from a single tertiary care center. </w:t>
      </w:r>
      <w:r w:rsidRPr="004671CB">
        <w:rPr>
          <w:rFonts w:ascii="Book Antiqua" w:eastAsia="Book Antiqua" w:hAnsi="Book Antiqua" w:cs="Book Antiqua"/>
          <w:i/>
          <w:iCs/>
          <w:color w:val="000000"/>
        </w:rPr>
        <w:t>BMC Neurol</w:t>
      </w:r>
      <w:r w:rsidRPr="004671CB">
        <w:rPr>
          <w:rFonts w:ascii="Book Antiqua" w:eastAsia="Book Antiqua" w:hAnsi="Book Antiqua" w:cs="Book Antiqua"/>
          <w:color w:val="000000"/>
        </w:rPr>
        <w:t xml:space="preserve"> 2019; </w:t>
      </w:r>
      <w:r w:rsidRPr="004671CB">
        <w:rPr>
          <w:rFonts w:ascii="Book Antiqua" w:eastAsia="Book Antiqua" w:hAnsi="Book Antiqua" w:cs="Book Antiqua"/>
          <w:b/>
          <w:bCs/>
          <w:color w:val="000000"/>
        </w:rPr>
        <w:t>19</w:t>
      </w:r>
      <w:r w:rsidRPr="004671CB">
        <w:rPr>
          <w:rFonts w:ascii="Book Antiqua" w:eastAsia="Book Antiqua" w:hAnsi="Book Antiqua" w:cs="Book Antiqua"/>
          <w:color w:val="000000"/>
        </w:rPr>
        <w:t>: 273 [PMID: 31694559 DOI: 10.1186/s12883-019-1501-5</w:t>
      </w:r>
      <w:r w:rsidR="00866DFC">
        <w:rPr>
          <w:rFonts w:ascii="Book Antiqua" w:eastAsia="Book Antiqua" w:hAnsi="Book Antiqua" w:cs="Book Antiqua"/>
          <w:color w:val="000000"/>
        </w:rPr>
        <w:t>]</w:t>
      </w:r>
    </w:p>
    <w:p w14:paraId="3A91EDCF" w14:textId="57CFD3DF"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 xml:space="preserve">20 </w:t>
      </w:r>
      <w:proofErr w:type="spellStart"/>
      <w:r w:rsidRPr="004671CB">
        <w:rPr>
          <w:rFonts w:ascii="Book Antiqua" w:eastAsia="Book Antiqua" w:hAnsi="Book Antiqua" w:cs="Book Antiqua"/>
          <w:b/>
          <w:bCs/>
          <w:color w:val="000000"/>
        </w:rPr>
        <w:t>Dik</w:t>
      </w:r>
      <w:proofErr w:type="spellEnd"/>
      <w:r w:rsidRPr="004671CB">
        <w:rPr>
          <w:rFonts w:ascii="Book Antiqua" w:eastAsia="Book Antiqua" w:hAnsi="Book Antiqua" w:cs="Book Antiqua"/>
          <w:b/>
          <w:bCs/>
          <w:color w:val="000000"/>
        </w:rPr>
        <w:t xml:space="preserve"> A</w:t>
      </w:r>
      <w:r w:rsidRPr="004671CB">
        <w:rPr>
          <w:rFonts w:ascii="Book Antiqua" w:eastAsia="Book Antiqua" w:hAnsi="Book Antiqua" w:cs="Book Antiqua"/>
          <w:color w:val="000000"/>
        </w:rPr>
        <w:t xml:space="preserve">, </w:t>
      </w:r>
      <w:proofErr w:type="spellStart"/>
      <w:r w:rsidRPr="004671CB">
        <w:rPr>
          <w:rFonts w:ascii="Book Antiqua" w:eastAsia="Book Antiqua" w:hAnsi="Book Antiqua" w:cs="Book Antiqua"/>
          <w:color w:val="000000"/>
        </w:rPr>
        <w:t>Strippel</w:t>
      </w:r>
      <w:proofErr w:type="spellEnd"/>
      <w:r w:rsidRPr="004671CB">
        <w:rPr>
          <w:rFonts w:ascii="Book Antiqua" w:eastAsia="Book Antiqua" w:hAnsi="Book Antiqua" w:cs="Book Antiqua"/>
          <w:color w:val="000000"/>
        </w:rPr>
        <w:t xml:space="preserve"> C, </w:t>
      </w:r>
      <w:proofErr w:type="spellStart"/>
      <w:r w:rsidRPr="004671CB">
        <w:rPr>
          <w:rFonts w:ascii="Book Antiqua" w:eastAsia="Book Antiqua" w:hAnsi="Book Antiqua" w:cs="Book Antiqua"/>
          <w:color w:val="000000"/>
        </w:rPr>
        <w:t>Mönig</w:t>
      </w:r>
      <w:proofErr w:type="spellEnd"/>
      <w:r w:rsidRPr="004671CB">
        <w:rPr>
          <w:rFonts w:ascii="Book Antiqua" w:eastAsia="Book Antiqua" w:hAnsi="Book Antiqua" w:cs="Book Antiqua"/>
          <w:color w:val="000000"/>
        </w:rPr>
        <w:t xml:space="preserve"> C, </w:t>
      </w:r>
      <w:proofErr w:type="spellStart"/>
      <w:r w:rsidRPr="004671CB">
        <w:rPr>
          <w:rFonts w:ascii="Book Antiqua" w:eastAsia="Book Antiqua" w:hAnsi="Book Antiqua" w:cs="Book Antiqua"/>
          <w:color w:val="000000"/>
        </w:rPr>
        <w:t>Golombeck</w:t>
      </w:r>
      <w:proofErr w:type="spellEnd"/>
      <w:r w:rsidRPr="004671CB">
        <w:rPr>
          <w:rFonts w:ascii="Book Antiqua" w:eastAsia="Book Antiqua" w:hAnsi="Book Antiqua" w:cs="Book Antiqua"/>
          <w:color w:val="000000"/>
        </w:rPr>
        <w:t xml:space="preserve"> KS, Schulte-</w:t>
      </w:r>
      <w:proofErr w:type="spellStart"/>
      <w:r w:rsidRPr="004671CB">
        <w:rPr>
          <w:rFonts w:ascii="Book Antiqua" w:eastAsia="Book Antiqua" w:hAnsi="Book Antiqua" w:cs="Book Antiqua"/>
          <w:color w:val="000000"/>
        </w:rPr>
        <w:t>Mecklenbeck</w:t>
      </w:r>
      <w:proofErr w:type="spellEnd"/>
      <w:r w:rsidRPr="004671CB">
        <w:rPr>
          <w:rFonts w:ascii="Book Antiqua" w:eastAsia="Book Antiqua" w:hAnsi="Book Antiqua" w:cs="Book Antiqua"/>
          <w:color w:val="000000"/>
        </w:rPr>
        <w:t xml:space="preserve"> A, </w:t>
      </w:r>
      <w:proofErr w:type="spellStart"/>
      <w:r w:rsidRPr="004671CB">
        <w:rPr>
          <w:rFonts w:ascii="Book Antiqua" w:eastAsia="Book Antiqua" w:hAnsi="Book Antiqua" w:cs="Book Antiqua"/>
          <w:color w:val="000000"/>
        </w:rPr>
        <w:t>Wiendl</w:t>
      </w:r>
      <w:proofErr w:type="spellEnd"/>
      <w:r w:rsidRPr="004671CB">
        <w:rPr>
          <w:rFonts w:ascii="Book Antiqua" w:eastAsia="Book Antiqua" w:hAnsi="Book Antiqua" w:cs="Book Antiqua"/>
          <w:color w:val="000000"/>
        </w:rPr>
        <w:t xml:space="preserve"> H, </w:t>
      </w:r>
      <w:proofErr w:type="spellStart"/>
      <w:r w:rsidRPr="004671CB">
        <w:rPr>
          <w:rFonts w:ascii="Book Antiqua" w:eastAsia="Book Antiqua" w:hAnsi="Book Antiqua" w:cs="Book Antiqua"/>
          <w:color w:val="000000"/>
        </w:rPr>
        <w:t>Meuth</w:t>
      </w:r>
      <w:proofErr w:type="spellEnd"/>
      <w:r w:rsidRPr="004671CB">
        <w:rPr>
          <w:rFonts w:ascii="Book Antiqua" w:eastAsia="Book Antiqua" w:hAnsi="Book Antiqua" w:cs="Book Antiqua"/>
          <w:color w:val="000000"/>
        </w:rPr>
        <w:t xml:space="preserve"> SG, </w:t>
      </w:r>
      <w:proofErr w:type="spellStart"/>
      <w:r w:rsidRPr="004671CB">
        <w:rPr>
          <w:rFonts w:ascii="Book Antiqua" w:eastAsia="Book Antiqua" w:hAnsi="Book Antiqua" w:cs="Book Antiqua"/>
          <w:color w:val="000000"/>
        </w:rPr>
        <w:t>Johnen</w:t>
      </w:r>
      <w:proofErr w:type="spellEnd"/>
      <w:r w:rsidRPr="004671CB">
        <w:rPr>
          <w:rFonts w:ascii="Book Antiqua" w:eastAsia="Book Antiqua" w:hAnsi="Book Antiqua" w:cs="Book Antiqua"/>
          <w:color w:val="000000"/>
        </w:rPr>
        <w:t xml:space="preserve"> A, Gross CC, Melzer N. Onconeural antigen spreading in paraneoplastic neurological disease due to small cell lung cancer. </w:t>
      </w:r>
      <w:proofErr w:type="spellStart"/>
      <w:r w:rsidRPr="004671CB">
        <w:rPr>
          <w:rFonts w:ascii="Book Antiqua" w:eastAsia="Book Antiqua" w:hAnsi="Book Antiqua" w:cs="Book Antiqua"/>
          <w:i/>
          <w:iCs/>
          <w:color w:val="000000"/>
        </w:rPr>
        <w:t>Oxf</w:t>
      </w:r>
      <w:proofErr w:type="spellEnd"/>
      <w:r w:rsidRPr="004671CB">
        <w:rPr>
          <w:rFonts w:ascii="Book Antiqua" w:eastAsia="Book Antiqua" w:hAnsi="Book Antiqua" w:cs="Book Antiqua"/>
          <w:i/>
          <w:iCs/>
          <w:color w:val="000000"/>
        </w:rPr>
        <w:t xml:space="preserve"> Med Case Reports</w:t>
      </w:r>
      <w:r w:rsidRPr="004671CB">
        <w:rPr>
          <w:rFonts w:ascii="Book Antiqua" w:eastAsia="Book Antiqua" w:hAnsi="Book Antiqua" w:cs="Book Antiqua"/>
          <w:color w:val="000000"/>
        </w:rPr>
        <w:t xml:space="preserve"> 2018; </w:t>
      </w:r>
      <w:r w:rsidRPr="004671CB">
        <w:rPr>
          <w:rFonts w:ascii="Book Antiqua" w:eastAsia="Book Antiqua" w:hAnsi="Book Antiqua" w:cs="Book Antiqua"/>
          <w:b/>
          <w:bCs/>
          <w:color w:val="000000"/>
        </w:rPr>
        <w:t>2018</w:t>
      </w:r>
      <w:r w:rsidRPr="004671CB">
        <w:rPr>
          <w:rFonts w:ascii="Book Antiqua" w:eastAsia="Book Antiqua" w:hAnsi="Book Antiqua" w:cs="Book Antiqua"/>
          <w:color w:val="000000"/>
        </w:rPr>
        <w:t>: omy034 [PMID: 30002861 DOI: 10.1093/</w:t>
      </w:r>
      <w:proofErr w:type="spellStart"/>
      <w:r w:rsidRPr="004671CB">
        <w:rPr>
          <w:rFonts w:ascii="Book Antiqua" w:eastAsia="Book Antiqua" w:hAnsi="Book Antiqua" w:cs="Book Antiqua"/>
          <w:color w:val="000000"/>
        </w:rPr>
        <w:t>omcr</w:t>
      </w:r>
      <w:proofErr w:type="spellEnd"/>
      <w:r w:rsidRPr="004671CB">
        <w:rPr>
          <w:rFonts w:ascii="Book Antiqua" w:eastAsia="Book Antiqua" w:hAnsi="Book Antiqua" w:cs="Book Antiqua"/>
          <w:color w:val="000000"/>
        </w:rPr>
        <w:t>/omy034</w:t>
      </w:r>
      <w:r w:rsidR="00866DFC">
        <w:rPr>
          <w:rFonts w:ascii="Book Antiqua" w:eastAsia="Book Antiqua" w:hAnsi="Book Antiqua" w:cs="Book Antiqua"/>
          <w:color w:val="000000"/>
        </w:rPr>
        <w:t>]</w:t>
      </w:r>
    </w:p>
    <w:p w14:paraId="0E79CF34" w14:textId="77777777" w:rsidR="00FC2C78" w:rsidRDefault="00FC2C78" w:rsidP="004671CB">
      <w:pPr>
        <w:adjustRightInd w:val="0"/>
        <w:snapToGrid w:val="0"/>
        <w:spacing w:line="360" w:lineRule="auto"/>
        <w:jc w:val="both"/>
        <w:rPr>
          <w:rFonts w:ascii="Book Antiqua" w:eastAsia="Book Antiqua" w:hAnsi="Book Antiqua" w:cs="Book Antiqua"/>
          <w:b/>
          <w:color w:val="000000"/>
        </w:rPr>
      </w:pPr>
    </w:p>
    <w:p w14:paraId="37A900FA" w14:textId="77777777" w:rsidR="00FC2C78" w:rsidRDefault="00FC2C78" w:rsidP="004671CB">
      <w:pPr>
        <w:adjustRightInd w:val="0"/>
        <w:snapToGrid w:val="0"/>
        <w:spacing w:line="360" w:lineRule="auto"/>
        <w:jc w:val="both"/>
        <w:rPr>
          <w:rFonts w:ascii="Book Antiqua" w:eastAsia="Book Antiqua" w:hAnsi="Book Antiqua" w:cs="Book Antiqua"/>
          <w:b/>
          <w:color w:val="000000"/>
        </w:rPr>
      </w:pPr>
    </w:p>
    <w:p w14:paraId="0662A34E" w14:textId="720EAA52"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olor w:val="000000"/>
        </w:rPr>
        <w:t>Footnotes</w:t>
      </w:r>
    </w:p>
    <w:p w14:paraId="0218EB0B" w14:textId="6D7CAF60" w:rsidR="00A77B3E" w:rsidRDefault="00FB3A2B" w:rsidP="004671CB">
      <w:pPr>
        <w:adjustRightInd w:val="0"/>
        <w:snapToGrid w:val="0"/>
        <w:spacing w:line="360" w:lineRule="auto"/>
        <w:jc w:val="both"/>
        <w:rPr>
          <w:rFonts w:ascii="Book Antiqua" w:eastAsia="Book Antiqua" w:hAnsi="Book Antiqua" w:cs="Book Antiqua"/>
          <w:color w:val="000000"/>
        </w:rPr>
      </w:pPr>
      <w:r w:rsidRPr="004671CB">
        <w:rPr>
          <w:rFonts w:ascii="Book Antiqua" w:eastAsia="Book Antiqua" w:hAnsi="Book Antiqua" w:cs="Book Antiqua"/>
          <w:b/>
          <w:bCs/>
          <w:color w:val="000000"/>
        </w:rPr>
        <w:t xml:space="preserve">Informed consent statement: </w:t>
      </w:r>
      <w:r w:rsidRPr="004671CB">
        <w:rPr>
          <w:rFonts w:ascii="Book Antiqua" w:eastAsia="Book Antiqua" w:hAnsi="Book Antiqua" w:cs="Book Antiqua"/>
          <w:color w:val="000000"/>
        </w:rPr>
        <w:t xml:space="preserve">Written informed consent for the publication of the clinical details and the radiological images was obtained from the patient. </w:t>
      </w:r>
    </w:p>
    <w:p w14:paraId="6360D9C1" w14:textId="77777777" w:rsidR="00FC2C78" w:rsidRPr="004671CB" w:rsidRDefault="00FC2C78" w:rsidP="004671CB">
      <w:pPr>
        <w:adjustRightInd w:val="0"/>
        <w:snapToGrid w:val="0"/>
        <w:spacing w:line="360" w:lineRule="auto"/>
        <w:jc w:val="both"/>
        <w:rPr>
          <w:rFonts w:ascii="Book Antiqua" w:hAnsi="Book Antiqua"/>
        </w:rPr>
      </w:pPr>
    </w:p>
    <w:p w14:paraId="10FDBBB2"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bCs/>
          <w:color w:val="000000"/>
        </w:rPr>
        <w:t xml:space="preserve">Conflict-of-interest statement: </w:t>
      </w:r>
      <w:r w:rsidRPr="004671CB">
        <w:rPr>
          <w:rFonts w:ascii="Book Antiqua" w:eastAsia="Book Antiqua" w:hAnsi="Book Antiqua" w:cs="Book Antiqua"/>
          <w:color w:val="000000"/>
        </w:rPr>
        <w:t>There are no conflicts of interest related to this report.</w:t>
      </w:r>
    </w:p>
    <w:p w14:paraId="71166611" w14:textId="77777777" w:rsidR="00A77B3E" w:rsidRPr="004671CB" w:rsidRDefault="00A77B3E" w:rsidP="004671CB">
      <w:pPr>
        <w:adjustRightInd w:val="0"/>
        <w:snapToGrid w:val="0"/>
        <w:spacing w:line="360" w:lineRule="auto"/>
        <w:jc w:val="both"/>
        <w:rPr>
          <w:rFonts w:ascii="Book Antiqua" w:hAnsi="Book Antiqua"/>
        </w:rPr>
      </w:pPr>
    </w:p>
    <w:p w14:paraId="0356992F" w14:textId="1075FB09" w:rsidR="00A77B3E" w:rsidRPr="00A93D11" w:rsidRDefault="00FB3A2B" w:rsidP="00A93D11">
      <w:pPr>
        <w:autoSpaceDE w:val="0"/>
        <w:autoSpaceDN w:val="0"/>
        <w:adjustRightInd w:val="0"/>
        <w:snapToGrid w:val="0"/>
        <w:spacing w:line="360" w:lineRule="auto"/>
        <w:jc w:val="both"/>
        <w:rPr>
          <w:rFonts w:ascii="Book Antiqua" w:hAnsi="Book Antiqua" w:cs="TimesNewRomanPSMT"/>
          <w:lang w:val="en-GB"/>
        </w:rPr>
      </w:pPr>
      <w:r w:rsidRPr="004671CB">
        <w:rPr>
          <w:rFonts w:ascii="Book Antiqua" w:eastAsia="Book Antiqua" w:hAnsi="Book Antiqua" w:cs="Book Antiqua"/>
          <w:b/>
          <w:bCs/>
          <w:color w:val="000000"/>
        </w:rPr>
        <w:t xml:space="preserve">CARE Checklist (2016) statement: </w:t>
      </w:r>
      <w:r w:rsidR="007A4036" w:rsidRPr="00935491">
        <w:rPr>
          <w:rFonts w:ascii="Book Antiqua" w:hAnsi="Book Antiqua" w:cs="TimesNewRomanPSMT"/>
          <w:lang w:val="en-GB"/>
        </w:rPr>
        <w:t>The authors have read the CARE Checklist (201</w:t>
      </w:r>
      <w:r w:rsidR="007A4036" w:rsidRPr="00935491">
        <w:rPr>
          <w:rFonts w:ascii="Book Antiqua" w:hAnsi="Book Antiqua" w:cs="TimesNewRomanPSMT"/>
          <w:lang w:val="en-GB" w:eastAsia="zh-CN"/>
        </w:rPr>
        <w:t>6</w:t>
      </w:r>
      <w:r w:rsidR="007A4036" w:rsidRPr="00935491">
        <w:rPr>
          <w:rFonts w:ascii="Book Antiqua" w:hAnsi="Book Antiqua" w:cs="TimesNewRomanPSMT"/>
          <w:lang w:val="en-GB"/>
        </w:rPr>
        <w:t>), and the manuscript was prepared and revised according to the CARE Checklist (2016).</w:t>
      </w:r>
    </w:p>
    <w:p w14:paraId="2C3F4F0E" w14:textId="77777777" w:rsidR="00A77B3E" w:rsidRPr="004671CB" w:rsidRDefault="00A77B3E" w:rsidP="004671CB">
      <w:pPr>
        <w:adjustRightInd w:val="0"/>
        <w:snapToGrid w:val="0"/>
        <w:spacing w:line="360" w:lineRule="auto"/>
        <w:jc w:val="both"/>
        <w:rPr>
          <w:rFonts w:ascii="Book Antiqua" w:hAnsi="Book Antiqua"/>
        </w:rPr>
      </w:pPr>
    </w:p>
    <w:p w14:paraId="13C8A1A8"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bCs/>
          <w:color w:val="000000"/>
        </w:rPr>
        <w:t xml:space="preserve">Open-Access: </w:t>
      </w:r>
      <w:r w:rsidRPr="004671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671CB">
        <w:rPr>
          <w:rFonts w:ascii="Book Antiqua" w:eastAsia="Book Antiqua" w:hAnsi="Book Antiqua" w:cs="Book Antiqua"/>
          <w:color w:val="000000"/>
        </w:rPr>
        <w:t>NonCommercial</w:t>
      </w:r>
      <w:proofErr w:type="spellEnd"/>
      <w:r w:rsidRPr="004671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EE6E25" w14:textId="77777777" w:rsidR="00A77B3E" w:rsidRPr="004671CB" w:rsidRDefault="00A77B3E" w:rsidP="004671CB">
      <w:pPr>
        <w:adjustRightInd w:val="0"/>
        <w:snapToGrid w:val="0"/>
        <w:spacing w:line="360" w:lineRule="auto"/>
        <w:jc w:val="both"/>
        <w:rPr>
          <w:rFonts w:ascii="Book Antiqua" w:hAnsi="Book Antiqua"/>
        </w:rPr>
      </w:pPr>
    </w:p>
    <w:p w14:paraId="722AD18B" w14:textId="77777777" w:rsidR="00FC2C78" w:rsidRPr="004304A9" w:rsidRDefault="00FC2C78" w:rsidP="00FC2C78">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 xml:space="preserve">Provenance and peer review: </w:t>
      </w:r>
      <w:r w:rsidRPr="004304A9">
        <w:rPr>
          <w:rFonts w:ascii="Book Antiqua" w:eastAsia="Book Antiqua" w:hAnsi="Book Antiqua" w:cs="Book Antiqua"/>
          <w:color w:val="000000"/>
        </w:rPr>
        <w:t>Unsolicited article; Externally peer reviewed.</w:t>
      </w:r>
    </w:p>
    <w:p w14:paraId="6FB5B8EE" w14:textId="77777777" w:rsidR="00FC2C78" w:rsidRPr="004304A9" w:rsidRDefault="00FC2C78" w:rsidP="00FC2C78">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 xml:space="preserve">Peer-review model: </w:t>
      </w:r>
      <w:r w:rsidRPr="004304A9">
        <w:rPr>
          <w:rFonts w:ascii="Book Antiqua" w:eastAsia="Book Antiqua" w:hAnsi="Book Antiqua" w:cs="Book Antiqua"/>
          <w:color w:val="000000"/>
        </w:rPr>
        <w:t>Single blind</w:t>
      </w:r>
    </w:p>
    <w:p w14:paraId="1D12C5AC" w14:textId="77777777" w:rsidR="00A77B3E" w:rsidRPr="004671CB" w:rsidRDefault="00A77B3E" w:rsidP="004671CB">
      <w:pPr>
        <w:adjustRightInd w:val="0"/>
        <w:snapToGrid w:val="0"/>
        <w:spacing w:line="360" w:lineRule="auto"/>
        <w:jc w:val="both"/>
        <w:rPr>
          <w:rFonts w:ascii="Book Antiqua" w:hAnsi="Book Antiqua"/>
        </w:rPr>
      </w:pPr>
    </w:p>
    <w:p w14:paraId="74362C27"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olor w:val="000000"/>
        </w:rPr>
        <w:t xml:space="preserve">Peer-review started: </w:t>
      </w:r>
      <w:r w:rsidRPr="004671CB">
        <w:rPr>
          <w:rFonts w:ascii="Book Antiqua" w:eastAsia="Book Antiqua" w:hAnsi="Book Antiqua" w:cs="Book Antiqua"/>
          <w:color w:val="000000"/>
        </w:rPr>
        <w:t>September 8, 2021</w:t>
      </w:r>
    </w:p>
    <w:p w14:paraId="5D48B7BF"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olor w:val="000000"/>
        </w:rPr>
        <w:t xml:space="preserve">First decision: </w:t>
      </w:r>
      <w:r w:rsidRPr="004671CB">
        <w:rPr>
          <w:rFonts w:ascii="Book Antiqua" w:eastAsia="Book Antiqua" w:hAnsi="Book Antiqua" w:cs="Book Antiqua"/>
          <w:color w:val="000000"/>
        </w:rPr>
        <w:t>October 27, 2021</w:t>
      </w:r>
    </w:p>
    <w:p w14:paraId="49BE03A9"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olor w:val="000000"/>
        </w:rPr>
        <w:t xml:space="preserve">Article in press: </w:t>
      </w:r>
    </w:p>
    <w:p w14:paraId="199F4C1B" w14:textId="77777777" w:rsidR="00A77B3E" w:rsidRPr="004671CB" w:rsidRDefault="00A77B3E" w:rsidP="004671CB">
      <w:pPr>
        <w:adjustRightInd w:val="0"/>
        <w:snapToGrid w:val="0"/>
        <w:spacing w:line="360" w:lineRule="auto"/>
        <w:jc w:val="both"/>
        <w:rPr>
          <w:rFonts w:ascii="Book Antiqua" w:hAnsi="Book Antiqua"/>
        </w:rPr>
      </w:pPr>
    </w:p>
    <w:p w14:paraId="0F3755E5"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olor w:val="000000"/>
        </w:rPr>
        <w:t xml:space="preserve">Specialty type: </w:t>
      </w:r>
      <w:r w:rsidRPr="004671CB">
        <w:rPr>
          <w:rFonts w:ascii="Book Antiqua" w:eastAsia="Book Antiqua" w:hAnsi="Book Antiqua" w:cs="Book Antiqua"/>
          <w:color w:val="000000"/>
        </w:rPr>
        <w:t>Clinical Neurology</w:t>
      </w:r>
    </w:p>
    <w:p w14:paraId="58E6DA80"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olor w:val="000000"/>
        </w:rPr>
        <w:t xml:space="preserve">Country/Territory of origin: </w:t>
      </w:r>
      <w:r w:rsidRPr="004671CB">
        <w:rPr>
          <w:rFonts w:ascii="Book Antiqua" w:eastAsia="Book Antiqua" w:hAnsi="Book Antiqua" w:cs="Book Antiqua"/>
          <w:color w:val="000000"/>
        </w:rPr>
        <w:t>China</w:t>
      </w:r>
    </w:p>
    <w:p w14:paraId="2B595610"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b/>
          <w:color w:val="000000"/>
        </w:rPr>
        <w:t>Peer-review report’s scientific quality classification</w:t>
      </w:r>
    </w:p>
    <w:p w14:paraId="1D477D6E"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Grade A (Excellent): 0</w:t>
      </w:r>
    </w:p>
    <w:p w14:paraId="5AA3A1BA"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lastRenderedPageBreak/>
        <w:t>Grade B (Very good): B</w:t>
      </w:r>
    </w:p>
    <w:p w14:paraId="52804252"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Grade C (Good): C</w:t>
      </w:r>
    </w:p>
    <w:p w14:paraId="1D7D3742"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Grade D (Fair): 0</w:t>
      </w:r>
    </w:p>
    <w:p w14:paraId="67BD8EEE" w14:textId="77777777" w:rsidR="00A77B3E" w:rsidRPr="004671CB" w:rsidRDefault="00FB3A2B" w:rsidP="004671CB">
      <w:pPr>
        <w:adjustRightInd w:val="0"/>
        <w:snapToGrid w:val="0"/>
        <w:spacing w:line="360" w:lineRule="auto"/>
        <w:jc w:val="both"/>
        <w:rPr>
          <w:rFonts w:ascii="Book Antiqua" w:hAnsi="Book Antiqua"/>
        </w:rPr>
      </w:pPr>
      <w:r w:rsidRPr="004671CB">
        <w:rPr>
          <w:rFonts w:ascii="Book Antiqua" w:eastAsia="Book Antiqua" w:hAnsi="Book Antiqua" w:cs="Book Antiqua"/>
          <w:color w:val="000000"/>
        </w:rPr>
        <w:t>Grade E (Poor): 0</w:t>
      </w:r>
    </w:p>
    <w:p w14:paraId="6E2123E3" w14:textId="77777777" w:rsidR="00A77B3E" w:rsidRPr="004671CB" w:rsidRDefault="00A77B3E" w:rsidP="004671CB">
      <w:pPr>
        <w:adjustRightInd w:val="0"/>
        <w:snapToGrid w:val="0"/>
        <w:spacing w:line="360" w:lineRule="auto"/>
        <w:jc w:val="both"/>
        <w:rPr>
          <w:rFonts w:ascii="Book Antiqua" w:hAnsi="Book Antiqua"/>
        </w:rPr>
      </w:pPr>
    </w:p>
    <w:p w14:paraId="086ABD18" w14:textId="7D748FDF" w:rsidR="00A77B3E" w:rsidRDefault="00FB3A2B" w:rsidP="004671CB">
      <w:pPr>
        <w:adjustRightInd w:val="0"/>
        <w:snapToGrid w:val="0"/>
        <w:spacing w:line="360" w:lineRule="auto"/>
        <w:jc w:val="both"/>
        <w:rPr>
          <w:rFonts w:ascii="Book Antiqua" w:eastAsia="Book Antiqua" w:hAnsi="Book Antiqua" w:cs="Book Antiqua"/>
          <w:color w:val="000000"/>
        </w:rPr>
      </w:pPr>
      <w:r w:rsidRPr="004671CB">
        <w:rPr>
          <w:rFonts w:ascii="Book Antiqua" w:eastAsia="Book Antiqua" w:hAnsi="Book Antiqua" w:cs="Book Antiqua"/>
          <w:b/>
          <w:color w:val="000000"/>
        </w:rPr>
        <w:t xml:space="preserve">P-Reviewer: </w:t>
      </w:r>
      <w:r w:rsidRPr="004671CB">
        <w:rPr>
          <w:rFonts w:ascii="Book Antiqua" w:eastAsia="Book Antiqua" w:hAnsi="Book Antiqua" w:cs="Book Antiqua"/>
          <w:color w:val="000000"/>
        </w:rPr>
        <w:t xml:space="preserve">de Melo FF, </w:t>
      </w:r>
      <w:r w:rsidR="00934D29" w:rsidRPr="00934D29">
        <w:rPr>
          <w:rFonts w:ascii="Book Antiqua" w:eastAsia="Book Antiqua" w:hAnsi="Book Antiqua" w:cs="Book Antiqua"/>
          <w:color w:val="000000"/>
        </w:rPr>
        <w:t>Brazil</w:t>
      </w:r>
      <w:r w:rsidR="00934D29">
        <w:rPr>
          <w:rFonts w:ascii="Book Antiqua" w:eastAsia="Book Antiqua" w:hAnsi="Book Antiqua" w:cs="Book Antiqua"/>
          <w:color w:val="000000"/>
        </w:rPr>
        <w:t xml:space="preserve">; </w:t>
      </w:r>
      <w:r w:rsidRPr="004671CB">
        <w:rPr>
          <w:rFonts w:ascii="Book Antiqua" w:eastAsia="Book Antiqua" w:hAnsi="Book Antiqua" w:cs="Book Antiqua"/>
          <w:color w:val="000000"/>
        </w:rPr>
        <w:t>Valencia GA</w:t>
      </w:r>
      <w:r w:rsidR="00934D29">
        <w:rPr>
          <w:rFonts w:ascii="Book Antiqua" w:eastAsia="Book Antiqua" w:hAnsi="Book Antiqua" w:cs="Book Antiqua"/>
          <w:color w:val="000000"/>
        </w:rPr>
        <w:t>,</w:t>
      </w:r>
      <w:r w:rsidR="00934D29" w:rsidRPr="00934D29">
        <w:t xml:space="preserve"> </w:t>
      </w:r>
      <w:r w:rsidR="00934D29" w:rsidRPr="00934D29">
        <w:rPr>
          <w:rFonts w:ascii="Book Antiqua" w:eastAsia="Book Antiqua" w:hAnsi="Book Antiqua" w:cs="Book Antiqua"/>
          <w:color w:val="000000"/>
        </w:rPr>
        <w:t>Peru</w:t>
      </w:r>
      <w:r w:rsidRPr="004671CB">
        <w:rPr>
          <w:rFonts w:ascii="Book Antiqua" w:eastAsia="Book Antiqua" w:hAnsi="Book Antiqua" w:cs="Book Antiqua"/>
          <w:b/>
          <w:color w:val="000000"/>
        </w:rPr>
        <w:t xml:space="preserve"> S-Editor: </w:t>
      </w:r>
      <w:r w:rsidR="00075EA5">
        <w:rPr>
          <w:rFonts w:ascii="Book Antiqua" w:eastAsia="Book Antiqua" w:hAnsi="Book Antiqua" w:cs="Book Antiqua"/>
          <w:color w:val="000000"/>
        </w:rPr>
        <w:t>Wang JL</w:t>
      </w:r>
      <w:r w:rsidRPr="004671CB">
        <w:rPr>
          <w:rFonts w:ascii="Book Antiqua" w:eastAsia="Book Antiqua" w:hAnsi="Book Antiqua" w:cs="Book Antiqua"/>
          <w:b/>
          <w:color w:val="000000"/>
        </w:rPr>
        <w:t xml:space="preserve"> L-Editor: </w:t>
      </w:r>
      <w:r w:rsidR="00075EA5" w:rsidRPr="00075EA5">
        <w:rPr>
          <w:rFonts w:ascii="Book Antiqua" w:eastAsia="Book Antiqua" w:hAnsi="Book Antiqua" w:cs="Book Antiqua"/>
          <w:bCs/>
          <w:color w:val="000000"/>
        </w:rPr>
        <w:t>A</w:t>
      </w:r>
      <w:r w:rsidRPr="004671CB">
        <w:rPr>
          <w:rFonts w:ascii="Book Antiqua" w:eastAsia="Book Antiqua" w:hAnsi="Book Antiqua" w:cs="Book Antiqua"/>
          <w:b/>
          <w:color w:val="000000"/>
        </w:rPr>
        <w:t xml:space="preserve"> P-Editor: </w:t>
      </w:r>
      <w:r w:rsidR="00075EA5">
        <w:rPr>
          <w:rFonts w:ascii="Book Antiqua" w:eastAsia="Book Antiqua" w:hAnsi="Book Antiqua" w:cs="Book Antiqua"/>
          <w:color w:val="000000"/>
        </w:rPr>
        <w:t>Wang JL</w:t>
      </w:r>
    </w:p>
    <w:p w14:paraId="7BC04DBA" w14:textId="1B72D22E" w:rsidR="00602198" w:rsidRDefault="00602198" w:rsidP="004671CB">
      <w:pPr>
        <w:adjustRightInd w:val="0"/>
        <w:snapToGrid w:val="0"/>
        <w:spacing w:line="360" w:lineRule="auto"/>
        <w:jc w:val="both"/>
        <w:rPr>
          <w:rFonts w:ascii="Book Antiqua" w:eastAsia="Book Antiqua" w:hAnsi="Book Antiqua" w:cs="Book Antiqua"/>
          <w:color w:val="000000"/>
        </w:rPr>
      </w:pPr>
    </w:p>
    <w:p w14:paraId="3631917C" w14:textId="77777777" w:rsidR="00602198" w:rsidRDefault="00602198" w:rsidP="004671CB">
      <w:pPr>
        <w:adjustRightInd w:val="0"/>
        <w:snapToGrid w:val="0"/>
        <w:spacing w:line="360" w:lineRule="auto"/>
        <w:jc w:val="both"/>
        <w:rPr>
          <w:rFonts w:ascii="Book Antiqua" w:hAnsi="Book Antiqua" w:cs="Book Antiqua"/>
          <w:b/>
          <w:bCs/>
          <w:color w:val="000000"/>
          <w:lang w:eastAsia="zh-CN"/>
        </w:rPr>
      </w:pPr>
    </w:p>
    <w:p w14:paraId="1EF6010F" w14:textId="1BC77CC2" w:rsidR="00602198" w:rsidRPr="00602198" w:rsidRDefault="00335294" w:rsidP="004671CB">
      <w:pPr>
        <w:adjustRightInd w:val="0"/>
        <w:snapToGrid w:val="0"/>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602198" w:rsidRPr="00602198">
        <w:rPr>
          <w:rFonts w:ascii="Book Antiqua" w:hAnsi="Book Antiqua" w:cs="Book Antiqua"/>
          <w:b/>
          <w:bCs/>
          <w:color w:val="000000"/>
          <w:lang w:eastAsia="zh-CN"/>
        </w:rPr>
        <w:lastRenderedPageBreak/>
        <w:t>Figure Legends</w:t>
      </w:r>
    </w:p>
    <w:p w14:paraId="3F7BD432" w14:textId="77777777" w:rsidR="00E23D48" w:rsidRDefault="00E23D48" w:rsidP="00790FC9">
      <w:pPr>
        <w:adjustRightInd w:val="0"/>
        <w:snapToGrid w:val="0"/>
        <w:spacing w:line="360" w:lineRule="auto"/>
        <w:jc w:val="both"/>
        <w:rPr>
          <w:rFonts w:ascii="Book Antiqua" w:hAnsi="Book Antiqua"/>
          <w:b/>
          <w:bCs/>
          <w:lang w:eastAsia="zh-CN"/>
        </w:rPr>
      </w:pPr>
      <w:r>
        <w:rPr>
          <w:noProof/>
        </w:rPr>
        <w:drawing>
          <wp:inline distT="0" distB="0" distL="0" distR="0" wp14:anchorId="16A34D82" wp14:editId="663CD8EA">
            <wp:extent cx="4940300" cy="3739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0300" cy="3739515"/>
                    </a:xfrm>
                    <a:prstGeom prst="rect">
                      <a:avLst/>
                    </a:prstGeom>
                    <a:noFill/>
                    <a:ln>
                      <a:noFill/>
                    </a:ln>
                  </pic:spPr>
                </pic:pic>
              </a:graphicData>
            </a:graphic>
          </wp:inline>
        </w:drawing>
      </w:r>
    </w:p>
    <w:p w14:paraId="1F70EBB4" w14:textId="2C331A11" w:rsidR="00790FC9" w:rsidRPr="005300C3" w:rsidRDefault="00790FC9" w:rsidP="00790FC9">
      <w:pPr>
        <w:adjustRightInd w:val="0"/>
        <w:snapToGrid w:val="0"/>
        <w:spacing w:line="360" w:lineRule="auto"/>
        <w:jc w:val="both"/>
        <w:rPr>
          <w:rFonts w:ascii="Book Antiqua" w:hAnsi="Book Antiqua"/>
          <w:lang w:eastAsia="zh-CN"/>
        </w:rPr>
      </w:pPr>
      <w:r>
        <w:rPr>
          <w:rFonts w:ascii="Book Antiqua" w:hAnsi="Book Antiqua"/>
          <w:b/>
          <w:bCs/>
          <w:lang w:eastAsia="zh-CN"/>
        </w:rPr>
        <w:t xml:space="preserve">Figure 1 </w:t>
      </w:r>
      <w:r w:rsidRPr="005300C3">
        <w:rPr>
          <w:rFonts w:ascii="Book Antiqua" w:hAnsi="Book Antiqua" w:hint="eastAsia"/>
          <w:b/>
          <w:bCs/>
          <w:lang w:eastAsia="zh-CN"/>
        </w:rPr>
        <w:t>Paraneoplastic antibodies</w:t>
      </w:r>
      <w:r>
        <w:rPr>
          <w:rFonts w:ascii="Book Antiqua" w:hAnsi="Book Antiqua"/>
          <w:b/>
          <w:bCs/>
          <w:lang w:eastAsia="zh-CN"/>
        </w:rPr>
        <w:t xml:space="preserve">. </w:t>
      </w:r>
      <w:r w:rsidRPr="005300C3">
        <w:rPr>
          <w:rFonts w:ascii="Book Antiqua" w:hAnsi="Book Antiqua"/>
          <w:lang w:eastAsia="zh-CN"/>
        </w:rPr>
        <w:t xml:space="preserve">A, B: </w:t>
      </w:r>
      <w:r w:rsidRPr="005300C3">
        <w:rPr>
          <w:rFonts w:ascii="Book Antiqua" w:hAnsi="Book Antiqua" w:hint="eastAsia"/>
          <w:lang w:eastAsia="zh-CN"/>
        </w:rPr>
        <w:t>Paraneoplastic antibodies in cerebrospinal fluid on July 20, 2020</w:t>
      </w:r>
      <w:r w:rsidRPr="005300C3">
        <w:rPr>
          <w:rFonts w:ascii="Book Antiqua" w:hAnsi="Book Antiqua"/>
          <w:lang w:eastAsia="zh-CN"/>
        </w:rPr>
        <w:t xml:space="preserve"> (</w:t>
      </w:r>
      <w:r w:rsidRPr="005300C3">
        <w:rPr>
          <w:rFonts w:ascii="Book Antiqua" w:hAnsi="Book Antiqua" w:hint="eastAsia"/>
          <w:lang w:eastAsia="zh-CN"/>
        </w:rPr>
        <w:t>Fluorescent picture,</w:t>
      </w:r>
      <w:r w:rsidRPr="005300C3">
        <w:rPr>
          <w:rFonts w:ascii="Book Antiqua" w:hAnsi="Book Antiqua"/>
          <w:lang w:eastAsia="zh-CN"/>
        </w:rPr>
        <w:t xml:space="preserve"> </w:t>
      </w:r>
      <w:r w:rsidRPr="005300C3">
        <w:rPr>
          <w:rFonts w:ascii="Book Antiqua" w:hAnsi="Book Antiqua" w:hint="eastAsia"/>
          <w:lang w:eastAsia="zh-CN"/>
        </w:rPr>
        <w:t>monkey cerebellum)</w:t>
      </w:r>
      <w:r w:rsidRPr="005300C3">
        <w:rPr>
          <w:rFonts w:ascii="Book Antiqua" w:hAnsi="Book Antiqua"/>
          <w:lang w:eastAsia="zh-CN"/>
        </w:rPr>
        <w:t xml:space="preserve">; C, D: </w:t>
      </w:r>
      <w:r w:rsidRPr="005300C3">
        <w:rPr>
          <w:rFonts w:ascii="Book Antiqua" w:hAnsi="Book Antiqua" w:hint="eastAsia"/>
          <w:lang w:eastAsia="zh-CN"/>
        </w:rPr>
        <w:t xml:space="preserve">Paraneoplastic antibodies in blood on July 20, 2020 </w:t>
      </w:r>
      <w:r w:rsidRPr="005300C3">
        <w:rPr>
          <w:rFonts w:ascii="Book Antiqua" w:hAnsi="Book Antiqua"/>
          <w:lang w:eastAsia="zh-CN"/>
        </w:rPr>
        <w:t>(</w:t>
      </w:r>
      <w:r w:rsidRPr="005300C3">
        <w:rPr>
          <w:rFonts w:ascii="Book Antiqua" w:hAnsi="Book Antiqua" w:hint="eastAsia"/>
          <w:lang w:eastAsia="zh-CN"/>
        </w:rPr>
        <w:t>Fluorescent picture</w:t>
      </w:r>
      <w:r w:rsidRPr="005300C3">
        <w:rPr>
          <w:rFonts w:ascii="Book Antiqua" w:hAnsi="Book Antiqua"/>
          <w:lang w:eastAsia="zh-CN"/>
        </w:rPr>
        <w:t xml:space="preserve">, </w:t>
      </w:r>
      <w:r w:rsidRPr="005300C3">
        <w:rPr>
          <w:rFonts w:ascii="Book Antiqua" w:hAnsi="Book Antiqua" w:hint="eastAsia"/>
          <w:lang w:eastAsia="zh-CN"/>
        </w:rPr>
        <w:t>monkey cerebellum</w:t>
      </w:r>
      <w:r w:rsidRPr="005300C3">
        <w:rPr>
          <w:rFonts w:ascii="Book Antiqua" w:hAnsi="Book Antiqua"/>
          <w:lang w:eastAsia="zh-CN"/>
        </w:rPr>
        <w:t>).</w:t>
      </w:r>
    </w:p>
    <w:p w14:paraId="259379DE" w14:textId="77777777" w:rsidR="00790FC9" w:rsidRDefault="00790FC9" w:rsidP="004671CB">
      <w:pPr>
        <w:adjustRightInd w:val="0"/>
        <w:snapToGrid w:val="0"/>
        <w:spacing w:line="360" w:lineRule="auto"/>
        <w:jc w:val="both"/>
        <w:rPr>
          <w:rFonts w:ascii="Book Antiqua" w:hAnsi="Book Antiqua"/>
          <w:b/>
          <w:bCs/>
          <w:lang w:eastAsia="zh-CN"/>
        </w:rPr>
      </w:pPr>
    </w:p>
    <w:p w14:paraId="409C4982" w14:textId="77777777" w:rsidR="00E23D48" w:rsidRDefault="00E23D48" w:rsidP="004671CB">
      <w:pPr>
        <w:adjustRightInd w:val="0"/>
        <w:snapToGrid w:val="0"/>
        <w:spacing w:line="360" w:lineRule="auto"/>
        <w:jc w:val="both"/>
        <w:rPr>
          <w:rFonts w:ascii="Book Antiqua" w:hAnsi="Book Antiqua"/>
          <w:b/>
          <w:bCs/>
          <w:lang w:eastAsia="zh-CN"/>
        </w:rPr>
      </w:pPr>
      <w:r>
        <w:rPr>
          <w:noProof/>
        </w:rPr>
        <w:drawing>
          <wp:inline distT="0" distB="0" distL="0" distR="0" wp14:anchorId="545BA744" wp14:editId="6E1E976C">
            <wp:extent cx="5650230" cy="1569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0230" cy="1569720"/>
                    </a:xfrm>
                    <a:prstGeom prst="rect">
                      <a:avLst/>
                    </a:prstGeom>
                    <a:noFill/>
                    <a:ln>
                      <a:noFill/>
                    </a:ln>
                  </pic:spPr>
                </pic:pic>
              </a:graphicData>
            </a:graphic>
          </wp:inline>
        </w:drawing>
      </w:r>
    </w:p>
    <w:p w14:paraId="339793AD" w14:textId="76D98AD1" w:rsidR="00602198" w:rsidRDefault="00577D23" w:rsidP="004671CB">
      <w:pPr>
        <w:adjustRightInd w:val="0"/>
        <w:snapToGrid w:val="0"/>
        <w:spacing w:line="360" w:lineRule="auto"/>
        <w:jc w:val="both"/>
        <w:rPr>
          <w:rFonts w:ascii="Book Antiqua" w:hAnsi="Book Antiqua"/>
          <w:lang w:eastAsia="zh-CN"/>
        </w:rPr>
      </w:pPr>
      <w:r w:rsidRPr="00577D23">
        <w:rPr>
          <w:rFonts w:ascii="Book Antiqua" w:hAnsi="Book Antiqua"/>
          <w:b/>
          <w:bCs/>
          <w:lang w:eastAsia="zh-CN"/>
        </w:rPr>
        <w:t xml:space="preserve">Figure </w:t>
      </w:r>
      <w:r w:rsidR="00EF4222">
        <w:rPr>
          <w:rFonts w:ascii="Book Antiqua" w:hAnsi="Book Antiqua"/>
          <w:b/>
          <w:bCs/>
          <w:lang w:eastAsia="zh-CN"/>
        </w:rPr>
        <w:t>2</w:t>
      </w:r>
      <w:r w:rsidR="00EF4222" w:rsidRPr="00577D23">
        <w:rPr>
          <w:rFonts w:ascii="Book Antiqua" w:hAnsi="Book Antiqua"/>
          <w:b/>
          <w:bCs/>
          <w:lang w:eastAsia="zh-CN"/>
        </w:rPr>
        <w:t xml:space="preserve"> </w:t>
      </w:r>
      <w:r>
        <w:rPr>
          <w:rFonts w:ascii="Book Antiqua" w:hAnsi="Book Antiqua"/>
          <w:b/>
          <w:bCs/>
          <w:lang w:eastAsia="zh-CN"/>
        </w:rPr>
        <w:t>Computed tomography</w:t>
      </w:r>
      <w:r w:rsidRPr="00577D23">
        <w:rPr>
          <w:rFonts w:ascii="Book Antiqua" w:hAnsi="Book Antiqua"/>
          <w:b/>
          <w:bCs/>
          <w:lang w:eastAsia="zh-CN"/>
        </w:rPr>
        <w:t xml:space="preserve"> findings on July 18, 2020.</w:t>
      </w:r>
      <w:r w:rsidRPr="00577D23">
        <w:rPr>
          <w:rFonts w:ascii="Book Antiqua" w:hAnsi="Book Antiqua"/>
          <w:lang w:eastAsia="zh-CN"/>
        </w:rPr>
        <w:t xml:space="preserve"> </w:t>
      </w:r>
      <w:r w:rsidR="00232E2E">
        <w:rPr>
          <w:rFonts w:ascii="Book Antiqua" w:hAnsi="Book Antiqua"/>
          <w:lang w:eastAsia="zh-CN"/>
        </w:rPr>
        <w:t xml:space="preserve">A-C: </w:t>
      </w:r>
      <w:r w:rsidRPr="00577D23">
        <w:rPr>
          <w:rFonts w:ascii="Book Antiqua" w:hAnsi="Book Antiqua"/>
          <w:lang w:eastAsia="zh-CN"/>
        </w:rPr>
        <w:t>The bronchial lumen in the lower lobe of the right lung was unevenly narrowed, and irregular nodular shadow of about 4.6</w:t>
      </w:r>
      <w:r>
        <w:rPr>
          <w:rFonts w:ascii="Book Antiqua" w:hAnsi="Book Antiqua"/>
          <w:lang w:eastAsia="zh-CN"/>
        </w:rPr>
        <w:t xml:space="preserve"> </w:t>
      </w:r>
      <w:r w:rsidRPr="00577D23">
        <w:rPr>
          <w:rFonts w:ascii="Book Antiqua" w:hAnsi="Book Antiqua"/>
          <w:lang w:eastAsia="zh-CN"/>
        </w:rPr>
        <w:t>cm</w:t>
      </w:r>
      <w:r>
        <w:rPr>
          <w:rFonts w:ascii="Book Antiqua" w:hAnsi="Book Antiqua"/>
          <w:lang w:eastAsia="zh-CN"/>
        </w:rPr>
        <w:t xml:space="preserve"> </w:t>
      </w:r>
      <w:r w:rsidRPr="00577D23">
        <w:rPr>
          <w:rFonts w:ascii="Book Antiqua" w:hAnsi="Book Antiqua"/>
          <w:lang w:eastAsia="zh-CN"/>
        </w:rPr>
        <w:t>×</w:t>
      </w:r>
      <w:r>
        <w:rPr>
          <w:rFonts w:ascii="Book Antiqua" w:hAnsi="Book Antiqua"/>
          <w:lang w:eastAsia="zh-CN"/>
        </w:rPr>
        <w:t xml:space="preserve"> </w:t>
      </w:r>
      <w:r w:rsidRPr="00577D23">
        <w:rPr>
          <w:rFonts w:ascii="Book Antiqua" w:hAnsi="Book Antiqua"/>
          <w:lang w:eastAsia="zh-CN"/>
        </w:rPr>
        <w:t xml:space="preserve">3.6 cm was seen, and the superficial lobar sign was </w:t>
      </w:r>
      <w:r w:rsidRPr="00226525">
        <w:rPr>
          <w:rFonts w:ascii="Book Antiqua" w:hAnsi="Book Antiqua"/>
          <w:highlight w:val="yellow"/>
          <w:lang w:eastAsia="zh-CN"/>
          <w:rPrChange w:id="1" w:author="Liansheng Ma" w:date="2022-03-14T15:38:00Z">
            <w:rPr>
              <w:rFonts w:ascii="Book Antiqua" w:hAnsi="Book Antiqua"/>
              <w:lang w:eastAsia="zh-CN"/>
            </w:rPr>
          </w:rPrChange>
        </w:rPr>
        <w:t>visible</w:t>
      </w:r>
      <w:ins w:id="2" w:author="Liansheng Ma" w:date="2022-03-14T15:38:00Z">
        <w:r w:rsidR="00226525" w:rsidRPr="00226525">
          <w:rPr>
            <w:rFonts w:ascii="Book Antiqua" w:hAnsi="Book Antiqua"/>
            <w:highlight w:val="yellow"/>
            <w:lang w:eastAsia="zh-CN"/>
            <w:rPrChange w:id="3" w:author="Liansheng Ma" w:date="2022-03-14T15:38:00Z">
              <w:rPr>
                <w:rFonts w:ascii="Book Antiqua" w:hAnsi="Book Antiqua"/>
                <w:lang w:eastAsia="zh-CN"/>
              </w:rPr>
            </w:rPrChange>
          </w:rPr>
          <w:t>.</w:t>
        </w:r>
      </w:ins>
    </w:p>
    <w:p w14:paraId="68F5E855" w14:textId="3CDEE683" w:rsidR="005300C3" w:rsidRDefault="005300C3" w:rsidP="004671CB">
      <w:pPr>
        <w:adjustRightInd w:val="0"/>
        <w:snapToGrid w:val="0"/>
        <w:spacing w:line="360" w:lineRule="auto"/>
        <w:jc w:val="both"/>
        <w:rPr>
          <w:rFonts w:ascii="Book Antiqua" w:hAnsi="Book Antiqua"/>
          <w:lang w:eastAsia="zh-CN"/>
        </w:rPr>
      </w:pPr>
    </w:p>
    <w:p w14:paraId="59987C12" w14:textId="77777777" w:rsidR="00E23D48" w:rsidRDefault="00E23D48" w:rsidP="004671CB">
      <w:pPr>
        <w:adjustRightInd w:val="0"/>
        <w:snapToGrid w:val="0"/>
        <w:spacing w:line="360" w:lineRule="auto"/>
        <w:jc w:val="both"/>
        <w:rPr>
          <w:rFonts w:ascii="Book Antiqua" w:hAnsi="Book Antiqua"/>
          <w:b/>
          <w:bCs/>
          <w:lang w:eastAsia="zh-CN"/>
        </w:rPr>
      </w:pPr>
      <w:r>
        <w:rPr>
          <w:noProof/>
        </w:rPr>
        <w:lastRenderedPageBreak/>
        <w:drawing>
          <wp:inline distT="0" distB="0" distL="0" distR="0" wp14:anchorId="2CA91C6D" wp14:editId="17DB7696">
            <wp:extent cx="4756150" cy="19310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0" cy="1931035"/>
                    </a:xfrm>
                    <a:prstGeom prst="rect">
                      <a:avLst/>
                    </a:prstGeom>
                    <a:noFill/>
                    <a:ln>
                      <a:noFill/>
                    </a:ln>
                  </pic:spPr>
                </pic:pic>
              </a:graphicData>
            </a:graphic>
          </wp:inline>
        </w:drawing>
      </w:r>
    </w:p>
    <w:p w14:paraId="3AD5590C" w14:textId="4056B632" w:rsidR="00602198" w:rsidRPr="005300C3" w:rsidRDefault="005300C3" w:rsidP="004671CB">
      <w:pPr>
        <w:adjustRightInd w:val="0"/>
        <w:snapToGrid w:val="0"/>
        <w:spacing w:line="360" w:lineRule="auto"/>
        <w:jc w:val="both"/>
        <w:rPr>
          <w:rFonts w:ascii="Book Antiqua" w:hAnsi="Book Antiqua"/>
          <w:lang w:eastAsia="zh-CN"/>
        </w:rPr>
      </w:pPr>
      <w:r w:rsidRPr="005300C3">
        <w:rPr>
          <w:rFonts w:ascii="Book Antiqua" w:hAnsi="Book Antiqua"/>
          <w:b/>
          <w:bCs/>
          <w:lang w:eastAsia="zh-CN"/>
        </w:rPr>
        <w:t xml:space="preserve">Figure </w:t>
      </w:r>
      <w:r w:rsidR="00EF4222">
        <w:rPr>
          <w:rFonts w:ascii="Book Antiqua" w:hAnsi="Book Antiqua"/>
          <w:b/>
          <w:bCs/>
          <w:lang w:eastAsia="zh-CN"/>
        </w:rPr>
        <w:t>3</w:t>
      </w:r>
      <w:r w:rsidR="00EF4222" w:rsidRPr="005300C3">
        <w:rPr>
          <w:rFonts w:ascii="Book Antiqua" w:hAnsi="Book Antiqua"/>
          <w:b/>
          <w:bCs/>
          <w:lang w:eastAsia="zh-CN"/>
        </w:rPr>
        <w:t xml:space="preserve"> </w:t>
      </w:r>
      <w:r w:rsidRPr="005300C3">
        <w:rPr>
          <w:rFonts w:ascii="Book Antiqua" w:hAnsi="Book Antiqua"/>
          <w:b/>
          <w:bCs/>
          <w:lang w:eastAsia="zh-CN"/>
        </w:rPr>
        <w:t>Bronchial biopsy pathology report on July 30, 2020.</w:t>
      </w:r>
      <w:r w:rsidRPr="005300C3">
        <w:rPr>
          <w:rFonts w:ascii="Book Antiqua" w:hAnsi="Book Antiqua" w:hint="eastAsia"/>
          <w:b/>
          <w:bCs/>
          <w:lang w:eastAsia="zh-CN"/>
        </w:rPr>
        <w:t xml:space="preserve"> </w:t>
      </w:r>
      <w:r w:rsidRPr="005300C3">
        <w:rPr>
          <w:rFonts w:ascii="Book Antiqua" w:hAnsi="Book Antiqua"/>
          <w:lang w:eastAsia="zh-CN"/>
        </w:rPr>
        <w:t>A, B: The bronchial biopsy pathology report showed small cell lung cancer</w:t>
      </w:r>
      <w:r w:rsidRPr="005300C3">
        <w:rPr>
          <w:rFonts w:ascii="Book Antiqua" w:hAnsi="Book Antiqua" w:hint="eastAsia"/>
          <w:lang w:eastAsia="zh-CN"/>
        </w:rPr>
        <w:t>.</w:t>
      </w:r>
    </w:p>
    <w:p w14:paraId="1C93480C" w14:textId="3ED8EFF2" w:rsidR="005300C3" w:rsidRPr="00067CD8" w:rsidRDefault="005300C3" w:rsidP="004671CB">
      <w:pPr>
        <w:adjustRightInd w:val="0"/>
        <w:snapToGrid w:val="0"/>
        <w:spacing w:line="360" w:lineRule="auto"/>
        <w:jc w:val="both"/>
        <w:rPr>
          <w:rFonts w:ascii="Book Antiqua" w:hAnsi="Book Antiqua"/>
          <w:b/>
          <w:bCs/>
          <w:lang w:eastAsia="zh-CN"/>
        </w:rPr>
      </w:pPr>
    </w:p>
    <w:sectPr w:rsidR="005300C3" w:rsidRPr="00067C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9F31" w14:textId="77777777" w:rsidR="00262587" w:rsidRDefault="00262587" w:rsidP="004671CB">
      <w:r>
        <w:separator/>
      </w:r>
    </w:p>
  </w:endnote>
  <w:endnote w:type="continuationSeparator" w:id="0">
    <w:p w14:paraId="7559E604" w14:textId="77777777" w:rsidR="00262587" w:rsidRDefault="00262587" w:rsidP="0046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77439"/>
      <w:docPartObj>
        <w:docPartGallery w:val="Page Numbers (Bottom of Page)"/>
        <w:docPartUnique/>
      </w:docPartObj>
    </w:sdtPr>
    <w:sdtEndPr/>
    <w:sdtContent>
      <w:sdt>
        <w:sdtPr>
          <w:id w:val="-1769616900"/>
          <w:docPartObj>
            <w:docPartGallery w:val="Page Numbers (Top of Page)"/>
            <w:docPartUnique/>
          </w:docPartObj>
        </w:sdtPr>
        <w:sdtEndPr/>
        <w:sdtContent>
          <w:p w14:paraId="151D9A4E" w14:textId="6AC30F07" w:rsidR="004671CB" w:rsidRDefault="004671C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0D4C1D6" w14:textId="77777777" w:rsidR="004671CB" w:rsidRDefault="004671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B17B" w14:textId="77777777" w:rsidR="00262587" w:rsidRDefault="00262587" w:rsidP="004671CB">
      <w:r>
        <w:separator/>
      </w:r>
    </w:p>
  </w:footnote>
  <w:footnote w:type="continuationSeparator" w:id="0">
    <w:p w14:paraId="3C91CB6B" w14:textId="77777777" w:rsidR="00262587" w:rsidRDefault="00262587" w:rsidP="004671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76"/>
    <w:rsid w:val="00015D52"/>
    <w:rsid w:val="00027747"/>
    <w:rsid w:val="00067CD8"/>
    <w:rsid w:val="00075EA5"/>
    <w:rsid w:val="000824A7"/>
    <w:rsid w:val="00090C3B"/>
    <w:rsid w:val="000E3B9B"/>
    <w:rsid w:val="001543D4"/>
    <w:rsid w:val="001C025D"/>
    <w:rsid w:val="00224B98"/>
    <w:rsid w:val="00226525"/>
    <w:rsid w:val="00232E2E"/>
    <w:rsid w:val="00262587"/>
    <w:rsid w:val="002C2BE8"/>
    <w:rsid w:val="00304962"/>
    <w:rsid w:val="00322DDF"/>
    <w:rsid w:val="00335294"/>
    <w:rsid w:val="00377F0F"/>
    <w:rsid w:val="003D6C17"/>
    <w:rsid w:val="003F2564"/>
    <w:rsid w:val="003F7FC4"/>
    <w:rsid w:val="004671CB"/>
    <w:rsid w:val="004C3C40"/>
    <w:rsid w:val="005300C3"/>
    <w:rsid w:val="00577D23"/>
    <w:rsid w:val="00602198"/>
    <w:rsid w:val="0068185A"/>
    <w:rsid w:val="006E629E"/>
    <w:rsid w:val="00790FC9"/>
    <w:rsid w:val="007A4036"/>
    <w:rsid w:val="007C0E0F"/>
    <w:rsid w:val="007C5866"/>
    <w:rsid w:val="00866DFC"/>
    <w:rsid w:val="00934D29"/>
    <w:rsid w:val="00997434"/>
    <w:rsid w:val="009C3167"/>
    <w:rsid w:val="009E5A8F"/>
    <w:rsid w:val="00A03F28"/>
    <w:rsid w:val="00A254B6"/>
    <w:rsid w:val="00A6143C"/>
    <w:rsid w:val="00A77B3E"/>
    <w:rsid w:val="00A84225"/>
    <w:rsid w:val="00A93D11"/>
    <w:rsid w:val="00C92B79"/>
    <w:rsid w:val="00CA2A55"/>
    <w:rsid w:val="00CB07E3"/>
    <w:rsid w:val="00D02C62"/>
    <w:rsid w:val="00D07B2E"/>
    <w:rsid w:val="00DB1FE6"/>
    <w:rsid w:val="00DE1836"/>
    <w:rsid w:val="00DE24BC"/>
    <w:rsid w:val="00E02EFB"/>
    <w:rsid w:val="00E07318"/>
    <w:rsid w:val="00E07A56"/>
    <w:rsid w:val="00E23D48"/>
    <w:rsid w:val="00EE3500"/>
    <w:rsid w:val="00EF4222"/>
    <w:rsid w:val="00F95010"/>
    <w:rsid w:val="00FB3A2B"/>
    <w:rsid w:val="00FC2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84594"/>
  <w15:docId w15:val="{07041750-328E-40F0-AE18-FCAF3F9B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4671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71CB"/>
    <w:rPr>
      <w:sz w:val="18"/>
      <w:szCs w:val="18"/>
    </w:rPr>
  </w:style>
  <w:style w:type="paragraph" w:styleId="a5">
    <w:name w:val="footer"/>
    <w:basedOn w:val="a"/>
    <w:link w:val="a6"/>
    <w:uiPriority w:val="99"/>
    <w:unhideWhenUsed/>
    <w:rsid w:val="004671CB"/>
    <w:pPr>
      <w:tabs>
        <w:tab w:val="center" w:pos="4153"/>
        <w:tab w:val="right" w:pos="8306"/>
      </w:tabs>
      <w:snapToGrid w:val="0"/>
    </w:pPr>
    <w:rPr>
      <w:sz w:val="18"/>
      <w:szCs w:val="18"/>
    </w:rPr>
  </w:style>
  <w:style w:type="character" w:customStyle="1" w:styleId="a6">
    <w:name w:val="页脚 字符"/>
    <w:basedOn w:val="a0"/>
    <w:link w:val="a5"/>
    <w:uiPriority w:val="99"/>
    <w:rsid w:val="004671CB"/>
    <w:rPr>
      <w:sz w:val="18"/>
      <w:szCs w:val="18"/>
    </w:rPr>
  </w:style>
  <w:style w:type="paragraph" w:styleId="a7">
    <w:name w:val="Revision"/>
    <w:hidden/>
    <w:uiPriority w:val="99"/>
    <w:semiHidden/>
    <w:rsid w:val="002C2B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2022-03-14T07:39:00Z</dcterms:created>
  <dcterms:modified xsi:type="dcterms:W3CDTF">2022-03-14T07:39:00Z</dcterms:modified>
</cp:coreProperties>
</file>