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1E8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Name of Journal: </w:t>
      </w:r>
      <w:r w:rsidRPr="00E22A5D">
        <w:rPr>
          <w:rFonts w:ascii="Book Antiqua" w:eastAsia="Book Antiqua" w:hAnsi="Book Antiqua" w:cs="Book Antiqua"/>
          <w:i/>
          <w:color w:val="000000"/>
        </w:rPr>
        <w:t>World Journal of Gastroenterology</w:t>
      </w:r>
    </w:p>
    <w:p w14:paraId="47250D1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Manuscript NO: </w:t>
      </w:r>
      <w:r w:rsidRPr="00E22A5D">
        <w:rPr>
          <w:rFonts w:ascii="Book Antiqua" w:eastAsia="Book Antiqua" w:hAnsi="Book Antiqua" w:cs="Book Antiqua"/>
          <w:color w:val="000000"/>
        </w:rPr>
        <w:t>71482</w:t>
      </w:r>
    </w:p>
    <w:p w14:paraId="7374025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Manuscript Type: </w:t>
      </w:r>
      <w:r w:rsidRPr="00E22A5D">
        <w:rPr>
          <w:rFonts w:ascii="Book Antiqua" w:eastAsia="Book Antiqua" w:hAnsi="Book Antiqua" w:cs="Book Antiqua"/>
          <w:color w:val="000000"/>
        </w:rPr>
        <w:t>REVIEW</w:t>
      </w:r>
    </w:p>
    <w:p w14:paraId="448AE5C0" w14:textId="77777777" w:rsidR="00A77B3E" w:rsidRPr="00E22A5D" w:rsidRDefault="00A77B3E" w:rsidP="00E22A5D">
      <w:pPr>
        <w:spacing w:line="360" w:lineRule="auto"/>
        <w:jc w:val="both"/>
        <w:rPr>
          <w:rFonts w:ascii="Book Antiqua" w:hAnsi="Book Antiqua"/>
        </w:rPr>
      </w:pPr>
    </w:p>
    <w:p w14:paraId="1F9CD34A" w14:textId="5C37E683" w:rsidR="00A77B3E" w:rsidRPr="00E22A5D" w:rsidRDefault="00D72D89" w:rsidP="00E22A5D">
      <w:pPr>
        <w:spacing w:line="360" w:lineRule="auto"/>
        <w:jc w:val="both"/>
        <w:rPr>
          <w:rFonts w:ascii="Book Antiqua" w:hAnsi="Book Antiqua"/>
        </w:rPr>
      </w:pPr>
      <w:proofErr w:type="spellStart"/>
      <w:r w:rsidRPr="00E22A5D">
        <w:rPr>
          <w:rFonts w:ascii="Book Antiqua" w:eastAsia="Book Antiqua" w:hAnsi="Book Antiqua" w:cs="Book Antiqua"/>
          <w:b/>
          <w:bCs/>
          <w:color w:val="000000"/>
        </w:rPr>
        <w:t>Osteosarcopenia</w:t>
      </w:r>
      <w:proofErr w:type="spellEnd"/>
      <w:r w:rsidRPr="00E22A5D">
        <w:rPr>
          <w:rFonts w:ascii="Book Antiqua" w:eastAsia="Book Antiqua" w:hAnsi="Book Antiqua" w:cs="Book Antiqua"/>
          <w:b/>
          <w:bCs/>
          <w:color w:val="000000"/>
        </w:rPr>
        <w:t xml:space="preserve"> in autoimmune cholestatic liver diseases: </w:t>
      </w:r>
      <w:r w:rsidR="0066779F" w:rsidRPr="00E22A5D">
        <w:rPr>
          <w:rFonts w:ascii="Book Antiqua" w:hAnsi="Book Antiqua" w:cs="Book Antiqua"/>
          <w:b/>
          <w:bCs/>
          <w:color w:val="000000" w:themeColor="text1"/>
          <w:lang w:eastAsia="zh-CN"/>
        </w:rPr>
        <w:t>C</w:t>
      </w:r>
      <w:r w:rsidRPr="00E22A5D">
        <w:rPr>
          <w:rFonts w:ascii="Book Antiqua" w:eastAsia="Book Antiqua" w:hAnsi="Book Antiqua" w:cs="Book Antiqua"/>
          <w:b/>
          <w:bCs/>
          <w:color w:val="000000"/>
        </w:rPr>
        <w:t xml:space="preserve">auses, management, and challenges </w:t>
      </w:r>
    </w:p>
    <w:p w14:paraId="5E627DDF" w14:textId="77777777" w:rsidR="00A77B3E" w:rsidRPr="00E22A5D" w:rsidRDefault="00A77B3E" w:rsidP="00E22A5D">
      <w:pPr>
        <w:spacing w:line="360" w:lineRule="auto"/>
        <w:jc w:val="both"/>
        <w:rPr>
          <w:rFonts w:ascii="Book Antiqua" w:hAnsi="Book Antiqua"/>
        </w:rPr>
      </w:pPr>
    </w:p>
    <w:p w14:paraId="0383B280" w14:textId="77777777" w:rsidR="00A77B3E" w:rsidRPr="00E22A5D" w:rsidRDefault="00A20391" w:rsidP="00E22A5D">
      <w:pPr>
        <w:spacing w:line="360" w:lineRule="auto"/>
        <w:jc w:val="both"/>
        <w:rPr>
          <w:rFonts w:ascii="Book Antiqua" w:hAnsi="Book Antiqua"/>
          <w:lang w:val="it-IT" w:eastAsia="zh-CN"/>
        </w:rPr>
      </w:pPr>
      <w:r w:rsidRPr="00E22A5D">
        <w:rPr>
          <w:rFonts w:ascii="Book Antiqua" w:eastAsia="Book Antiqua" w:hAnsi="Book Antiqua" w:cs="Book Antiqua"/>
          <w:color w:val="000000"/>
          <w:lang w:val="it-IT"/>
        </w:rPr>
        <w:t xml:space="preserve">Pugliese </w:t>
      </w:r>
      <w:r w:rsidRPr="00E22A5D">
        <w:rPr>
          <w:rFonts w:ascii="Book Antiqua" w:hAnsi="Book Antiqua" w:cs="Book Antiqua"/>
          <w:color w:val="000000"/>
          <w:lang w:val="it-IT" w:eastAsia="zh-CN"/>
        </w:rPr>
        <w:t xml:space="preserve">N </w:t>
      </w:r>
      <w:r w:rsidRPr="00E22A5D">
        <w:rPr>
          <w:rFonts w:ascii="Book Antiqua" w:hAnsi="Book Antiqua" w:cs="Book Antiqua"/>
          <w:i/>
          <w:color w:val="000000"/>
          <w:lang w:val="it-IT" w:eastAsia="zh-CN"/>
        </w:rPr>
        <w:t>et al</w:t>
      </w:r>
      <w:r w:rsidRPr="00E22A5D">
        <w:rPr>
          <w:rFonts w:ascii="Book Antiqua" w:hAnsi="Book Antiqua" w:cs="Book Antiqua"/>
          <w:color w:val="000000"/>
          <w:lang w:val="it-IT" w:eastAsia="zh-CN"/>
        </w:rPr>
        <w:t xml:space="preserve">. </w:t>
      </w:r>
      <w:r w:rsidR="00D72D89" w:rsidRPr="00E22A5D">
        <w:rPr>
          <w:rFonts w:ascii="Book Antiqua" w:eastAsia="Book Antiqua" w:hAnsi="Book Antiqua" w:cs="Book Antiqua"/>
          <w:color w:val="000000"/>
          <w:lang w:val="it-IT"/>
        </w:rPr>
        <w:t xml:space="preserve">Osteosarcopenia in autoimmune </w:t>
      </w:r>
      <w:r w:rsidR="00466F9A" w:rsidRPr="00E22A5D">
        <w:rPr>
          <w:rFonts w:ascii="Book Antiqua" w:hAnsi="Book Antiqua" w:cs="Book Antiqua"/>
          <w:color w:val="000000"/>
          <w:lang w:val="it-IT" w:eastAsia="zh-CN"/>
        </w:rPr>
        <w:t>CLD</w:t>
      </w:r>
    </w:p>
    <w:p w14:paraId="6E638DD9" w14:textId="77777777" w:rsidR="00A77B3E" w:rsidRPr="00E22A5D" w:rsidRDefault="00A77B3E" w:rsidP="00E22A5D">
      <w:pPr>
        <w:spacing w:line="360" w:lineRule="auto"/>
        <w:jc w:val="both"/>
        <w:rPr>
          <w:rFonts w:ascii="Book Antiqua" w:hAnsi="Book Antiqua"/>
          <w:lang w:val="it-IT"/>
        </w:rPr>
      </w:pPr>
    </w:p>
    <w:p w14:paraId="7C45A441" w14:textId="77777777" w:rsidR="00A77B3E" w:rsidRPr="00E22A5D" w:rsidRDefault="00D72D89" w:rsidP="00E22A5D">
      <w:pPr>
        <w:spacing w:line="360" w:lineRule="auto"/>
        <w:jc w:val="both"/>
        <w:rPr>
          <w:rFonts w:ascii="Book Antiqua" w:hAnsi="Book Antiqua"/>
          <w:lang w:val="it-IT"/>
        </w:rPr>
      </w:pPr>
      <w:r w:rsidRPr="00E22A5D">
        <w:rPr>
          <w:rFonts w:ascii="Book Antiqua" w:eastAsia="Book Antiqua" w:hAnsi="Book Antiqua" w:cs="Book Antiqua"/>
          <w:color w:val="000000"/>
          <w:lang w:val="it-IT"/>
        </w:rPr>
        <w:t>Nicola Pugliese, Ivan A</w:t>
      </w:r>
      <w:r w:rsidR="003D744A" w:rsidRPr="00E22A5D">
        <w:rPr>
          <w:rFonts w:ascii="Book Antiqua" w:eastAsia="Book Antiqua" w:hAnsi="Book Antiqua" w:cs="Book Antiqua"/>
          <w:color w:val="000000"/>
          <w:lang w:val="it-IT"/>
        </w:rPr>
        <w:t>rcari, Alessio Aghemo, Andrea G</w:t>
      </w:r>
      <w:r w:rsidRPr="00E22A5D">
        <w:rPr>
          <w:rFonts w:ascii="Book Antiqua" w:eastAsia="Book Antiqua" w:hAnsi="Book Antiqua" w:cs="Book Antiqua"/>
          <w:color w:val="000000"/>
          <w:lang w:val="it-IT"/>
        </w:rPr>
        <w:t xml:space="preserve"> Lania, Ana Lleo, Gherardo Mazziotti</w:t>
      </w:r>
    </w:p>
    <w:p w14:paraId="16BB5D82" w14:textId="77777777" w:rsidR="00A77B3E" w:rsidRPr="00E22A5D" w:rsidRDefault="00A77B3E" w:rsidP="00E22A5D">
      <w:pPr>
        <w:spacing w:line="360" w:lineRule="auto"/>
        <w:jc w:val="both"/>
        <w:rPr>
          <w:rFonts w:ascii="Book Antiqua" w:hAnsi="Book Antiqua"/>
          <w:lang w:val="it-IT"/>
        </w:rPr>
      </w:pPr>
    </w:p>
    <w:p w14:paraId="2CFEFC80" w14:textId="1520BFFC" w:rsidR="00A77B3E" w:rsidRPr="00E22A5D" w:rsidRDefault="003D744A" w:rsidP="00E22A5D">
      <w:pPr>
        <w:spacing w:line="360" w:lineRule="auto"/>
        <w:jc w:val="both"/>
        <w:rPr>
          <w:rFonts w:ascii="Book Antiqua" w:hAnsi="Book Antiqua"/>
          <w:color w:val="000000" w:themeColor="text1"/>
          <w:lang w:val="it-IT"/>
        </w:rPr>
      </w:pPr>
      <w:r w:rsidRPr="00E22A5D">
        <w:rPr>
          <w:rFonts w:ascii="Book Antiqua" w:eastAsia="Book Antiqua" w:hAnsi="Book Antiqua" w:cs="Book Antiqua"/>
          <w:b/>
          <w:bCs/>
          <w:color w:val="000000" w:themeColor="text1"/>
          <w:lang w:val="it-IT"/>
        </w:rPr>
        <w:t>Nicola Pugliese,</w:t>
      </w:r>
      <w:r w:rsidR="009775EB" w:rsidRPr="00E22A5D">
        <w:rPr>
          <w:rFonts w:ascii="Book Antiqua" w:eastAsia="Book Antiqua" w:hAnsi="Book Antiqua" w:cs="Book Antiqua"/>
          <w:b/>
          <w:bCs/>
          <w:color w:val="000000" w:themeColor="text1"/>
          <w:lang w:val="it-IT"/>
        </w:rPr>
        <w:t xml:space="preserve"> Ivan Arcari, </w:t>
      </w:r>
      <w:r w:rsidR="00EF3154" w:rsidRPr="00E22A5D">
        <w:rPr>
          <w:rFonts w:ascii="Book Antiqua" w:eastAsia="Book Antiqua" w:hAnsi="Book Antiqua" w:cs="Book Antiqua"/>
          <w:b/>
          <w:bCs/>
          <w:color w:val="000000" w:themeColor="text1"/>
          <w:lang w:val="it-IT"/>
        </w:rPr>
        <w:t xml:space="preserve">Alessio Aghemo, </w:t>
      </w:r>
      <w:r w:rsidRPr="00E22A5D">
        <w:rPr>
          <w:rFonts w:ascii="Book Antiqua" w:eastAsia="Book Antiqua" w:hAnsi="Book Antiqua" w:cs="Book Antiqua"/>
          <w:b/>
          <w:bCs/>
          <w:color w:val="000000" w:themeColor="text1"/>
          <w:lang w:val="it-IT"/>
        </w:rPr>
        <w:t>Andrea G</w:t>
      </w:r>
      <w:r w:rsidR="00D72D89" w:rsidRPr="00E22A5D">
        <w:rPr>
          <w:rFonts w:ascii="Book Antiqua" w:eastAsia="Book Antiqua" w:hAnsi="Book Antiqua" w:cs="Book Antiqua"/>
          <w:b/>
          <w:bCs/>
          <w:color w:val="000000" w:themeColor="text1"/>
          <w:lang w:val="it-IT"/>
        </w:rPr>
        <w:t xml:space="preserve"> Lania,</w:t>
      </w:r>
      <w:r w:rsidR="009775EB" w:rsidRPr="00E22A5D">
        <w:rPr>
          <w:rFonts w:ascii="Book Antiqua" w:eastAsia="Book Antiqua" w:hAnsi="Book Antiqua" w:cs="Book Antiqua"/>
          <w:b/>
          <w:bCs/>
          <w:color w:val="000000" w:themeColor="text1"/>
          <w:lang w:val="it-IT"/>
        </w:rPr>
        <w:t xml:space="preserve"> Ana Lleo,</w:t>
      </w:r>
      <w:r w:rsidR="00D72D89" w:rsidRPr="00E22A5D">
        <w:rPr>
          <w:rFonts w:ascii="Book Antiqua" w:eastAsia="Book Antiqua" w:hAnsi="Book Antiqua" w:cs="Book Antiqua"/>
          <w:b/>
          <w:bCs/>
          <w:color w:val="000000" w:themeColor="text1"/>
          <w:lang w:val="it-IT"/>
        </w:rPr>
        <w:t xml:space="preserve"> </w:t>
      </w:r>
      <w:r w:rsidR="00EF3154" w:rsidRPr="00E22A5D">
        <w:rPr>
          <w:rFonts w:ascii="Book Antiqua" w:eastAsia="Book Antiqua" w:hAnsi="Book Antiqua" w:cs="Book Antiqua"/>
          <w:b/>
          <w:bCs/>
          <w:color w:val="000000" w:themeColor="text1"/>
          <w:lang w:val="it-IT"/>
        </w:rPr>
        <w:t>Gherardo Mazziotti</w:t>
      </w:r>
      <w:r w:rsidR="00301B50" w:rsidRPr="00E22A5D">
        <w:rPr>
          <w:rFonts w:ascii="Book Antiqua" w:hAnsi="Book Antiqua" w:cs="Book Antiqua"/>
          <w:b/>
          <w:bCs/>
          <w:color w:val="000000" w:themeColor="text1"/>
          <w:lang w:val="it-IT" w:eastAsia="zh-CN"/>
        </w:rPr>
        <w:t>,</w:t>
      </w:r>
      <w:r w:rsidR="00EF3154" w:rsidRPr="00E22A5D">
        <w:rPr>
          <w:rFonts w:ascii="Book Antiqua" w:eastAsia="Book Antiqua" w:hAnsi="Book Antiqua" w:cs="Book Antiqua"/>
          <w:b/>
          <w:bCs/>
          <w:color w:val="000000" w:themeColor="text1"/>
          <w:lang w:val="it-IT"/>
        </w:rPr>
        <w:t xml:space="preserve"> </w:t>
      </w:r>
      <w:r w:rsidR="00D72D89" w:rsidRPr="00E22A5D">
        <w:rPr>
          <w:rFonts w:ascii="Book Antiqua" w:eastAsia="Book Antiqua" w:hAnsi="Book Antiqua" w:cs="Book Antiqua"/>
          <w:color w:val="000000" w:themeColor="text1"/>
          <w:lang w:val="it-IT"/>
        </w:rPr>
        <w:t>Department of Biomedical Sciences, Humanitas University, Pieve Emanuele 20090, Milan, Italy</w:t>
      </w:r>
    </w:p>
    <w:p w14:paraId="4D297DC9" w14:textId="77777777" w:rsidR="00A77B3E" w:rsidRPr="00E22A5D" w:rsidRDefault="00A77B3E" w:rsidP="00E22A5D">
      <w:pPr>
        <w:spacing w:line="360" w:lineRule="auto"/>
        <w:jc w:val="both"/>
        <w:rPr>
          <w:rFonts w:ascii="Book Antiqua" w:hAnsi="Book Antiqua"/>
          <w:color w:val="000000" w:themeColor="text1"/>
          <w:lang w:val="it-IT"/>
        </w:rPr>
      </w:pPr>
    </w:p>
    <w:p w14:paraId="4BCB6634" w14:textId="1C3F1463" w:rsidR="00A77B3E" w:rsidRPr="00E22A5D" w:rsidRDefault="00EF3154" w:rsidP="00E22A5D">
      <w:pPr>
        <w:spacing w:line="360" w:lineRule="auto"/>
        <w:jc w:val="both"/>
        <w:rPr>
          <w:rFonts w:ascii="Book Antiqua" w:hAnsi="Book Antiqua"/>
          <w:color w:val="000000" w:themeColor="text1"/>
          <w:lang w:val="it-IT"/>
        </w:rPr>
      </w:pPr>
      <w:r w:rsidRPr="00E22A5D">
        <w:rPr>
          <w:rFonts w:ascii="Book Antiqua" w:eastAsia="Book Antiqua" w:hAnsi="Book Antiqua" w:cs="Book Antiqua"/>
          <w:b/>
          <w:bCs/>
          <w:color w:val="000000" w:themeColor="text1"/>
          <w:lang w:val="it-IT"/>
        </w:rPr>
        <w:t xml:space="preserve">Nicola Pugliese, Ivan Arcari, </w:t>
      </w:r>
      <w:r w:rsidR="00D72D89" w:rsidRPr="00E22A5D">
        <w:rPr>
          <w:rFonts w:ascii="Book Antiqua" w:eastAsia="Book Antiqua" w:hAnsi="Book Antiqua" w:cs="Book Antiqua"/>
          <w:b/>
          <w:bCs/>
          <w:color w:val="000000" w:themeColor="text1"/>
          <w:lang w:val="it-IT"/>
        </w:rPr>
        <w:t>Alessio Aghemo,</w:t>
      </w:r>
      <w:r w:rsidRPr="00E22A5D">
        <w:rPr>
          <w:rFonts w:ascii="Book Antiqua" w:eastAsia="Book Antiqua" w:hAnsi="Book Antiqua" w:cs="Book Antiqua"/>
          <w:b/>
          <w:bCs/>
          <w:color w:val="000000" w:themeColor="text1"/>
          <w:lang w:val="it-IT"/>
        </w:rPr>
        <w:t xml:space="preserve"> Ana Lleo</w:t>
      </w:r>
      <w:r w:rsidR="00E9550D" w:rsidRPr="00E22A5D">
        <w:rPr>
          <w:rFonts w:ascii="Book Antiqua" w:hAnsi="Book Antiqua" w:cs="Book Antiqua"/>
          <w:b/>
          <w:bCs/>
          <w:color w:val="000000" w:themeColor="text1"/>
          <w:lang w:val="it-IT" w:eastAsia="zh-CN"/>
        </w:rPr>
        <w:t>,</w:t>
      </w:r>
      <w:r w:rsidR="00D72D89" w:rsidRPr="00E22A5D">
        <w:rPr>
          <w:rFonts w:ascii="Book Antiqua" w:eastAsia="Book Antiqua" w:hAnsi="Book Antiqua" w:cs="Book Antiqua"/>
          <w:b/>
          <w:bCs/>
          <w:color w:val="000000" w:themeColor="text1"/>
          <w:lang w:val="it-IT"/>
        </w:rPr>
        <w:t xml:space="preserve"> </w:t>
      </w:r>
      <w:r w:rsidR="00D72D89" w:rsidRPr="00E22A5D">
        <w:rPr>
          <w:rFonts w:ascii="Book Antiqua" w:eastAsia="Book Antiqua" w:hAnsi="Book Antiqua" w:cs="Book Antiqua"/>
          <w:color w:val="000000" w:themeColor="text1"/>
          <w:lang w:val="it-IT"/>
        </w:rPr>
        <w:t>Division of Internal Medicine and Hepatology, Department of Gastroenterology,</w:t>
      </w:r>
      <w:r w:rsidRPr="00E22A5D">
        <w:rPr>
          <w:rFonts w:ascii="Book Antiqua" w:eastAsia="Book Antiqua" w:hAnsi="Book Antiqua" w:cs="Book Antiqua"/>
          <w:color w:val="000000" w:themeColor="text1"/>
          <w:lang w:val="it-IT"/>
        </w:rPr>
        <w:t xml:space="preserve"> IRCCS</w:t>
      </w:r>
      <w:r w:rsidR="00D72D89" w:rsidRPr="00E22A5D">
        <w:rPr>
          <w:rFonts w:ascii="Book Antiqua" w:eastAsia="Book Antiqua" w:hAnsi="Book Antiqua" w:cs="Book Antiqua"/>
          <w:color w:val="000000" w:themeColor="text1"/>
          <w:lang w:val="it-IT"/>
        </w:rPr>
        <w:t xml:space="preserve"> Humanitas Research </w:t>
      </w:r>
      <w:r w:rsidRPr="00E22A5D">
        <w:rPr>
          <w:rFonts w:ascii="Book Antiqua" w:eastAsia="Book Antiqua" w:hAnsi="Book Antiqua" w:cs="Book Antiqua"/>
          <w:color w:val="000000" w:themeColor="text1"/>
          <w:lang w:val="it-IT"/>
        </w:rPr>
        <w:t>Hospital</w:t>
      </w:r>
      <w:r w:rsidR="00D72D89" w:rsidRPr="00E22A5D">
        <w:rPr>
          <w:rFonts w:ascii="Book Antiqua" w:eastAsia="Book Antiqua" w:hAnsi="Book Antiqua" w:cs="Book Antiqua"/>
          <w:color w:val="000000" w:themeColor="text1"/>
          <w:lang w:val="it-IT"/>
        </w:rPr>
        <w:t>, Rozzano 20089, MI, Italy</w:t>
      </w:r>
    </w:p>
    <w:p w14:paraId="551CBF18" w14:textId="77777777" w:rsidR="00A77B3E" w:rsidRPr="00E22A5D" w:rsidRDefault="00A77B3E" w:rsidP="00E22A5D">
      <w:pPr>
        <w:spacing w:line="360" w:lineRule="auto"/>
        <w:jc w:val="both"/>
        <w:rPr>
          <w:rFonts w:ascii="Book Antiqua" w:hAnsi="Book Antiqua"/>
          <w:color w:val="000000" w:themeColor="text1"/>
          <w:lang w:val="it-IT"/>
        </w:rPr>
      </w:pPr>
    </w:p>
    <w:p w14:paraId="498E11C4" w14:textId="4E58E410" w:rsidR="00EF3154" w:rsidRPr="00E22A5D" w:rsidRDefault="00EF3154" w:rsidP="00E22A5D">
      <w:pPr>
        <w:spacing w:line="360" w:lineRule="auto"/>
        <w:jc w:val="both"/>
        <w:rPr>
          <w:rFonts w:ascii="Book Antiqua" w:hAnsi="Book Antiqua"/>
          <w:color w:val="000000" w:themeColor="text1"/>
          <w:lang w:val="it-IT"/>
        </w:rPr>
      </w:pPr>
      <w:r w:rsidRPr="00E22A5D">
        <w:rPr>
          <w:rFonts w:ascii="Book Antiqua" w:eastAsia="Book Antiqua" w:hAnsi="Book Antiqua" w:cs="Book Antiqua"/>
          <w:b/>
          <w:bCs/>
          <w:color w:val="000000" w:themeColor="text1"/>
        </w:rPr>
        <w:t xml:space="preserve">Andrea G </w:t>
      </w:r>
      <w:proofErr w:type="spellStart"/>
      <w:r w:rsidRPr="00E22A5D">
        <w:rPr>
          <w:rFonts w:ascii="Book Antiqua" w:eastAsia="Book Antiqua" w:hAnsi="Book Antiqua" w:cs="Book Antiqua"/>
          <w:b/>
          <w:bCs/>
          <w:color w:val="000000" w:themeColor="text1"/>
        </w:rPr>
        <w:t>Lania</w:t>
      </w:r>
      <w:proofErr w:type="spellEnd"/>
      <w:r w:rsidRPr="00E22A5D">
        <w:rPr>
          <w:rFonts w:ascii="Book Antiqua" w:eastAsia="Book Antiqua" w:hAnsi="Book Antiqua" w:cs="Book Antiqua"/>
          <w:b/>
          <w:bCs/>
          <w:color w:val="000000" w:themeColor="text1"/>
        </w:rPr>
        <w:t xml:space="preserve">, </w:t>
      </w:r>
      <w:proofErr w:type="spellStart"/>
      <w:r w:rsidR="00D72D89" w:rsidRPr="00E22A5D">
        <w:rPr>
          <w:rFonts w:ascii="Book Antiqua" w:eastAsia="Book Antiqua" w:hAnsi="Book Antiqua" w:cs="Book Antiqua"/>
          <w:b/>
          <w:bCs/>
          <w:color w:val="000000" w:themeColor="text1"/>
        </w:rPr>
        <w:t>Gherardo</w:t>
      </w:r>
      <w:proofErr w:type="spellEnd"/>
      <w:r w:rsidR="00D72D89" w:rsidRPr="00E22A5D">
        <w:rPr>
          <w:rFonts w:ascii="Book Antiqua" w:eastAsia="Book Antiqua" w:hAnsi="Book Antiqua" w:cs="Book Antiqua"/>
          <w:b/>
          <w:bCs/>
          <w:color w:val="000000" w:themeColor="text1"/>
        </w:rPr>
        <w:t xml:space="preserve"> </w:t>
      </w:r>
      <w:proofErr w:type="spellStart"/>
      <w:r w:rsidR="00D72D89" w:rsidRPr="00E22A5D">
        <w:rPr>
          <w:rFonts w:ascii="Book Antiqua" w:eastAsia="Book Antiqua" w:hAnsi="Book Antiqua" w:cs="Book Antiqua"/>
          <w:b/>
          <w:bCs/>
          <w:color w:val="000000" w:themeColor="text1"/>
        </w:rPr>
        <w:t>Mazziotti</w:t>
      </w:r>
      <w:proofErr w:type="spellEnd"/>
      <w:r w:rsidR="00E9550D" w:rsidRPr="00E22A5D">
        <w:rPr>
          <w:rFonts w:ascii="Book Antiqua" w:hAnsi="Book Antiqua" w:cs="Book Antiqua"/>
          <w:b/>
          <w:bCs/>
          <w:color w:val="000000" w:themeColor="text1"/>
          <w:lang w:eastAsia="zh-CN"/>
        </w:rPr>
        <w:t xml:space="preserve">, </w:t>
      </w:r>
      <w:r w:rsidR="00E9550D" w:rsidRPr="00E22A5D">
        <w:rPr>
          <w:rFonts w:ascii="Book Antiqua" w:eastAsia="Book Antiqua" w:hAnsi="Book Antiqua" w:cs="Book Antiqua"/>
          <w:color w:val="000000" w:themeColor="text1"/>
          <w:lang w:val="it-IT"/>
        </w:rPr>
        <w:t>Department of</w:t>
      </w:r>
      <w:r w:rsidRPr="00623143">
        <w:rPr>
          <w:rFonts w:ascii="Book Antiqua" w:eastAsia="Book Antiqua" w:hAnsi="Book Antiqua" w:cs="Book Antiqua"/>
          <w:bCs/>
          <w:color w:val="000000" w:themeColor="text1"/>
        </w:rPr>
        <w:t xml:space="preserve"> </w:t>
      </w:r>
      <w:r w:rsidRPr="00E22A5D">
        <w:rPr>
          <w:rFonts w:ascii="Book Antiqua" w:hAnsi="Book Antiqua" w:cs="Segoe UI"/>
          <w:color w:val="000000" w:themeColor="text1"/>
          <w:shd w:val="clear" w:color="auto" w:fill="FFFFFF"/>
        </w:rPr>
        <w:t xml:space="preserve">Endocrinology, Diabetology and Medical Andrology Unit, IRCCS </w:t>
      </w:r>
      <w:proofErr w:type="spellStart"/>
      <w:r w:rsidRPr="00E22A5D">
        <w:rPr>
          <w:rFonts w:ascii="Book Antiqua" w:hAnsi="Book Antiqua" w:cs="Segoe UI"/>
          <w:color w:val="000000" w:themeColor="text1"/>
          <w:shd w:val="clear" w:color="auto" w:fill="FFFFFF"/>
        </w:rPr>
        <w:t>Humanitas</w:t>
      </w:r>
      <w:proofErr w:type="spellEnd"/>
      <w:r w:rsidRPr="00E22A5D">
        <w:rPr>
          <w:rFonts w:ascii="Book Antiqua" w:hAnsi="Book Antiqua" w:cs="Segoe UI"/>
          <w:color w:val="000000" w:themeColor="text1"/>
          <w:shd w:val="clear" w:color="auto" w:fill="FFFFFF"/>
        </w:rPr>
        <w:t xml:space="preserve"> Research Hospital, </w:t>
      </w:r>
      <w:r w:rsidRPr="00E22A5D">
        <w:rPr>
          <w:rFonts w:ascii="Book Antiqua" w:eastAsia="Book Antiqua" w:hAnsi="Book Antiqua" w:cs="Book Antiqua"/>
          <w:color w:val="000000" w:themeColor="text1"/>
          <w:lang w:val="it-IT"/>
        </w:rPr>
        <w:t>Rozzano 20089, MI, Italy</w:t>
      </w:r>
    </w:p>
    <w:p w14:paraId="6D3830A8" w14:textId="6A4C7866" w:rsidR="00A77B3E" w:rsidRPr="00E22A5D" w:rsidRDefault="00A77B3E" w:rsidP="00E22A5D">
      <w:pPr>
        <w:spacing w:line="360" w:lineRule="auto"/>
        <w:jc w:val="both"/>
        <w:rPr>
          <w:rFonts w:ascii="Book Antiqua" w:hAnsi="Book Antiqua"/>
        </w:rPr>
      </w:pPr>
    </w:p>
    <w:p w14:paraId="1FAF82B6" w14:textId="35526964"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Author contributions: </w:t>
      </w:r>
      <w:r w:rsidRPr="00E22A5D">
        <w:rPr>
          <w:rFonts w:ascii="Book Antiqua" w:eastAsia="Book Antiqua" w:hAnsi="Book Antiqua" w:cs="Book Antiqua"/>
          <w:bCs/>
          <w:color w:val="000000"/>
        </w:rPr>
        <w:t>Pugliese N</w:t>
      </w:r>
      <w:r w:rsidR="009775EB" w:rsidRPr="00E22A5D">
        <w:rPr>
          <w:rFonts w:ascii="Book Antiqua" w:hAnsi="Book Antiqua" w:cs="Book Antiqua"/>
          <w:bCs/>
          <w:color w:val="000000"/>
          <w:lang w:eastAsia="zh-CN"/>
        </w:rPr>
        <w:t>,</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Arcari</w:t>
      </w:r>
      <w:proofErr w:type="spellEnd"/>
      <w:r w:rsidR="009775EB" w:rsidRPr="00E22A5D">
        <w:rPr>
          <w:rFonts w:ascii="Book Antiqua" w:eastAsia="Book Antiqua" w:hAnsi="Book Antiqua" w:cs="Book Antiqua"/>
          <w:bCs/>
          <w:color w:val="000000"/>
        </w:rPr>
        <w:t xml:space="preserve"> I</w:t>
      </w:r>
      <w:r w:rsidR="009775EB" w:rsidRPr="00E22A5D">
        <w:rPr>
          <w:rFonts w:ascii="Book Antiqua" w:hAnsi="Book Antiqua" w:cs="Book Antiqua"/>
          <w:bCs/>
          <w:color w:val="000000"/>
          <w:lang w:eastAsia="zh-CN"/>
        </w:rPr>
        <w:t>,</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Lleo</w:t>
      </w:r>
      <w:proofErr w:type="spellEnd"/>
      <w:r w:rsidR="009775EB" w:rsidRPr="00E22A5D">
        <w:rPr>
          <w:rFonts w:ascii="Book Antiqua" w:eastAsia="Book Antiqua" w:hAnsi="Book Antiqua" w:cs="Book Antiqua"/>
          <w:bCs/>
          <w:color w:val="000000"/>
        </w:rPr>
        <w:t xml:space="preserve"> A</w:t>
      </w:r>
      <w:r w:rsidR="002A4013">
        <w:rPr>
          <w:rFonts w:ascii="Book Antiqua" w:eastAsia="Book Antiqua" w:hAnsi="Book Antiqua" w:cs="Book Antiqua"/>
          <w:bCs/>
          <w:color w:val="000000"/>
        </w:rPr>
        <w:t>,</w:t>
      </w:r>
      <w:r w:rsidR="009775EB" w:rsidRPr="00E22A5D">
        <w:rPr>
          <w:rFonts w:ascii="Book Antiqua" w:hAnsi="Book Antiqua" w:cs="Book Antiqua"/>
          <w:bCs/>
          <w:color w:val="000000"/>
          <w:lang w:eastAsia="zh-CN"/>
        </w:rPr>
        <w:t xml:space="preserve"> and</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Mazziotti</w:t>
      </w:r>
      <w:proofErr w:type="spellEnd"/>
      <w:r w:rsidR="009775EB" w:rsidRPr="00E22A5D">
        <w:rPr>
          <w:rFonts w:ascii="Book Antiqua" w:eastAsia="Book Antiqua" w:hAnsi="Book Antiqua" w:cs="Book Antiqua"/>
          <w:bCs/>
          <w:color w:val="000000"/>
        </w:rPr>
        <w:t xml:space="preserve"> G</w:t>
      </w:r>
      <w:r w:rsidR="009775EB" w:rsidRPr="00E22A5D">
        <w:rPr>
          <w:rFonts w:ascii="Book Antiqua" w:hAnsi="Book Antiqua" w:cs="Book Antiqua"/>
          <w:color w:val="000000"/>
          <w:lang w:eastAsia="zh-CN"/>
        </w:rPr>
        <w:t xml:space="preserve"> </w:t>
      </w:r>
      <w:r w:rsidR="002A4013">
        <w:rPr>
          <w:rFonts w:ascii="Book Antiqua" w:hAnsi="Book Antiqua" w:cs="Book Antiqua"/>
          <w:color w:val="000000"/>
          <w:lang w:eastAsia="zh-CN"/>
        </w:rPr>
        <w:t>made</w:t>
      </w:r>
      <w:r w:rsidR="002A4013"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substantial contributions to conception and design of the study, acquisition</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analysis</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and interpretation of </w:t>
      </w:r>
      <w:r w:rsidR="002A4013">
        <w:rPr>
          <w:rFonts w:ascii="Book Antiqua" w:eastAsia="Book Antiqua" w:hAnsi="Book Antiqua" w:cs="Book Antiqua"/>
          <w:color w:val="000000"/>
        </w:rPr>
        <w:t xml:space="preserve">the </w:t>
      </w:r>
      <w:r w:rsidRPr="00E22A5D">
        <w:rPr>
          <w:rFonts w:ascii="Book Antiqua" w:eastAsia="Book Antiqua" w:hAnsi="Book Antiqua" w:cs="Book Antiqua"/>
          <w:color w:val="000000"/>
        </w:rPr>
        <w:t>data, drafting the article, making critical revisions related to important intellectual content of the manuscript</w:t>
      </w:r>
      <w:r w:rsidR="002A4013">
        <w:rPr>
          <w:rFonts w:ascii="Book Antiqua" w:eastAsia="Book Antiqua" w:hAnsi="Book Antiqua" w:cs="Book Antiqua"/>
          <w:color w:val="000000"/>
        </w:rPr>
        <w:t>,</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and final approval of the version of the article to be published</w:t>
      </w:r>
      <w:r w:rsidR="009775EB" w:rsidRPr="00E22A5D">
        <w:rPr>
          <w:rFonts w:ascii="Book Antiqua" w:hAnsi="Book Antiqua" w:cs="Book Antiqua"/>
          <w:color w:val="000000"/>
          <w:lang w:eastAsia="zh-CN"/>
        </w:rPr>
        <w:t xml:space="preserve">; </w:t>
      </w:r>
      <w:proofErr w:type="spellStart"/>
      <w:r w:rsidRPr="00E22A5D">
        <w:rPr>
          <w:rFonts w:ascii="Book Antiqua" w:eastAsia="Book Antiqua" w:hAnsi="Book Antiqua" w:cs="Book Antiqua"/>
          <w:bCs/>
          <w:color w:val="000000"/>
        </w:rPr>
        <w:t>Aghemo</w:t>
      </w:r>
      <w:proofErr w:type="spellEnd"/>
      <w:r w:rsidRPr="00E22A5D">
        <w:rPr>
          <w:rFonts w:ascii="Book Antiqua" w:eastAsia="Book Antiqua" w:hAnsi="Book Antiqua" w:cs="Book Antiqua"/>
          <w:bCs/>
          <w:color w:val="000000"/>
        </w:rPr>
        <w:t xml:space="preserve"> A</w:t>
      </w:r>
      <w:r w:rsidR="009775EB" w:rsidRPr="00E22A5D">
        <w:rPr>
          <w:rFonts w:ascii="Book Antiqua" w:hAnsi="Book Antiqua" w:cs="Book Antiqua"/>
          <w:bCs/>
          <w:color w:val="000000"/>
          <w:lang w:eastAsia="zh-CN"/>
        </w:rPr>
        <w:t xml:space="preserve"> and</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Lania</w:t>
      </w:r>
      <w:proofErr w:type="spellEnd"/>
      <w:r w:rsidR="009775EB" w:rsidRPr="00E22A5D">
        <w:rPr>
          <w:rFonts w:ascii="Book Antiqua" w:eastAsia="Book Antiqua" w:hAnsi="Book Antiqua" w:cs="Book Antiqua"/>
          <w:bCs/>
          <w:color w:val="000000"/>
        </w:rPr>
        <w:t xml:space="preserve"> AG</w:t>
      </w:r>
      <w:r w:rsidR="009775EB" w:rsidRPr="00E22A5D">
        <w:rPr>
          <w:rFonts w:ascii="Book Antiqua" w:hAnsi="Book Antiqua" w:cs="Book Antiqua"/>
          <w:color w:val="000000"/>
          <w:lang w:eastAsia="zh-CN"/>
        </w:rPr>
        <w:t xml:space="preserve"> </w:t>
      </w:r>
      <w:r w:rsidR="002A4013">
        <w:rPr>
          <w:rFonts w:ascii="Book Antiqua" w:hAnsi="Book Antiqua" w:cs="Book Antiqua"/>
          <w:color w:val="000000"/>
          <w:lang w:eastAsia="zh-CN"/>
        </w:rPr>
        <w:t>made</w:t>
      </w:r>
      <w:r w:rsidR="002A4013" w:rsidRPr="00E22A5D" w:rsidDel="002A4013">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substantial contributions to </w:t>
      </w:r>
      <w:r w:rsidRPr="00E22A5D">
        <w:rPr>
          <w:rFonts w:ascii="Book Antiqua" w:eastAsia="Book Antiqua" w:hAnsi="Book Antiqua" w:cs="Book Antiqua"/>
          <w:color w:val="000000"/>
        </w:rPr>
        <w:lastRenderedPageBreak/>
        <w:t>conception and design of the study, making critical revisions related to important intellectual content of the manuscript</w:t>
      </w:r>
      <w:r w:rsidR="002A4013">
        <w:rPr>
          <w:rFonts w:ascii="Book Antiqua" w:eastAsia="Book Antiqua" w:hAnsi="Book Antiqua" w:cs="Book Antiqua"/>
          <w:color w:val="000000"/>
        </w:rPr>
        <w:t>,</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and final approval of the version of the article to be published.</w:t>
      </w:r>
    </w:p>
    <w:p w14:paraId="2B364654" w14:textId="77777777" w:rsidR="00A77B3E" w:rsidRPr="00E22A5D" w:rsidRDefault="00A77B3E" w:rsidP="00E22A5D">
      <w:pPr>
        <w:spacing w:line="360" w:lineRule="auto"/>
        <w:jc w:val="both"/>
        <w:rPr>
          <w:rFonts w:ascii="Book Antiqua" w:hAnsi="Book Antiqua"/>
        </w:rPr>
      </w:pPr>
    </w:p>
    <w:p w14:paraId="5C34BF8F" w14:textId="50CFBB02" w:rsidR="00A77B3E" w:rsidRPr="00E22A5D" w:rsidRDefault="00D72D89" w:rsidP="00E22A5D">
      <w:pPr>
        <w:tabs>
          <w:tab w:val="left" w:pos="2860"/>
        </w:tabs>
        <w:spacing w:line="360" w:lineRule="auto"/>
        <w:jc w:val="both"/>
        <w:rPr>
          <w:rFonts w:ascii="Book Antiqua" w:hAnsi="Book Antiqua"/>
          <w:color w:val="000000" w:themeColor="text1"/>
        </w:rPr>
      </w:pPr>
      <w:r w:rsidRPr="00E22A5D">
        <w:rPr>
          <w:rFonts w:ascii="Book Antiqua" w:eastAsia="Book Antiqua" w:hAnsi="Book Antiqua" w:cs="Book Antiqua"/>
          <w:b/>
          <w:bCs/>
          <w:color w:val="000000"/>
        </w:rPr>
        <w:t xml:space="preserve">Corresponding author: Ana </w:t>
      </w:r>
      <w:proofErr w:type="spellStart"/>
      <w:r w:rsidRPr="00E22A5D">
        <w:rPr>
          <w:rFonts w:ascii="Book Antiqua" w:eastAsia="Book Antiqua" w:hAnsi="Book Antiqua" w:cs="Book Antiqua"/>
          <w:b/>
          <w:bCs/>
          <w:color w:val="000000"/>
        </w:rPr>
        <w:t>Lleo</w:t>
      </w:r>
      <w:proofErr w:type="spellEnd"/>
      <w:r w:rsidRPr="00E22A5D">
        <w:rPr>
          <w:rFonts w:ascii="Book Antiqua" w:eastAsia="Book Antiqua" w:hAnsi="Book Antiqua" w:cs="Book Antiqua"/>
          <w:b/>
          <w:bCs/>
          <w:color w:val="000000"/>
        </w:rPr>
        <w:t xml:space="preserve">, MD, PhD, Professor, </w:t>
      </w:r>
      <w:r w:rsidR="00EF3154" w:rsidRPr="00E22A5D">
        <w:rPr>
          <w:rFonts w:ascii="Book Antiqua" w:hAnsi="Book Antiqua" w:cstheme="minorHAnsi"/>
          <w:color w:val="000000" w:themeColor="text1"/>
        </w:rPr>
        <w:t xml:space="preserve">Department of Biomedical Sciences, </w:t>
      </w:r>
      <w:proofErr w:type="spellStart"/>
      <w:r w:rsidR="00EF3154" w:rsidRPr="00E22A5D">
        <w:rPr>
          <w:rFonts w:ascii="Book Antiqua" w:hAnsi="Book Antiqua" w:cstheme="minorHAnsi"/>
          <w:color w:val="000000" w:themeColor="text1"/>
        </w:rPr>
        <w:t>Humanitas</w:t>
      </w:r>
      <w:proofErr w:type="spellEnd"/>
      <w:r w:rsidR="00EF3154" w:rsidRPr="00E22A5D">
        <w:rPr>
          <w:rFonts w:ascii="Book Antiqua" w:hAnsi="Book Antiqua" w:cstheme="minorHAnsi"/>
          <w:color w:val="000000" w:themeColor="text1"/>
        </w:rPr>
        <w:t xml:space="preserve"> University,</w:t>
      </w:r>
      <w:r w:rsidR="0091738B" w:rsidRPr="00E22A5D">
        <w:rPr>
          <w:rFonts w:ascii="Book Antiqua" w:eastAsia="Book Antiqua" w:hAnsi="Book Antiqua" w:cs="Book Antiqua"/>
          <w:iCs/>
          <w:color w:val="000000" w:themeColor="text1"/>
        </w:rPr>
        <w:t xml:space="preserve"> </w:t>
      </w:r>
      <w:r w:rsidR="001C205A">
        <w:rPr>
          <w:rFonts w:ascii="Book Antiqua" w:hAnsi="Book Antiqua" w:cs="Book Antiqua" w:hint="eastAsia"/>
          <w:iCs/>
          <w:color w:val="000000" w:themeColor="text1"/>
          <w:lang w:eastAsia="zh-CN"/>
        </w:rPr>
        <w:t>V</w:t>
      </w:r>
      <w:r w:rsidR="0091738B" w:rsidRPr="00E22A5D">
        <w:rPr>
          <w:rFonts w:ascii="Book Antiqua" w:eastAsia="Book Antiqua" w:hAnsi="Book Antiqua" w:cs="Book Antiqua"/>
          <w:iCs/>
          <w:color w:val="000000" w:themeColor="text1"/>
        </w:rPr>
        <w:t>ia</w:t>
      </w:r>
      <w:r w:rsidR="0091738B" w:rsidRPr="00E22A5D">
        <w:rPr>
          <w:rFonts w:ascii="Book Antiqua" w:eastAsia="Book Antiqua" w:hAnsi="Book Antiqua" w:cs="Book Antiqua"/>
          <w:color w:val="000000" w:themeColor="text1"/>
        </w:rPr>
        <w:t xml:space="preserve"> </w:t>
      </w:r>
      <w:r w:rsidR="001C205A">
        <w:rPr>
          <w:rFonts w:ascii="Book Antiqua" w:hAnsi="Book Antiqua" w:cs="Book Antiqua" w:hint="eastAsia"/>
          <w:color w:val="000000" w:themeColor="text1"/>
          <w:lang w:eastAsia="zh-CN"/>
        </w:rPr>
        <w:t>R</w:t>
      </w:r>
      <w:r w:rsidR="0091738B" w:rsidRPr="00E22A5D">
        <w:rPr>
          <w:rFonts w:ascii="Book Antiqua" w:eastAsia="Book Antiqua" w:hAnsi="Book Antiqua" w:cs="Book Antiqua"/>
          <w:color w:val="000000" w:themeColor="text1"/>
        </w:rPr>
        <w:t xml:space="preserve">ita </w:t>
      </w:r>
      <w:r w:rsidR="001C205A">
        <w:rPr>
          <w:rFonts w:ascii="Book Antiqua" w:hAnsi="Book Antiqua" w:cs="Book Antiqua" w:hint="eastAsia"/>
          <w:color w:val="000000" w:themeColor="text1"/>
          <w:lang w:eastAsia="zh-CN"/>
        </w:rPr>
        <w:t>L</w:t>
      </w:r>
      <w:r w:rsidR="0091738B" w:rsidRPr="00E22A5D">
        <w:rPr>
          <w:rFonts w:ascii="Book Antiqua" w:eastAsia="Book Antiqua" w:hAnsi="Book Antiqua" w:cs="Book Antiqua"/>
          <w:color w:val="000000" w:themeColor="text1"/>
        </w:rPr>
        <w:t xml:space="preserve">evi </w:t>
      </w:r>
      <w:r w:rsidR="001C205A">
        <w:rPr>
          <w:rFonts w:ascii="Book Antiqua" w:hAnsi="Book Antiqua" w:cs="Book Antiqua" w:hint="eastAsia"/>
          <w:color w:val="000000" w:themeColor="text1"/>
          <w:lang w:eastAsia="zh-CN"/>
        </w:rPr>
        <w:t>M</w:t>
      </w:r>
      <w:r w:rsidR="0091738B" w:rsidRPr="00E22A5D">
        <w:rPr>
          <w:rFonts w:ascii="Book Antiqua" w:eastAsia="Book Antiqua" w:hAnsi="Book Antiqua" w:cs="Book Antiqua"/>
          <w:color w:val="000000" w:themeColor="text1"/>
        </w:rPr>
        <w:t>ontalcini</w:t>
      </w:r>
      <w:r w:rsidR="00EA01BE">
        <w:rPr>
          <w:rFonts w:ascii="Book Antiqua" w:hAnsi="Book Antiqua" w:cs="Book Antiqua" w:hint="eastAsia"/>
          <w:color w:val="000000" w:themeColor="text1"/>
          <w:lang w:eastAsia="zh-CN"/>
        </w:rPr>
        <w:t xml:space="preserve"> </w:t>
      </w:r>
      <w:r w:rsidR="0091738B" w:rsidRPr="00E22A5D">
        <w:rPr>
          <w:rFonts w:ascii="Book Antiqua" w:eastAsia="Book Antiqua" w:hAnsi="Book Antiqua" w:cs="Book Antiqua"/>
          <w:color w:val="000000" w:themeColor="text1"/>
        </w:rPr>
        <w:t>4,</w:t>
      </w:r>
      <w:r w:rsidR="00EF3154" w:rsidRPr="00E22A5D">
        <w:rPr>
          <w:rFonts w:ascii="Book Antiqua" w:hAnsi="Book Antiqua" w:cstheme="minorHAnsi"/>
          <w:color w:val="000000" w:themeColor="text1"/>
        </w:rPr>
        <w:t xml:space="preserve"> Pieve Emanuele</w:t>
      </w:r>
      <w:r w:rsidR="0036473C" w:rsidRPr="00E22A5D">
        <w:rPr>
          <w:rFonts w:ascii="Book Antiqua" w:hAnsi="Book Antiqua" w:cstheme="minorHAnsi"/>
          <w:color w:val="000000" w:themeColor="text1"/>
          <w:lang w:eastAsia="zh-CN"/>
        </w:rPr>
        <w:t xml:space="preserve"> 20090</w:t>
      </w:r>
      <w:r w:rsidR="00EF3154" w:rsidRPr="00E22A5D">
        <w:rPr>
          <w:rFonts w:ascii="Book Antiqua" w:hAnsi="Book Antiqua" w:cstheme="minorHAnsi"/>
          <w:color w:val="000000" w:themeColor="text1"/>
        </w:rPr>
        <w:t xml:space="preserve">, Milan, Italy. </w:t>
      </w:r>
      <w:r w:rsidRPr="00E22A5D">
        <w:rPr>
          <w:rFonts w:ascii="Book Antiqua" w:eastAsia="Book Antiqua" w:hAnsi="Book Antiqua" w:cs="Book Antiqua"/>
          <w:color w:val="000000" w:themeColor="text1"/>
        </w:rPr>
        <w:t>ana.lleo@humanitas.it</w:t>
      </w:r>
    </w:p>
    <w:p w14:paraId="6EA5AFE1" w14:textId="77777777" w:rsidR="00A77B3E" w:rsidRPr="00E22A5D" w:rsidRDefault="00A77B3E" w:rsidP="00E22A5D">
      <w:pPr>
        <w:spacing w:line="360" w:lineRule="auto"/>
        <w:jc w:val="both"/>
        <w:rPr>
          <w:rFonts w:ascii="Book Antiqua" w:hAnsi="Book Antiqua"/>
        </w:rPr>
      </w:pPr>
    </w:p>
    <w:p w14:paraId="6559504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Received: </w:t>
      </w:r>
      <w:r w:rsidRPr="00E22A5D">
        <w:rPr>
          <w:rFonts w:ascii="Book Antiqua" w:eastAsia="Book Antiqua" w:hAnsi="Book Antiqua" w:cs="Book Antiqua"/>
          <w:color w:val="000000"/>
        </w:rPr>
        <w:t>September 9, 2021</w:t>
      </w:r>
    </w:p>
    <w:p w14:paraId="2E68E83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Revised: </w:t>
      </w:r>
      <w:r w:rsidRPr="00E22A5D">
        <w:rPr>
          <w:rFonts w:ascii="Book Antiqua" w:eastAsia="Book Antiqua" w:hAnsi="Book Antiqua" w:cs="Book Antiqua"/>
          <w:color w:val="000000"/>
        </w:rPr>
        <w:t>December 5, 2021</w:t>
      </w:r>
    </w:p>
    <w:p w14:paraId="09A06F14" w14:textId="6B03601E"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Accepted: </w:t>
      </w:r>
      <w:ins w:id="0" w:author="Liansheng Ma" w:date="2022-03-07T05:04:00Z">
        <w:r w:rsidR="001D0E89" w:rsidRPr="001D0E89">
          <w:rPr>
            <w:rFonts w:ascii="Book Antiqua" w:eastAsia="Book Antiqua" w:hAnsi="Book Antiqua" w:cs="Book Antiqua"/>
            <w:b/>
            <w:bCs/>
            <w:color w:val="000000"/>
          </w:rPr>
          <w:t>March 7, 2022</w:t>
        </w:r>
      </w:ins>
    </w:p>
    <w:p w14:paraId="6AD20C7C"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Published online: </w:t>
      </w:r>
    </w:p>
    <w:p w14:paraId="1735D00F" w14:textId="77777777" w:rsidR="00A77B3E" w:rsidRPr="00E22A5D" w:rsidRDefault="00A77B3E" w:rsidP="00E22A5D">
      <w:pPr>
        <w:spacing w:line="360" w:lineRule="auto"/>
        <w:jc w:val="both"/>
        <w:rPr>
          <w:rFonts w:ascii="Book Antiqua" w:hAnsi="Book Antiqua"/>
        </w:rPr>
        <w:sectPr w:rsidR="00A77B3E" w:rsidRPr="00E22A5D">
          <w:footerReference w:type="default" r:id="rId7"/>
          <w:pgSz w:w="12240" w:h="15840"/>
          <w:pgMar w:top="1440" w:right="1440" w:bottom="1440" w:left="1440" w:header="720" w:footer="720" w:gutter="0"/>
          <w:cols w:space="720"/>
          <w:docGrid w:linePitch="360"/>
        </w:sectPr>
      </w:pPr>
    </w:p>
    <w:p w14:paraId="067B8F3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Abstract</w:t>
      </w:r>
    </w:p>
    <w:p w14:paraId="4D31FA8F" w14:textId="3CC69B46"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Primary biliary cholangitis and primary sclerosing cholangitis (PSC) are the most common cholestatic liver diseases (CLD) in adults and are both characterized by an immune pathogenesis. While </w:t>
      </w:r>
      <w:r w:rsidR="00EA01BE">
        <w:rPr>
          <w:rFonts w:ascii="Book Antiqua" w:hAnsi="Book Antiqua" w:cs="Book Antiqua" w:hint="eastAsia"/>
          <w:color w:val="000000"/>
          <w:lang w:eastAsia="zh-CN"/>
        </w:rPr>
        <w:t>p</w:t>
      </w:r>
      <w:r w:rsidR="00EA01BE" w:rsidRPr="00E22A5D">
        <w:rPr>
          <w:rFonts w:ascii="Book Antiqua" w:eastAsia="Book Antiqua" w:hAnsi="Book Antiqua" w:cs="Book Antiqua"/>
          <w:color w:val="000000"/>
        </w:rPr>
        <w:t>rimary biliary cholangitis</w:t>
      </w:r>
      <w:r w:rsidRPr="00E22A5D">
        <w:rPr>
          <w:rFonts w:ascii="Book Antiqua" w:eastAsia="Book Antiqua" w:hAnsi="Book Antiqua" w:cs="Book Antiqua"/>
          <w:color w:val="000000"/>
        </w:rPr>
        <w:t xml:space="preserve"> is a model autoimmune disease, with over 90% of patients presenting very specific autoantibodies against mitochondrial antigens, PSC is considered an immune mediated disease. Osteoporosis is the most common bone disease in CLD, resulting in frequent fractures and leading to significant morbidity. Further, sarcopenia is emerging as a frequent complication of chronic liver diseases with a significant prognostic impact and severe implications on the quality of life of patients. The mechanisms underlying osteoporosis and sarcopenia in CLD are still largely unknown and the association between these clinical conditions remains to be dissected. Although timely diagnosis, prevention, and management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are crucial to limit the consequences, there are no specific guidelines for management of osteoporosis and sarcopenia in patients with CLD. International guidelines recommend screening for bone disease at the time of diagnosis of CLD. However, the optimal monitoring strategies and treatments have not been defined yet and vary among centers. We herein aim to</w:t>
      </w:r>
      <w:r w:rsidR="00466F9A"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comprehensively outline</w:t>
      </w:r>
      <w:r w:rsidR="00466F9A"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the pathogenic mechanisms and clinical implications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 and to summarize expert recommendations for appropriate diagnostic and therapeutic approaches.</w:t>
      </w:r>
    </w:p>
    <w:p w14:paraId="11662807" w14:textId="77777777" w:rsidR="00A77B3E" w:rsidRPr="00E22A5D" w:rsidRDefault="00A77B3E" w:rsidP="00E22A5D">
      <w:pPr>
        <w:spacing w:line="360" w:lineRule="auto"/>
        <w:jc w:val="both"/>
        <w:rPr>
          <w:rFonts w:ascii="Book Antiqua" w:hAnsi="Book Antiqua"/>
        </w:rPr>
      </w:pPr>
    </w:p>
    <w:p w14:paraId="171A537C" w14:textId="77777777" w:rsidR="00A77B3E" w:rsidRPr="00E22A5D" w:rsidRDefault="00D72D89" w:rsidP="00E22A5D">
      <w:pPr>
        <w:spacing w:line="360" w:lineRule="auto"/>
        <w:jc w:val="both"/>
        <w:rPr>
          <w:rFonts w:ascii="Book Antiqua" w:hAnsi="Book Antiqua"/>
          <w:lang w:eastAsia="zh-CN"/>
        </w:rPr>
      </w:pPr>
      <w:r w:rsidRPr="00E22A5D">
        <w:rPr>
          <w:rFonts w:ascii="Book Antiqua" w:eastAsia="Book Antiqua" w:hAnsi="Book Antiqua" w:cs="Book Antiqua"/>
          <w:b/>
          <w:bCs/>
          <w:color w:val="000000"/>
        </w:rPr>
        <w:t xml:space="preserve">Key Words: </w:t>
      </w:r>
      <w:r w:rsidRPr="00E22A5D">
        <w:rPr>
          <w:rFonts w:ascii="Book Antiqua" w:eastAsia="Book Antiqua" w:hAnsi="Book Antiqua" w:cs="Book Antiqua"/>
          <w:color w:val="000000"/>
        </w:rPr>
        <w:t xml:space="preserve">Cholestatic liver diseases; </w:t>
      </w:r>
      <w:r w:rsidR="000D12BB" w:rsidRPr="00E22A5D">
        <w:rPr>
          <w:rFonts w:ascii="Book Antiqua" w:hAnsi="Book Antiqua" w:cs="Book Antiqua"/>
          <w:color w:val="000000"/>
          <w:lang w:eastAsia="zh-CN"/>
        </w:rPr>
        <w:t>P</w:t>
      </w:r>
      <w:r w:rsidRPr="00E22A5D">
        <w:rPr>
          <w:rFonts w:ascii="Book Antiqua" w:eastAsia="Book Antiqua" w:hAnsi="Book Antiqua" w:cs="Book Antiqua"/>
          <w:color w:val="000000"/>
        </w:rPr>
        <w:t xml:space="preserve">rimary biliary cholangitis; </w:t>
      </w:r>
      <w:r w:rsidR="000D12BB" w:rsidRPr="00E22A5D">
        <w:rPr>
          <w:rFonts w:ascii="Book Antiqua" w:hAnsi="Book Antiqua" w:cs="Book Antiqua"/>
          <w:color w:val="000000"/>
          <w:lang w:eastAsia="zh-CN"/>
        </w:rPr>
        <w:t>P</w:t>
      </w:r>
      <w:r w:rsidRPr="00E22A5D">
        <w:rPr>
          <w:rFonts w:ascii="Book Antiqua" w:eastAsia="Book Antiqua" w:hAnsi="Book Antiqua" w:cs="Book Antiqua"/>
          <w:color w:val="000000"/>
        </w:rPr>
        <w:t xml:space="preserve">rimary sclerosing cholangitis; </w:t>
      </w:r>
      <w:r w:rsidR="000D12BB" w:rsidRPr="00E22A5D">
        <w:rPr>
          <w:rFonts w:ascii="Book Antiqua" w:hAnsi="Book Antiqua" w:cs="Book Antiqua"/>
          <w:color w:val="000000"/>
          <w:lang w:eastAsia="zh-CN"/>
        </w:rPr>
        <w:t>O</w:t>
      </w:r>
      <w:r w:rsidRPr="00E22A5D">
        <w:rPr>
          <w:rFonts w:ascii="Book Antiqua" w:eastAsia="Book Antiqua" w:hAnsi="Book Antiqua" w:cs="Book Antiqua"/>
          <w:color w:val="000000"/>
        </w:rPr>
        <w:t>steoporosis;</w:t>
      </w:r>
      <w:r w:rsidR="000D12BB" w:rsidRPr="00E22A5D">
        <w:rPr>
          <w:rFonts w:ascii="Book Antiqua" w:hAnsi="Book Antiqua" w:cs="Book Antiqua"/>
          <w:color w:val="000000"/>
          <w:lang w:eastAsia="zh-CN"/>
        </w:rPr>
        <w:t xml:space="preserve"> S</w:t>
      </w:r>
      <w:r w:rsidRPr="00E22A5D">
        <w:rPr>
          <w:rFonts w:ascii="Book Antiqua" w:eastAsia="Book Antiqua" w:hAnsi="Book Antiqua" w:cs="Book Antiqua"/>
          <w:color w:val="000000"/>
        </w:rPr>
        <w:t>arcopenia</w:t>
      </w:r>
    </w:p>
    <w:p w14:paraId="680185B3" w14:textId="77777777" w:rsidR="00A77B3E" w:rsidRPr="00E22A5D" w:rsidRDefault="00A77B3E" w:rsidP="00E22A5D">
      <w:pPr>
        <w:spacing w:line="360" w:lineRule="auto"/>
        <w:jc w:val="both"/>
        <w:rPr>
          <w:rFonts w:ascii="Book Antiqua" w:hAnsi="Book Antiqua"/>
        </w:rPr>
      </w:pPr>
    </w:p>
    <w:p w14:paraId="1D73131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Pugliese N, </w:t>
      </w:r>
      <w:proofErr w:type="spellStart"/>
      <w:r w:rsidRPr="00E22A5D">
        <w:rPr>
          <w:rFonts w:ascii="Book Antiqua" w:eastAsia="Book Antiqua" w:hAnsi="Book Antiqua" w:cs="Book Antiqua"/>
          <w:color w:val="000000"/>
        </w:rPr>
        <w:t>Arcari</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Aghemo</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Lania</w:t>
      </w:r>
      <w:proofErr w:type="spellEnd"/>
      <w:r w:rsidRPr="00E22A5D">
        <w:rPr>
          <w:rFonts w:ascii="Book Antiqua" w:eastAsia="Book Antiqua" w:hAnsi="Book Antiqua" w:cs="Book Antiqua"/>
          <w:color w:val="000000"/>
        </w:rPr>
        <w:t xml:space="preserve"> AG, </w:t>
      </w:r>
      <w:proofErr w:type="spellStart"/>
      <w:r w:rsidRPr="00E22A5D">
        <w:rPr>
          <w:rFonts w:ascii="Book Antiqua" w:eastAsia="Book Antiqua" w:hAnsi="Book Antiqua" w:cs="Book Antiqua"/>
          <w:color w:val="000000"/>
        </w:rPr>
        <w:t>Lleo</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Mazziotti</w:t>
      </w:r>
      <w:proofErr w:type="spellEnd"/>
      <w:r w:rsidRPr="00E22A5D">
        <w:rPr>
          <w:rFonts w:ascii="Book Antiqua" w:eastAsia="Book Antiqua" w:hAnsi="Book Antiqua" w:cs="Book Antiqua"/>
          <w:color w:val="000000"/>
        </w:rPr>
        <w:t xml:space="preserve"> G.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autoimmune cholestatic liver diseases: </w:t>
      </w:r>
      <w:r w:rsidR="00DF42A7" w:rsidRPr="00E22A5D">
        <w:rPr>
          <w:rFonts w:ascii="Book Antiqua" w:hAnsi="Book Antiqua" w:cs="Book Antiqua"/>
          <w:color w:val="000000"/>
          <w:lang w:eastAsia="zh-CN"/>
        </w:rPr>
        <w:t>C</w:t>
      </w:r>
      <w:r w:rsidRPr="00E22A5D">
        <w:rPr>
          <w:rFonts w:ascii="Book Antiqua" w:eastAsia="Book Antiqua" w:hAnsi="Book Antiqua" w:cs="Book Antiqua"/>
          <w:color w:val="000000"/>
        </w:rPr>
        <w:t>au</w:t>
      </w:r>
      <w:r w:rsidR="00DF42A7" w:rsidRPr="00E22A5D">
        <w:rPr>
          <w:rFonts w:ascii="Book Antiqua" w:eastAsia="Book Antiqua" w:hAnsi="Book Antiqua" w:cs="Book Antiqua"/>
          <w:color w:val="000000"/>
        </w:rPr>
        <w:t>ses, management, and challenges</w:t>
      </w:r>
      <w:r w:rsidRPr="00E22A5D">
        <w:rPr>
          <w:rFonts w:ascii="Book Antiqua" w:eastAsia="Book Antiqua" w:hAnsi="Book Antiqua" w:cs="Book Antiqua"/>
          <w:color w:val="000000"/>
        </w:rPr>
        <w:t xml:space="preserve">. </w:t>
      </w:r>
      <w:r w:rsidRPr="00E22A5D">
        <w:rPr>
          <w:rFonts w:ascii="Book Antiqua" w:eastAsia="Book Antiqua" w:hAnsi="Book Antiqua" w:cs="Book Antiqua"/>
          <w:i/>
          <w:iCs/>
          <w:color w:val="000000"/>
        </w:rPr>
        <w:t>World J Gastroenterol</w:t>
      </w:r>
      <w:r w:rsidRPr="00E22A5D">
        <w:rPr>
          <w:rFonts w:ascii="Book Antiqua" w:eastAsia="Book Antiqua" w:hAnsi="Book Antiqua" w:cs="Book Antiqua"/>
          <w:color w:val="000000"/>
        </w:rPr>
        <w:t xml:space="preserve"> 2022; In press</w:t>
      </w:r>
    </w:p>
    <w:p w14:paraId="62AF7AB8" w14:textId="77777777" w:rsidR="00A77B3E" w:rsidRPr="00E22A5D" w:rsidRDefault="00A77B3E" w:rsidP="00E22A5D">
      <w:pPr>
        <w:spacing w:line="360" w:lineRule="auto"/>
        <w:jc w:val="both"/>
        <w:rPr>
          <w:rFonts w:ascii="Book Antiqua" w:hAnsi="Book Antiqua"/>
        </w:rPr>
      </w:pPr>
    </w:p>
    <w:p w14:paraId="0103D53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Core Tip: </w:t>
      </w:r>
      <w:r w:rsidRPr="00E22A5D">
        <w:rPr>
          <w:rFonts w:ascii="Book Antiqua" w:eastAsia="Book Antiqua" w:hAnsi="Book Antiqua" w:cs="Book Antiqua"/>
          <w:color w:val="000000"/>
        </w:rPr>
        <w:t xml:space="preserve">Cholestatic liver diseases (CLD) in adults are characterized by an immune pathogenesis. Osteoporosis is the most common bone disease in CLD, resulting in </w:t>
      </w:r>
      <w:r w:rsidRPr="00E22A5D">
        <w:rPr>
          <w:rFonts w:ascii="Book Antiqua" w:eastAsia="Book Antiqua" w:hAnsi="Book Antiqua" w:cs="Book Antiqua"/>
          <w:color w:val="000000"/>
        </w:rPr>
        <w:lastRenderedPageBreak/>
        <w:t>frequent fractures and leading to significant morbidity. Sarcopenia is emerging as a frequent complication with a significant prognostic impact and severe implications on the quality of life of patients.</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The lack of useful preventive measures and efficacious treatment strategies remains</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one of</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the largest challenges in</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the management of patients with</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CLD.</w:t>
      </w:r>
    </w:p>
    <w:p w14:paraId="0B184A53" w14:textId="77777777" w:rsidR="00A77B3E" w:rsidRPr="00E22A5D" w:rsidRDefault="00A77B3E" w:rsidP="00E22A5D">
      <w:pPr>
        <w:spacing w:line="360" w:lineRule="auto"/>
        <w:jc w:val="both"/>
        <w:rPr>
          <w:rFonts w:ascii="Book Antiqua" w:hAnsi="Book Antiqua"/>
        </w:rPr>
      </w:pPr>
    </w:p>
    <w:p w14:paraId="3DE7F85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aps/>
          <w:color w:val="000000"/>
          <w:u w:val="single"/>
        </w:rPr>
        <w:t>INTRODUCTION</w:t>
      </w:r>
    </w:p>
    <w:p w14:paraId="0730058E" w14:textId="6DCA02CB"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Cholestatic liver diseases (CLD) are characterized by</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progressive inflammation, damage, and destruction of bile ducts that lead to liver damage and, eventually, liver cirrhosis and systemic alterations. Accumulation of bile acids within liver cells cause detergent-induced damage of cellular membranes</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which ultimately determines </w:t>
      </w:r>
      <w:r w:rsidR="002A4013">
        <w:rPr>
          <w:rFonts w:ascii="Book Antiqua" w:eastAsia="Book Antiqua" w:hAnsi="Book Antiqua" w:cs="Book Antiqua"/>
          <w:color w:val="000000"/>
        </w:rPr>
        <w:t xml:space="preserve">the </w:t>
      </w:r>
      <w:r w:rsidRPr="00E22A5D">
        <w:rPr>
          <w:rFonts w:ascii="Book Antiqua" w:eastAsia="Book Antiqua" w:hAnsi="Book Antiqua" w:cs="Book Antiqua"/>
          <w:color w:val="000000"/>
        </w:rPr>
        <w:t xml:space="preserve">development of apoptosis, inflammation, necrosis, fibrosis, and </w:t>
      </w:r>
      <w:proofErr w:type="gramStart"/>
      <w:r w:rsidRPr="00E22A5D">
        <w:rPr>
          <w:rFonts w:ascii="Book Antiqua" w:eastAsia="Book Antiqua" w:hAnsi="Book Antiqua" w:cs="Book Antiqua"/>
          <w:color w:val="000000"/>
        </w:rPr>
        <w:t>carcinogenesis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1,2]</w:t>
      </w:r>
      <w:r w:rsidRPr="00E22A5D">
        <w:rPr>
          <w:rFonts w:ascii="Book Antiqua" w:eastAsia="Book Antiqua" w:hAnsi="Book Antiqua" w:cs="Book Antiqua"/>
          <w:color w:val="000000"/>
        </w:rPr>
        <w:t xml:space="preserve">. Primary biliary cholangitis (PBC) and primary sclerosing cholangitis (PSC) are the most common CLD in adults. Although PBC is considered a classic autoimmune disease with nearly 95% of patients presenting very specific autoantibodies against mitochondrial antigens, PSC is recognized as an immune-mediated disease, with immunogenetic features and a strong association with inflammatory bowel disease (IBD). Both PBC and PSC are associated </w:t>
      </w:r>
      <w:r w:rsidR="002A4013">
        <w:rPr>
          <w:rFonts w:ascii="Book Antiqua" w:eastAsia="Book Antiqua" w:hAnsi="Book Antiqua" w:cs="Book Antiqua"/>
          <w:color w:val="000000"/>
        </w:rPr>
        <w:t>with</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a vast group of extrahepatic manifestations, including, but not limited to, fatigue, low bone mass, and other autoimmune diseases </w:t>
      </w:r>
      <w:r w:rsidR="002A4013">
        <w:rPr>
          <w:rFonts w:ascii="Book Antiqua" w:eastAsia="Book Antiqua" w:hAnsi="Book Antiqua" w:cs="Book Antiqua"/>
          <w:color w:val="000000"/>
        </w:rPr>
        <w:t xml:space="preserve">such </w:t>
      </w:r>
      <w:r w:rsidRPr="00E22A5D">
        <w:rPr>
          <w:rFonts w:ascii="Book Antiqua" w:eastAsia="Book Antiqua" w:hAnsi="Book Antiqua" w:cs="Book Antiqua"/>
          <w:color w:val="000000"/>
        </w:rPr>
        <w:t xml:space="preserve">as </w:t>
      </w:r>
      <w:r w:rsidR="00EA3BC9" w:rsidRPr="00E22A5D">
        <w:rPr>
          <w:rFonts w:ascii="Book Antiqua" w:eastAsia="Book Antiqua" w:hAnsi="Book Antiqua" w:cs="Book Antiqua"/>
          <w:color w:val="000000"/>
        </w:rPr>
        <w:t>IBD</w:t>
      </w:r>
      <w:r w:rsidRPr="00E22A5D">
        <w:rPr>
          <w:rFonts w:ascii="Book Antiqua" w:eastAsia="Book Antiqua" w:hAnsi="Book Antiqua" w:cs="Book Antiqua"/>
          <w:color w:val="000000"/>
        </w:rPr>
        <w:t xml:space="preserve">, </w:t>
      </w:r>
      <w:r w:rsidR="002A4013">
        <w:rPr>
          <w:rFonts w:ascii="Book Antiqua" w:eastAsia="Book Antiqua" w:hAnsi="Book Antiqua" w:cs="Book Antiqua"/>
          <w:color w:val="000000"/>
        </w:rPr>
        <w:t>s</w:t>
      </w:r>
      <w:r w:rsidR="002A4013" w:rsidRPr="00E22A5D">
        <w:rPr>
          <w:rFonts w:ascii="Book Antiqua" w:eastAsia="Book Antiqua" w:hAnsi="Book Antiqua" w:cs="Book Antiqua"/>
          <w:color w:val="000000"/>
        </w:rPr>
        <w:t xml:space="preserve">ystemic </w:t>
      </w:r>
      <w:r w:rsidR="002A4013">
        <w:rPr>
          <w:rFonts w:ascii="Book Antiqua" w:eastAsia="Book Antiqua" w:hAnsi="Book Antiqua" w:cs="Book Antiqua"/>
          <w:color w:val="000000"/>
        </w:rPr>
        <w:t>s</w:t>
      </w:r>
      <w:r w:rsidR="002A4013" w:rsidRPr="00E22A5D">
        <w:rPr>
          <w:rFonts w:ascii="Book Antiqua" w:eastAsia="Book Antiqua" w:hAnsi="Book Antiqua" w:cs="Book Antiqua"/>
          <w:color w:val="000000"/>
        </w:rPr>
        <w:t>clerosis</w:t>
      </w:r>
      <w:r w:rsidRPr="00E22A5D">
        <w:rPr>
          <w:rFonts w:ascii="Book Antiqua" w:eastAsia="Book Antiqua" w:hAnsi="Book Antiqua" w:cs="Book Antiqua"/>
          <w:color w:val="000000"/>
        </w:rPr>
        <w:t xml:space="preserve">, and Sjogren </w:t>
      </w:r>
      <w:proofErr w:type="gramStart"/>
      <w:r w:rsidRPr="00E22A5D">
        <w:rPr>
          <w:rFonts w:ascii="Book Antiqua" w:eastAsia="Book Antiqua" w:hAnsi="Book Antiqua" w:cs="Book Antiqua"/>
          <w:color w:val="000000"/>
        </w:rPr>
        <w:t>syndrome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2,3]</w:t>
      </w:r>
      <w:r w:rsidRPr="00E22A5D">
        <w:rPr>
          <w:rFonts w:ascii="Book Antiqua" w:eastAsia="Book Antiqua" w:hAnsi="Book Antiqua" w:cs="Book Antiqua"/>
          <w:color w:val="000000"/>
        </w:rPr>
        <w:t>.</w:t>
      </w:r>
    </w:p>
    <w:p w14:paraId="5851DAD2" w14:textId="5E6542A5" w:rsidR="00A77B3E" w:rsidRPr="00E22A5D" w:rsidRDefault="00D72D89" w:rsidP="0094219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Bone disease, including osteopenia and osteoporosis, is a common complication of CLD. Osteoporosis is characterized by a decreased bone density that leads to an increased risk of fractures. It increases morbidity and mortality in patients, and it is four times more common in patients with PBC compared to gender and age-matched controls. Moreover, sarcopenia and skeletal frailty have recently emerged as frequent complications of CLD</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leading to severe morbidity, worse clinical outcome of disease, and lower quality of life of patients. The burden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patients with CLD remains significant and therefore prevention is essential. In recent years, there have been advances in elucidating the risk factors and pathogenetic mechanisms </w:t>
      </w:r>
      <w:r w:rsidRPr="00E22A5D">
        <w:rPr>
          <w:rFonts w:ascii="Book Antiqua" w:eastAsia="Book Antiqua" w:hAnsi="Book Antiqua" w:cs="Book Antiqua"/>
          <w:color w:val="000000"/>
        </w:rPr>
        <w:lastRenderedPageBreak/>
        <w:t xml:space="preserve">underlying osteoporosis and sarcopenia in CLD but, unfortunately, validated diagnostic and therapeutic guidelines are not yet available. This review focuses on the pathogenic mechanisms and clinical implications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 and summarizes expert recommendations for appropriate diagnostic and therapeutic approaches.</w:t>
      </w:r>
    </w:p>
    <w:p w14:paraId="57449A02" w14:textId="77777777" w:rsidR="00A77B3E" w:rsidRPr="00E22A5D" w:rsidRDefault="00A77B3E" w:rsidP="00E22A5D">
      <w:pPr>
        <w:spacing w:line="360" w:lineRule="auto"/>
        <w:jc w:val="both"/>
        <w:rPr>
          <w:rFonts w:ascii="Book Antiqua" w:hAnsi="Book Antiqua"/>
        </w:rPr>
      </w:pPr>
    </w:p>
    <w:p w14:paraId="7DD511E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aps/>
          <w:color w:val="000000"/>
          <w:u w:val="single"/>
        </w:rPr>
        <w:t>Osteopenia and Osteoporosis</w:t>
      </w:r>
    </w:p>
    <w:p w14:paraId="721C6FDB" w14:textId="40B52F9C"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The World Health Organization (WHO) defines osteoporosis as a skeletal disorder characterized by compromised bone strength predisposing to an increased risk of fracture. In clinical practice, this condition is diagnosed using dual X-ray absorptiometry (DXA) for measurement of bone mineral density (BMD) at </w:t>
      </w:r>
      <w:r w:rsidR="002A4013">
        <w:rPr>
          <w:rFonts w:ascii="Book Antiqua" w:eastAsia="Book Antiqua" w:hAnsi="Book Antiqua" w:cs="Book Antiqua"/>
          <w:color w:val="000000"/>
        </w:rPr>
        <w:t xml:space="preserve">the </w:t>
      </w:r>
      <w:r w:rsidRPr="00E22A5D">
        <w:rPr>
          <w:rFonts w:ascii="Book Antiqua" w:eastAsia="Book Antiqua" w:hAnsi="Book Antiqua" w:cs="Book Antiqua"/>
          <w:color w:val="000000"/>
        </w:rPr>
        <w:t xml:space="preserve">lumbar spine, femoral neck, and total hip. In individuals older than 50 years of age and post-menopausal women, skeletal demineralization is graded based on comparisons of patient’s BMD with the average for young adults, after adjusting for race and gender. A T-score less than or equal to −2.5 </w:t>
      </w:r>
      <w:r w:rsidR="002A4013" w:rsidRPr="00E22A5D">
        <w:rPr>
          <w:rFonts w:ascii="Book Antiqua" w:eastAsia="Book Antiqua" w:hAnsi="Book Antiqua" w:cs="Book Antiqua"/>
          <w:color w:val="000000"/>
        </w:rPr>
        <w:t xml:space="preserve">standard deviations </w:t>
      </w:r>
      <w:r w:rsidR="002A4013">
        <w:rPr>
          <w:rFonts w:ascii="Book Antiqua" w:eastAsia="Book Antiqua" w:hAnsi="Book Antiqua" w:cs="Book Antiqua"/>
          <w:color w:val="000000"/>
        </w:rPr>
        <w:t>(</w:t>
      </w:r>
      <w:r w:rsidRPr="00E22A5D">
        <w:rPr>
          <w:rFonts w:ascii="Book Antiqua" w:eastAsia="Book Antiqua" w:hAnsi="Book Antiqua" w:cs="Book Antiqua"/>
          <w:color w:val="000000"/>
        </w:rPr>
        <w:t>SD</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at the hip or spine is defined as osteoporosis, whereas osteopenia is defined as a T-score between −1 and −2.5 SD. These densitometric definitions cannot be applicable for younger subjects in whom the Z-score (</w:t>
      </w:r>
      <w:r w:rsidRPr="00E22A5D">
        <w:rPr>
          <w:rFonts w:ascii="Book Antiqua" w:eastAsia="Book Antiqua" w:hAnsi="Book Antiqua" w:cs="Book Antiqua"/>
          <w:i/>
          <w:color w:val="000000"/>
        </w:rPr>
        <w:t>i.e.</w:t>
      </w:r>
      <w:r w:rsidRPr="00E22A5D">
        <w:rPr>
          <w:rFonts w:ascii="Book Antiqua" w:eastAsia="Book Antiqua" w:hAnsi="Book Antiqua" w:cs="Book Antiqua"/>
          <w:color w:val="000000"/>
        </w:rPr>
        <w:t xml:space="preserve">, the number of </w:t>
      </w:r>
      <w:r w:rsidR="002A4013">
        <w:rPr>
          <w:rFonts w:ascii="Book Antiqua" w:eastAsia="Book Antiqua" w:hAnsi="Book Antiqua" w:cs="Book Antiqua"/>
          <w:color w:val="000000"/>
        </w:rPr>
        <w:t>SD</w:t>
      </w:r>
      <w:r w:rsidRPr="00E22A5D">
        <w:rPr>
          <w:rFonts w:ascii="Book Antiqua" w:eastAsia="Book Antiqua" w:hAnsi="Book Antiqua" w:cs="Book Antiqua"/>
          <w:color w:val="000000"/>
        </w:rPr>
        <w:t xml:space="preserve"> from age-matched controls) of 2.0 or lower is used to define a BMD “below the expected range for </w:t>
      </w:r>
      <w:proofErr w:type="gramStart"/>
      <w:r w:rsidRPr="00E22A5D">
        <w:rPr>
          <w:rFonts w:ascii="Book Antiqua" w:eastAsia="Book Antiqua" w:hAnsi="Book Antiqua" w:cs="Book Antiqua"/>
          <w:color w:val="000000"/>
        </w:rPr>
        <w:t>age”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w:t>
      </w:r>
      <w:r w:rsidRPr="00E22A5D">
        <w:rPr>
          <w:rFonts w:ascii="Book Antiqua" w:eastAsia="Book Antiqua" w:hAnsi="Book Antiqua" w:cs="Book Antiqua"/>
          <w:color w:val="000000"/>
        </w:rPr>
        <w:t xml:space="preserve">. Although low BMD is consistently correlated with </w:t>
      </w:r>
      <w:r w:rsidR="002A4013">
        <w:rPr>
          <w:rFonts w:ascii="Book Antiqua" w:eastAsia="Book Antiqua" w:hAnsi="Book Antiqua" w:cs="Book Antiqua"/>
          <w:color w:val="000000"/>
        </w:rPr>
        <w:t xml:space="preserve">an </w:t>
      </w:r>
      <w:r w:rsidRPr="00E22A5D">
        <w:rPr>
          <w:rFonts w:ascii="Book Antiqua" w:eastAsia="Book Antiqua" w:hAnsi="Book Antiqua" w:cs="Book Antiqua"/>
          <w:color w:val="000000"/>
        </w:rPr>
        <w:t xml:space="preserve">increased fracture risk in the general population, fragility fractures may develop even in the context of normal BMD especially in subjects with secondary osteoporosis, in whom bone quality </w:t>
      </w:r>
      <w:r w:rsidR="002A4013">
        <w:rPr>
          <w:rFonts w:ascii="Book Antiqua" w:eastAsia="Book Antiqua" w:hAnsi="Book Antiqua" w:cs="Book Antiqua"/>
          <w:color w:val="000000"/>
        </w:rPr>
        <w:t>is</w:t>
      </w:r>
      <w:r w:rsidRPr="00E22A5D">
        <w:rPr>
          <w:rFonts w:ascii="Book Antiqua" w:eastAsia="Book Antiqua" w:hAnsi="Book Antiqua" w:cs="Book Antiqua"/>
          <w:color w:val="000000"/>
        </w:rPr>
        <w:t xml:space="preserve"> affected more than bone </w:t>
      </w:r>
      <w:proofErr w:type="gramStart"/>
      <w:r w:rsidRPr="00E22A5D">
        <w:rPr>
          <w:rFonts w:ascii="Book Antiqua" w:eastAsia="Book Antiqua" w:hAnsi="Book Antiqua" w:cs="Book Antiqua"/>
          <w:color w:val="000000"/>
        </w:rPr>
        <w:t>quantity</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w:t>
      </w:r>
      <w:r w:rsidRPr="00E22A5D">
        <w:rPr>
          <w:rFonts w:ascii="Book Antiqua" w:eastAsia="Book Antiqua" w:hAnsi="Book Antiqua" w:cs="Book Antiqua"/>
          <w:color w:val="000000"/>
        </w:rPr>
        <w:t xml:space="preserve">. In these cases, evaluation of trabecular and cortical bone microstructure by high-resolution peripheral computed tomography can provide more reliable information on risk of </w:t>
      </w:r>
      <w:proofErr w:type="gramStart"/>
      <w:r w:rsidRPr="00E22A5D">
        <w:rPr>
          <w:rFonts w:ascii="Book Antiqua" w:eastAsia="Book Antiqua" w:hAnsi="Book Antiqua" w:cs="Book Antiqua"/>
          <w:color w:val="000000"/>
        </w:rPr>
        <w:t>fractures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6]</w:t>
      </w:r>
      <w:r w:rsidRPr="00E22A5D">
        <w:rPr>
          <w:rFonts w:ascii="Book Antiqua" w:eastAsia="Book Antiqua" w:hAnsi="Book Antiqua" w:cs="Book Antiqua"/>
          <w:color w:val="000000"/>
        </w:rPr>
        <w:t xml:space="preserve">. In the United States and Europe, the estimated number of osteoporosis-related hip fractures is about 0.3 and 1.7 million </w:t>
      </w:r>
      <w:r w:rsidRPr="00E22A5D">
        <w:rPr>
          <w:rFonts w:ascii="Book Antiqua" w:eastAsia="Book Antiqua" w:hAnsi="Book Antiqua" w:cs="Book Antiqua"/>
          <w:i/>
          <w:color w:val="000000"/>
        </w:rPr>
        <w:t>per</w:t>
      </w:r>
      <w:r w:rsidRPr="00E22A5D">
        <w:rPr>
          <w:rFonts w:ascii="Book Antiqua" w:eastAsia="Book Antiqua" w:hAnsi="Book Antiqua" w:cs="Book Antiqua"/>
          <w:color w:val="000000"/>
        </w:rPr>
        <w:t xml:space="preserve"> year, respectively. More relevant is the impact of vertebral fractures</w:t>
      </w:r>
      <w:r w:rsidR="005A5109" w:rsidRPr="00E22A5D">
        <w:rPr>
          <w:rFonts w:ascii="Book Antiqua" w:hAnsi="Book Antiqua" w:cs="Book Antiqua"/>
          <w:color w:val="000000"/>
          <w:lang w:eastAsia="zh-CN"/>
        </w:rPr>
        <w:t xml:space="preserve"> (VFs)</w:t>
      </w:r>
      <w:r w:rsidRPr="00E22A5D">
        <w:rPr>
          <w:rFonts w:ascii="Book Antiqua" w:eastAsia="Book Antiqua" w:hAnsi="Book Antiqua" w:cs="Book Antiqua"/>
          <w:color w:val="000000"/>
        </w:rPr>
        <w:t xml:space="preserve"> that have been consistently reported as an earlier and frequent complication of osteoporosis in the general population potentially associated with decreased surviv</w:t>
      </w:r>
      <w:r w:rsidR="00EA3BC9" w:rsidRPr="00E22A5D">
        <w:rPr>
          <w:rFonts w:ascii="Book Antiqua" w:eastAsia="Book Antiqua" w:hAnsi="Book Antiqua" w:cs="Book Antiqua"/>
          <w:color w:val="000000"/>
        </w:rPr>
        <w:t xml:space="preserve">al and impaired quality of </w:t>
      </w:r>
      <w:proofErr w:type="gramStart"/>
      <w:r w:rsidR="00EA3BC9" w:rsidRPr="00E22A5D">
        <w:rPr>
          <w:rFonts w:ascii="Book Antiqua" w:eastAsia="Book Antiqua" w:hAnsi="Book Antiqua" w:cs="Book Antiqua"/>
          <w:color w:val="000000"/>
        </w:rPr>
        <w:t>life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7–9]</w:t>
      </w:r>
      <w:r w:rsidRPr="00E22A5D">
        <w:rPr>
          <w:rFonts w:ascii="Book Antiqua" w:eastAsia="Book Antiqua" w:hAnsi="Book Antiqua" w:cs="Book Antiqua"/>
          <w:color w:val="000000"/>
        </w:rPr>
        <w:t>.</w:t>
      </w:r>
    </w:p>
    <w:p w14:paraId="47FC1387" w14:textId="01F059CE" w:rsidR="00A77B3E" w:rsidRPr="00E22A5D" w:rsidRDefault="00D72D89" w:rsidP="00DF691E">
      <w:pPr>
        <w:spacing w:line="360" w:lineRule="auto"/>
        <w:ind w:firstLineChars="200" w:firstLine="480"/>
        <w:jc w:val="both"/>
        <w:rPr>
          <w:rFonts w:ascii="Book Antiqua" w:hAnsi="Book Antiqua"/>
        </w:rPr>
      </w:pPr>
      <w:proofErr w:type="spellStart"/>
      <w:r w:rsidRPr="00E22A5D">
        <w:rPr>
          <w:rFonts w:ascii="Book Antiqua" w:eastAsia="Book Antiqua" w:hAnsi="Book Antiqua" w:cs="Book Antiqua"/>
          <w:color w:val="000000"/>
        </w:rPr>
        <w:lastRenderedPageBreak/>
        <w:t>Osteomalacia</w:t>
      </w:r>
      <w:proofErr w:type="spellEnd"/>
      <w:r w:rsidRPr="00E22A5D">
        <w:rPr>
          <w:rFonts w:ascii="Book Antiqua" w:eastAsia="Book Antiqua" w:hAnsi="Book Antiqua" w:cs="Book Antiqua"/>
          <w:color w:val="000000"/>
        </w:rPr>
        <w:t xml:space="preserve">, defined by a reduction in bone mineralization with a preserved bone mass, was once thought to play a primary role in increasing fracture risk in patients with </w:t>
      </w:r>
      <w:proofErr w:type="gramStart"/>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10]</w:t>
      </w:r>
      <w:r w:rsidRPr="00E22A5D">
        <w:rPr>
          <w:rFonts w:ascii="Book Antiqua" w:eastAsia="Book Antiqua" w:hAnsi="Book Antiqua" w:cs="Book Antiqua"/>
          <w:color w:val="000000"/>
        </w:rPr>
        <w:t>, but more recent studies have proven that it is rarely associated with liver diseases, as it has been only reported in patients with advanced PBC and severe intestinal malabsorption associated with limited exposure to sunlight</w:t>
      </w:r>
      <w:r w:rsidRPr="00E22A5D">
        <w:rPr>
          <w:rFonts w:ascii="Book Antiqua" w:eastAsia="Book Antiqua" w:hAnsi="Book Antiqua" w:cs="Book Antiqua"/>
          <w:color w:val="000000"/>
          <w:vertAlign w:val="superscript"/>
        </w:rPr>
        <w:t>[11]</w:t>
      </w:r>
      <w:r w:rsidRPr="00E22A5D">
        <w:rPr>
          <w:rFonts w:ascii="Book Antiqua" w:eastAsia="Book Antiqua" w:hAnsi="Book Antiqua" w:cs="Book Antiqua"/>
          <w:color w:val="000000"/>
        </w:rPr>
        <w:t>. However, skeletal fragility can be associated with a worse outcome in patients with liver disease, as it entails an increased risk of fractures and consequently an overall increased disability prevalence and</w:t>
      </w:r>
      <w:r w:rsidR="002A4013">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reduced quality of </w:t>
      </w:r>
      <w:proofErr w:type="gramStart"/>
      <w:r w:rsidRPr="00E22A5D">
        <w:rPr>
          <w:rFonts w:ascii="Book Antiqua" w:eastAsia="Book Antiqua" w:hAnsi="Book Antiqua" w:cs="Book Antiqua"/>
          <w:color w:val="000000"/>
        </w:rPr>
        <w:t>life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12]</w:t>
      </w:r>
      <w:r w:rsidRPr="00E22A5D">
        <w:rPr>
          <w:rFonts w:ascii="Book Antiqua" w:eastAsia="Book Antiqua" w:hAnsi="Book Antiqua" w:cs="Book Antiqua"/>
          <w:color w:val="000000"/>
        </w:rPr>
        <w:t>.</w:t>
      </w:r>
    </w:p>
    <w:p w14:paraId="2C85FC55" w14:textId="33BDC45F" w:rsidR="00A77B3E" w:rsidRPr="00E22A5D" w:rsidRDefault="00D72D89" w:rsidP="00DF691E">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Although osteoporosis is associated with liver diseases including cirrhosis, it is most prevalent in cholestatic </w:t>
      </w:r>
      <w:proofErr w:type="gramStart"/>
      <w:r w:rsidRPr="00E22A5D">
        <w:rPr>
          <w:rFonts w:ascii="Book Antiqua" w:eastAsia="Book Antiqua" w:hAnsi="Book Antiqua" w:cs="Book Antiqua"/>
          <w:color w:val="000000"/>
        </w:rPr>
        <w:t>disorders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13]</w:t>
      </w:r>
      <w:r w:rsidRPr="00E22A5D">
        <w:rPr>
          <w:rFonts w:ascii="Book Antiqua" w:eastAsia="Book Antiqua" w:hAnsi="Book Antiqua" w:cs="Book Antiqua"/>
          <w:color w:val="000000"/>
        </w:rPr>
        <w:t>. Most of the studies that try to understand the relationship between</w:t>
      </w:r>
      <w:r w:rsidR="002A4013">
        <w:rPr>
          <w:rFonts w:ascii="Book Antiqua" w:eastAsia="Book Antiqua" w:hAnsi="Book Antiqua" w:cs="Book Antiqua"/>
          <w:color w:val="000000"/>
        </w:rPr>
        <w:t xml:space="preserve"> the</w:t>
      </w:r>
      <w:r w:rsidRPr="00E22A5D">
        <w:rPr>
          <w:rFonts w:ascii="Book Antiqua" w:eastAsia="Book Antiqua" w:hAnsi="Book Antiqua" w:cs="Book Antiqua"/>
          <w:color w:val="000000"/>
        </w:rPr>
        <w:t xml:space="preserve"> bone and liver have focused on PBC, though the pathophysiological mechanisms likely overlap in the case of end-stage liver disease from other etiologies. These mechanisms are numerous and not fully elucidated (Figure 1). The predominant process determining the reduction in bone mass appears to be a reduction in bone </w:t>
      </w:r>
      <w:proofErr w:type="gramStart"/>
      <w:r w:rsidRPr="00E22A5D">
        <w:rPr>
          <w:rFonts w:ascii="Book Antiqua" w:eastAsia="Book Antiqua" w:hAnsi="Book Antiqua" w:cs="Book Antiqua"/>
          <w:color w:val="000000"/>
        </w:rPr>
        <w:t>formation</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11,13]</w:t>
      </w:r>
      <w:r w:rsidRPr="00E22A5D">
        <w:rPr>
          <w:rFonts w:ascii="Book Antiqua" w:eastAsia="Book Antiqua" w:hAnsi="Book Antiqua" w:cs="Book Antiqua"/>
          <w:color w:val="000000"/>
        </w:rPr>
        <w:t>, although it seems that in some cases an increase in bone resorption is also involved, such as in post-menopausal women</w:t>
      </w:r>
      <w:r w:rsidR="00EA3BC9" w:rsidRPr="00E22A5D">
        <w:rPr>
          <w:rFonts w:ascii="Book Antiqua" w:eastAsia="Book Antiqua" w:hAnsi="Book Antiqua" w:cs="Book Antiqua"/>
          <w:color w:val="000000"/>
        </w:rPr>
        <w:t xml:space="preserve"> and patients with hypogonadism</w:t>
      </w:r>
      <w:r w:rsidRPr="00E22A5D">
        <w:rPr>
          <w:rFonts w:ascii="Book Antiqua" w:eastAsia="Book Antiqua" w:hAnsi="Book Antiqua" w:cs="Book Antiqua"/>
          <w:color w:val="000000"/>
          <w:vertAlign w:val="superscript"/>
        </w:rPr>
        <w:t>[14–16]</w:t>
      </w:r>
      <w:r w:rsidRPr="00E22A5D">
        <w:rPr>
          <w:rFonts w:ascii="Book Antiqua" w:eastAsia="Book Antiqua" w:hAnsi="Book Antiqua" w:cs="Book Antiqua"/>
          <w:color w:val="000000"/>
        </w:rPr>
        <w:t xml:space="preserve">. Bone formation, mediated by osteoblasts, and bone resorption, dependent on osteoclasts, are the two opposite processes that influence bone mass: </w:t>
      </w:r>
      <w:r w:rsidR="009E0C01" w:rsidRPr="00E22A5D">
        <w:rPr>
          <w:rFonts w:ascii="Book Antiqua" w:hAnsi="Book Antiqua" w:cs="Book Antiqua"/>
          <w:color w:val="000000"/>
          <w:lang w:eastAsia="zh-CN"/>
        </w:rPr>
        <w:t>W</w:t>
      </w:r>
      <w:r w:rsidRPr="00E22A5D">
        <w:rPr>
          <w:rFonts w:ascii="Book Antiqua" w:eastAsia="Book Antiqua" w:hAnsi="Book Antiqua" w:cs="Book Antiqua"/>
          <w:color w:val="000000"/>
        </w:rPr>
        <w:t>hen resorption exceeds formation</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bone mass inevitably decreases and this negative balance leads to bone loss and osteoporosis. Osteoblast dysfunction may be directly linked to elevated serum levels of bile acids and </w:t>
      </w:r>
      <w:proofErr w:type="gramStart"/>
      <w:r w:rsidRPr="00E22A5D">
        <w:rPr>
          <w:rFonts w:ascii="Book Antiqua" w:eastAsia="Book Antiqua" w:hAnsi="Book Antiqua" w:cs="Book Antiqua"/>
          <w:color w:val="000000"/>
        </w:rPr>
        <w:t>bilirubin</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17]</w:t>
      </w:r>
      <w:r w:rsidRPr="00E22A5D">
        <w:rPr>
          <w:rFonts w:ascii="Book Antiqua" w:eastAsia="Book Antiqua" w:hAnsi="Book Antiqua" w:cs="Book Antiqua"/>
          <w:color w:val="000000"/>
        </w:rPr>
        <w:t xml:space="preserve">. Some </w:t>
      </w:r>
      <w:r w:rsidRPr="00E22A5D">
        <w:rPr>
          <w:rFonts w:ascii="Book Antiqua" w:eastAsia="Book Antiqua" w:hAnsi="Book Antiqua" w:cs="Book Antiqua"/>
          <w:i/>
          <w:iCs/>
          <w:color w:val="000000"/>
        </w:rPr>
        <w:t>in vitro</w:t>
      </w:r>
      <w:r w:rsidRPr="00E22A5D">
        <w:rPr>
          <w:rFonts w:ascii="Book Antiqua" w:eastAsia="Book Antiqua" w:hAnsi="Book Antiqua" w:cs="Book Antiqua"/>
          <w:color w:val="000000"/>
        </w:rPr>
        <w:t xml:space="preserve"> studies showed that lithocholic acid (LCA), a </w:t>
      </w:r>
      <w:proofErr w:type="spellStart"/>
      <w:r w:rsidRPr="00E22A5D">
        <w:rPr>
          <w:rFonts w:ascii="Book Antiqua" w:eastAsia="Book Antiqua" w:hAnsi="Book Antiqua" w:cs="Book Antiqua"/>
          <w:color w:val="000000"/>
        </w:rPr>
        <w:t>monohydroxylated</w:t>
      </w:r>
      <w:proofErr w:type="spellEnd"/>
      <w:r w:rsidRPr="00E22A5D">
        <w:rPr>
          <w:rFonts w:ascii="Book Antiqua" w:eastAsia="Book Antiqua" w:hAnsi="Book Antiqua" w:cs="Book Antiqua"/>
          <w:color w:val="000000"/>
        </w:rPr>
        <w:t xml:space="preserve"> secondary bile acid, can negatively influence osteoblasts' activity, both directly and indirectly through the ligation to vitamin D receptor (VDR) and the successive modification of expression of VDR-mediated genes, such as receptor activator for </w:t>
      </w:r>
      <w:r w:rsidR="009571A7" w:rsidRPr="00E22A5D">
        <w:rPr>
          <w:rFonts w:ascii="Book Antiqua" w:eastAsia="Book Antiqua" w:hAnsi="Book Antiqua" w:cs="Book Antiqua"/>
          <w:color w:val="000000"/>
        </w:rPr>
        <w:t xml:space="preserve">nuclear factor kappa B </w:t>
      </w:r>
      <w:r w:rsidR="009571A7" w:rsidRPr="00E22A5D">
        <w:rPr>
          <w:rFonts w:ascii="Book Antiqua" w:hAnsi="Book Antiqua" w:cs="Book Antiqua"/>
          <w:color w:val="000000"/>
          <w:lang w:eastAsia="zh-CN"/>
        </w:rPr>
        <w:t>(</w:t>
      </w:r>
      <w:r w:rsidRPr="00E22A5D">
        <w:rPr>
          <w:rFonts w:ascii="Book Antiqua" w:eastAsia="Book Antiqua" w:hAnsi="Book Antiqua" w:cs="Book Antiqua"/>
          <w:color w:val="000000"/>
        </w:rPr>
        <w:t>NF-kB</w:t>
      </w:r>
      <w:r w:rsidR="009571A7" w:rsidRPr="00E22A5D">
        <w:rPr>
          <w:rFonts w:ascii="Book Antiqua" w:hAnsi="Book Antiqua" w:cs="Book Antiqua"/>
          <w:color w:val="000000"/>
          <w:lang w:eastAsia="zh-CN"/>
        </w:rPr>
        <w:t>)</w:t>
      </w:r>
      <w:r w:rsidRPr="00E22A5D">
        <w:rPr>
          <w:rFonts w:ascii="Book Antiqua" w:eastAsia="Book Antiqua" w:hAnsi="Book Antiqua" w:cs="Book Antiqua"/>
          <w:color w:val="000000"/>
        </w:rPr>
        <w:t xml:space="preserve"> ligand (RANKL) and bone gamma-carboxyglutamate protein, </w:t>
      </w:r>
      <w:r w:rsidR="002A4013">
        <w:rPr>
          <w:rFonts w:ascii="Book Antiqua" w:eastAsia="Book Antiqua" w:hAnsi="Book Antiqua" w:cs="Book Antiqua"/>
          <w:color w:val="000000"/>
        </w:rPr>
        <w:t>which</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serve as a regulator of osteoclast and osteoblast maturation, respectively</w:t>
      </w:r>
      <w:r w:rsidRPr="00E22A5D">
        <w:rPr>
          <w:rFonts w:ascii="Book Antiqua" w:eastAsia="Book Antiqua" w:hAnsi="Book Antiqua" w:cs="Book Antiqua"/>
          <w:color w:val="000000"/>
          <w:vertAlign w:val="superscript"/>
        </w:rPr>
        <w:t>[18]</w:t>
      </w:r>
      <w:r w:rsidRPr="00E22A5D">
        <w:rPr>
          <w:rFonts w:ascii="Book Antiqua" w:eastAsia="Book Antiqua" w:hAnsi="Book Antiqua" w:cs="Book Antiqua"/>
          <w:color w:val="000000"/>
        </w:rPr>
        <w:t xml:space="preserve">. Curiously, it appears that albumin, when added to cultures of osteoblasts exposed to LCA, can reduce the toxic effects of the molecule on the osteoblasts. It could be hypothesized that the </w:t>
      </w:r>
      <w:r w:rsidRPr="00E22A5D">
        <w:rPr>
          <w:rFonts w:ascii="Book Antiqua" w:eastAsia="Book Antiqua" w:hAnsi="Book Antiqua" w:cs="Book Antiqua"/>
          <w:color w:val="000000"/>
        </w:rPr>
        <w:lastRenderedPageBreak/>
        <w:t xml:space="preserve">amount of circulating albumin is one of the critical factors linked to the harmful effects on bone of circulating bile </w:t>
      </w:r>
      <w:proofErr w:type="gramStart"/>
      <w:r w:rsidRPr="00E22A5D">
        <w:rPr>
          <w:rFonts w:ascii="Book Antiqua" w:eastAsia="Book Antiqua" w:hAnsi="Book Antiqua" w:cs="Book Antiqua"/>
          <w:color w:val="000000"/>
        </w:rPr>
        <w:t>acids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11]</w:t>
      </w:r>
      <w:r w:rsidRPr="00E22A5D">
        <w:rPr>
          <w:rFonts w:ascii="Book Antiqua" w:eastAsia="Book Antiqua" w:hAnsi="Book Antiqua" w:cs="Book Antiqua"/>
          <w:color w:val="000000"/>
        </w:rPr>
        <w:t xml:space="preserve">, but data regarding this association are still lacking. Osteoblast dysfunction can also depend on the reduced circulating levels of osteoblast stimulating factors such as </w:t>
      </w:r>
      <w:r w:rsidR="00EA3BC9" w:rsidRPr="00E22A5D">
        <w:rPr>
          <w:rFonts w:ascii="Book Antiqua" w:hAnsi="Book Antiqua" w:cs="Book Antiqua"/>
          <w:color w:val="000000"/>
          <w:lang w:eastAsia="zh-CN"/>
        </w:rPr>
        <w:t>i</w:t>
      </w:r>
      <w:r w:rsidRPr="00E22A5D">
        <w:rPr>
          <w:rFonts w:ascii="Book Antiqua" w:eastAsia="Book Antiqua" w:hAnsi="Book Antiqua" w:cs="Book Antiqua"/>
          <w:color w:val="000000"/>
        </w:rPr>
        <w:t xml:space="preserve">nsulin-like </w:t>
      </w:r>
      <w:r w:rsidR="00EA3BC9" w:rsidRPr="00E22A5D">
        <w:rPr>
          <w:rFonts w:ascii="Book Antiqua" w:hAnsi="Book Antiqua" w:cs="Book Antiqua"/>
          <w:color w:val="000000"/>
          <w:lang w:eastAsia="zh-CN"/>
        </w:rPr>
        <w:t>g</w:t>
      </w:r>
      <w:r w:rsidRPr="00E22A5D">
        <w:rPr>
          <w:rFonts w:ascii="Book Antiqua" w:eastAsia="Book Antiqua" w:hAnsi="Book Antiqua" w:cs="Book Antiqua"/>
          <w:color w:val="000000"/>
        </w:rPr>
        <w:t xml:space="preserve">rowth </w:t>
      </w:r>
      <w:r w:rsidR="00EA3BC9" w:rsidRPr="00E22A5D">
        <w:rPr>
          <w:rFonts w:ascii="Book Antiqua" w:hAnsi="Book Antiqua" w:cs="Book Antiqua"/>
          <w:color w:val="000000"/>
          <w:lang w:eastAsia="zh-CN"/>
        </w:rPr>
        <w:t>f</w:t>
      </w:r>
      <w:r w:rsidRPr="00E22A5D">
        <w:rPr>
          <w:rFonts w:ascii="Book Antiqua" w:eastAsia="Book Antiqua" w:hAnsi="Book Antiqua" w:cs="Book Antiqua"/>
          <w:color w:val="000000"/>
        </w:rPr>
        <w:t>actor 1 (IGF1) secondary to the lack of hepatic synthesis seen in advanced chronic liver disease (ACLD) and reduced absorption</w:t>
      </w:r>
      <w:r w:rsidRPr="00E22A5D">
        <w:rPr>
          <w:rFonts w:ascii="Book Antiqua" w:eastAsia="Book Antiqua" w:hAnsi="Book Antiqua" w:cs="Book Antiqua"/>
          <w:color w:val="000000"/>
          <w:vertAlign w:val="superscript"/>
        </w:rPr>
        <w:t>[19,20]</w:t>
      </w:r>
      <w:r w:rsidRPr="00E22A5D">
        <w:rPr>
          <w:rFonts w:ascii="Book Antiqua" w:eastAsia="Book Antiqua" w:hAnsi="Book Antiqua" w:cs="Book Antiqua"/>
          <w:color w:val="000000"/>
        </w:rPr>
        <w:t xml:space="preserve">, respectively. IGF1 acts directly on bone to promote longitudinal growth during the development phase and maintain adequate levels of bone mass once peak bone mass is </w:t>
      </w:r>
      <w:proofErr w:type="gramStart"/>
      <w:r w:rsidRPr="00E22A5D">
        <w:rPr>
          <w:rFonts w:ascii="Book Antiqua" w:eastAsia="Book Antiqua" w:hAnsi="Book Antiqua" w:cs="Book Antiqua"/>
          <w:color w:val="000000"/>
        </w:rPr>
        <w:t>reached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21]</w:t>
      </w:r>
      <w:r w:rsidRPr="00E22A5D">
        <w:rPr>
          <w:rFonts w:ascii="Book Antiqua" w:eastAsia="Book Antiqua" w:hAnsi="Book Antiqua" w:cs="Book Antiqua"/>
          <w:color w:val="000000"/>
        </w:rPr>
        <w:t>. Liver diseases impair the somatotropic axis and associate with liver growth hormone (GH) resistance; the consequent reductions in serum IGF1 can contribute to impair osteoblast function and cause skeletal fragility in individuals with CLD</w:t>
      </w:r>
      <w:r w:rsidRPr="00E22A5D">
        <w:rPr>
          <w:rFonts w:ascii="Book Antiqua" w:eastAsia="Book Antiqua" w:hAnsi="Book Antiqua" w:cs="Book Antiqua"/>
          <w:color w:val="000000"/>
          <w:vertAlign w:val="superscript"/>
        </w:rPr>
        <w:t>[21,22]</w:t>
      </w:r>
      <w:r w:rsidRPr="00E22A5D">
        <w:rPr>
          <w:rFonts w:ascii="Book Antiqua" w:eastAsia="Book Antiqua" w:hAnsi="Book Antiqua" w:cs="Book Antiqua"/>
          <w:color w:val="000000"/>
        </w:rPr>
        <w:t>. In this context, the role of paracrine and autocrine actions of locally produced IGF1 in the skeleton under control of parathyroid hormone (PTH) is unknown and in need of future studies</w:t>
      </w:r>
      <w:r w:rsidRPr="00E22A5D">
        <w:rPr>
          <w:rFonts w:ascii="Book Antiqua" w:eastAsia="Book Antiqua" w:hAnsi="Book Antiqua" w:cs="Book Antiqua"/>
          <w:color w:val="000000"/>
          <w:vertAlign w:val="superscript"/>
        </w:rPr>
        <w:t>[21]</w:t>
      </w:r>
      <w:r w:rsidRPr="00E22A5D">
        <w:rPr>
          <w:rFonts w:ascii="Book Antiqua" w:eastAsia="Book Antiqua" w:hAnsi="Book Antiqua" w:cs="Book Antiqua"/>
          <w:color w:val="000000"/>
        </w:rPr>
        <w:t>.</w:t>
      </w:r>
    </w:p>
    <w:p w14:paraId="2B2E1E00" w14:textId="0D4592B6" w:rsidR="00A77B3E" w:rsidRPr="00E22A5D" w:rsidRDefault="00D72D89" w:rsidP="00DF691E">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In patients with PBC, low liver tissue and serum levels of RANKL and high levels of </w:t>
      </w:r>
      <w:proofErr w:type="spellStart"/>
      <w:r w:rsidRPr="00E22A5D">
        <w:rPr>
          <w:rFonts w:ascii="Book Antiqua" w:eastAsia="Book Antiqua" w:hAnsi="Book Antiqua" w:cs="Book Antiqua"/>
          <w:color w:val="000000"/>
        </w:rPr>
        <w:t>osteoprotegerin</w:t>
      </w:r>
      <w:proofErr w:type="spellEnd"/>
      <w:r w:rsidRPr="00E22A5D">
        <w:rPr>
          <w:rFonts w:ascii="Book Antiqua" w:eastAsia="Book Antiqua" w:hAnsi="Book Antiqua" w:cs="Book Antiqua"/>
          <w:color w:val="000000"/>
        </w:rPr>
        <w:t xml:space="preserve"> (OPG</w:t>
      </w:r>
      <w:r w:rsidR="00EA3BC9" w:rsidRPr="00E22A5D">
        <w:rPr>
          <w:rFonts w:ascii="Book Antiqua" w:eastAsia="Book Antiqua" w:hAnsi="Book Antiqua" w:cs="Book Antiqua"/>
          <w:color w:val="000000"/>
        </w:rPr>
        <w:t xml:space="preserve">) have been previously </w:t>
      </w:r>
      <w:proofErr w:type="gramStart"/>
      <w:r w:rsidR="00EA3BC9" w:rsidRPr="00E22A5D">
        <w:rPr>
          <w:rFonts w:ascii="Book Antiqua" w:eastAsia="Book Antiqua" w:hAnsi="Book Antiqua" w:cs="Book Antiqua"/>
          <w:color w:val="000000"/>
        </w:rPr>
        <w:t>reported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23–25]</w:t>
      </w:r>
      <w:r w:rsidRPr="00E22A5D">
        <w:rPr>
          <w:rFonts w:ascii="Book Antiqua" w:eastAsia="Book Antiqua" w:hAnsi="Book Antiqua" w:cs="Book Antiqua"/>
          <w:color w:val="000000"/>
        </w:rPr>
        <w:t xml:space="preserve">. This is at first glance unexpected, since OPG has a bone preserving function while RANKL activates </w:t>
      </w:r>
      <w:proofErr w:type="spellStart"/>
      <w:r w:rsidRPr="00E22A5D">
        <w:rPr>
          <w:rFonts w:ascii="Book Antiqua" w:eastAsia="Book Antiqua" w:hAnsi="Book Antiqua" w:cs="Book Antiqua"/>
          <w:color w:val="000000"/>
        </w:rPr>
        <w:t>osteoclastogenesis</w:t>
      </w:r>
      <w:proofErr w:type="spellEnd"/>
      <w:r w:rsidRPr="00E22A5D">
        <w:rPr>
          <w:rFonts w:ascii="Book Antiqua" w:eastAsia="Book Antiqua" w:hAnsi="Book Antiqua" w:cs="Book Antiqua"/>
          <w:color w:val="000000"/>
        </w:rPr>
        <w:t xml:space="preserve"> and tends to increase bone loss. However</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RANKL can be interpreted both as a marker of bone resorption and as a marker of osteoblasts activity: </w:t>
      </w:r>
      <w:r w:rsidR="00EA3BC9" w:rsidRPr="00E22A5D">
        <w:rPr>
          <w:rFonts w:ascii="Book Antiqua" w:hAnsi="Book Antiqua" w:cs="Book Antiqua"/>
          <w:color w:val="000000"/>
          <w:lang w:eastAsia="zh-CN"/>
        </w:rPr>
        <w:t>L</w:t>
      </w:r>
      <w:r w:rsidRPr="00E22A5D">
        <w:rPr>
          <w:rFonts w:ascii="Book Antiqua" w:eastAsia="Book Antiqua" w:hAnsi="Book Antiqua" w:cs="Book Antiqua"/>
          <w:color w:val="000000"/>
        </w:rPr>
        <w:t xml:space="preserve">ow RANKL would therefore indicate low osteoblast activity and a reduced bone turnover, </w:t>
      </w:r>
      <w:r w:rsidR="004A4D95">
        <w:rPr>
          <w:rFonts w:ascii="Book Antiqua" w:eastAsia="Book Antiqua" w:hAnsi="Book Antiqua" w:cs="Book Antiqua"/>
          <w:color w:val="000000"/>
        </w:rPr>
        <w:t>which</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inevitably leads to increased bone fragility and risk of fractures</w:t>
      </w:r>
      <w:r w:rsidRPr="00E22A5D">
        <w:rPr>
          <w:rFonts w:ascii="Book Antiqua" w:eastAsia="Book Antiqua" w:hAnsi="Book Antiqua" w:cs="Book Antiqua"/>
          <w:color w:val="000000"/>
          <w:vertAlign w:val="superscript"/>
        </w:rPr>
        <w:t>[26]</w:t>
      </w:r>
      <w:r w:rsidRPr="00E22A5D">
        <w:rPr>
          <w:rFonts w:ascii="Book Antiqua" w:eastAsia="Book Antiqua" w:hAnsi="Book Antiqua" w:cs="Book Antiqua"/>
          <w:color w:val="000000"/>
        </w:rPr>
        <w:t xml:space="preserve">. High OPG levels on the other hand could indicate the homeostatic response attempting to prevent bone loss. Finally, the importance of osteoblast dysfunction has been proved by a series of studies that evaluated bone histomorphometry in patients with advanced CLD undergoing orthotopic liver transplant (OLT). In these studies, osteoblast numbers and bone formation rates appear to be decreased when compared to </w:t>
      </w:r>
      <w:proofErr w:type="gramStart"/>
      <w:r w:rsidRPr="00E22A5D">
        <w:rPr>
          <w:rFonts w:ascii="Book Antiqua" w:eastAsia="Book Antiqua" w:hAnsi="Book Antiqua" w:cs="Book Antiqua"/>
          <w:color w:val="000000"/>
        </w:rPr>
        <w:t>controls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27,28]</w:t>
      </w:r>
      <w:r w:rsidRPr="00E22A5D">
        <w:rPr>
          <w:rFonts w:ascii="Book Antiqua" w:eastAsia="Book Antiqua" w:hAnsi="Book Antiqua" w:cs="Book Antiqua"/>
          <w:color w:val="000000"/>
        </w:rPr>
        <w:t xml:space="preserve">. This data correlates with the low levels of osteocalcin, a non-collagenous marker of bone formation, seen in patients with </w:t>
      </w:r>
      <w:proofErr w:type="gramStart"/>
      <w:r w:rsidRPr="00E22A5D">
        <w:rPr>
          <w:rFonts w:ascii="Book Antiqua" w:eastAsia="Book Antiqua" w:hAnsi="Book Antiqua" w:cs="Book Antiqua"/>
          <w:color w:val="000000"/>
        </w:rPr>
        <w:t>cholestasis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29]</w:t>
      </w:r>
      <w:r w:rsidRPr="00E22A5D">
        <w:rPr>
          <w:rFonts w:ascii="Book Antiqua" w:eastAsia="Book Antiqua" w:hAnsi="Book Antiqua" w:cs="Book Antiqua"/>
          <w:color w:val="000000"/>
        </w:rPr>
        <w:t xml:space="preserve">: </w:t>
      </w:r>
      <w:r w:rsidR="00EA3BC9" w:rsidRPr="00E22A5D">
        <w:rPr>
          <w:rFonts w:ascii="Book Antiqua" w:hAnsi="Book Antiqua" w:cs="Book Antiqua"/>
          <w:color w:val="000000"/>
          <w:lang w:eastAsia="zh-CN"/>
        </w:rPr>
        <w:t>T</w:t>
      </w:r>
      <w:r w:rsidRPr="00E22A5D">
        <w:rPr>
          <w:rFonts w:ascii="Book Antiqua" w:eastAsia="Book Antiqua" w:hAnsi="Book Antiqua" w:cs="Book Antiqua"/>
          <w:color w:val="000000"/>
        </w:rPr>
        <w:t>wo different studies observed that osteocalcin levels were decreased in up to 74% of PBC patients</w:t>
      </w:r>
      <w:r w:rsidRPr="00E22A5D">
        <w:rPr>
          <w:rFonts w:ascii="Book Antiqua" w:eastAsia="Book Antiqua" w:hAnsi="Book Antiqua" w:cs="Book Antiqua"/>
          <w:color w:val="000000"/>
          <w:vertAlign w:val="superscript"/>
        </w:rPr>
        <w:t>[30,31]</w:t>
      </w:r>
      <w:r w:rsidRPr="00E22A5D">
        <w:rPr>
          <w:rFonts w:ascii="Book Antiqua" w:eastAsia="Book Antiqua" w:hAnsi="Book Antiqua" w:cs="Book Antiqua"/>
          <w:color w:val="000000"/>
        </w:rPr>
        <w:t xml:space="preserve">. However, a previous study has revealed that increased bone resorption and turnover showed by </w:t>
      </w:r>
      <w:r w:rsidRPr="00E22A5D">
        <w:rPr>
          <w:rFonts w:ascii="Book Antiqua" w:eastAsia="Book Antiqua" w:hAnsi="Book Antiqua" w:cs="Book Antiqua"/>
          <w:color w:val="000000"/>
        </w:rPr>
        <w:lastRenderedPageBreak/>
        <w:t xml:space="preserve">bone </w:t>
      </w:r>
      <w:r w:rsidR="004A4D95" w:rsidRPr="00E22A5D">
        <w:rPr>
          <w:rFonts w:ascii="Book Antiqua" w:eastAsia="Book Antiqua" w:hAnsi="Book Antiqua" w:cs="Book Antiqua"/>
          <w:color w:val="000000"/>
        </w:rPr>
        <w:t>histomorphometr</w:t>
      </w:r>
      <w:r w:rsidR="004A4D95">
        <w:rPr>
          <w:rFonts w:ascii="Book Antiqua" w:eastAsia="Book Antiqua" w:hAnsi="Book Antiqua" w:cs="Book Antiqua"/>
          <w:color w:val="000000"/>
        </w:rPr>
        <w:t>y</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are early characteristics of PBC-related bone </w:t>
      </w:r>
      <w:proofErr w:type="gramStart"/>
      <w:r w:rsidRPr="00E22A5D">
        <w:rPr>
          <w:rFonts w:ascii="Book Antiqua" w:eastAsia="Book Antiqua" w:hAnsi="Book Antiqua" w:cs="Book Antiqua"/>
          <w:color w:val="000000"/>
        </w:rPr>
        <w:t>disease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32]</w:t>
      </w:r>
      <w:r w:rsidRPr="00E22A5D">
        <w:rPr>
          <w:rFonts w:ascii="Book Antiqua" w:eastAsia="Book Antiqua" w:hAnsi="Book Antiqua" w:cs="Book Antiqua"/>
          <w:color w:val="000000"/>
        </w:rPr>
        <w:t xml:space="preserve">. More studies are needed to evaluate the variation of bone formation and bone resorption markers and to link them to cholestasis. An exemplary study on PBC patients showed no significant decrease in the levels of bone-specific alkaline phosphatase, a bone formation marker, but up to 95% of patients showed above-normal values; also, no significant variation </w:t>
      </w:r>
      <w:r w:rsidR="004A4D95" w:rsidRPr="00E22A5D">
        <w:rPr>
          <w:rFonts w:ascii="Book Antiqua" w:eastAsia="Book Antiqua" w:hAnsi="Book Antiqua" w:cs="Book Antiqua"/>
          <w:color w:val="000000"/>
        </w:rPr>
        <w:t>w</w:t>
      </w:r>
      <w:r w:rsidR="004A4D95">
        <w:rPr>
          <w:rFonts w:ascii="Book Antiqua" w:eastAsia="Book Antiqua" w:hAnsi="Book Antiqua" w:cs="Book Antiqua"/>
          <w:color w:val="000000"/>
        </w:rPr>
        <w:t>as</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observed in the urine levels of type I collagen-cross-linked N-telopeptide, a marker of bone resorption</w:t>
      </w:r>
      <w:r w:rsidRPr="00E22A5D">
        <w:rPr>
          <w:rFonts w:ascii="Book Antiqua" w:eastAsia="Book Antiqua" w:hAnsi="Book Antiqua" w:cs="Book Antiqua"/>
          <w:color w:val="000000"/>
          <w:vertAlign w:val="superscript"/>
        </w:rPr>
        <w:t>[33]</w:t>
      </w:r>
      <w:r w:rsidRPr="00E22A5D">
        <w:rPr>
          <w:rFonts w:ascii="Book Antiqua" w:eastAsia="Book Antiqua" w:hAnsi="Book Antiqua" w:cs="Book Antiqua"/>
          <w:color w:val="000000"/>
        </w:rPr>
        <w:t>. Although it seems reasonable to think that a defect in the secretion of bile acids leads to reduced intestinal absorption of vitamin D, thus leading to hypocalcemia and secondary hyperparathyroidism, data in this regard are conflicting and not conclusive. Old studies have found decreased calcium absorption and serum vitamin D levels in PBC patients</w:t>
      </w:r>
      <w:r w:rsidRPr="00E22A5D">
        <w:rPr>
          <w:rFonts w:ascii="Book Antiqua" w:eastAsia="Book Antiqua" w:hAnsi="Book Antiqua" w:cs="Book Antiqua"/>
          <w:color w:val="000000"/>
          <w:vertAlign w:val="superscript"/>
        </w:rPr>
        <w:t>[34]</w:t>
      </w:r>
      <w:r w:rsidRPr="00E22A5D">
        <w:rPr>
          <w:rFonts w:ascii="Book Antiqua" w:eastAsia="Book Antiqua" w:hAnsi="Book Antiqua" w:cs="Book Antiqua"/>
          <w:color w:val="000000"/>
        </w:rPr>
        <w:t>, but others have found normal vitamin D, calcium, and PTH levels even among osteoporotic patients with PBC</w:t>
      </w:r>
      <w:r w:rsidRPr="00E22A5D">
        <w:rPr>
          <w:rFonts w:ascii="Book Antiqua" w:eastAsia="Book Antiqua" w:hAnsi="Book Antiqua" w:cs="Book Antiqua"/>
          <w:color w:val="000000"/>
          <w:vertAlign w:val="superscript"/>
        </w:rPr>
        <w:t>[27,35]</w:t>
      </w:r>
      <w:r w:rsidRPr="00E22A5D">
        <w:rPr>
          <w:rFonts w:ascii="Book Antiqua" w:eastAsia="Book Antiqua" w:hAnsi="Book Antiqua" w:cs="Book Antiqua"/>
          <w:color w:val="000000"/>
        </w:rPr>
        <w:t xml:space="preserve">. It also appears that vitamin D supplementation in patients with cholestasis and malabsorption is unable to significantly improve </w:t>
      </w:r>
      <w:proofErr w:type="gramStart"/>
      <w:r w:rsidRPr="00E22A5D">
        <w:rPr>
          <w:rFonts w:ascii="Book Antiqua" w:eastAsia="Book Antiqua" w:hAnsi="Book Antiqua" w:cs="Book Antiqua"/>
          <w:color w:val="000000"/>
        </w:rPr>
        <w:t>BMD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36,37]</w:t>
      </w:r>
      <w:r w:rsidRPr="00E22A5D">
        <w:rPr>
          <w:rFonts w:ascii="Book Antiqua" w:eastAsia="Book Antiqua" w:hAnsi="Book Antiqua" w:cs="Book Antiqua"/>
          <w:color w:val="000000"/>
        </w:rPr>
        <w:t>, although some old studies proved otherwise</w:t>
      </w:r>
      <w:r w:rsidRPr="00E22A5D">
        <w:rPr>
          <w:rFonts w:ascii="Book Antiqua" w:eastAsia="Book Antiqua" w:hAnsi="Book Antiqua" w:cs="Book Antiqua"/>
          <w:color w:val="000000"/>
          <w:vertAlign w:val="superscript"/>
        </w:rPr>
        <w:t>[34]</w:t>
      </w:r>
      <w:r w:rsidRPr="00E22A5D">
        <w:rPr>
          <w:rFonts w:ascii="Book Antiqua" w:eastAsia="Book Antiqua" w:hAnsi="Book Antiqua" w:cs="Book Antiqua"/>
          <w:color w:val="000000"/>
        </w:rPr>
        <w:t>.</w:t>
      </w:r>
    </w:p>
    <w:p w14:paraId="2341A6AA" w14:textId="1FE5F16B" w:rsidR="00A77B3E" w:rsidRPr="00E22A5D" w:rsidRDefault="00D72D89" w:rsidP="009F4CC3">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Since the main risk factors for the development of osteoporosis in </w:t>
      </w:r>
      <w:r w:rsidR="00EA3BC9" w:rsidRPr="00E22A5D">
        <w:rPr>
          <w:rFonts w:ascii="Book Antiqua" w:eastAsia="Book Antiqua" w:hAnsi="Book Antiqua" w:cs="Book Antiqua"/>
          <w:color w:val="000000"/>
        </w:rPr>
        <w:t>OLT</w:t>
      </w:r>
      <w:r w:rsidRPr="00E22A5D">
        <w:rPr>
          <w:rFonts w:ascii="Book Antiqua" w:eastAsia="Book Antiqua" w:hAnsi="Book Antiqua" w:cs="Book Antiqua"/>
          <w:color w:val="000000"/>
        </w:rPr>
        <w:t xml:space="preserve"> patients are pre-transplant bone mass state and pre-transplant fragility fractures, it is not surprising that cirrhotic patients who undergo liver transplant for PBC and PSC are at </w:t>
      </w:r>
      <w:r w:rsidR="004A4D95">
        <w:rPr>
          <w:rFonts w:ascii="Book Antiqua" w:eastAsia="Book Antiqua" w:hAnsi="Book Antiqua" w:cs="Book Antiqua"/>
          <w:color w:val="000000"/>
        </w:rPr>
        <w:t xml:space="preserve">an </w:t>
      </w:r>
      <w:r w:rsidRPr="00E22A5D">
        <w:rPr>
          <w:rFonts w:ascii="Book Antiqua" w:eastAsia="Book Antiqua" w:hAnsi="Book Antiqua" w:cs="Book Antiqua"/>
          <w:color w:val="000000"/>
        </w:rPr>
        <w:t xml:space="preserve">extremely high risk of developing osteoporosis and suffering pathological fractures. Osteoporosis is a primary co-morbidity in post-transplant patients and is becoming more and more relevant, as their longtime survival has significantly increased in the last few years. In these patients, there is a rapid bone loss within the first 3 to 6 </w:t>
      </w:r>
      <w:proofErr w:type="spellStart"/>
      <w:r w:rsidRPr="00E22A5D">
        <w:rPr>
          <w:rFonts w:ascii="Book Antiqua" w:eastAsia="Book Antiqua" w:hAnsi="Book Antiqua" w:cs="Book Antiqua"/>
          <w:color w:val="000000"/>
        </w:rPr>
        <w:t>mo</w:t>
      </w:r>
      <w:proofErr w:type="spellEnd"/>
      <w:r w:rsidRPr="00E22A5D">
        <w:rPr>
          <w:rFonts w:ascii="Book Antiqua" w:eastAsia="Book Antiqua" w:hAnsi="Book Antiqua" w:cs="Book Antiqua"/>
          <w:color w:val="000000"/>
        </w:rPr>
        <w:t xml:space="preserve"> after transplantation and a frequency of fragility fractures of about</w:t>
      </w:r>
      <w:r w:rsidR="004A4D95">
        <w:rPr>
          <w:rFonts w:ascii="Book Antiqua" w:eastAsia="Book Antiqua" w:hAnsi="Book Antiqua" w:cs="Book Antiqua"/>
          <w:color w:val="000000"/>
        </w:rPr>
        <w:t xml:space="preserve"> </w:t>
      </w:r>
      <w:r w:rsidRPr="00E22A5D">
        <w:rPr>
          <w:rFonts w:ascii="Book Antiqua" w:eastAsia="Book Antiqua" w:hAnsi="Book Antiqua" w:cs="Book Antiqua"/>
          <w:color w:val="000000"/>
        </w:rPr>
        <w:t>21%, most of which happen in the first period after transplant</w:t>
      </w:r>
      <w:r w:rsidRPr="00E22A5D">
        <w:rPr>
          <w:rFonts w:ascii="Book Antiqua" w:eastAsia="Book Antiqua" w:hAnsi="Book Antiqua" w:cs="Book Antiqua"/>
          <w:color w:val="000000"/>
          <w:vertAlign w:val="superscript"/>
        </w:rPr>
        <w:t>[38]</w:t>
      </w:r>
      <w:r w:rsidRPr="00E22A5D">
        <w:rPr>
          <w:rFonts w:ascii="Book Antiqua" w:eastAsia="Book Antiqua" w:hAnsi="Book Antiqua" w:cs="Book Antiqua"/>
          <w:color w:val="000000"/>
        </w:rPr>
        <w:t xml:space="preserve">. A study reported that the severity of bone loss was more frequently seen in patients of younger age with PSC, higher pretransplant BMD, no IBD, shorter duration of disease, current smoking, and ongoing cholestasis at 4 </w:t>
      </w:r>
      <w:proofErr w:type="spellStart"/>
      <w:r w:rsidRPr="00E22A5D">
        <w:rPr>
          <w:rFonts w:ascii="Book Antiqua" w:eastAsia="Book Antiqua" w:hAnsi="Book Antiqua" w:cs="Book Antiqua"/>
          <w:color w:val="000000"/>
        </w:rPr>
        <w:t>mo</w:t>
      </w:r>
      <w:proofErr w:type="spellEnd"/>
      <w:r w:rsidRPr="00E22A5D">
        <w:rPr>
          <w:rFonts w:ascii="Book Antiqua" w:eastAsia="Book Antiqua" w:hAnsi="Book Antiqua" w:cs="Book Antiqua"/>
          <w:color w:val="000000"/>
        </w:rPr>
        <w:t xml:space="preserve"> since </w:t>
      </w:r>
      <w:proofErr w:type="gramStart"/>
      <w:r w:rsidRPr="00E22A5D">
        <w:rPr>
          <w:rFonts w:ascii="Book Antiqua" w:eastAsia="Book Antiqua" w:hAnsi="Book Antiqua" w:cs="Book Antiqua"/>
          <w:color w:val="000000"/>
        </w:rPr>
        <w:t>OLT</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39]</w:t>
      </w:r>
      <w:r w:rsidRPr="00E22A5D">
        <w:rPr>
          <w:rFonts w:ascii="Book Antiqua" w:eastAsia="Book Antiqua" w:hAnsi="Book Antiqua" w:cs="Book Antiqua"/>
          <w:color w:val="000000"/>
        </w:rPr>
        <w:t xml:space="preserve">. An important contributing cause of rapid bone loss in the immediate postoperative period of these patients is probably the use of high doses of corticosteroids and other immunosuppressive agents, such as tacrolimus and </w:t>
      </w:r>
      <w:proofErr w:type="spellStart"/>
      <w:r w:rsidRPr="00E22A5D">
        <w:rPr>
          <w:rFonts w:ascii="Book Antiqua" w:eastAsia="Book Antiqua" w:hAnsi="Book Antiqua" w:cs="Book Antiqua"/>
          <w:color w:val="000000"/>
        </w:rPr>
        <w:lastRenderedPageBreak/>
        <w:t>cyclospirn</w:t>
      </w:r>
      <w:proofErr w:type="spellEnd"/>
      <w:r w:rsidRPr="00E22A5D">
        <w:rPr>
          <w:rFonts w:ascii="Book Antiqua" w:eastAsia="Book Antiqua" w:hAnsi="Book Antiqua" w:cs="Book Antiqua"/>
          <w:color w:val="000000"/>
        </w:rPr>
        <w:t xml:space="preserve"> A, as well as immobilization during hospitalization after </w:t>
      </w:r>
      <w:proofErr w:type="gramStart"/>
      <w:r w:rsidRPr="00E22A5D">
        <w:rPr>
          <w:rFonts w:ascii="Book Antiqua" w:eastAsia="Book Antiqua" w:hAnsi="Book Antiqua" w:cs="Book Antiqua"/>
          <w:color w:val="000000"/>
        </w:rPr>
        <w:t>OLT</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40]</w:t>
      </w:r>
      <w:r w:rsidRPr="00E22A5D">
        <w:rPr>
          <w:rFonts w:ascii="Book Antiqua" w:eastAsia="Book Antiqua" w:hAnsi="Book Antiqua" w:cs="Book Antiqua"/>
          <w:color w:val="000000"/>
        </w:rPr>
        <w:t xml:space="preserve">. After the first 3 to 6 postoperative months, bone gain occurs during the first 2 years with favoring factors for improvement </w:t>
      </w:r>
      <w:r w:rsidR="00EA3BC9" w:rsidRPr="00E22A5D">
        <w:rPr>
          <w:rFonts w:ascii="Book Antiqua" w:eastAsia="Book Antiqua" w:hAnsi="Book Antiqua" w:cs="Book Antiqua"/>
          <w:color w:val="000000"/>
        </w:rPr>
        <w:t>of lower baseline and/or 4-mo</w:t>
      </w:r>
      <w:r w:rsidRPr="00E22A5D">
        <w:rPr>
          <w:rFonts w:ascii="Book Antiqua" w:eastAsia="Book Antiqua" w:hAnsi="Book Antiqua" w:cs="Book Antiqua"/>
          <w:color w:val="000000"/>
        </w:rPr>
        <w:t xml:space="preserve"> BMD, premenopausal status for females, lesser glucocorticoids, no ongoing cholestasis, and higher levels of vitamin D and parathyroid function</w:t>
      </w:r>
      <w:r w:rsidRPr="00E22A5D">
        <w:rPr>
          <w:rFonts w:ascii="Book Antiqua" w:eastAsia="Book Antiqua" w:hAnsi="Book Antiqua" w:cs="Book Antiqua"/>
          <w:color w:val="000000"/>
          <w:vertAlign w:val="superscript"/>
        </w:rPr>
        <w:t>[39]</w:t>
      </w:r>
      <w:r w:rsidRPr="00E22A5D">
        <w:rPr>
          <w:rFonts w:ascii="Book Antiqua" w:eastAsia="Book Antiqua" w:hAnsi="Book Antiqua" w:cs="Book Antiqua"/>
          <w:color w:val="000000"/>
        </w:rPr>
        <w:t>.</w:t>
      </w:r>
    </w:p>
    <w:p w14:paraId="28A3983C" w14:textId="77777777" w:rsidR="00A77B3E" w:rsidRPr="00E22A5D" w:rsidRDefault="00A77B3E" w:rsidP="00E22A5D">
      <w:pPr>
        <w:spacing w:line="360" w:lineRule="auto"/>
        <w:jc w:val="both"/>
        <w:rPr>
          <w:rFonts w:ascii="Book Antiqua" w:hAnsi="Book Antiqua"/>
        </w:rPr>
      </w:pPr>
    </w:p>
    <w:p w14:paraId="2713EC6C"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aps/>
          <w:color w:val="000000"/>
          <w:u w:val="single"/>
        </w:rPr>
        <w:t>Sarcopenia</w:t>
      </w:r>
    </w:p>
    <w:p w14:paraId="4261AEAC" w14:textId="246890C2"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Sarcopenia, a progressive and generalized loss of skeletal muscle mass, strength</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and function, is the other side of the coin of the metabolic abnormality in patients with liver </w:t>
      </w:r>
      <w:proofErr w:type="gramStart"/>
      <w:r w:rsidRPr="00E22A5D">
        <w:rPr>
          <w:rFonts w:ascii="Book Antiqua" w:eastAsia="Book Antiqua" w:hAnsi="Book Antiqua" w:cs="Book Antiqua"/>
          <w:color w:val="000000"/>
        </w:rPr>
        <w:t>disease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41]</w:t>
      </w:r>
      <w:r w:rsidRPr="00E22A5D">
        <w:rPr>
          <w:rFonts w:ascii="Book Antiqua" w:eastAsia="Book Antiqua" w:hAnsi="Book Antiqua" w:cs="Book Antiqua"/>
          <w:color w:val="000000"/>
        </w:rPr>
        <w:t>. It can be assessed in numerous ways, such as by bioelectrical impedance analysis (BIA) or DXA, but the recommended method is by measuring anthropometric parameters, such as skeletal muscle area (SMA) and the Skeletal Muscle Index (SMI), by computed tomography (CT) and magnetic resonance imaging (MRI)</w:t>
      </w:r>
      <w:r w:rsidRPr="00E22A5D">
        <w:rPr>
          <w:rFonts w:ascii="Book Antiqua" w:eastAsia="Book Antiqua" w:hAnsi="Book Antiqua" w:cs="Book Antiqua"/>
          <w:color w:val="000000"/>
          <w:vertAlign w:val="superscript"/>
        </w:rPr>
        <w:t>[42,43]</w:t>
      </w:r>
      <w:r w:rsidRPr="00E22A5D">
        <w:rPr>
          <w:rFonts w:ascii="Book Antiqua" w:eastAsia="Book Antiqua" w:hAnsi="Book Antiqua" w:cs="Book Antiqua"/>
          <w:color w:val="000000"/>
        </w:rPr>
        <w:t xml:space="preserve">. SMI is the metric recommended by the International Consensus panel on cachexia. It is the result of SMA (cm²) depicted on a single image slice </w:t>
      </w:r>
      <w:r w:rsidR="001929E1">
        <w:rPr>
          <w:rFonts w:ascii="Book Antiqua" w:hAnsi="Book Antiqua" w:cs="Book Antiqua" w:hint="eastAsia"/>
          <w:color w:val="000000"/>
          <w:lang w:eastAsia="zh-CN"/>
        </w:rPr>
        <w:t>[</w:t>
      </w:r>
      <w:r w:rsidRPr="00E22A5D">
        <w:rPr>
          <w:rFonts w:ascii="Book Antiqua" w:eastAsia="Book Antiqua" w:hAnsi="Book Antiqua" w:cs="Book Antiqua"/>
          <w:color w:val="000000"/>
        </w:rPr>
        <w:t xml:space="preserve">usually at the level of the third lumbar vertebra </w:t>
      </w:r>
      <w:r w:rsidR="001929E1">
        <w:rPr>
          <w:rFonts w:ascii="Book Antiqua" w:hAnsi="Book Antiqua" w:cs="Book Antiqua" w:hint="eastAsia"/>
          <w:color w:val="000000"/>
          <w:lang w:eastAsia="zh-CN"/>
        </w:rPr>
        <w:t>(</w:t>
      </w:r>
      <w:r w:rsidRPr="00E22A5D">
        <w:rPr>
          <w:rFonts w:ascii="Book Antiqua" w:eastAsia="Book Antiqua" w:hAnsi="Book Antiqua" w:cs="Book Antiqua"/>
          <w:color w:val="000000"/>
        </w:rPr>
        <w:t>L3</w:t>
      </w:r>
      <w:r w:rsidR="001929E1">
        <w:rPr>
          <w:rFonts w:ascii="Book Antiqua" w:hAnsi="Book Antiqua" w:cs="Book Antiqua" w:hint="eastAsia"/>
          <w:color w:val="000000"/>
          <w:lang w:eastAsia="zh-CN"/>
        </w:rPr>
        <w:t>)]</w:t>
      </w:r>
      <w:r w:rsidRPr="00E22A5D">
        <w:rPr>
          <w:rFonts w:ascii="Book Antiqua" w:eastAsia="Book Antiqua" w:hAnsi="Book Antiqua" w:cs="Book Antiqua"/>
          <w:color w:val="000000"/>
        </w:rPr>
        <w:t xml:space="preserve">, adjusted by the height of the patient (m²) (this is often referred to as L3SMI method). This measurement can be easily compared to specific cut-off values based on healthy European young </w:t>
      </w:r>
      <w:proofErr w:type="gramStart"/>
      <w:r w:rsidRPr="00E22A5D">
        <w:rPr>
          <w:rFonts w:ascii="Book Antiqua" w:eastAsia="Book Antiqua" w:hAnsi="Book Antiqua" w:cs="Book Antiqua"/>
          <w:color w:val="000000"/>
        </w:rPr>
        <w:t>adults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44]</w:t>
      </w:r>
      <w:r w:rsidRPr="00E22A5D">
        <w:rPr>
          <w:rFonts w:ascii="Book Antiqua" w:eastAsia="Book Antiqua" w:hAnsi="Book Antiqua" w:cs="Book Antiqua"/>
          <w:color w:val="000000"/>
        </w:rPr>
        <w:t xml:space="preserve">. Importantly, sarcopenia is significantly associated with mortality and reduced quality of life in patients with liver </w:t>
      </w:r>
      <w:proofErr w:type="gramStart"/>
      <w:r w:rsidRPr="00E22A5D">
        <w:rPr>
          <w:rFonts w:ascii="Book Antiqua" w:eastAsia="Book Antiqua" w:hAnsi="Book Antiqua" w:cs="Book Antiqua"/>
          <w:color w:val="000000"/>
        </w:rPr>
        <w:t>cirrhosis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45,46]</w:t>
      </w:r>
      <w:r w:rsidRPr="00E22A5D">
        <w:rPr>
          <w:rFonts w:ascii="Book Antiqua" w:eastAsia="Book Antiqua" w:hAnsi="Book Antiqua" w:cs="Book Antiqua"/>
          <w:color w:val="000000"/>
        </w:rPr>
        <w:t>.</w:t>
      </w:r>
    </w:p>
    <w:p w14:paraId="3876C23E" w14:textId="7ECE9EE0" w:rsidR="00A77B3E" w:rsidRPr="00E22A5D" w:rsidRDefault="00D72D89" w:rsidP="002428E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Although recent data</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demonstrate that sarcopenia can be identified in up to 70% of cirrhotic </w:t>
      </w:r>
      <w:proofErr w:type="gramStart"/>
      <w:r w:rsidRPr="00E22A5D">
        <w:rPr>
          <w:rFonts w:ascii="Book Antiqua" w:eastAsia="Book Antiqua" w:hAnsi="Book Antiqua" w:cs="Book Antiqua"/>
          <w:color w:val="000000"/>
        </w:rPr>
        <w:t>patients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47]</w:t>
      </w:r>
      <w:r w:rsidRPr="00E22A5D">
        <w:rPr>
          <w:rFonts w:ascii="Book Antiqua" w:eastAsia="Book Antiqua" w:hAnsi="Book Antiqua" w:cs="Book Antiqua"/>
          <w:color w:val="000000"/>
        </w:rPr>
        <w:t xml:space="preserve">, no data are available on the prevalence of sarcopenia in non-advanced cholestatic diseases. An outstanding study has recently been published analyzing the relationship between PBC, bone diseases, and </w:t>
      </w:r>
      <w:proofErr w:type="gramStart"/>
      <w:r w:rsidRPr="00E22A5D">
        <w:rPr>
          <w:rFonts w:ascii="Book Antiqua" w:eastAsia="Book Antiqua" w:hAnsi="Book Antiqua" w:cs="Book Antiqua"/>
          <w:color w:val="000000"/>
        </w:rPr>
        <w:t>sarcopenia</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Saeki</w:t>
      </w:r>
      <w:r w:rsidR="00EA3BC9"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 xml:space="preserve">et </w:t>
      </w:r>
      <w:proofErr w:type="gramStart"/>
      <w:r w:rsidRPr="00E22A5D">
        <w:rPr>
          <w:rFonts w:ascii="Book Antiqua" w:eastAsia="Book Antiqua" w:hAnsi="Book Antiqua" w:cs="Book Antiqua"/>
          <w:i/>
          <w:iCs/>
          <w:color w:val="000000"/>
        </w:rPr>
        <w:t>al</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xml:space="preserve"> demonstrated that the association between osteoporosis and sarcopenia was stronger than the association among osteoporosis, female gender, and menopause in PBC patients, and </w:t>
      </w:r>
      <w:r w:rsidRPr="00C33009">
        <w:rPr>
          <w:rFonts w:ascii="Book Antiqua" w:eastAsia="Book Antiqua" w:hAnsi="Book Antiqua" w:cs="Book Antiqua"/>
          <w:i/>
          <w:color w:val="000000"/>
        </w:rPr>
        <w:t>vice versa</w:t>
      </w:r>
      <w:r w:rsidRPr="00E22A5D">
        <w:rPr>
          <w:rFonts w:ascii="Book Antiqua" w:eastAsia="Book Antiqua" w:hAnsi="Book Antiqua" w:cs="Book Antiqua"/>
          <w:color w:val="000000"/>
        </w:rPr>
        <w:t xml:space="preserve"> osteoporosis and </w:t>
      </w:r>
      <w:r w:rsidR="005A5109" w:rsidRPr="00E22A5D">
        <w:rPr>
          <w:rFonts w:ascii="Book Antiqua" w:hAnsi="Book Antiqua" w:cs="Book Antiqua"/>
          <w:color w:val="000000"/>
          <w:lang w:eastAsia="zh-CN"/>
        </w:rPr>
        <w:t>VF</w:t>
      </w:r>
      <w:r w:rsidRPr="00E22A5D">
        <w:rPr>
          <w:rFonts w:ascii="Book Antiqua" w:eastAsia="Book Antiqua" w:hAnsi="Book Antiqua" w:cs="Book Antiqua"/>
          <w:color w:val="000000"/>
        </w:rPr>
        <w:t xml:space="preserve">s were important risk factors </w:t>
      </w:r>
      <w:r w:rsidR="004A4D95">
        <w:rPr>
          <w:rFonts w:ascii="Book Antiqua" w:eastAsia="Book Antiqua" w:hAnsi="Book Antiqua" w:cs="Book Antiqua"/>
          <w:color w:val="000000"/>
        </w:rPr>
        <w:t>for</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sarcopenia, independently of sex and menopause</w:t>
      </w:r>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xml:space="preserve">. The increasing evidence of the existing association between bone mass and muscle loss, defined all together as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is of incredible relevance in liver diseases, given that it impacts the prognosis and </w:t>
      </w:r>
      <w:r w:rsidRPr="00E22A5D">
        <w:rPr>
          <w:rFonts w:ascii="Book Antiqua" w:eastAsia="Book Antiqua" w:hAnsi="Book Antiqua" w:cs="Book Antiqua"/>
          <w:color w:val="000000"/>
        </w:rPr>
        <w:lastRenderedPageBreak/>
        <w:t xml:space="preserve">health-related quality of life. The association of the two conditions is particularly hazardous, since it causes both ease of falling (due to sarcopenia) and bone vulnerability (due to </w:t>
      </w:r>
      <w:proofErr w:type="gramStart"/>
      <w:r w:rsidRPr="00E22A5D">
        <w:rPr>
          <w:rFonts w:ascii="Book Antiqua" w:eastAsia="Book Antiqua" w:hAnsi="Book Antiqua" w:cs="Book Antiqua"/>
          <w:color w:val="000000"/>
        </w:rPr>
        <w:t>osteoporosis)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49]</w:t>
      </w:r>
      <w:r w:rsidRPr="00E22A5D">
        <w:rPr>
          <w:rFonts w:ascii="Book Antiqua" w:eastAsia="Book Antiqua" w:hAnsi="Book Antiqua" w:cs="Book Antiqua"/>
          <w:color w:val="000000"/>
        </w:rPr>
        <w:t>. More data are</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however</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needed to fully comprehend the real impact of sarcopenia on non-advanced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At the moment, the only considerations that can be made are based on studies on cirrhotic patients, in which, however, it appears that the main mechanism is linked to hyperammonemia, a phenomenon not present in the early stages of cholestatic </w:t>
      </w:r>
      <w:proofErr w:type="gramStart"/>
      <w:r w:rsidRPr="00E22A5D">
        <w:rPr>
          <w:rFonts w:ascii="Book Antiqua" w:eastAsia="Book Antiqua" w:hAnsi="Book Antiqua" w:cs="Book Antiqua"/>
          <w:color w:val="000000"/>
        </w:rPr>
        <w:t>diseases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50]</w:t>
      </w:r>
      <w:r w:rsidRPr="00E22A5D">
        <w:rPr>
          <w:rFonts w:ascii="Book Antiqua" w:eastAsia="Book Antiqua" w:hAnsi="Book Antiqua" w:cs="Book Antiqua"/>
          <w:color w:val="000000"/>
        </w:rPr>
        <w:t>. The role of cholestasis in sarcopenia in cirrhotic patients is only hinted at and remains anecdotal. Protein synthesis, protein breakdown</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and muscle regenerative capacity mediated by satellite cells are the main processes that influence skeletal muscle mass: </w:t>
      </w:r>
      <w:r w:rsidR="00EA3BC9" w:rsidRPr="00E22A5D">
        <w:rPr>
          <w:rFonts w:ascii="Book Antiqua" w:hAnsi="Book Antiqua" w:cs="Book Antiqua"/>
          <w:color w:val="000000"/>
          <w:lang w:eastAsia="zh-CN"/>
        </w:rPr>
        <w:t>W</w:t>
      </w:r>
      <w:r w:rsidRPr="00E22A5D">
        <w:rPr>
          <w:rFonts w:ascii="Book Antiqua" w:eastAsia="Book Antiqua" w:hAnsi="Book Antiqua" w:cs="Book Antiqua"/>
          <w:color w:val="000000"/>
        </w:rPr>
        <w:t xml:space="preserve">hen their balance is disrupted, there is a loss in lean mass leading to sarcopenia. Skeletal muscle expression and serum levels of myostatin, a member of the TGFβ superfamily, are increased in patients with </w:t>
      </w:r>
      <w:proofErr w:type="gramStart"/>
      <w:r w:rsidRPr="00E22A5D">
        <w:rPr>
          <w:rFonts w:ascii="Book Antiqua" w:eastAsia="Book Antiqua" w:hAnsi="Book Antiqua" w:cs="Book Antiqua"/>
          <w:color w:val="000000"/>
        </w:rPr>
        <w:t>ACLD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51,52]</w:t>
      </w:r>
      <w:r w:rsidRPr="00E22A5D">
        <w:rPr>
          <w:rFonts w:ascii="Book Antiqua" w:eastAsia="Book Antiqua" w:hAnsi="Book Antiqua" w:cs="Book Antiqua"/>
          <w:color w:val="000000"/>
        </w:rPr>
        <w:t xml:space="preserve"> and this hormone increases autophagy and proteolysis and prevent</w:t>
      </w:r>
      <w:r w:rsidR="004A4D95">
        <w:rPr>
          <w:rFonts w:ascii="Book Antiqua" w:eastAsia="Book Antiqua" w:hAnsi="Book Antiqua" w:cs="Book Antiqua"/>
          <w:color w:val="000000"/>
        </w:rPr>
        <w:t>s</w:t>
      </w:r>
      <w:r w:rsidRPr="00E22A5D">
        <w:rPr>
          <w:rFonts w:ascii="Book Antiqua" w:eastAsia="Book Antiqua" w:hAnsi="Book Antiqua" w:cs="Book Antiqua"/>
          <w:color w:val="000000"/>
        </w:rPr>
        <w:t xml:space="preserve"> protein synthesis by inhibiti</w:t>
      </w:r>
      <w:r w:rsidR="004A4D95">
        <w:rPr>
          <w:rFonts w:ascii="Book Antiqua" w:eastAsia="Book Antiqua" w:hAnsi="Book Antiqua" w:cs="Book Antiqua"/>
          <w:color w:val="000000"/>
        </w:rPr>
        <w:t>ng</w:t>
      </w:r>
      <w:r w:rsidRPr="00E22A5D">
        <w:rPr>
          <w:rFonts w:ascii="Book Antiqua" w:eastAsia="Book Antiqua" w:hAnsi="Book Antiqua" w:cs="Book Antiqua"/>
          <w:color w:val="000000"/>
        </w:rPr>
        <w:t xml:space="preserve"> the mTORC1 pathway. Serum ammonia has been recognized as a stimulus in the synthesis of myostatin, by acting </w:t>
      </w:r>
      <w:r w:rsidRPr="00E22A5D">
        <w:rPr>
          <w:rFonts w:ascii="Book Antiqua" w:eastAsia="Book Antiqua" w:hAnsi="Book Antiqua" w:cs="Book Antiqua"/>
          <w:i/>
          <w:iCs/>
          <w:color w:val="000000"/>
        </w:rPr>
        <w:t>via</w:t>
      </w:r>
      <w:r w:rsidRPr="00E22A5D">
        <w:rPr>
          <w:rFonts w:ascii="Book Antiqua" w:eastAsia="Book Antiqua" w:hAnsi="Book Antiqua" w:cs="Book Antiqua"/>
          <w:color w:val="000000"/>
        </w:rPr>
        <w:t xml:space="preserve"> a NF-kB medi</w:t>
      </w:r>
      <w:r w:rsidR="00EA3BC9" w:rsidRPr="00E22A5D">
        <w:rPr>
          <w:rFonts w:ascii="Book Antiqua" w:eastAsia="Book Antiqua" w:hAnsi="Book Antiqua" w:cs="Book Antiqua"/>
          <w:color w:val="000000"/>
        </w:rPr>
        <w:t xml:space="preserve">ated </w:t>
      </w:r>
      <w:proofErr w:type="gramStart"/>
      <w:r w:rsidR="00EA3BC9" w:rsidRPr="00E22A5D">
        <w:rPr>
          <w:rFonts w:ascii="Book Antiqua" w:eastAsia="Book Antiqua" w:hAnsi="Book Antiqua" w:cs="Book Antiqua"/>
          <w:color w:val="000000"/>
        </w:rPr>
        <w:t>mechanism</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53–55]</w:t>
      </w:r>
      <w:r w:rsidRPr="00E22A5D">
        <w:rPr>
          <w:rFonts w:ascii="Book Antiqua" w:eastAsia="Book Antiqua" w:hAnsi="Book Antiqua" w:cs="Book Antiqua"/>
          <w:color w:val="000000"/>
        </w:rPr>
        <w:t xml:space="preserve">. Hyperammonemia also impairs the formation of </w:t>
      </w:r>
      <w:r w:rsidR="004A4D95" w:rsidRPr="00E22A5D">
        <w:rPr>
          <w:rFonts w:ascii="Book Antiqua" w:eastAsia="Book Antiqua" w:hAnsi="Book Antiqua" w:cs="Book Antiqua"/>
          <w:color w:val="000000"/>
        </w:rPr>
        <w:t>α</w:t>
      </w:r>
      <w:r w:rsidR="004A4D95">
        <w:rPr>
          <w:rFonts w:ascii="Book Antiqua" w:eastAsia="Book Antiqua" w:hAnsi="Book Antiqua" w:cs="Book Antiqua"/>
          <w:color w:val="000000"/>
        </w:rPr>
        <w:t>-</w:t>
      </w:r>
      <w:r w:rsidRPr="00E22A5D">
        <w:rPr>
          <w:rFonts w:ascii="Book Antiqua" w:eastAsia="Book Antiqua" w:hAnsi="Book Antiqua" w:cs="Book Antiqua"/>
          <w:color w:val="000000"/>
        </w:rPr>
        <w:t>ketoglutarate (αKG), a molecule involved in the cycle of tricarboxylic acids (TCA</w:t>
      </w:r>
      <w:proofErr w:type="gramStart"/>
      <w:r w:rsidRPr="00E22A5D">
        <w:rPr>
          <w:rFonts w:ascii="Book Antiqua" w:eastAsia="Book Antiqua" w:hAnsi="Book Antiqua" w:cs="Book Antiqua"/>
          <w:color w:val="000000"/>
        </w:rPr>
        <w:t>)</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53]</w:t>
      </w:r>
      <w:r w:rsidRPr="00E22A5D">
        <w:rPr>
          <w:rFonts w:ascii="Book Antiqua" w:eastAsia="Book Antiqua" w:hAnsi="Book Antiqua" w:cs="Book Antiqua"/>
          <w:color w:val="000000"/>
        </w:rPr>
        <w:t>. This results in several potential consequences including lower flux of the TCA cycle, impaired mitochondrial function, and decreased ATP synthesis. Since protein synthesis is an energy intense process, low ATP concentrations may also cause reduced protein synthesis. Similarly to hyperammonemia, hypoglycemia and low glucose levels in skeletal muscle cells</w:t>
      </w:r>
      <w:r w:rsidR="004A4D95">
        <w:rPr>
          <w:rFonts w:ascii="Book Antiqua" w:eastAsia="Book Antiqua" w:hAnsi="Book Antiqua" w:cs="Book Antiqua"/>
          <w:color w:val="000000"/>
        </w:rPr>
        <w:t xml:space="preserve"> </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are linked to the lack of glycogenolysis secondary to the reduction of hepatic glycogen stores, and can lead to the consumption of muscle amino acids for the production of energy</w:t>
      </w:r>
      <w:r w:rsidRPr="00E22A5D">
        <w:rPr>
          <w:rFonts w:ascii="Book Antiqua" w:eastAsia="Book Antiqua" w:hAnsi="Book Antiqua" w:cs="Book Antiqua"/>
          <w:color w:val="000000"/>
          <w:vertAlign w:val="superscript"/>
        </w:rPr>
        <w:t>[56]</w:t>
      </w:r>
      <w:r w:rsidRPr="00E22A5D">
        <w:rPr>
          <w:rFonts w:ascii="Book Antiqua" w:eastAsia="Book Antiqua" w:hAnsi="Book Antiqua" w:cs="Book Antiqua"/>
          <w:color w:val="000000"/>
        </w:rPr>
        <w:t xml:space="preserve">. Although hyperammonemia does not manifest itself in non-advanced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the mechanisms leading to sarcopenia may be in some way </w:t>
      </w:r>
      <w:r w:rsidR="004A4D95" w:rsidRPr="00E22A5D">
        <w:rPr>
          <w:rFonts w:ascii="Book Antiqua" w:eastAsia="Book Antiqua" w:hAnsi="Book Antiqua" w:cs="Book Antiqua"/>
          <w:color w:val="000000"/>
        </w:rPr>
        <w:t>analog</w:t>
      </w:r>
      <w:r w:rsidR="004A4D95">
        <w:rPr>
          <w:rFonts w:ascii="Book Antiqua" w:eastAsia="Book Antiqua" w:hAnsi="Book Antiqua" w:cs="Book Antiqua"/>
          <w:color w:val="000000"/>
        </w:rPr>
        <w:t>ous</w:t>
      </w:r>
      <w:r w:rsidRPr="00E22A5D">
        <w:rPr>
          <w:rFonts w:ascii="Book Antiqua" w:eastAsia="Book Antiqua" w:hAnsi="Book Antiqua" w:cs="Book Antiqua"/>
          <w:color w:val="000000"/>
        </w:rPr>
        <w:t>. Liver damage caused by the underlying pathology, malabsorption, and increased energy demands may lead to an energy deficit that would push the skeletal muscles to use amino acids as an alternative source of energy, in a similar way to how it occurs in case of hypoglycemia due to reduced hepatic glycogen reserve</w:t>
      </w:r>
      <w:r w:rsidRPr="00E22A5D">
        <w:rPr>
          <w:rFonts w:ascii="Book Antiqua" w:eastAsia="Book Antiqua" w:hAnsi="Book Antiqua" w:cs="Book Antiqua"/>
          <w:color w:val="000000"/>
          <w:vertAlign w:val="superscript"/>
        </w:rPr>
        <w:t>[57]</w:t>
      </w:r>
      <w:r w:rsidRPr="00E22A5D">
        <w:rPr>
          <w:rFonts w:ascii="Book Antiqua" w:eastAsia="Book Antiqua" w:hAnsi="Book Antiqua" w:cs="Book Antiqua"/>
          <w:color w:val="000000"/>
        </w:rPr>
        <w:t>.</w:t>
      </w:r>
    </w:p>
    <w:p w14:paraId="3F06A27C" w14:textId="77777777" w:rsidR="00A77B3E" w:rsidRPr="00E22A5D" w:rsidRDefault="00A77B3E" w:rsidP="00E22A5D">
      <w:pPr>
        <w:spacing w:line="360" w:lineRule="auto"/>
        <w:jc w:val="both"/>
        <w:rPr>
          <w:rFonts w:ascii="Book Antiqua" w:hAnsi="Book Antiqua"/>
        </w:rPr>
      </w:pPr>
    </w:p>
    <w:p w14:paraId="7C944057" w14:textId="77777777" w:rsidR="00A77B3E" w:rsidRPr="00E22A5D" w:rsidRDefault="00D72D89" w:rsidP="00E22A5D">
      <w:pPr>
        <w:spacing w:line="360" w:lineRule="auto"/>
        <w:jc w:val="both"/>
        <w:rPr>
          <w:rFonts w:ascii="Book Antiqua" w:eastAsia="Book Antiqua" w:hAnsi="Book Antiqua" w:cs="Book Antiqua"/>
          <w:b/>
          <w:bCs/>
          <w:caps/>
          <w:color w:val="000000"/>
          <w:u w:val="single"/>
        </w:rPr>
      </w:pPr>
      <w:r w:rsidRPr="00E22A5D">
        <w:rPr>
          <w:rFonts w:ascii="Book Antiqua" w:eastAsia="Book Antiqua" w:hAnsi="Book Antiqua" w:cs="Book Antiqua"/>
          <w:b/>
          <w:bCs/>
          <w:caps/>
          <w:color w:val="000000"/>
          <w:u w:val="single"/>
        </w:rPr>
        <w:t xml:space="preserve">Prevalence and Determinants of Osteosarcopenia in </w:t>
      </w:r>
      <w:r w:rsidR="00466F9A" w:rsidRPr="00E22A5D">
        <w:rPr>
          <w:rFonts w:ascii="Book Antiqua" w:eastAsia="Book Antiqua" w:hAnsi="Book Antiqua" w:cs="Book Antiqua"/>
          <w:b/>
          <w:bCs/>
          <w:caps/>
          <w:color w:val="000000"/>
          <w:u w:val="single"/>
        </w:rPr>
        <w:t>CLD</w:t>
      </w:r>
    </w:p>
    <w:p w14:paraId="5E754CE1" w14:textId="77777777" w:rsidR="00A77B3E" w:rsidRPr="00E22A5D" w:rsidRDefault="00D72D89" w:rsidP="00E22A5D">
      <w:pPr>
        <w:spacing w:line="360" w:lineRule="auto"/>
        <w:jc w:val="both"/>
        <w:rPr>
          <w:rFonts w:ascii="Book Antiqua" w:hAnsi="Book Antiqua"/>
          <w:b/>
          <w:lang w:eastAsia="zh-CN"/>
        </w:rPr>
      </w:pPr>
      <w:r w:rsidRPr="00E22A5D">
        <w:rPr>
          <w:rFonts w:ascii="Book Antiqua" w:eastAsia="Book Antiqua" w:hAnsi="Book Antiqua" w:cs="Book Antiqua"/>
          <w:b/>
          <w:i/>
          <w:iCs/>
          <w:color w:val="000000"/>
        </w:rPr>
        <w:t>P</w:t>
      </w:r>
      <w:r w:rsidR="00255C71" w:rsidRPr="00E22A5D">
        <w:rPr>
          <w:rFonts w:ascii="Book Antiqua" w:hAnsi="Book Antiqua" w:cs="Book Antiqua"/>
          <w:b/>
          <w:i/>
          <w:iCs/>
          <w:color w:val="000000"/>
          <w:lang w:eastAsia="zh-CN"/>
        </w:rPr>
        <w:t>BC</w:t>
      </w:r>
    </w:p>
    <w:p w14:paraId="5513369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PBC is a chronic inflammatory autoimmune cholestatic liver disease which, if left untreated, could culminate in end-stage biliary </w:t>
      </w:r>
      <w:proofErr w:type="gramStart"/>
      <w:r w:rsidRPr="00E22A5D">
        <w:rPr>
          <w:rFonts w:ascii="Book Antiqua" w:eastAsia="Book Antiqua" w:hAnsi="Book Antiqua" w:cs="Book Antiqua"/>
          <w:color w:val="000000"/>
        </w:rPr>
        <w:t>cirrhosis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58]</w:t>
      </w:r>
      <w:r w:rsidRPr="00E22A5D">
        <w:rPr>
          <w:rFonts w:ascii="Book Antiqua" w:eastAsia="Book Antiqua" w:hAnsi="Book Antiqua" w:cs="Book Antiqua"/>
          <w:color w:val="000000"/>
        </w:rPr>
        <w:t>. It is the most studied condition as regards metabolic bone disease, both for the high prevalence of osteoporosis in PBC patients and for the possibility of directly studying the pathophysiological mechanisms underlying the interaction between cholestasis and reduction in bone mass.</w:t>
      </w:r>
    </w:p>
    <w:p w14:paraId="5D2148EB" w14:textId="012B9046" w:rsidR="00A77B3E" w:rsidRPr="00E22A5D" w:rsidRDefault="00D72D89" w:rsidP="00B7518B">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Osteoporosis is a common complication of PBC, with the most recent studies reporting a prevalence ranging from 20% to 45%, four-fold higher than </w:t>
      </w:r>
      <w:r w:rsidR="00036DB3">
        <w:rPr>
          <w:rFonts w:ascii="Book Antiqua" w:eastAsia="Book Antiqua" w:hAnsi="Book Antiqua" w:cs="Book Antiqua"/>
          <w:color w:val="000000"/>
        </w:rPr>
        <w:t xml:space="preserve">that in the </w:t>
      </w:r>
      <w:r w:rsidRPr="00E22A5D">
        <w:rPr>
          <w:rFonts w:ascii="Book Antiqua" w:eastAsia="Book Antiqua" w:hAnsi="Book Antiqua" w:cs="Book Antiqua"/>
          <w:color w:val="000000"/>
        </w:rPr>
        <w:t>general population</w:t>
      </w:r>
      <w:r w:rsidRPr="00E22A5D">
        <w:rPr>
          <w:rFonts w:ascii="Book Antiqua" w:eastAsia="Book Antiqua" w:hAnsi="Book Antiqua" w:cs="Book Antiqua"/>
          <w:color w:val="000000"/>
          <w:vertAlign w:val="superscript"/>
        </w:rPr>
        <w:t>[59,60]</w:t>
      </w:r>
      <w:r w:rsidRPr="00E22A5D">
        <w:rPr>
          <w:rFonts w:ascii="Book Antiqua" w:eastAsia="Book Antiqua" w:hAnsi="Book Antiqua" w:cs="Book Antiqua"/>
          <w:color w:val="000000"/>
        </w:rPr>
        <w:t>, with the highest prevalence in patients with cirrhosis on the liver transplant list</w:t>
      </w:r>
      <w:r w:rsidRPr="00E22A5D">
        <w:rPr>
          <w:rFonts w:ascii="Book Antiqua" w:eastAsia="Book Antiqua" w:hAnsi="Book Antiqua" w:cs="Book Antiqua"/>
          <w:color w:val="000000"/>
          <w:vertAlign w:val="superscript"/>
        </w:rPr>
        <w:t>[39]</w:t>
      </w:r>
      <w:r w:rsidRPr="00E22A5D">
        <w:rPr>
          <w:rFonts w:ascii="Book Antiqua" w:eastAsia="Book Antiqua" w:hAnsi="Book Antiqua" w:cs="Book Antiqua"/>
          <w:color w:val="000000"/>
        </w:rPr>
        <w:t xml:space="preserve">. Accordingly, the incidence and prevalence of fractures </w:t>
      </w:r>
      <w:r w:rsidR="00036DB3">
        <w:rPr>
          <w:rFonts w:ascii="Book Antiqua" w:eastAsia="Book Antiqua" w:hAnsi="Book Antiqua" w:cs="Book Antiqua"/>
          <w:color w:val="000000"/>
        </w:rPr>
        <w:t>are</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also increased in PBC patients, ranging from 0% to 14% over a 2-year period and from 9% to 22%, </w:t>
      </w:r>
      <w:proofErr w:type="gramStart"/>
      <w:r w:rsidRPr="00E22A5D">
        <w:rPr>
          <w:rFonts w:ascii="Book Antiqua" w:eastAsia="Book Antiqua" w:hAnsi="Book Antiqua" w:cs="Book Antiqua"/>
          <w:color w:val="000000"/>
        </w:rPr>
        <w:t>respectively</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61]</w:t>
      </w:r>
      <w:r w:rsidRPr="00E22A5D">
        <w:rPr>
          <w:rFonts w:ascii="Book Antiqua" w:eastAsia="Book Antiqua" w:hAnsi="Book Antiqua" w:cs="Book Antiqua"/>
          <w:color w:val="000000"/>
        </w:rPr>
        <w:t xml:space="preserve">. In a prospective study, </w:t>
      </w:r>
      <w:proofErr w:type="spellStart"/>
      <w:r w:rsidR="00841222" w:rsidRPr="00E22A5D">
        <w:rPr>
          <w:rFonts w:ascii="Book Antiqua" w:eastAsia="Book Antiqua" w:hAnsi="Book Antiqua" w:cs="Book Antiqua"/>
          <w:bCs/>
          <w:color w:val="000000"/>
        </w:rPr>
        <w:t>Guañabens</w:t>
      </w:r>
      <w:proofErr w:type="spellEnd"/>
      <w:r w:rsidR="00841222"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[62]</w:t>
      </w:r>
      <w:r w:rsidRPr="00E22A5D">
        <w:rPr>
          <w:rFonts w:ascii="Book Antiqua" w:eastAsia="Book Antiqua" w:hAnsi="Book Antiqua" w:cs="Book Antiqua"/>
          <w:color w:val="000000"/>
        </w:rPr>
        <w:t xml:space="preserve"> observed a prevalence of vertebral, non-vertebral, and overall fractures of 11.2%, 12.2%, and 20.8%, respectively</w:t>
      </w:r>
      <w:r w:rsidRPr="00E22A5D">
        <w:rPr>
          <w:rFonts w:ascii="Book Antiqua" w:eastAsia="Book Antiqua" w:hAnsi="Book Antiqua" w:cs="Book Antiqua"/>
          <w:color w:val="000000"/>
          <w:vertAlign w:val="superscript"/>
        </w:rPr>
        <w:t>[62]</w:t>
      </w:r>
      <w:r w:rsidRPr="00E22A5D">
        <w:rPr>
          <w:rFonts w:ascii="Book Antiqua" w:eastAsia="Book Antiqua" w:hAnsi="Book Antiqua" w:cs="Book Antiqua"/>
          <w:color w:val="000000"/>
        </w:rPr>
        <w:t xml:space="preserve"> (Table 1). In </w:t>
      </w:r>
      <w:r w:rsidR="00036DB3" w:rsidRPr="00E22A5D">
        <w:rPr>
          <w:rFonts w:ascii="Book Antiqua" w:eastAsia="Book Antiqua" w:hAnsi="Book Antiqua" w:cs="Book Antiqua"/>
          <w:color w:val="000000"/>
        </w:rPr>
        <w:t>th</w:t>
      </w:r>
      <w:r w:rsidR="00036DB3">
        <w:rPr>
          <w:rFonts w:ascii="Book Antiqua" w:eastAsia="Book Antiqua" w:hAnsi="Book Antiqua" w:cs="Book Antiqua"/>
          <w:color w:val="000000"/>
        </w:rPr>
        <w:t>at</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study, more than 20% of fractures occurred without a densitometric diagnosis of osteoporosis consistent with the pathophysiological concept that alteration of </w:t>
      </w:r>
      <w:proofErr w:type="spellStart"/>
      <w:r w:rsidRPr="00E22A5D">
        <w:rPr>
          <w:rFonts w:ascii="Book Antiqua" w:eastAsia="Book Antiqua" w:hAnsi="Book Antiqua" w:cs="Book Antiqua"/>
          <w:color w:val="000000"/>
        </w:rPr>
        <w:t>osteoblastogenesis</w:t>
      </w:r>
      <w:proofErr w:type="spellEnd"/>
      <w:r w:rsidRPr="00E22A5D">
        <w:rPr>
          <w:rFonts w:ascii="Book Antiqua" w:eastAsia="Book Antiqua" w:hAnsi="Book Antiqua" w:cs="Book Antiqua"/>
          <w:color w:val="000000"/>
        </w:rPr>
        <w:t xml:space="preserve"> and bone formation in CLD may induce impairment of bone quality more than bone quantity as in other forms of secondary osteoporosis. In addition to the common risk factors associated with skeletal fragility, such as age and post-menopausal state, additional independent risk factors have been identified in patients with PBC. The most prominent risk factor for developing osteoporosis is the stage of the disease. A study based on histologic staging observed that patients with more advanced histologic stages (such as stage 3 or 4) had more than a 5-fold increased risk of developing osteoporosis than patients with an earlier stage of the disease and the rate of bone loss over time was significantly greater in the former as compared with the latter</w:t>
      </w:r>
      <w:r w:rsidRPr="00E22A5D">
        <w:rPr>
          <w:rFonts w:ascii="Book Antiqua" w:eastAsia="Book Antiqua" w:hAnsi="Book Antiqua" w:cs="Book Antiqua"/>
          <w:color w:val="000000"/>
          <w:vertAlign w:val="superscript"/>
        </w:rPr>
        <w:t>[63]</w:t>
      </w:r>
      <w:r w:rsidRPr="00E22A5D">
        <w:rPr>
          <w:rFonts w:ascii="Book Antiqua" w:eastAsia="Book Antiqua" w:hAnsi="Book Antiqua" w:cs="Book Antiqua"/>
          <w:color w:val="000000"/>
        </w:rPr>
        <w:t xml:space="preserve">. A more recent study observed that liver stiffness measured by </w:t>
      </w:r>
      <w:proofErr w:type="spellStart"/>
      <w:r w:rsidRPr="00E22A5D">
        <w:rPr>
          <w:rFonts w:ascii="Book Antiqua" w:eastAsia="Book Antiqua" w:hAnsi="Book Antiqua" w:cs="Book Antiqua"/>
          <w:color w:val="000000"/>
        </w:rPr>
        <w:t>FibroScan</w:t>
      </w:r>
      <w:proofErr w:type="spellEnd"/>
      <w:r w:rsidRPr="00E22A5D">
        <w:rPr>
          <w:rFonts w:ascii="Book Antiqua" w:eastAsia="Book Antiqua" w:hAnsi="Book Antiqua" w:cs="Book Antiqua"/>
          <w:color w:val="000000"/>
        </w:rPr>
        <w:t xml:space="preserve"> was directly related with the reduction of both cortical and trabecular bone parameters in </w:t>
      </w:r>
      <w:r w:rsidRPr="00E22A5D">
        <w:rPr>
          <w:rFonts w:ascii="Book Antiqua" w:eastAsia="Book Antiqua" w:hAnsi="Book Antiqua" w:cs="Book Antiqua"/>
          <w:color w:val="000000"/>
        </w:rPr>
        <w:lastRenderedPageBreak/>
        <w:t xml:space="preserve">the tibia and distal </w:t>
      </w:r>
      <w:proofErr w:type="gramStart"/>
      <w:r w:rsidRPr="00E22A5D">
        <w:rPr>
          <w:rFonts w:ascii="Book Antiqua" w:eastAsia="Book Antiqua" w:hAnsi="Book Antiqua" w:cs="Book Antiqua"/>
          <w:color w:val="000000"/>
        </w:rPr>
        <w:t>radius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64]</w:t>
      </w:r>
      <w:r w:rsidRPr="00E22A5D">
        <w:rPr>
          <w:rFonts w:ascii="Book Antiqua" w:eastAsia="Book Antiqua" w:hAnsi="Book Antiqua" w:cs="Book Antiqua"/>
          <w:color w:val="000000"/>
        </w:rPr>
        <w:t xml:space="preserve">. The stage of disease appears to have an effect far stronger than the post-menopausal state in PBC </w:t>
      </w:r>
      <w:proofErr w:type="gramStart"/>
      <w:r w:rsidRPr="00E22A5D">
        <w:rPr>
          <w:rFonts w:ascii="Book Antiqua" w:eastAsia="Book Antiqua" w:hAnsi="Book Antiqua" w:cs="Book Antiqua"/>
          <w:color w:val="000000"/>
        </w:rPr>
        <w:t>patients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65]</w:t>
      </w:r>
      <w:r w:rsidRPr="00E22A5D">
        <w:rPr>
          <w:rFonts w:ascii="Book Antiqua" w:eastAsia="Book Antiqua" w:hAnsi="Book Antiqua" w:cs="Book Antiqua"/>
          <w:color w:val="000000"/>
        </w:rPr>
        <w:t xml:space="preserve">. Other less important risk factors that seem to have been identified include female gender, the necessity of transplant and, </w:t>
      </w:r>
      <w:r w:rsidR="00036DB3">
        <w:rPr>
          <w:rFonts w:ascii="Book Antiqua" w:eastAsia="Book Antiqua" w:hAnsi="Book Antiqua" w:cs="Book Antiqua"/>
          <w:color w:val="000000"/>
        </w:rPr>
        <w:t>to</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some extent, genetic </w:t>
      </w:r>
      <w:proofErr w:type="gramStart"/>
      <w:r w:rsidRPr="00E22A5D">
        <w:rPr>
          <w:rFonts w:ascii="Book Antiqua" w:eastAsia="Book Antiqua" w:hAnsi="Book Antiqua" w:cs="Book Antiqua"/>
          <w:color w:val="000000"/>
        </w:rPr>
        <w:t>predisposition</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58,66]</w:t>
      </w:r>
      <w:r w:rsidR="00841222" w:rsidRPr="00E22A5D">
        <w:rPr>
          <w:rFonts w:ascii="Book Antiqua" w:eastAsia="Book Antiqua" w:hAnsi="Book Antiqua" w:cs="Book Antiqua"/>
          <w:color w:val="000000"/>
        </w:rPr>
        <w:t>.</w:t>
      </w:r>
      <w:r w:rsidR="00841222"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Indeed, some studies identified some gene loci that positively correlate with </w:t>
      </w:r>
      <w:proofErr w:type="gramStart"/>
      <w:r w:rsidRPr="00E22A5D">
        <w:rPr>
          <w:rFonts w:ascii="Book Antiqua" w:eastAsia="Book Antiqua" w:hAnsi="Book Antiqua" w:cs="Book Antiqua"/>
          <w:color w:val="000000"/>
        </w:rPr>
        <w:t>os</w:t>
      </w:r>
      <w:r w:rsidR="00841222" w:rsidRPr="00E22A5D">
        <w:rPr>
          <w:rFonts w:ascii="Book Antiqua" w:eastAsia="Book Antiqua" w:hAnsi="Book Antiqua" w:cs="Book Antiqua"/>
          <w:color w:val="000000"/>
        </w:rPr>
        <w:t>teoporosis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67–69]</w:t>
      </w:r>
      <w:r w:rsidRPr="00E22A5D">
        <w:rPr>
          <w:rFonts w:ascii="Book Antiqua" w:eastAsia="Book Antiqua" w:hAnsi="Book Antiqua" w:cs="Book Antiqua"/>
          <w:color w:val="000000"/>
        </w:rPr>
        <w:t xml:space="preserve">. Although vitamin D does not seem to play an important role in determining skeletal fragility in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polymorphisms of VDR have been associated with osteoporosis in individuals with PBC. One study in women affected by PBC concluded that VDR genotype is an independent genetic predictor of </w:t>
      </w:r>
      <w:proofErr w:type="gramStart"/>
      <w:r w:rsidRPr="00E22A5D">
        <w:rPr>
          <w:rFonts w:ascii="Book Antiqua" w:eastAsia="Book Antiqua" w:hAnsi="Book Antiqua" w:cs="Book Antiqua"/>
          <w:color w:val="000000"/>
        </w:rPr>
        <w:t>osteoporosis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67]</w:t>
      </w:r>
      <w:r w:rsidRPr="00E22A5D">
        <w:rPr>
          <w:rFonts w:ascii="Book Antiqua" w:eastAsia="Book Antiqua" w:hAnsi="Book Antiqua" w:cs="Book Antiqua"/>
          <w:color w:val="000000"/>
        </w:rPr>
        <w:t>. In addition, a polymorphism of the gene encoding collagen type I</w:t>
      </w:r>
      <w:r w:rsidR="00036DB3">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alpha1 (COLIA1), Sp1, is associated with reduced baseline BMD in patients with </w:t>
      </w:r>
      <w:proofErr w:type="gramStart"/>
      <w:r w:rsidRPr="00E22A5D">
        <w:rPr>
          <w:rFonts w:ascii="Book Antiqua" w:eastAsia="Book Antiqua" w:hAnsi="Book Antiqua" w:cs="Book Antiqua"/>
          <w:color w:val="000000"/>
        </w:rPr>
        <w:t>PBC</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69]</w:t>
      </w:r>
      <w:r w:rsidRPr="00E22A5D">
        <w:rPr>
          <w:rFonts w:ascii="Book Antiqua" w:eastAsia="Book Antiqua" w:hAnsi="Book Antiqua" w:cs="Book Antiqua"/>
          <w:color w:val="000000"/>
        </w:rPr>
        <w:t xml:space="preserve">. Lastly, some polymorphisms of a tight junction membrane gene, the claudin-14 (CLDN-14), suspected to be involved in the pathogenesis of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has been proved to be associated with low BMD in PBC </w:t>
      </w:r>
      <w:proofErr w:type="gramStart"/>
      <w:r w:rsidRPr="00E22A5D">
        <w:rPr>
          <w:rFonts w:ascii="Book Antiqua" w:eastAsia="Book Antiqua" w:hAnsi="Book Antiqua" w:cs="Book Antiqua"/>
          <w:color w:val="000000"/>
        </w:rPr>
        <w:t>patients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70]</w:t>
      </w:r>
      <w:r w:rsidRPr="00E22A5D">
        <w:rPr>
          <w:rFonts w:ascii="Book Antiqua" w:eastAsia="Book Antiqua" w:hAnsi="Book Antiqua" w:cs="Book Antiqua"/>
          <w:color w:val="000000"/>
        </w:rPr>
        <w:t>.</w:t>
      </w:r>
    </w:p>
    <w:p w14:paraId="60F73CF4" w14:textId="7F4A8759" w:rsidR="00A77B3E" w:rsidRPr="00E22A5D" w:rsidRDefault="00D72D89" w:rsidP="00B7518B">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Another important independent risk factor is low body mass index (BMI). Beyond the direct association of reduced muscle mass and low bone mass, it seems that in PBC patients, preponderant hormonal mechanisms associated </w:t>
      </w:r>
      <w:r w:rsidR="00036DB3">
        <w:rPr>
          <w:rFonts w:ascii="Book Antiqua" w:eastAsia="Book Antiqua" w:hAnsi="Book Antiqua" w:cs="Book Antiqua"/>
          <w:color w:val="000000"/>
        </w:rPr>
        <w:t>with</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BMI come into play: </w:t>
      </w:r>
      <w:r w:rsidRPr="00E22A5D">
        <w:rPr>
          <w:rFonts w:ascii="Book Antiqua" w:hAnsi="Book Antiqua" w:cs="Book Antiqua"/>
          <w:color w:val="000000"/>
          <w:lang w:eastAsia="zh-CN"/>
        </w:rPr>
        <w:t>L</w:t>
      </w:r>
      <w:r w:rsidRPr="00E22A5D">
        <w:rPr>
          <w:rFonts w:ascii="Book Antiqua" w:eastAsia="Book Antiqua" w:hAnsi="Book Antiqua" w:cs="Book Antiqua"/>
          <w:color w:val="000000"/>
        </w:rPr>
        <w:t xml:space="preserve">eptin, an adipocyte derived hormone, seems to indirectly regulate bone metabolism since </w:t>
      </w:r>
      <w:r w:rsidR="00036DB3">
        <w:rPr>
          <w:rFonts w:ascii="Book Antiqua" w:eastAsia="Book Antiqua" w:hAnsi="Book Antiqua" w:cs="Book Antiqua"/>
          <w:color w:val="000000"/>
        </w:rPr>
        <w:t xml:space="preserve">it </w:t>
      </w:r>
      <w:r w:rsidRPr="00E22A5D">
        <w:rPr>
          <w:rFonts w:ascii="Book Antiqua" w:eastAsia="Book Antiqua" w:hAnsi="Book Antiqua" w:cs="Book Antiqua"/>
          <w:color w:val="000000"/>
        </w:rPr>
        <w:t>increases osteoblast proliferation and bone matrix synthesis, resulting in increased bone formation, and inhibits RANKL production, decreasing bone resorption</w:t>
      </w:r>
      <w:r w:rsidRPr="00E22A5D">
        <w:rPr>
          <w:rFonts w:ascii="Book Antiqua" w:eastAsia="Book Antiqua" w:hAnsi="Book Antiqua" w:cs="Book Antiqua"/>
          <w:iCs/>
          <w:color w:val="000000"/>
        </w:rPr>
        <w:t>.</w:t>
      </w:r>
      <w:r w:rsidRPr="00E22A5D">
        <w:rPr>
          <w:rFonts w:ascii="Book Antiqua" w:hAnsi="Book Antiqua" w:cs="Book Antiqua"/>
          <w:i/>
          <w:iCs/>
          <w:color w:val="000000"/>
          <w:lang w:eastAsia="zh-CN"/>
        </w:rPr>
        <w:t xml:space="preserve"> </w:t>
      </w:r>
      <w:proofErr w:type="spellStart"/>
      <w:r w:rsidRPr="00E22A5D">
        <w:rPr>
          <w:rFonts w:ascii="Book Antiqua" w:eastAsia="Book Antiqua" w:hAnsi="Book Antiqua" w:cs="Book Antiqua"/>
          <w:color w:val="000000"/>
        </w:rPr>
        <w:t>Szalay</w:t>
      </w:r>
      <w:proofErr w:type="spellEnd"/>
      <w:r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 xml:space="preserve">et </w:t>
      </w:r>
      <w:proofErr w:type="gramStart"/>
      <w:r w:rsidRPr="00E22A5D">
        <w:rPr>
          <w:rFonts w:ascii="Book Antiqua" w:eastAsia="Book Antiqua" w:hAnsi="Book Antiqua" w:cs="Book Antiqua"/>
          <w:i/>
          <w:iCs/>
          <w:color w:val="000000"/>
        </w:rPr>
        <w:t>al</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71]</w:t>
      </w:r>
      <w:r w:rsidRPr="00E22A5D">
        <w:rPr>
          <w:rFonts w:ascii="Book Antiqua" w:eastAsia="Book Antiqua" w:hAnsi="Book Antiqua" w:cs="Book Antiqua"/>
          <w:color w:val="000000"/>
        </w:rPr>
        <w:t xml:space="preserve"> observed decreased leptin levels in PBC patients and also demonstrated a positive correlation between leptin, BMI, and BMD</w:t>
      </w:r>
      <w:r w:rsidRPr="00E22A5D">
        <w:rPr>
          <w:rFonts w:ascii="Book Antiqua" w:eastAsia="Book Antiqua" w:hAnsi="Book Antiqua" w:cs="Book Antiqua"/>
          <w:color w:val="000000"/>
          <w:vertAlign w:val="superscript"/>
        </w:rPr>
        <w:t>[71]</w:t>
      </w:r>
      <w:r w:rsidRPr="00E22A5D">
        <w:rPr>
          <w:rFonts w:ascii="Book Antiqua" w:eastAsia="Book Antiqua" w:hAnsi="Book Antiqua" w:cs="Book Antiqua"/>
          <w:color w:val="000000"/>
        </w:rPr>
        <w:t>.</w:t>
      </w:r>
    </w:p>
    <w:p w14:paraId="07EA57D4" w14:textId="69374AD4" w:rsidR="00A77B3E" w:rsidRPr="00E22A5D" w:rsidRDefault="00D72D89" w:rsidP="00540B78">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Although sarcopenia is a fascinating new topic in hepatology and has been recently studied in ACLD patients, very few data are available on its relationship with PBC in non-cirrhotic patients. The only article available in the literature at the time of writing this review has been previously cited and dates back to May 2020</w:t>
      </w:r>
      <w:r w:rsidRPr="00E22A5D">
        <w:rPr>
          <w:rFonts w:ascii="Book Antiqua" w:eastAsia="Book Antiqua" w:hAnsi="Book Antiqua" w:cs="Book Antiqua"/>
          <w:color w:val="000000"/>
          <w:vertAlign w:val="superscript"/>
        </w:rPr>
        <w:t>[48]</w:t>
      </w:r>
      <w:r w:rsidRPr="00E22A5D">
        <w:rPr>
          <w:rFonts w:ascii="Book Antiqua" w:hAnsi="Book Antiqua" w:cs="Book Antiqua"/>
          <w:iCs/>
          <w:color w:val="000000"/>
          <w:lang w:eastAsia="zh-CN"/>
        </w:rPr>
        <w:t>.</w:t>
      </w:r>
      <w:r w:rsidRPr="00E22A5D">
        <w:rPr>
          <w:rFonts w:ascii="Book Antiqua" w:hAnsi="Book Antiqua" w:cs="Book Antiqua"/>
          <w:i/>
          <w:iCs/>
          <w:color w:val="000000"/>
          <w:lang w:eastAsia="zh-CN"/>
        </w:rPr>
        <w:t xml:space="preserve"> </w:t>
      </w:r>
      <w:r w:rsidRPr="00E22A5D">
        <w:rPr>
          <w:rFonts w:ascii="Book Antiqua" w:eastAsia="Book Antiqua" w:hAnsi="Book Antiqua" w:cs="Book Antiqua"/>
          <w:color w:val="000000"/>
        </w:rPr>
        <w:t>Saeki</w:t>
      </w:r>
      <w:r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xml:space="preserve"> reported the prevalence of sarcopenia, diagnosed according to the Japan Society of Hepatology guidelines</w:t>
      </w:r>
      <w:r w:rsidRPr="00E22A5D">
        <w:rPr>
          <w:rFonts w:ascii="Book Antiqua" w:eastAsia="Book Antiqua" w:hAnsi="Book Antiqua" w:cs="Book Antiqua"/>
          <w:color w:val="000000"/>
          <w:vertAlign w:val="superscript"/>
        </w:rPr>
        <w:t>[48,72]</w:t>
      </w:r>
      <w:r w:rsidRPr="00E22A5D">
        <w:rPr>
          <w:rFonts w:ascii="Book Antiqua" w:eastAsia="Book Antiqua" w:hAnsi="Book Antiqua" w:cs="Book Antiqua"/>
          <w:color w:val="000000"/>
        </w:rPr>
        <w:t>, between PBC patients: 23.1% for all patients and 25% for female patients, greater than in other non-cirrhotic liver conditions, where the prevalence was reported to be approximately 15%</w:t>
      </w:r>
      <w:r w:rsidRPr="00E22A5D">
        <w:rPr>
          <w:rFonts w:ascii="Book Antiqua" w:eastAsia="Book Antiqua" w:hAnsi="Book Antiqua" w:cs="Book Antiqua"/>
          <w:color w:val="000000"/>
          <w:vertAlign w:val="superscript"/>
        </w:rPr>
        <w:t>[73,74]</w:t>
      </w:r>
      <w:r w:rsidRPr="00E22A5D">
        <w:rPr>
          <w:rFonts w:ascii="Book Antiqua" w:eastAsia="Book Antiqua" w:hAnsi="Book Antiqua" w:cs="Book Antiqua"/>
          <w:color w:val="000000"/>
        </w:rPr>
        <w:t xml:space="preserve">. These findings suggest that </w:t>
      </w:r>
      <w:r w:rsidRPr="00E22A5D">
        <w:rPr>
          <w:rFonts w:ascii="Book Antiqua" w:eastAsia="Book Antiqua" w:hAnsi="Book Antiqua" w:cs="Book Antiqua"/>
          <w:color w:val="000000"/>
        </w:rPr>
        <w:lastRenderedPageBreak/>
        <w:t xml:space="preserve">patients with PBC are more susceptible to sarcopenia, compared to those with other chronic liver diseases. This study also proved that sarcopenia is strongly correlated with osteoporosis and increased fracture risk (especially </w:t>
      </w:r>
      <w:r w:rsidR="005A5109" w:rsidRPr="00E22A5D">
        <w:rPr>
          <w:rFonts w:ascii="Book Antiqua" w:hAnsi="Book Antiqua" w:cs="Book Antiqua"/>
          <w:color w:val="000000"/>
          <w:lang w:eastAsia="zh-CN"/>
        </w:rPr>
        <w:t>VF</w:t>
      </w:r>
      <w:r w:rsidRPr="00E22A5D">
        <w:rPr>
          <w:rFonts w:ascii="Book Antiqua" w:eastAsia="Book Antiqua" w:hAnsi="Book Antiqua" w:cs="Book Antiqua"/>
          <w:color w:val="000000"/>
        </w:rPr>
        <w:t xml:space="preserve">s) and </w:t>
      </w:r>
      <w:r w:rsidRPr="00C33009">
        <w:rPr>
          <w:rFonts w:ascii="Book Antiqua" w:eastAsia="Book Antiqua" w:hAnsi="Book Antiqua" w:cs="Book Antiqua"/>
          <w:i/>
          <w:color w:val="000000"/>
        </w:rPr>
        <w:t>vice versa</w:t>
      </w:r>
      <w:r w:rsidRPr="00E22A5D">
        <w:rPr>
          <w:rFonts w:ascii="Book Antiqua" w:eastAsia="Book Antiqua" w:hAnsi="Book Antiqua" w:cs="Book Antiqua"/>
          <w:color w:val="000000"/>
        </w:rPr>
        <w:t xml:space="preserve">, proving that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as a unified clinical entity is an important complication of PBC, occurring in up to 15.4% of patients, requiring careful monitoring in all patients, especially post-menopausal women, who represent the majority of PBC patients. The clinical relevance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has been proven in studies focused on geriatric patients, in which the </w:t>
      </w:r>
      <w:proofErr w:type="spellStart"/>
      <w:r w:rsidRPr="00E22A5D">
        <w:rPr>
          <w:rFonts w:ascii="Book Antiqua" w:eastAsia="Book Antiqua" w:hAnsi="Book Antiqua" w:cs="Book Antiqua"/>
          <w:color w:val="000000"/>
        </w:rPr>
        <w:t>osteosarcopenic</w:t>
      </w:r>
      <w:proofErr w:type="spellEnd"/>
      <w:r w:rsidRPr="00E22A5D">
        <w:rPr>
          <w:rFonts w:ascii="Book Antiqua" w:eastAsia="Book Antiqua" w:hAnsi="Book Antiqua" w:cs="Book Antiqua"/>
          <w:color w:val="000000"/>
        </w:rPr>
        <w:t xml:space="preserve"> group had greater impairment of physical performance and balance than the non-</w:t>
      </w:r>
      <w:proofErr w:type="spellStart"/>
      <w:r w:rsidRPr="00E22A5D">
        <w:rPr>
          <w:rFonts w:ascii="Book Antiqua" w:eastAsia="Book Antiqua" w:hAnsi="Book Antiqua" w:cs="Book Antiqua"/>
          <w:color w:val="000000"/>
        </w:rPr>
        <w:t>osteosarcopenic</w:t>
      </w:r>
      <w:proofErr w:type="spellEnd"/>
      <w:r w:rsidRPr="00E22A5D">
        <w:rPr>
          <w:rFonts w:ascii="Book Antiqua" w:eastAsia="Book Antiqua" w:hAnsi="Book Antiqua" w:cs="Book Antiqua"/>
          <w:color w:val="000000"/>
        </w:rPr>
        <w:t xml:space="preserve"> and sarcopenia/osteoporosis alone groups. Consequently,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conferred an increased rate of falls and fractures and a consequent higher mortality </w:t>
      </w:r>
      <w:proofErr w:type="gramStart"/>
      <w:r w:rsidRPr="00E22A5D">
        <w:rPr>
          <w:rFonts w:ascii="Book Antiqua" w:eastAsia="Book Antiqua" w:hAnsi="Book Antiqua" w:cs="Book Antiqua"/>
          <w:color w:val="000000"/>
        </w:rPr>
        <w:t>rate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75–77]</w:t>
      </w:r>
      <w:r w:rsidRPr="00E22A5D">
        <w:rPr>
          <w:rFonts w:ascii="Book Antiqua" w:eastAsia="Book Antiqua" w:hAnsi="Book Antiqua" w:cs="Book Antiqua"/>
          <w:color w:val="000000"/>
        </w:rPr>
        <w:t xml:space="preserve">. Despite the clinical relevance, recommendations on </w:t>
      </w:r>
      <w:r w:rsidR="00036DB3" w:rsidRPr="00E22A5D">
        <w:rPr>
          <w:rFonts w:ascii="Book Antiqua" w:eastAsia="Book Antiqua" w:hAnsi="Book Antiqua" w:cs="Book Antiqua"/>
          <w:color w:val="000000"/>
        </w:rPr>
        <w:t>follow</w:t>
      </w:r>
      <w:r w:rsidR="00036DB3">
        <w:rPr>
          <w:rFonts w:ascii="Book Antiqua" w:eastAsia="Book Antiqua" w:hAnsi="Book Antiqua" w:cs="Book Antiqua"/>
          <w:color w:val="000000"/>
        </w:rPr>
        <w:t>-</w:t>
      </w:r>
      <w:r w:rsidRPr="00E22A5D">
        <w:rPr>
          <w:rFonts w:ascii="Book Antiqua" w:eastAsia="Book Antiqua" w:hAnsi="Book Antiqua" w:cs="Book Antiqua"/>
          <w:color w:val="000000"/>
        </w:rPr>
        <w:t xml:space="preserve">up and treatment cannot yet be made, as these aspects are still in the early stages of </w:t>
      </w:r>
      <w:proofErr w:type="gramStart"/>
      <w:r w:rsidRPr="00E22A5D">
        <w:rPr>
          <w:rFonts w:ascii="Book Antiqua" w:eastAsia="Book Antiqua" w:hAnsi="Book Antiqua" w:cs="Book Antiqua"/>
          <w:color w:val="000000"/>
        </w:rPr>
        <w:t>definition</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78]</w:t>
      </w:r>
      <w:r w:rsidRPr="00E22A5D">
        <w:rPr>
          <w:rFonts w:ascii="Book Antiqua" w:eastAsia="Book Antiqua" w:hAnsi="Book Antiqua" w:cs="Book Antiqua"/>
          <w:color w:val="000000"/>
        </w:rPr>
        <w:t>.</w:t>
      </w:r>
    </w:p>
    <w:p w14:paraId="443804CE" w14:textId="77777777" w:rsidR="00255C71" w:rsidRPr="00036DB3" w:rsidRDefault="00255C71" w:rsidP="00E22A5D">
      <w:pPr>
        <w:spacing w:line="360" w:lineRule="auto"/>
        <w:jc w:val="both"/>
        <w:rPr>
          <w:rFonts w:ascii="Book Antiqua" w:hAnsi="Book Antiqua" w:cs="Book Antiqua"/>
          <w:b/>
          <w:i/>
          <w:iCs/>
          <w:color w:val="000000"/>
          <w:lang w:eastAsia="zh-CN"/>
        </w:rPr>
      </w:pPr>
    </w:p>
    <w:p w14:paraId="341D33CB" w14:textId="77777777" w:rsidR="00A77B3E" w:rsidRPr="00E22A5D" w:rsidRDefault="00D72D89" w:rsidP="00E22A5D">
      <w:pPr>
        <w:spacing w:line="360" w:lineRule="auto"/>
        <w:jc w:val="both"/>
        <w:rPr>
          <w:rFonts w:ascii="Book Antiqua" w:hAnsi="Book Antiqua"/>
          <w:b/>
          <w:lang w:eastAsia="zh-CN"/>
        </w:rPr>
      </w:pPr>
      <w:r w:rsidRPr="00E22A5D">
        <w:rPr>
          <w:rFonts w:ascii="Book Antiqua" w:eastAsia="Book Antiqua" w:hAnsi="Book Antiqua" w:cs="Book Antiqua"/>
          <w:b/>
          <w:i/>
          <w:iCs/>
          <w:color w:val="000000"/>
        </w:rPr>
        <w:t>P</w:t>
      </w:r>
      <w:r w:rsidR="00255C71" w:rsidRPr="00E22A5D">
        <w:rPr>
          <w:rFonts w:ascii="Book Antiqua" w:hAnsi="Book Antiqua" w:cs="Book Antiqua"/>
          <w:b/>
          <w:i/>
          <w:iCs/>
          <w:color w:val="000000"/>
          <w:lang w:eastAsia="zh-CN"/>
        </w:rPr>
        <w:t>SC</w:t>
      </w:r>
    </w:p>
    <w:p w14:paraId="5F58CE3B" w14:textId="43EC9DA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PSC is a chronic, cholestatic liver disease characterized by immune-mediated inflammation and fibrosis of both intrahepatic and extrahepatic bile ducts, leading to the formation of multifocal bile duct strictures and</w:t>
      </w:r>
      <w:r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to the development of biliary </w:t>
      </w:r>
      <w:proofErr w:type="gramStart"/>
      <w:r w:rsidRPr="00E22A5D">
        <w:rPr>
          <w:rFonts w:ascii="Book Antiqua" w:eastAsia="Book Antiqua" w:hAnsi="Book Antiqua" w:cs="Book Antiqua"/>
          <w:color w:val="000000"/>
        </w:rPr>
        <w:t>cirrhosis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79]</w:t>
      </w:r>
      <w:r w:rsidRPr="00E22A5D">
        <w:rPr>
          <w:rFonts w:ascii="Book Antiqua" w:eastAsia="Book Antiqua" w:hAnsi="Book Antiqua" w:cs="Book Antiqua"/>
          <w:color w:val="000000"/>
        </w:rPr>
        <w:t xml:space="preserve">. Although it is a clinical entity of considerable interest, both for its hepatological implications and for the set of clinical conditions </w:t>
      </w:r>
      <w:r w:rsidR="00036DB3">
        <w:rPr>
          <w:rFonts w:ascii="Book Antiqua" w:eastAsia="Book Antiqua" w:hAnsi="Book Antiqua" w:cs="Book Antiqua"/>
          <w:color w:val="000000"/>
        </w:rPr>
        <w:t>with</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which it is associated, there are still very few studies that focus on the link between PSC and bone disease, and almost none that investigate a possible relationship of PSC with sarcopenia.</w:t>
      </w:r>
    </w:p>
    <w:p w14:paraId="6CECA551" w14:textId="6768F0FF" w:rsidR="00A77B3E" w:rsidRPr="00E22A5D" w:rsidRDefault="00D72D89" w:rsidP="00540B78">
      <w:pPr>
        <w:spacing w:line="360" w:lineRule="auto"/>
        <w:ind w:firstLineChars="200" w:firstLine="480"/>
        <w:jc w:val="both"/>
        <w:rPr>
          <w:rFonts w:ascii="Book Antiqua" w:hAnsi="Book Antiqua"/>
          <w:lang w:eastAsia="zh-CN"/>
        </w:rPr>
      </w:pPr>
      <w:r w:rsidRPr="00E22A5D">
        <w:rPr>
          <w:rFonts w:ascii="Book Antiqua" w:eastAsia="Book Antiqua" w:hAnsi="Book Antiqua" w:cs="Book Antiqua"/>
          <w:color w:val="000000"/>
        </w:rPr>
        <w:t xml:space="preserve">As with other chronic liver diseases, the prevalence of osteoporosis in PSC is higher than that of the general population, accounting for 15%–30% of patients with </w:t>
      </w:r>
      <w:proofErr w:type="gramStart"/>
      <w:r w:rsidRPr="00E22A5D">
        <w:rPr>
          <w:rFonts w:ascii="Book Antiqua" w:eastAsia="Book Antiqua" w:hAnsi="Book Antiqua" w:cs="Book Antiqua"/>
          <w:color w:val="000000"/>
        </w:rPr>
        <w:t>PSC</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80,81]</w:t>
      </w:r>
      <w:r w:rsidRPr="00E22A5D">
        <w:rPr>
          <w:rFonts w:ascii="Book Antiqua" w:eastAsia="Book Antiqua" w:hAnsi="Book Antiqua" w:cs="Book Antiqua"/>
          <w:color w:val="000000"/>
        </w:rPr>
        <w:t xml:space="preserve">. General risk factors include female gender, age, and low BMI. Studies are still needed to evaluate if duration of the disease is a risk factor and, curiously, osteoporosis does not appear to be related to the severity of the underlying </w:t>
      </w:r>
      <w:proofErr w:type="gramStart"/>
      <w:r w:rsidRPr="00E22A5D">
        <w:rPr>
          <w:rFonts w:ascii="Book Antiqua" w:eastAsia="Book Antiqua" w:hAnsi="Book Antiqua" w:cs="Book Antiqua"/>
          <w:color w:val="000000"/>
        </w:rPr>
        <w:t>PSC</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27]</w:t>
      </w:r>
      <w:r w:rsidRPr="00E22A5D">
        <w:rPr>
          <w:rFonts w:ascii="Book Antiqua" w:eastAsia="Book Antiqua" w:hAnsi="Book Antiqua" w:cs="Book Antiqua"/>
          <w:color w:val="000000"/>
        </w:rPr>
        <w:t xml:space="preserve">. Although previous studies reported a possible association between osteoporosis and the stage of </w:t>
      </w:r>
      <w:proofErr w:type="gramStart"/>
      <w:r w:rsidRPr="00E22A5D">
        <w:rPr>
          <w:rFonts w:ascii="Book Antiqua" w:eastAsia="Book Antiqua" w:hAnsi="Book Antiqua" w:cs="Book Antiqua"/>
          <w:color w:val="000000"/>
        </w:rPr>
        <w:t>disease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82,83]</w:t>
      </w:r>
      <w:r w:rsidRPr="00E22A5D">
        <w:rPr>
          <w:rFonts w:ascii="Book Antiqua" w:eastAsia="Book Antiqua" w:hAnsi="Book Antiqua" w:cs="Book Antiqua"/>
          <w:color w:val="000000"/>
        </w:rPr>
        <w:t xml:space="preserve">, more recent studies observed otherwise and failed to prove a significance correlation between </w:t>
      </w:r>
      <w:r w:rsidRPr="00E22A5D">
        <w:rPr>
          <w:rFonts w:ascii="Book Antiqua" w:eastAsia="Book Antiqua" w:hAnsi="Book Antiqua" w:cs="Book Antiqua"/>
          <w:color w:val="000000"/>
        </w:rPr>
        <w:lastRenderedPageBreak/>
        <w:t>osteoporosis and the severity of liver disease. It is possible that this difference</w:t>
      </w:r>
      <w:r w:rsidR="00036DB3">
        <w:rPr>
          <w:rFonts w:ascii="Book Antiqua" w:eastAsia="Book Antiqua" w:hAnsi="Book Antiqua" w:cs="Book Antiqua"/>
          <w:color w:val="000000"/>
        </w:rPr>
        <w:t xml:space="preserve"> is</w:t>
      </w:r>
      <w:r w:rsidRPr="00E22A5D">
        <w:rPr>
          <w:rFonts w:ascii="Book Antiqua" w:eastAsia="Book Antiqua" w:hAnsi="Book Antiqua" w:cs="Book Antiqua"/>
          <w:color w:val="000000"/>
        </w:rPr>
        <w:t xml:space="preserve"> based on population cohorts analyzed, since in previous studies the patients were less heterogeneous and predominantly post-menopausal </w:t>
      </w:r>
      <w:proofErr w:type="gramStart"/>
      <w:r w:rsidRPr="00E22A5D">
        <w:rPr>
          <w:rFonts w:ascii="Book Antiqua" w:eastAsia="Book Antiqua" w:hAnsi="Book Antiqua" w:cs="Book Antiqua"/>
          <w:color w:val="000000"/>
        </w:rPr>
        <w:t>women</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84]</w:t>
      </w:r>
      <w:r w:rsidRPr="00E22A5D">
        <w:rPr>
          <w:rFonts w:ascii="Book Antiqua" w:eastAsia="Book Antiqua" w:hAnsi="Book Antiqua" w:cs="Book Antiqua"/>
          <w:color w:val="000000"/>
        </w:rPr>
        <w:t xml:space="preserve">. Moreover, the close association between PSC and </w:t>
      </w:r>
      <w:proofErr w:type="gramStart"/>
      <w:r w:rsidRPr="00E22A5D">
        <w:rPr>
          <w:rFonts w:ascii="Book Antiqua" w:eastAsia="Book Antiqua" w:hAnsi="Book Antiqua" w:cs="Book Antiqua"/>
          <w:color w:val="000000"/>
        </w:rPr>
        <w:t>IBD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85]</w:t>
      </w:r>
      <w:r w:rsidRPr="00E22A5D">
        <w:rPr>
          <w:rFonts w:ascii="Book Antiqua" w:eastAsia="Book Antiqua" w:hAnsi="Book Antiqua" w:cs="Book Antiqua"/>
          <w:color w:val="000000"/>
        </w:rPr>
        <w:t xml:space="preserve">, the consequent malabsorption, and the possible use of steroid therapy at high doses for long periods of time can certainly influence bone metabolism and represent an important risk factor for the development of osteoporosis. In addition, patients with IBD presents themselves with a lower bone mass at the </w:t>
      </w:r>
      <w:proofErr w:type="gramStart"/>
      <w:r w:rsidRPr="00E22A5D">
        <w:rPr>
          <w:rFonts w:ascii="Book Antiqua" w:eastAsia="Book Antiqua" w:hAnsi="Book Antiqua" w:cs="Book Antiqua"/>
          <w:color w:val="000000"/>
        </w:rPr>
        <w:t>diagnosis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86]</w:t>
      </w:r>
      <w:r w:rsidRPr="00E22A5D">
        <w:rPr>
          <w:rFonts w:ascii="Book Antiqua" w:eastAsia="Book Antiqua" w:hAnsi="Book Antiqua" w:cs="Book Antiqua"/>
          <w:color w:val="000000"/>
        </w:rPr>
        <w:t>, likely due to the systemic inflammatory state of IBD.</w:t>
      </w:r>
    </w:p>
    <w:p w14:paraId="4D8F063E" w14:textId="77777777" w:rsidR="00A77B3E" w:rsidRPr="00E22A5D" w:rsidRDefault="00D72D89" w:rsidP="00540B78">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No conclusive data are yet available regarding the possible relationship between PSC and sarcopenia but, considering the cholestasis-associated malabsorption, which may be worsened by the eventual concomitant IBD related to PSC, and the increased prevalence of sarcopenia in patients with other liver diseases including PBC, it is reasonable to assume that these patients also have an increased prevalence of sarcopenia compared to the general population that should be investigated at the time of diagnosis and during the follow-up. Interestingly, </w:t>
      </w:r>
      <w:proofErr w:type="spellStart"/>
      <w:r w:rsidR="003D227A" w:rsidRPr="00E22A5D">
        <w:rPr>
          <w:rFonts w:ascii="Book Antiqua" w:eastAsia="Book Antiqua" w:hAnsi="Book Antiqua" w:cs="Book Antiqua"/>
          <w:bCs/>
          <w:color w:val="000000"/>
        </w:rPr>
        <w:t>Shteyer</w:t>
      </w:r>
      <w:proofErr w:type="spellEnd"/>
      <w:r w:rsidR="003D227A"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[87]</w:t>
      </w:r>
      <w:r w:rsidRPr="00E22A5D">
        <w:rPr>
          <w:rFonts w:ascii="Book Antiqua" w:eastAsia="Book Antiqua" w:hAnsi="Book Antiqua" w:cs="Book Antiqua"/>
          <w:color w:val="000000"/>
        </w:rPr>
        <w:t xml:space="preserve"> failed to prove a significant difference between pediatric patients with PSC and the control group; also, children and young adults with concomitant PSC and IBD appeared to have lesser degree of sarcopenia in comparison to patients with PSC alone</w:t>
      </w:r>
      <w:r w:rsidRPr="00E22A5D">
        <w:rPr>
          <w:rFonts w:ascii="Book Antiqua" w:eastAsia="Book Antiqua" w:hAnsi="Book Antiqua" w:cs="Book Antiqua"/>
          <w:color w:val="000000"/>
          <w:vertAlign w:val="superscript"/>
        </w:rPr>
        <w:t>[87]</w:t>
      </w:r>
      <w:r w:rsidRPr="00E22A5D">
        <w:rPr>
          <w:rFonts w:ascii="Book Antiqua" w:eastAsia="Book Antiqua" w:hAnsi="Book Antiqua" w:cs="Book Antiqua"/>
          <w:color w:val="000000"/>
        </w:rPr>
        <w:t>. Although interesting, larger studies are required to confirm these curious findings.</w:t>
      </w:r>
    </w:p>
    <w:p w14:paraId="02EF4F12" w14:textId="77777777" w:rsidR="00A77B3E" w:rsidRPr="00E22A5D" w:rsidRDefault="00A77B3E" w:rsidP="00E22A5D">
      <w:pPr>
        <w:spacing w:line="360" w:lineRule="auto"/>
        <w:jc w:val="both"/>
        <w:rPr>
          <w:rFonts w:ascii="Book Antiqua" w:hAnsi="Book Antiqua"/>
        </w:rPr>
      </w:pPr>
    </w:p>
    <w:p w14:paraId="31B91126" w14:textId="77777777" w:rsidR="00A77B3E" w:rsidRPr="00E22A5D" w:rsidRDefault="00D72D89" w:rsidP="00E22A5D">
      <w:pPr>
        <w:spacing w:line="360" w:lineRule="auto"/>
        <w:jc w:val="both"/>
        <w:rPr>
          <w:rFonts w:ascii="Book Antiqua" w:eastAsia="Book Antiqua" w:hAnsi="Book Antiqua" w:cs="Book Antiqua"/>
          <w:b/>
          <w:bCs/>
          <w:caps/>
          <w:color w:val="000000"/>
          <w:u w:val="single"/>
        </w:rPr>
      </w:pPr>
      <w:r w:rsidRPr="00E22A5D">
        <w:rPr>
          <w:rFonts w:ascii="Book Antiqua" w:eastAsia="Book Antiqua" w:hAnsi="Book Antiqua" w:cs="Book Antiqua"/>
          <w:b/>
          <w:bCs/>
          <w:caps/>
          <w:color w:val="000000"/>
          <w:u w:val="single"/>
        </w:rPr>
        <w:t xml:space="preserve">Management of Osteosarcopenia in </w:t>
      </w:r>
      <w:r w:rsidR="00466F9A" w:rsidRPr="00E22A5D">
        <w:rPr>
          <w:rFonts w:ascii="Book Antiqua" w:eastAsia="Book Antiqua" w:hAnsi="Book Antiqua" w:cs="Book Antiqua"/>
          <w:b/>
          <w:bCs/>
          <w:caps/>
          <w:color w:val="000000"/>
          <w:u w:val="single"/>
        </w:rPr>
        <w:t>CLD</w:t>
      </w:r>
    </w:p>
    <w:p w14:paraId="23D3ADB5" w14:textId="77777777" w:rsidR="00A77B3E" w:rsidRPr="00E22A5D" w:rsidRDefault="00D72D89" w:rsidP="00E22A5D">
      <w:pPr>
        <w:spacing w:line="360" w:lineRule="auto"/>
        <w:jc w:val="both"/>
        <w:rPr>
          <w:rFonts w:ascii="Book Antiqua" w:hAnsi="Book Antiqua"/>
          <w:b/>
        </w:rPr>
      </w:pPr>
      <w:r w:rsidRPr="00E22A5D">
        <w:rPr>
          <w:rFonts w:ascii="Book Antiqua" w:eastAsia="Book Antiqua" w:hAnsi="Book Antiqua" w:cs="Book Antiqua"/>
          <w:b/>
          <w:i/>
          <w:iCs/>
          <w:color w:val="000000"/>
        </w:rPr>
        <w:t>Osteoporosis</w:t>
      </w:r>
    </w:p>
    <w:p w14:paraId="0ABBCD8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Management of osteoporosis in cholestatic diseases cannot be evidence-based and no guidelines have been developed for diagnosis and treatment of osteoporosis in this specific clinical setting. However, based on our personal experience and the few studies so far published on the topic, some recommendations could be provided (Table 2). DXA measurement of BMD should be performed at the initial diagnosis of PBC to identify subjects with low BMD at higher risk of fractures.</w:t>
      </w:r>
    </w:p>
    <w:p w14:paraId="61C76BAF" w14:textId="3FF264F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lastRenderedPageBreak/>
        <w:t xml:space="preserve">The optimal timing of monitoring PBC patients is yet to be defined, but in clinical practice bone densitometry with DXA should be performed, depending on the presence of risk factors for osteoporosis and fractures, in 1 to 3 years if initial results are normal. A more stringent </w:t>
      </w:r>
      <w:r w:rsidR="00036DB3" w:rsidRPr="00E22A5D">
        <w:rPr>
          <w:rFonts w:ascii="Book Antiqua" w:eastAsia="Book Antiqua" w:hAnsi="Book Antiqua" w:cs="Book Antiqua"/>
          <w:color w:val="000000"/>
        </w:rPr>
        <w:t>follow</w:t>
      </w:r>
      <w:r w:rsidR="00036DB3">
        <w:rPr>
          <w:rFonts w:ascii="Book Antiqua" w:eastAsia="Book Antiqua" w:hAnsi="Book Antiqua" w:cs="Book Antiqua"/>
          <w:color w:val="000000"/>
        </w:rPr>
        <w:t>-</w:t>
      </w:r>
      <w:r w:rsidRPr="00E22A5D">
        <w:rPr>
          <w:rFonts w:ascii="Book Antiqua" w:eastAsia="Book Antiqua" w:hAnsi="Book Antiqua" w:cs="Book Antiqua"/>
          <w:color w:val="000000"/>
        </w:rPr>
        <w:t>up is indicated in the presence of altered BMD or risk factors such as severe cholestasis, menopause before the age of 45 years old, family history of osteoporosis or fragility fractures, BMI less than 19 kg/m</w:t>
      </w:r>
      <w:r w:rsidRPr="00E22A5D">
        <w:rPr>
          <w:rFonts w:ascii="Book Antiqua" w:eastAsia="Book Antiqua" w:hAnsi="Book Antiqua" w:cs="Book Antiqua"/>
          <w:color w:val="000000"/>
          <w:vertAlign w:val="superscript"/>
        </w:rPr>
        <w:t>2</w:t>
      </w:r>
      <w:r w:rsidRPr="00E22A5D">
        <w:rPr>
          <w:rFonts w:ascii="Book Antiqua" w:eastAsia="Book Antiqua" w:hAnsi="Book Antiqua" w:cs="Book Antiqua"/>
          <w:color w:val="000000"/>
        </w:rPr>
        <w:t xml:space="preserve">, tobacco use, heavy alcohol abuse, and glucocorticoid use greater than 3 </w:t>
      </w:r>
      <w:proofErr w:type="spellStart"/>
      <w:r w:rsidRPr="00E22A5D">
        <w:rPr>
          <w:rFonts w:ascii="Book Antiqua" w:eastAsia="Book Antiqua" w:hAnsi="Book Antiqua" w:cs="Book Antiqua"/>
          <w:color w:val="000000"/>
        </w:rPr>
        <w:t>mo</w:t>
      </w:r>
      <w:proofErr w:type="spellEnd"/>
      <w:r w:rsidRPr="00E22A5D">
        <w:rPr>
          <w:rFonts w:ascii="Book Antiqua" w:eastAsia="Book Antiqua" w:hAnsi="Book Antiqua" w:cs="Book Antiqua"/>
          <w:color w:val="000000"/>
        </w:rPr>
        <w:t xml:space="preserve"> and or &gt; 5 mg daily. In patients who are already on osteoporosis treatment, DXA should be performed annually to assess treatment response. In addition to imaging, routine monitoring of vitamin D, calcium, phosphorus, and PTH should be performed every 1 to 2 years based on the current risk of developing bone disease</w:t>
      </w:r>
      <w:r w:rsidRPr="00E22A5D">
        <w:rPr>
          <w:rFonts w:ascii="Book Antiqua" w:eastAsia="Book Antiqua" w:hAnsi="Book Antiqua" w:cs="Book Antiqua"/>
          <w:color w:val="000000"/>
          <w:vertAlign w:val="superscript"/>
        </w:rPr>
        <w:t>[58,61]</w:t>
      </w:r>
      <w:r w:rsidRPr="00E22A5D">
        <w:rPr>
          <w:rFonts w:ascii="Book Antiqua" w:eastAsia="Book Antiqua" w:hAnsi="Book Antiqua" w:cs="Book Antiqua"/>
          <w:color w:val="000000"/>
        </w:rPr>
        <w:t>.</w:t>
      </w:r>
    </w:p>
    <w:p w14:paraId="3A7AFDA7" w14:textId="7777777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Over the last decade, several algorithms (</w:t>
      </w:r>
      <w:r w:rsidRPr="00E22A5D">
        <w:rPr>
          <w:rFonts w:ascii="Book Antiqua" w:eastAsia="Book Antiqua" w:hAnsi="Book Antiqua" w:cs="Book Antiqua"/>
          <w:i/>
          <w:color w:val="000000"/>
        </w:rPr>
        <w:t>e.g.</w:t>
      </w:r>
      <w:r w:rsidRPr="00E22A5D">
        <w:rPr>
          <w:rFonts w:ascii="Book Antiqua" w:eastAsia="Book Antiqua" w:hAnsi="Book Antiqua" w:cs="Book Antiqua"/>
          <w:color w:val="000000"/>
        </w:rPr>
        <w:t xml:space="preserve">, FRAX) have been proposed to improve the value of DXA results in predicting fracture </w:t>
      </w:r>
      <w:proofErr w:type="gramStart"/>
      <w:r w:rsidRPr="00E22A5D">
        <w:rPr>
          <w:rFonts w:ascii="Book Antiqua" w:eastAsia="Book Antiqua" w:hAnsi="Book Antiqua" w:cs="Book Antiqua"/>
          <w:color w:val="000000"/>
        </w:rPr>
        <w:t>risk</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88]</w:t>
      </w:r>
      <w:r w:rsidRPr="00E22A5D">
        <w:rPr>
          <w:rFonts w:ascii="Book Antiqua" w:eastAsia="Book Antiqua" w:hAnsi="Book Antiqua" w:cs="Book Antiqua"/>
          <w:color w:val="000000"/>
        </w:rPr>
        <w:t xml:space="preserve"> but their use in secondary osteoporosis in general and in CLD in particular has not been validated. Noteworthy, the traditional risk factors of osteoporosis and fractures included in the algorithm FRAX seem to have a role also in influencing the occurrence of fragility fractures in subjects with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w:t>
      </w:r>
    </w:p>
    <w:p w14:paraId="1B61CAC9" w14:textId="7777777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The new generation DXA machines can also provide information on bone quality. For instance, the trabecular bone score (TBS) is a texture parameter obtained directly from DXA images through the evaluation of the average pixel gray-scale variation. A low TBS value correlates with a weaker microarchitecture with reduced and scarcely interconnected trabeculae, resulting in lower bone strength and mechanical </w:t>
      </w:r>
      <w:proofErr w:type="gramStart"/>
      <w:r w:rsidRPr="00E22A5D">
        <w:rPr>
          <w:rFonts w:ascii="Book Antiqua" w:eastAsia="Book Antiqua" w:hAnsi="Book Antiqua" w:cs="Book Antiqua"/>
          <w:color w:val="000000"/>
        </w:rPr>
        <w:t>resistance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89]</w:t>
      </w:r>
      <w:r w:rsidRPr="00E22A5D">
        <w:rPr>
          <w:rFonts w:ascii="Book Antiqua" w:eastAsia="Book Antiqua" w:hAnsi="Book Antiqua" w:cs="Book Antiqua"/>
          <w:color w:val="000000"/>
        </w:rPr>
        <w:t xml:space="preserve">. Measuring this parameter, the clinicians may have another reliable information on risk of fractures even in individuals with either normal or only slightly decreased </w:t>
      </w:r>
      <w:proofErr w:type="gramStart"/>
      <w:r w:rsidRPr="00E22A5D">
        <w:rPr>
          <w:rFonts w:ascii="Book Antiqua" w:eastAsia="Book Antiqua" w:hAnsi="Book Antiqua" w:cs="Book Antiqua"/>
          <w:color w:val="000000"/>
        </w:rPr>
        <w:t>BMD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90]</w:t>
      </w:r>
      <w:r w:rsidRPr="00E22A5D">
        <w:rPr>
          <w:rFonts w:ascii="Book Antiqua" w:eastAsia="Book Antiqua" w:hAnsi="Book Antiqua" w:cs="Book Antiqua"/>
          <w:color w:val="000000"/>
        </w:rPr>
        <w:t>.</w:t>
      </w:r>
    </w:p>
    <w:p w14:paraId="11AD2FB4" w14:textId="299CAF6B"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As in other forms of secondary osteoporosis, the search of </w:t>
      </w:r>
      <w:r w:rsidR="005A5109" w:rsidRPr="00E22A5D">
        <w:rPr>
          <w:rFonts w:ascii="Book Antiqua" w:eastAsia="Book Antiqua" w:hAnsi="Book Antiqua" w:cs="Book Antiqua"/>
          <w:color w:val="000000"/>
        </w:rPr>
        <w:t>VFs</w:t>
      </w:r>
      <w:r w:rsidRPr="00E22A5D">
        <w:rPr>
          <w:rFonts w:ascii="Book Antiqua" w:eastAsia="Book Antiqua" w:hAnsi="Book Antiqua" w:cs="Book Antiqua"/>
          <w:color w:val="000000"/>
        </w:rPr>
        <w:t xml:space="preserve"> is indicated in all subjects at diagnosis of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since they may occur even in the context of normal BMD. In more than </w:t>
      </w:r>
      <w:r w:rsidR="00036DB3">
        <w:rPr>
          <w:rFonts w:ascii="Book Antiqua" w:eastAsia="Book Antiqua" w:hAnsi="Book Antiqua" w:cs="Book Antiqua"/>
          <w:color w:val="000000"/>
        </w:rPr>
        <w:t>55%</w:t>
      </w:r>
      <w:r w:rsidRPr="00E22A5D">
        <w:rPr>
          <w:rFonts w:ascii="Book Antiqua" w:eastAsia="Book Antiqua" w:hAnsi="Book Antiqua" w:cs="Book Antiqua"/>
          <w:color w:val="000000"/>
        </w:rPr>
        <w:t xml:space="preserve"> of the cases, VFs occur without specific clinical symptoms and the radiological and morphometric approach has emerged as the method of choice for evaluating the true prevalence and incidence of these fractures in the clinical practice. </w:t>
      </w:r>
      <w:r w:rsidRPr="00E22A5D">
        <w:rPr>
          <w:rFonts w:ascii="Book Antiqua" w:eastAsia="Book Antiqua" w:hAnsi="Book Antiqua" w:cs="Book Antiqua"/>
          <w:color w:val="000000"/>
        </w:rPr>
        <w:lastRenderedPageBreak/>
        <w:t xml:space="preserve">VFs are identified </w:t>
      </w:r>
      <w:r w:rsidR="006C4C0E">
        <w:rPr>
          <w:rFonts w:ascii="Book Antiqua" w:eastAsia="Book Antiqua" w:hAnsi="Book Antiqua" w:cs="Book Antiqua"/>
          <w:color w:val="000000"/>
        </w:rPr>
        <w:t xml:space="preserve">by </w:t>
      </w:r>
      <w:r w:rsidRPr="00E22A5D">
        <w:rPr>
          <w:rFonts w:ascii="Book Antiqua" w:eastAsia="Book Antiqua" w:hAnsi="Book Antiqua" w:cs="Book Antiqua"/>
          <w:color w:val="000000"/>
        </w:rPr>
        <w:t>marking the vertebral body with six points to describe the vertebral shape and heights. According to the quantitative morphometric approach, VFs are defined mild, moderate</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and severe based on a height ratio decrease of 20</w:t>
      </w:r>
      <w:r w:rsidR="005A5109" w:rsidRPr="00E22A5D">
        <w:rPr>
          <w:rFonts w:ascii="Book Antiqua" w:eastAsia="Book Antiqua" w:hAnsi="Book Antiqua" w:cs="Book Antiqua"/>
          <w:color w:val="000000"/>
        </w:rPr>
        <w:t>%</w:t>
      </w:r>
      <w:r w:rsidRPr="00E22A5D">
        <w:rPr>
          <w:rFonts w:ascii="Book Antiqua" w:eastAsia="Book Antiqua" w:hAnsi="Book Antiqua" w:cs="Book Antiqua"/>
          <w:color w:val="000000"/>
        </w:rPr>
        <w:t>-25%, 25</w:t>
      </w:r>
      <w:r w:rsidR="005A5109" w:rsidRPr="00E22A5D">
        <w:rPr>
          <w:rFonts w:ascii="Book Antiqua" w:eastAsia="Book Antiqua" w:hAnsi="Book Antiqua" w:cs="Book Antiqua"/>
          <w:color w:val="000000"/>
        </w:rPr>
        <w:t>%</w:t>
      </w:r>
      <w:r w:rsidRPr="00E22A5D">
        <w:rPr>
          <w:rFonts w:ascii="Book Antiqua" w:eastAsia="Book Antiqua" w:hAnsi="Book Antiqua" w:cs="Book Antiqua"/>
          <w:color w:val="000000"/>
        </w:rPr>
        <w:t>-40%</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and more than 40%, </w:t>
      </w:r>
      <w:proofErr w:type="gramStart"/>
      <w:r w:rsidRPr="00E22A5D">
        <w:rPr>
          <w:rFonts w:ascii="Book Antiqua" w:eastAsia="Book Antiqua" w:hAnsi="Book Antiqua" w:cs="Book Antiqua"/>
          <w:color w:val="000000"/>
        </w:rPr>
        <w:t>respectively</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91]</w:t>
      </w:r>
      <w:r w:rsidRPr="00E22A5D">
        <w:rPr>
          <w:rFonts w:ascii="Book Antiqua" w:eastAsia="Book Antiqua" w:hAnsi="Book Antiqua" w:cs="Book Antiqua"/>
          <w:color w:val="000000"/>
        </w:rPr>
        <w:t>. VFs are routinely assessed by examining lateral projection images of conventional spine X-ray radiographs, although other approaches using DXA and the low-dose biplane X-ray imaging system (EOS imaging, Paris, France) have been proposed as alternative tools to limit radiation exposure in clinical practice</w:t>
      </w:r>
      <w:r w:rsidRPr="00E22A5D">
        <w:rPr>
          <w:rFonts w:ascii="Book Antiqua" w:eastAsia="Book Antiqua" w:hAnsi="Book Antiqua" w:cs="Book Antiqua"/>
          <w:color w:val="000000"/>
          <w:vertAlign w:val="superscript"/>
        </w:rPr>
        <w:t>[92,93]</w:t>
      </w:r>
      <w:r w:rsidRPr="00E22A5D">
        <w:rPr>
          <w:rFonts w:ascii="Book Antiqua" w:eastAsia="Book Antiqua" w:hAnsi="Book Antiqua" w:cs="Book Antiqua"/>
          <w:color w:val="000000"/>
        </w:rPr>
        <w:t xml:space="preserve">. The current guidelines indicate that finding of non-traumatic VFs, regardless of underlying disease and BMD values, is sufficient to establish the diagnosis of osteoporosis and to consider pharmacologic treatment as secondary </w:t>
      </w:r>
      <w:proofErr w:type="gramStart"/>
      <w:r w:rsidRPr="00E22A5D">
        <w:rPr>
          <w:rFonts w:ascii="Book Antiqua" w:eastAsia="Book Antiqua" w:hAnsi="Book Antiqua" w:cs="Book Antiqua"/>
          <w:color w:val="000000"/>
        </w:rPr>
        <w:t>prophylaxis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94]</w:t>
      </w:r>
      <w:r w:rsidRPr="00E22A5D">
        <w:rPr>
          <w:rFonts w:ascii="Book Antiqua" w:eastAsia="Book Antiqua" w:hAnsi="Book Antiqua" w:cs="Book Antiqua"/>
          <w:color w:val="000000"/>
        </w:rPr>
        <w:t xml:space="preserve">. </w:t>
      </w:r>
    </w:p>
    <w:p w14:paraId="3C0BC616" w14:textId="7777777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Bone active agents used to treat osteoporosis are classified as anti-resorptive and anabolic </w:t>
      </w:r>
      <w:proofErr w:type="gramStart"/>
      <w:r w:rsidRPr="00E22A5D">
        <w:rPr>
          <w:rFonts w:ascii="Book Antiqua" w:eastAsia="Book Antiqua" w:hAnsi="Book Antiqua" w:cs="Book Antiqua"/>
          <w:color w:val="000000"/>
        </w:rPr>
        <w:t>drug</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95]</w:t>
      </w:r>
      <w:r w:rsidRPr="00E22A5D">
        <w:rPr>
          <w:rFonts w:ascii="Book Antiqua" w:eastAsia="Book Antiqua" w:hAnsi="Book Antiqua" w:cs="Book Antiqua"/>
          <w:color w:val="000000"/>
        </w:rPr>
        <w:t xml:space="preserve">. Bisphosphonates inhibit bone resorption and are the most prescribed drugs for the treatment of osteoporosis. Denosumab is a human monoclonal antibody (IgG2 immunoglobulin isotype) binding RANKL with high affinity and specificity and inducing a reversible inhibition of </w:t>
      </w:r>
      <w:proofErr w:type="spellStart"/>
      <w:r w:rsidRPr="00E22A5D">
        <w:rPr>
          <w:rFonts w:ascii="Book Antiqua" w:eastAsia="Book Antiqua" w:hAnsi="Book Antiqua" w:cs="Book Antiqua"/>
          <w:color w:val="000000"/>
        </w:rPr>
        <w:t>osteoclastogenesis</w:t>
      </w:r>
      <w:proofErr w:type="spellEnd"/>
      <w:r w:rsidRPr="00E22A5D">
        <w:rPr>
          <w:rFonts w:ascii="Book Antiqua" w:eastAsia="Book Antiqua" w:hAnsi="Book Antiqua" w:cs="Book Antiqua"/>
          <w:color w:val="000000"/>
        </w:rPr>
        <w:t xml:space="preserve"> and bone resorption. Teriparatide is the 1-34 active fragment of PTH with stimulating effects on </w:t>
      </w:r>
      <w:proofErr w:type="spellStart"/>
      <w:r w:rsidRPr="00E22A5D">
        <w:rPr>
          <w:rFonts w:ascii="Book Antiqua" w:eastAsia="Book Antiqua" w:hAnsi="Book Antiqua" w:cs="Book Antiqua"/>
          <w:color w:val="000000"/>
        </w:rPr>
        <w:t>osteoblastogenesis</w:t>
      </w:r>
      <w:proofErr w:type="spellEnd"/>
      <w:r w:rsidRPr="00E22A5D">
        <w:rPr>
          <w:rFonts w:ascii="Book Antiqua" w:eastAsia="Book Antiqua" w:hAnsi="Book Antiqua" w:cs="Book Antiqua"/>
          <w:color w:val="000000"/>
        </w:rPr>
        <w:t xml:space="preserve"> and bone formation when intermittently administered once daily. Teriparatide is currently the only anabolic drug approved for treatment of osteoporosis at high risk of fractures and for glucocorticoid-induced osteoporosis.</w:t>
      </w:r>
    </w:p>
    <w:p w14:paraId="2ABB0E96" w14:textId="7F708588"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Data on </w:t>
      </w:r>
      <w:r w:rsidR="006C4C0E">
        <w:rPr>
          <w:rFonts w:ascii="Book Antiqua" w:eastAsia="Book Antiqua" w:hAnsi="Book Antiqua" w:cs="Book Antiqua"/>
          <w:color w:val="000000"/>
        </w:rPr>
        <w:t xml:space="preserve">the </w:t>
      </w:r>
      <w:r w:rsidRPr="00E22A5D">
        <w:rPr>
          <w:rFonts w:ascii="Book Antiqua" w:eastAsia="Book Antiqua" w:hAnsi="Book Antiqua" w:cs="Book Antiqua"/>
          <w:color w:val="000000"/>
        </w:rPr>
        <w:t xml:space="preserve">efficacy and safety of bone-active drugs in CLD are scant and their use in this clinical setting can be guided by evidence extrapolated from the literature on the treatment of postmenopausal </w:t>
      </w:r>
      <w:proofErr w:type="gramStart"/>
      <w:r w:rsidRPr="00E22A5D">
        <w:rPr>
          <w:rFonts w:ascii="Book Antiqua" w:eastAsia="Book Antiqua" w:hAnsi="Book Antiqua" w:cs="Book Antiqua"/>
          <w:color w:val="000000"/>
        </w:rPr>
        <w:t>osteoporosis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96]</w:t>
      </w:r>
      <w:r w:rsidRPr="00E22A5D">
        <w:rPr>
          <w:rFonts w:ascii="Book Antiqua" w:eastAsia="Book Antiqua" w:hAnsi="Book Antiqua" w:cs="Book Antiqua"/>
          <w:color w:val="000000"/>
        </w:rPr>
        <w:t xml:space="preserve">. A comprehensive Cochrane systematic review published in 2011 concluded that there are no conclusive data showing the benefits of bisphosphonate use on BMD, mortality, or reduced fracture risk in this specific clinical </w:t>
      </w:r>
      <w:proofErr w:type="gramStart"/>
      <w:r w:rsidRPr="00E22A5D">
        <w:rPr>
          <w:rFonts w:ascii="Book Antiqua" w:eastAsia="Book Antiqua" w:hAnsi="Book Antiqua" w:cs="Book Antiqua"/>
          <w:color w:val="000000"/>
        </w:rPr>
        <w:t>context</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97]</w:t>
      </w:r>
      <w:r w:rsidRPr="00E22A5D">
        <w:rPr>
          <w:rFonts w:ascii="Book Antiqua" w:eastAsia="Book Antiqua" w:hAnsi="Book Antiqua" w:cs="Book Antiqua"/>
          <w:color w:val="000000"/>
        </w:rPr>
        <w:t xml:space="preserve">. There is only </w:t>
      </w:r>
      <w:r w:rsidR="006C4C0E">
        <w:rPr>
          <w:rFonts w:ascii="Book Antiqua" w:eastAsia="Book Antiqua" w:hAnsi="Book Antiqua" w:cs="Book Antiqua"/>
          <w:color w:val="000000"/>
        </w:rPr>
        <w:t>one</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randomized clinical trial that compares newer generation bisphosphonates (in this case alendronate) to placebo in </w:t>
      </w:r>
      <w:proofErr w:type="gramStart"/>
      <w:r w:rsidRPr="00E22A5D">
        <w:rPr>
          <w:rFonts w:ascii="Book Antiqua" w:eastAsia="Book Antiqua" w:hAnsi="Book Antiqua" w:cs="Book Antiqua"/>
          <w:color w:val="000000"/>
        </w:rPr>
        <w:t>PBC</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98]</w:t>
      </w:r>
      <w:r w:rsidRPr="00E22A5D">
        <w:rPr>
          <w:rFonts w:ascii="Book Antiqua" w:eastAsia="Book Antiqua" w:hAnsi="Book Antiqua" w:cs="Book Antiqua"/>
          <w:color w:val="000000"/>
        </w:rPr>
        <w:t xml:space="preserve">: </w:t>
      </w:r>
      <w:r w:rsidR="005A5109" w:rsidRPr="00E22A5D">
        <w:rPr>
          <w:rFonts w:ascii="Book Antiqua" w:hAnsi="Book Antiqua" w:cs="Book Antiqua"/>
          <w:color w:val="000000"/>
          <w:lang w:eastAsia="zh-CN"/>
        </w:rPr>
        <w:t>I</w:t>
      </w:r>
      <w:r w:rsidRPr="00E22A5D">
        <w:rPr>
          <w:rFonts w:ascii="Book Antiqua" w:eastAsia="Book Antiqua" w:hAnsi="Book Antiqua" w:cs="Book Antiqua"/>
          <w:color w:val="000000"/>
        </w:rPr>
        <w:t xml:space="preserve">t proved that after </w:t>
      </w:r>
      <w:r w:rsidR="006C4C0E">
        <w:rPr>
          <w:rFonts w:ascii="Book Antiqua" w:eastAsia="Book Antiqua" w:hAnsi="Book Antiqua" w:cs="Book Antiqua"/>
          <w:color w:val="000000"/>
        </w:rPr>
        <w:t>1</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year</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there was a significant improvement in lumbar spine BMD in patients treated with bisphosphonates (10.4% </w:t>
      </w:r>
      <w:r w:rsidRPr="00E22A5D">
        <w:rPr>
          <w:rFonts w:ascii="Book Antiqua" w:eastAsia="Book Antiqua" w:hAnsi="Book Antiqua" w:cs="Book Antiqua"/>
          <w:i/>
          <w:iCs/>
          <w:color w:val="000000"/>
        </w:rPr>
        <w:t>vs</w:t>
      </w:r>
      <w:r w:rsidRPr="00E22A5D">
        <w:rPr>
          <w:rFonts w:ascii="Book Antiqua" w:eastAsia="Book Antiqua" w:hAnsi="Book Antiqua" w:cs="Book Antiqua"/>
          <w:color w:val="000000"/>
        </w:rPr>
        <w:t xml:space="preserve"> –0.12% in patients in the placebo arm, </w:t>
      </w:r>
      <w:r w:rsidR="0097754A" w:rsidRPr="00E22A5D">
        <w:rPr>
          <w:rFonts w:ascii="Book Antiqua" w:hAnsi="Book Antiqua" w:cs="Book Antiqua"/>
          <w:i/>
          <w:color w:val="000000"/>
          <w:lang w:eastAsia="zh-CN"/>
        </w:rPr>
        <w:t>P</w:t>
      </w:r>
      <w:r w:rsidRPr="00E22A5D">
        <w:rPr>
          <w:rFonts w:ascii="Book Antiqua" w:eastAsia="Book Antiqua" w:hAnsi="Book Antiqua" w:cs="Book Antiqua"/>
          <w:color w:val="000000"/>
        </w:rPr>
        <w:t xml:space="preserve"> &lt; 0.005) but failed to prove a significant reduction in fractures (0% </w:t>
      </w:r>
      <w:r w:rsidRPr="00E22A5D">
        <w:rPr>
          <w:rFonts w:ascii="Book Antiqua" w:eastAsia="Book Antiqua" w:hAnsi="Book Antiqua" w:cs="Book Antiqua"/>
          <w:i/>
          <w:iCs/>
          <w:color w:val="000000"/>
        </w:rPr>
        <w:t>vs</w:t>
      </w:r>
      <w:r w:rsidRPr="00E22A5D">
        <w:rPr>
          <w:rFonts w:ascii="Book Antiqua" w:eastAsia="Book Antiqua" w:hAnsi="Book Antiqua" w:cs="Book Antiqua"/>
          <w:color w:val="000000"/>
        </w:rPr>
        <w:t xml:space="preserve"> 7.1% in patients </w:t>
      </w:r>
      <w:r w:rsidRPr="00E22A5D">
        <w:rPr>
          <w:rFonts w:ascii="Book Antiqua" w:eastAsia="Book Antiqua" w:hAnsi="Book Antiqua" w:cs="Book Antiqua"/>
          <w:color w:val="000000"/>
        </w:rPr>
        <w:lastRenderedPageBreak/>
        <w:t xml:space="preserve">in the placebo arm, </w:t>
      </w:r>
      <w:r w:rsidRPr="00E22A5D">
        <w:rPr>
          <w:rFonts w:ascii="Book Antiqua" w:eastAsia="Book Antiqua" w:hAnsi="Book Antiqua" w:cs="Book Antiqua"/>
          <w:i/>
          <w:iCs/>
          <w:color w:val="000000"/>
        </w:rPr>
        <w:t>P</w:t>
      </w:r>
      <w:r w:rsidRPr="00E22A5D">
        <w:rPr>
          <w:rFonts w:ascii="Book Antiqua" w:eastAsia="Book Antiqua" w:hAnsi="Book Antiqua" w:cs="Book Antiqua"/>
          <w:color w:val="000000"/>
        </w:rPr>
        <w:t xml:space="preserve"> = 0.3)</w:t>
      </w:r>
      <w:r w:rsidRPr="00E22A5D">
        <w:rPr>
          <w:rFonts w:ascii="Book Antiqua" w:eastAsia="Book Antiqua" w:hAnsi="Book Antiqua" w:cs="Book Antiqua"/>
          <w:color w:val="000000"/>
          <w:vertAlign w:val="superscript"/>
        </w:rPr>
        <w:t>[98]</w:t>
      </w:r>
      <w:r w:rsidRPr="00E22A5D">
        <w:rPr>
          <w:rFonts w:ascii="Book Antiqua" w:eastAsia="Book Antiqua" w:hAnsi="Book Antiqua" w:cs="Book Antiqua"/>
          <w:color w:val="000000"/>
        </w:rPr>
        <w:t xml:space="preserve">. Particular attention must be given to patients with ACLD with a high risk of </w:t>
      </w:r>
      <w:proofErr w:type="spellStart"/>
      <w:r w:rsidRPr="00E22A5D">
        <w:rPr>
          <w:rFonts w:ascii="Book Antiqua" w:eastAsia="Book Antiqua" w:hAnsi="Book Antiqua" w:cs="Book Antiqua"/>
          <w:color w:val="000000"/>
        </w:rPr>
        <w:t>oesophageal</w:t>
      </w:r>
      <w:proofErr w:type="spellEnd"/>
      <w:r w:rsidRPr="00E22A5D">
        <w:rPr>
          <w:rFonts w:ascii="Book Antiqua" w:eastAsia="Book Antiqua" w:hAnsi="Book Antiqua" w:cs="Book Antiqua"/>
          <w:color w:val="000000"/>
        </w:rPr>
        <w:t xml:space="preserve"> varices since esophagitis and </w:t>
      </w:r>
      <w:proofErr w:type="spellStart"/>
      <w:r w:rsidRPr="00E22A5D">
        <w:rPr>
          <w:rFonts w:ascii="Book Antiqua" w:eastAsia="Book Antiqua" w:hAnsi="Book Antiqua" w:cs="Book Antiqua"/>
          <w:color w:val="000000"/>
        </w:rPr>
        <w:t>oesophageal</w:t>
      </w:r>
      <w:proofErr w:type="spellEnd"/>
      <w:r w:rsidRPr="00E22A5D">
        <w:rPr>
          <w:rFonts w:ascii="Book Antiqua" w:eastAsia="Book Antiqua" w:hAnsi="Book Antiqua" w:cs="Book Antiqua"/>
          <w:color w:val="000000"/>
        </w:rPr>
        <w:t xml:space="preserve"> ulcers are side-effects of oral bisphosphonates. In these patients, parenteral bisphosphonates can be </w:t>
      </w:r>
      <w:proofErr w:type="gramStart"/>
      <w:r w:rsidRPr="00E22A5D">
        <w:rPr>
          <w:rFonts w:ascii="Book Antiqua" w:eastAsia="Book Antiqua" w:hAnsi="Book Antiqua" w:cs="Book Antiqua"/>
          <w:color w:val="000000"/>
        </w:rPr>
        <w:t>proposed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99,100]</w:t>
      </w:r>
      <w:r w:rsidRPr="00E22A5D">
        <w:rPr>
          <w:rFonts w:ascii="Book Antiqua" w:eastAsia="Book Antiqua" w:hAnsi="Book Antiqua" w:cs="Book Antiqua"/>
          <w:color w:val="000000"/>
        </w:rPr>
        <w:t>.</w:t>
      </w:r>
    </w:p>
    <w:p w14:paraId="652B6D1A" w14:textId="4913E6E5" w:rsidR="00A77B3E" w:rsidRPr="00E22A5D" w:rsidRDefault="00D72D89" w:rsidP="00785F1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Preliminary data on denosumab in patients with PBC indicate that lumbar spine T-score significantly improved after 1 and 3 years of treatment, along with levels of markers of bone formation, despite </w:t>
      </w:r>
      <w:r w:rsidR="006C4C0E">
        <w:rPr>
          <w:rFonts w:ascii="Book Antiqua" w:eastAsia="Book Antiqua" w:hAnsi="Book Antiqua" w:cs="Book Antiqua"/>
          <w:color w:val="000000"/>
        </w:rPr>
        <w:t xml:space="preserve">that </w:t>
      </w:r>
      <w:r w:rsidRPr="00E22A5D">
        <w:rPr>
          <w:rFonts w:ascii="Book Antiqua" w:eastAsia="Book Antiqua" w:hAnsi="Book Antiqua" w:cs="Book Antiqua"/>
          <w:color w:val="000000"/>
        </w:rPr>
        <w:t xml:space="preserve">the prevalent mechanism determining osteoporosis is osteoblast </w:t>
      </w:r>
      <w:proofErr w:type="gramStart"/>
      <w:r w:rsidRPr="00E22A5D">
        <w:rPr>
          <w:rFonts w:ascii="Book Antiqua" w:eastAsia="Book Antiqua" w:hAnsi="Book Antiqua" w:cs="Book Antiqua"/>
          <w:color w:val="000000"/>
        </w:rPr>
        <w:t>dysfunction</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101,102]</w:t>
      </w:r>
      <w:r w:rsidRPr="00E22A5D">
        <w:rPr>
          <w:rFonts w:ascii="Book Antiqua" w:eastAsia="Book Antiqua" w:hAnsi="Book Antiqua" w:cs="Book Antiqua"/>
          <w:color w:val="000000"/>
        </w:rPr>
        <w:t>. As the studies are extremely small, no recommendations can be made yet, but certainly the use of denosumab in these patients is promising. Importantly, recent evidence strengthens a critical role of RANK/RANKL signaling in autoimmunity besides bone density, with the immune and</w:t>
      </w:r>
      <w:r w:rsidR="006C4C0E">
        <w:rPr>
          <w:rFonts w:ascii="Book Antiqua" w:eastAsia="Book Antiqua" w:hAnsi="Book Antiqua" w:cs="Book Antiqua"/>
          <w:color w:val="000000"/>
        </w:rPr>
        <w:t xml:space="preserve"> </w:t>
      </w:r>
      <w:r w:rsidRPr="00E22A5D">
        <w:rPr>
          <w:rFonts w:ascii="Book Antiqua" w:eastAsia="Book Antiqua" w:hAnsi="Book Antiqua" w:cs="Book Antiqua"/>
          <w:color w:val="000000"/>
        </w:rPr>
        <w:t>skeletal system</w:t>
      </w:r>
      <w:r w:rsidR="006C4C0E">
        <w:rPr>
          <w:rFonts w:ascii="Book Antiqua" w:eastAsia="Book Antiqua" w:hAnsi="Book Antiqua" w:cs="Book Antiqua"/>
          <w:color w:val="000000"/>
        </w:rPr>
        <w:t>s</w:t>
      </w:r>
      <w:r w:rsidRPr="00E22A5D">
        <w:rPr>
          <w:rFonts w:ascii="Book Antiqua" w:eastAsia="Book Antiqua" w:hAnsi="Book Antiqua" w:cs="Book Antiqua"/>
          <w:color w:val="000000"/>
        </w:rPr>
        <w:t xml:space="preserve"> being closely interconnected. It has been demonstrated that </w:t>
      </w:r>
      <w:proofErr w:type="spellStart"/>
      <w:r w:rsidRPr="00E22A5D">
        <w:rPr>
          <w:rFonts w:ascii="Book Antiqua" w:eastAsia="Book Antiqua" w:hAnsi="Book Antiqua" w:cs="Book Antiqua"/>
          <w:color w:val="000000"/>
        </w:rPr>
        <w:t>cholangiocytes</w:t>
      </w:r>
      <w:proofErr w:type="spellEnd"/>
      <w:r w:rsidRPr="00E22A5D">
        <w:rPr>
          <w:rFonts w:ascii="Book Antiqua" w:eastAsia="Book Antiqua" w:hAnsi="Book Antiqua" w:cs="Book Antiqua"/>
          <w:color w:val="000000"/>
        </w:rPr>
        <w:t xml:space="preserve"> from PBC patients express high levels of RANK; most importantly, the immune infiltrate</w:t>
      </w:r>
      <w:r w:rsidR="006C4C0E">
        <w:rPr>
          <w:rFonts w:ascii="Book Antiqua" w:eastAsia="Book Antiqua" w:hAnsi="Book Antiqua" w:cs="Book Antiqua"/>
          <w:color w:val="000000"/>
        </w:rPr>
        <w:t>s</w:t>
      </w:r>
      <w:r w:rsidRPr="00E22A5D">
        <w:rPr>
          <w:rFonts w:ascii="Book Antiqua" w:eastAsia="Book Antiqua" w:hAnsi="Book Antiqua" w:cs="Book Antiqua"/>
          <w:color w:val="000000"/>
        </w:rPr>
        <w:t xml:space="preserve"> within the portal areas around bile ducts in PBC are highly RANKL positive and the hepatic level of RANKL was associated with disease </w:t>
      </w:r>
      <w:proofErr w:type="gramStart"/>
      <w:r w:rsidRPr="00E22A5D">
        <w:rPr>
          <w:rFonts w:ascii="Book Antiqua" w:eastAsia="Book Antiqua" w:hAnsi="Book Antiqua" w:cs="Book Antiqua"/>
          <w:color w:val="000000"/>
        </w:rPr>
        <w:t>severity</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25]</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Lleo</w:t>
      </w:r>
      <w:proofErr w:type="spellEnd"/>
      <w:r w:rsidR="0097754A"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 xml:space="preserve">et </w:t>
      </w:r>
      <w:proofErr w:type="gramStart"/>
      <w:r w:rsidRPr="00E22A5D">
        <w:rPr>
          <w:rFonts w:ascii="Book Antiqua" w:eastAsia="Book Antiqua" w:hAnsi="Book Antiqua" w:cs="Book Antiqua"/>
          <w:i/>
          <w:iCs/>
          <w:color w:val="000000"/>
        </w:rPr>
        <w:t>al</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25]</w:t>
      </w:r>
      <w:r w:rsidRPr="00E22A5D">
        <w:rPr>
          <w:rFonts w:ascii="Book Antiqua" w:eastAsia="Book Antiqua" w:hAnsi="Book Antiqua" w:cs="Book Antiqua"/>
          <w:color w:val="000000"/>
        </w:rPr>
        <w:t xml:space="preserve"> hypothesized that damaged </w:t>
      </w:r>
      <w:proofErr w:type="spellStart"/>
      <w:r w:rsidRPr="00E22A5D">
        <w:rPr>
          <w:rFonts w:ascii="Book Antiqua" w:eastAsia="Book Antiqua" w:hAnsi="Book Antiqua" w:cs="Book Antiqua"/>
          <w:color w:val="000000"/>
        </w:rPr>
        <w:t>cholangiocytes</w:t>
      </w:r>
      <w:proofErr w:type="spellEnd"/>
      <w:r w:rsidRPr="00E22A5D">
        <w:rPr>
          <w:rFonts w:ascii="Book Antiqua" w:eastAsia="Book Antiqua" w:hAnsi="Book Antiqua" w:cs="Book Antiqua"/>
          <w:color w:val="000000"/>
        </w:rPr>
        <w:t xml:space="preserve"> in PBC, which show high levels of RANK, determine the recruitment of RANKL positive cells and consequently portal tract infiltrates. Taken all together, a number of recent and old evidence point out that denosumab might have a beneficial role in PBC therapy, besides osteoporosis, but data are scarce and more studies are needed to make </w:t>
      </w:r>
      <w:proofErr w:type="gramStart"/>
      <w:r w:rsidRPr="00E22A5D">
        <w:rPr>
          <w:rFonts w:ascii="Book Antiqua" w:eastAsia="Book Antiqua" w:hAnsi="Book Antiqua" w:cs="Book Antiqua"/>
          <w:color w:val="000000"/>
        </w:rPr>
        <w:t>recommendation</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25]</w:t>
      </w:r>
      <w:r w:rsidRPr="00E22A5D">
        <w:rPr>
          <w:rFonts w:ascii="Book Antiqua" w:eastAsia="Book Antiqua" w:hAnsi="Book Antiqua" w:cs="Book Antiqua"/>
          <w:color w:val="000000"/>
        </w:rPr>
        <w:t>.</w:t>
      </w:r>
    </w:p>
    <w:p w14:paraId="4E056BC4" w14:textId="77777777" w:rsidR="00A77B3E" w:rsidRPr="00E22A5D" w:rsidRDefault="00D72D89" w:rsidP="00785F1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No data are available on the efficacy and safety of teriparatide and PTH-analogues but, whereas the main pathogenetic mechanism that determines the development of osteoporosis in patients with PBC is reduced osteoblasts activity, osteoanabolic agents could play a crucial role in the treatment of the condition in this setting.</w:t>
      </w:r>
    </w:p>
    <w:p w14:paraId="41041891" w14:textId="31FE338B" w:rsidR="00A77B3E" w:rsidRPr="00E22A5D" w:rsidRDefault="00D72D89" w:rsidP="00785F1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Inactivity, alcohol consumption, tobacco use</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and reduced dietary calcium intake can all lead to reduced bone density. For this reason, alcohol and smoking cessation in addition to increasing aerobic exercise and practicing routine weight-bearing exercises</w:t>
      </w:r>
      <w:r w:rsidR="006C4C0E" w:rsidRPr="006C4C0E">
        <w:rPr>
          <w:rFonts w:ascii="Book Antiqua" w:eastAsia="Book Antiqua" w:hAnsi="Book Antiqua" w:cs="Book Antiqua"/>
          <w:color w:val="000000"/>
        </w:rPr>
        <w:t xml:space="preserve"> </w:t>
      </w:r>
      <w:r w:rsidR="006C4C0E" w:rsidRPr="00E22A5D">
        <w:rPr>
          <w:rFonts w:ascii="Book Antiqua" w:eastAsia="Book Antiqua" w:hAnsi="Book Antiqua" w:cs="Book Antiqua"/>
          <w:color w:val="000000"/>
        </w:rPr>
        <w:t>is highly recommended</w:t>
      </w:r>
      <w:r w:rsidRPr="00E22A5D">
        <w:rPr>
          <w:rFonts w:ascii="Book Antiqua" w:eastAsia="Book Antiqua" w:hAnsi="Book Antiqua" w:cs="Book Antiqua"/>
          <w:color w:val="000000"/>
        </w:rPr>
        <w:t xml:space="preserve">. </w:t>
      </w:r>
      <w:r w:rsidR="006C4C0E">
        <w:rPr>
          <w:rFonts w:ascii="Book Antiqua" w:eastAsia="Book Antiqua" w:hAnsi="Book Antiqua" w:cs="Book Antiqua"/>
          <w:color w:val="000000"/>
        </w:rPr>
        <w:t>D</w:t>
      </w:r>
      <w:r w:rsidRPr="00E22A5D">
        <w:rPr>
          <w:rFonts w:ascii="Book Antiqua" w:eastAsia="Book Antiqua" w:hAnsi="Book Antiqua" w:cs="Book Antiqua"/>
          <w:color w:val="000000"/>
        </w:rPr>
        <w:t>ietary s</w:t>
      </w:r>
      <w:r w:rsidR="0097754A" w:rsidRPr="00E22A5D">
        <w:rPr>
          <w:rFonts w:ascii="Book Antiqua" w:eastAsia="Book Antiqua" w:hAnsi="Book Antiqua" w:cs="Book Antiqua"/>
          <w:color w:val="000000"/>
        </w:rPr>
        <w:t>upplementation of calcium (1000-</w:t>
      </w:r>
      <w:r w:rsidRPr="00E22A5D">
        <w:rPr>
          <w:rFonts w:ascii="Book Antiqua" w:eastAsia="Book Antiqua" w:hAnsi="Book Antiqua" w:cs="Book Antiqua"/>
          <w:color w:val="000000"/>
        </w:rPr>
        <w:t xml:space="preserve">1500 mg daily) and vitamin D </w:t>
      </w:r>
      <w:r w:rsidR="0097754A" w:rsidRPr="00E22A5D">
        <w:rPr>
          <w:rFonts w:ascii="Book Antiqua" w:hAnsi="Book Antiqua" w:cs="Book Antiqua"/>
          <w:color w:val="000000"/>
          <w:lang w:eastAsia="zh-CN"/>
        </w:rPr>
        <w:t>[</w:t>
      </w:r>
      <w:r w:rsidRPr="00E22A5D">
        <w:rPr>
          <w:rFonts w:ascii="Book Antiqua" w:eastAsia="Book Antiqua" w:hAnsi="Book Antiqua" w:cs="Book Antiqua"/>
          <w:color w:val="000000"/>
        </w:rPr>
        <w:t>800 international units (IU) daily</w:t>
      </w:r>
      <w:r w:rsidR="0097754A" w:rsidRPr="00E22A5D">
        <w:rPr>
          <w:rFonts w:ascii="Book Antiqua" w:hAnsi="Book Antiqua" w:cs="Book Antiqua"/>
          <w:color w:val="000000"/>
          <w:lang w:eastAsia="zh-CN"/>
        </w:rPr>
        <w:t>]</w:t>
      </w:r>
      <w:r w:rsidRPr="00E22A5D">
        <w:rPr>
          <w:rFonts w:ascii="Book Antiqua" w:eastAsia="Book Antiqua" w:hAnsi="Book Antiqua" w:cs="Book Antiqua"/>
          <w:color w:val="000000"/>
        </w:rPr>
        <w:t xml:space="preserve"> </w:t>
      </w:r>
      <w:r w:rsidR="006C4C0E" w:rsidRPr="00E22A5D">
        <w:rPr>
          <w:rFonts w:ascii="Book Antiqua" w:eastAsia="Book Antiqua" w:hAnsi="Book Antiqua" w:cs="Book Antiqua"/>
          <w:color w:val="000000"/>
        </w:rPr>
        <w:t>is also recommended</w:t>
      </w:r>
      <w:r w:rsidR="006C4C0E">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in patients who are </w:t>
      </w:r>
      <w:r w:rsidRPr="00E22A5D">
        <w:rPr>
          <w:rFonts w:ascii="Book Antiqua" w:eastAsia="Book Antiqua" w:hAnsi="Book Antiqua" w:cs="Book Antiqua"/>
          <w:color w:val="000000"/>
        </w:rPr>
        <w:lastRenderedPageBreak/>
        <w:t xml:space="preserve">at particularly high risk </w:t>
      </w:r>
      <w:r w:rsidR="006C4C0E">
        <w:rPr>
          <w:rFonts w:ascii="Book Antiqua" w:eastAsia="Book Antiqua" w:hAnsi="Book Antiqua" w:cs="Book Antiqua"/>
          <w:color w:val="000000"/>
        </w:rPr>
        <w:t>of</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developing osteoporosis, especially in patients with </w:t>
      </w:r>
      <w:proofErr w:type="gramStart"/>
      <w:r w:rsidRPr="00E22A5D">
        <w:rPr>
          <w:rFonts w:ascii="Book Antiqua" w:eastAsia="Book Antiqua" w:hAnsi="Book Antiqua" w:cs="Book Antiqua"/>
          <w:color w:val="000000"/>
        </w:rPr>
        <w:t>ACLD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58,103]</w:t>
      </w:r>
      <w:r w:rsidRPr="00E22A5D">
        <w:rPr>
          <w:rFonts w:ascii="Book Antiqua" w:eastAsia="Book Antiqua" w:hAnsi="Book Antiqua" w:cs="Book Antiqua"/>
          <w:color w:val="000000"/>
        </w:rPr>
        <w:t xml:space="preserve">. Patients receiving cholestyramine should be monitored closely since its administration may reduce intestinal absorption of vitamin </w:t>
      </w:r>
      <w:proofErr w:type="gramStart"/>
      <w:r w:rsidRPr="00E22A5D">
        <w:rPr>
          <w:rFonts w:ascii="Book Antiqua" w:eastAsia="Book Antiqua" w:hAnsi="Book Antiqua" w:cs="Book Antiqua"/>
          <w:color w:val="000000"/>
        </w:rPr>
        <w:t>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104,105]</w:t>
      </w:r>
      <w:r w:rsidRPr="00E22A5D">
        <w:rPr>
          <w:rFonts w:ascii="Book Antiqua" w:eastAsia="Book Antiqua" w:hAnsi="Book Antiqua" w:cs="Book Antiqua"/>
          <w:color w:val="000000"/>
        </w:rPr>
        <w:t xml:space="preserve">. Although this is standard clinical practice, data on the effect </w:t>
      </w:r>
      <w:r w:rsidR="006C4C0E" w:rsidRPr="00E22A5D">
        <w:rPr>
          <w:rFonts w:ascii="Book Antiqua" w:eastAsia="Book Antiqua" w:hAnsi="Book Antiqua" w:cs="Book Antiqua"/>
          <w:color w:val="000000"/>
        </w:rPr>
        <w:t>o</w:t>
      </w:r>
      <w:r w:rsidR="006C4C0E">
        <w:rPr>
          <w:rFonts w:ascii="Book Antiqua" w:eastAsia="Book Antiqua" w:hAnsi="Book Antiqua" w:cs="Book Antiqua"/>
          <w:color w:val="000000"/>
        </w:rPr>
        <w:t>f</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calcium and vitamin D supplementation are controversial: </w:t>
      </w:r>
      <w:r w:rsidR="009E0C01" w:rsidRPr="00E22A5D">
        <w:rPr>
          <w:rFonts w:ascii="Book Antiqua" w:hAnsi="Book Antiqua" w:cs="Book Antiqua"/>
          <w:color w:val="000000"/>
          <w:lang w:eastAsia="zh-CN"/>
        </w:rPr>
        <w:t>A</w:t>
      </w:r>
      <w:r w:rsidRPr="00E22A5D">
        <w:rPr>
          <w:rFonts w:ascii="Book Antiqua" w:eastAsia="Book Antiqua" w:hAnsi="Book Antiqua" w:cs="Book Antiqua"/>
          <w:color w:val="000000"/>
        </w:rPr>
        <w:t xml:space="preserve">s previously stated, some studies prove a significant improvement in </w:t>
      </w:r>
      <w:proofErr w:type="gramStart"/>
      <w:r w:rsidRPr="00E22A5D">
        <w:rPr>
          <w:rFonts w:ascii="Book Antiqua" w:eastAsia="Book Antiqua" w:hAnsi="Book Antiqua" w:cs="Book Antiqua"/>
          <w:color w:val="000000"/>
        </w:rPr>
        <w:t>BMD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34]</w:t>
      </w:r>
      <w:r w:rsidRPr="00E22A5D">
        <w:rPr>
          <w:rFonts w:ascii="Book Antiqua" w:eastAsia="Book Antiqua" w:hAnsi="Book Antiqua" w:cs="Book Antiqua"/>
          <w:color w:val="000000"/>
        </w:rPr>
        <w:t xml:space="preserve"> while other studies failed to do so</w:t>
      </w:r>
      <w:r w:rsidRPr="00E22A5D">
        <w:rPr>
          <w:rFonts w:ascii="Book Antiqua" w:eastAsia="Book Antiqua" w:hAnsi="Book Antiqua" w:cs="Book Antiqua"/>
          <w:color w:val="000000"/>
          <w:vertAlign w:val="superscript"/>
        </w:rPr>
        <w:t>[36,37]</w:t>
      </w:r>
      <w:r w:rsidRPr="00E22A5D">
        <w:rPr>
          <w:rFonts w:ascii="Book Antiqua" w:eastAsia="Book Antiqua" w:hAnsi="Book Antiqua" w:cs="Book Antiqua"/>
          <w:color w:val="000000"/>
        </w:rPr>
        <w:t>.</w:t>
      </w:r>
    </w:p>
    <w:p w14:paraId="552F4EC3" w14:textId="6B2B46AB" w:rsidR="00A77B3E" w:rsidRPr="00E22A5D" w:rsidRDefault="00D72D89" w:rsidP="0080254B">
      <w:pPr>
        <w:spacing w:line="360" w:lineRule="auto"/>
        <w:ind w:firstLineChars="200" w:firstLine="480"/>
        <w:jc w:val="both"/>
        <w:rPr>
          <w:rFonts w:ascii="Book Antiqua" w:hAnsi="Book Antiqua" w:cs="Book Antiqua"/>
          <w:color w:val="000000"/>
          <w:lang w:eastAsia="zh-CN"/>
        </w:rPr>
      </w:pPr>
      <w:r w:rsidRPr="00E22A5D">
        <w:rPr>
          <w:rFonts w:ascii="Book Antiqua" w:eastAsia="Book Antiqua" w:hAnsi="Book Antiqua" w:cs="Book Antiqua"/>
          <w:color w:val="000000"/>
        </w:rPr>
        <w:t>It is important to assess the presence of osteoporosis by DXA at the moment of diagnosis of PSC, as well as considering supplementation with calcium and vitamin D in all patients, though this</w:t>
      </w:r>
      <w:r w:rsidR="00F6611C">
        <w:rPr>
          <w:rFonts w:ascii="Book Antiqua" w:eastAsia="Book Antiqua" w:hAnsi="Book Antiqua" w:cs="Book Antiqua"/>
          <w:color w:val="000000"/>
        </w:rPr>
        <w:t xml:space="preserve"> has</w:t>
      </w:r>
      <w:r w:rsidRPr="00E22A5D">
        <w:rPr>
          <w:rFonts w:ascii="Book Antiqua" w:eastAsia="Book Antiqua" w:hAnsi="Book Antiqua" w:cs="Book Antiqua"/>
          <w:color w:val="000000"/>
        </w:rPr>
        <w:t xml:space="preserve"> no clear benefit base</w:t>
      </w:r>
      <w:r w:rsidR="00F6611C">
        <w:rPr>
          <w:rFonts w:ascii="Book Antiqua" w:eastAsia="Book Antiqua" w:hAnsi="Book Antiqua" w:cs="Book Antiqua"/>
          <w:color w:val="000000"/>
        </w:rPr>
        <w:t>d</w:t>
      </w:r>
      <w:r w:rsidRPr="00E22A5D">
        <w:rPr>
          <w:rFonts w:ascii="Book Antiqua" w:eastAsia="Book Antiqua" w:hAnsi="Book Antiqua" w:cs="Book Antiqua"/>
          <w:color w:val="000000"/>
        </w:rPr>
        <w:t xml:space="preserve"> on the </w:t>
      </w:r>
      <w:proofErr w:type="gramStart"/>
      <w:r w:rsidRPr="00E22A5D">
        <w:rPr>
          <w:rFonts w:ascii="Book Antiqua" w:eastAsia="Book Antiqua" w:hAnsi="Book Antiqua" w:cs="Book Antiqua"/>
          <w:color w:val="000000"/>
        </w:rPr>
        <w:t>literature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106,107]</w:t>
      </w:r>
      <w:r w:rsidRPr="00E22A5D">
        <w:rPr>
          <w:rFonts w:ascii="Book Antiqua" w:eastAsia="Book Antiqua" w:hAnsi="Book Antiqua" w:cs="Book Antiqua"/>
          <w:color w:val="000000"/>
        </w:rPr>
        <w:t xml:space="preserve">. No protocols exist on how to handle the specific </w:t>
      </w:r>
      <w:r w:rsidR="00F6611C" w:rsidRPr="00E22A5D">
        <w:rPr>
          <w:rFonts w:ascii="Book Antiqua" w:eastAsia="Book Antiqua" w:hAnsi="Book Antiqua" w:cs="Book Antiqua"/>
          <w:color w:val="000000"/>
        </w:rPr>
        <w:t>follow</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up and treatment of these patients, so WHO or ISCD guidelines for the management of osteoporosis are usually </w:t>
      </w:r>
      <w:proofErr w:type="gramStart"/>
      <w:r w:rsidRPr="00E22A5D">
        <w:rPr>
          <w:rFonts w:ascii="Book Antiqua" w:eastAsia="Book Antiqua" w:hAnsi="Book Antiqua" w:cs="Book Antiqua"/>
          <w:color w:val="000000"/>
        </w:rPr>
        <w:t>used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4]</w:t>
      </w:r>
      <w:r w:rsidRPr="00E22A5D">
        <w:rPr>
          <w:rFonts w:ascii="Book Antiqua" w:eastAsia="Book Antiqua" w:hAnsi="Book Antiqua" w:cs="Book Antiqua"/>
          <w:color w:val="000000"/>
        </w:rPr>
        <w:t xml:space="preserve"> and the recommended diagnostic-therapeutic approach is the same as in PBC, even if the two diseases differ both in pathogenesis and in the phenotype of the population affected.</w:t>
      </w:r>
    </w:p>
    <w:p w14:paraId="12ED71C0" w14:textId="77777777" w:rsidR="00BA5C4A" w:rsidRPr="00E22A5D" w:rsidRDefault="00BA5C4A" w:rsidP="00E22A5D">
      <w:pPr>
        <w:spacing w:line="360" w:lineRule="auto"/>
        <w:jc w:val="both"/>
        <w:rPr>
          <w:rFonts w:ascii="Book Antiqua" w:hAnsi="Book Antiqua"/>
          <w:lang w:eastAsia="zh-CN"/>
        </w:rPr>
      </w:pPr>
    </w:p>
    <w:p w14:paraId="3A317D3C" w14:textId="77777777" w:rsidR="00A77B3E" w:rsidRPr="00E22A5D" w:rsidRDefault="00D72D89" w:rsidP="00E22A5D">
      <w:pPr>
        <w:spacing w:line="360" w:lineRule="auto"/>
        <w:jc w:val="both"/>
        <w:rPr>
          <w:rFonts w:ascii="Book Antiqua" w:hAnsi="Book Antiqua"/>
          <w:b/>
        </w:rPr>
      </w:pPr>
      <w:r w:rsidRPr="00E22A5D">
        <w:rPr>
          <w:rFonts w:ascii="Book Antiqua" w:eastAsia="Book Antiqua" w:hAnsi="Book Antiqua" w:cs="Book Antiqua"/>
          <w:b/>
          <w:i/>
          <w:iCs/>
          <w:color w:val="000000"/>
        </w:rPr>
        <w:t>Sarcopenia</w:t>
      </w:r>
    </w:p>
    <w:p w14:paraId="179E4044" w14:textId="029567A1"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The diagnosis of sarcopenia should be made </w:t>
      </w:r>
      <w:r w:rsidR="00F6611C">
        <w:rPr>
          <w:rFonts w:ascii="Book Antiqua" w:eastAsia="Book Antiqua" w:hAnsi="Book Antiqua" w:cs="Book Antiqua"/>
          <w:color w:val="000000"/>
        </w:rPr>
        <w:t>by</w:t>
      </w:r>
      <w:r w:rsidR="00F6611C"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cross-sectional imaging when strong clinical suspicion is present. Treatment can be derived by studies based on ACLD, but even in this setting clear guidelines are not currently available, both because the studies existing so far showed great heterogeneity and were based on a small number of patients, thus limiting the possibility of defining specific and reliable guidelines for the pathology, and no treatment had proven to be particularly </w:t>
      </w:r>
      <w:proofErr w:type="gramStart"/>
      <w:r w:rsidRPr="00E22A5D">
        <w:rPr>
          <w:rFonts w:ascii="Book Antiqua" w:eastAsia="Book Antiqua" w:hAnsi="Book Antiqua" w:cs="Book Antiqua"/>
          <w:color w:val="000000"/>
        </w:rPr>
        <w:t>effective</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57]</w:t>
      </w:r>
      <w:r w:rsidRPr="00E22A5D">
        <w:rPr>
          <w:rFonts w:ascii="Book Antiqua" w:eastAsia="Book Antiqua" w:hAnsi="Book Antiqua" w:cs="Book Antiqua"/>
          <w:color w:val="000000"/>
        </w:rPr>
        <w:t xml:space="preserve">. Exercise programs finalized on avoiding natural deterioration of muscle </w:t>
      </w:r>
      <w:proofErr w:type="gramStart"/>
      <w:r w:rsidRPr="00E22A5D">
        <w:rPr>
          <w:rFonts w:ascii="Book Antiqua" w:eastAsia="Book Antiqua" w:hAnsi="Book Antiqua" w:cs="Book Antiqua"/>
          <w:color w:val="000000"/>
        </w:rPr>
        <w:t>mass</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108,109]</w:t>
      </w:r>
      <w:r w:rsidRPr="00E22A5D">
        <w:rPr>
          <w:rFonts w:ascii="Book Antiqua" w:eastAsia="Book Antiqua" w:hAnsi="Book Antiqua" w:cs="Book Antiqua"/>
          <w:color w:val="000000"/>
        </w:rPr>
        <w:t xml:space="preserve"> and nutritional supplementation wit</w:t>
      </w:r>
      <w:r w:rsidR="00BA5C4A" w:rsidRPr="00E22A5D">
        <w:rPr>
          <w:rFonts w:ascii="Book Antiqua" w:eastAsia="Book Antiqua" w:hAnsi="Book Antiqua" w:cs="Book Antiqua"/>
          <w:color w:val="000000"/>
        </w:rPr>
        <w:t>h BCAA</w:t>
      </w:r>
      <w:r w:rsidRPr="00E22A5D">
        <w:rPr>
          <w:rFonts w:ascii="Book Antiqua" w:eastAsia="Book Antiqua" w:hAnsi="Book Antiqua" w:cs="Book Antiqua"/>
          <w:color w:val="000000"/>
          <w:vertAlign w:val="superscript"/>
        </w:rPr>
        <w:t>[110–112]</w:t>
      </w:r>
      <w:r w:rsidRPr="00E22A5D">
        <w:rPr>
          <w:rFonts w:ascii="Book Antiqua" w:eastAsia="Book Antiqua" w:hAnsi="Book Antiqua" w:cs="Book Antiqua"/>
          <w:color w:val="000000"/>
        </w:rPr>
        <w:t xml:space="preserve"> are no established treatment and the data on these approaches are controversial. It should also be noted that physical activity may be difficult as one of the salient clinical features of this disease is chronic asthenia and fatigue. Considering the molecular mechanisms that lead to sarcopenia, improving protein synthesis and reducing autophagy with molecules like myostatin antagonists, direct mTORC1 activators, antioxidants</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mitochondrial protective agents could </w:t>
      </w:r>
      <w:r w:rsidRPr="00E22A5D">
        <w:rPr>
          <w:rFonts w:ascii="Book Antiqua" w:eastAsia="Book Antiqua" w:hAnsi="Book Antiqua" w:cs="Book Antiqua"/>
          <w:color w:val="000000"/>
        </w:rPr>
        <w:lastRenderedPageBreak/>
        <w:t xml:space="preserve">have the potential to benefit skeletal muscle protein turnover but have not been adequately </w:t>
      </w:r>
      <w:proofErr w:type="gramStart"/>
      <w:r w:rsidRPr="00E22A5D">
        <w:rPr>
          <w:rFonts w:ascii="Book Antiqua" w:eastAsia="Book Antiqua" w:hAnsi="Book Antiqua" w:cs="Book Antiqua"/>
          <w:color w:val="000000"/>
        </w:rPr>
        <w:t>evaluated</w:t>
      </w:r>
      <w:r w:rsidRPr="00E22A5D">
        <w:rPr>
          <w:rFonts w:ascii="Book Antiqua" w:eastAsia="Book Antiqua" w:hAnsi="Book Antiqua" w:cs="Book Antiqua"/>
          <w:color w:val="000000"/>
          <w:vertAlign w:val="superscript"/>
        </w:rPr>
        <w:t>[</w:t>
      </w:r>
      <w:proofErr w:type="gramEnd"/>
      <w:r w:rsidRPr="00E22A5D">
        <w:rPr>
          <w:rFonts w:ascii="Book Antiqua" w:eastAsia="Book Antiqua" w:hAnsi="Book Antiqua" w:cs="Book Antiqua"/>
          <w:color w:val="000000"/>
          <w:vertAlign w:val="superscript"/>
        </w:rPr>
        <w:t>113]</w:t>
      </w:r>
      <w:r w:rsidRPr="00E22A5D">
        <w:rPr>
          <w:rFonts w:ascii="Book Antiqua" w:eastAsia="Book Antiqua" w:hAnsi="Book Antiqua" w:cs="Book Antiqua"/>
          <w:color w:val="000000"/>
        </w:rPr>
        <w:t xml:space="preserve">. More studies are needed to define the correct timing of </w:t>
      </w:r>
      <w:r w:rsidR="00F6611C" w:rsidRPr="00E22A5D">
        <w:rPr>
          <w:rFonts w:ascii="Book Antiqua" w:eastAsia="Book Antiqua" w:hAnsi="Book Antiqua" w:cs="Book Antiqua"/>
          <w:color w:val="000000"/>
        </w:rPr>
        <w:t>follow</w:t>
      </w:r>
      <w:r w:rsidR="00F6611C">
        <w:rPr>
          <w:rFonts w:ascii="Book Antiqua" w:eastAsia="Book Antiqua" w:hAnsi="Book Antiqua" w:cs="Book Antiqua"/>
          <w:color w:val="000000"/>
        </w:rPr>
        <w:t>-</w:t>
      </w:r>
      <w:r w:rsidRPr="00E22A5D">
        <w:rPr>
          <w:rFonts w:ascii="Book Antiqua" w:eastAsia="Book Antiqua" w:hAnsi="Book Antiqua" w:cs="Book Antiqua"/>
          <w:color w:val="000000"/>
        </w:rPr>
        <w:t>up.</w:t>
      </w:r>
    </w:p>
    <w:p w14:paraId="2D141F89" w14:textId="77777777" w:rsidR="00A77B3E" w:rsidRPr="00E22A5D" w:rsidRDefault="00A77B3E" w:rsidP="00E22A5D">
      <w:pPr>
        <w:spacing w:line="360" w:lineRule="auto"/>
        <w:jc w:val="both"/>
        <w:rPr>
          <w:rFonts w:ascii="Book Antiqua" w:hAnsi="Book Antiqua"/>
        </w:rPr>
      </w:pPr>
    </w:p>
    <w:p w14:paraId="780A926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aps/>
          <w:color w:val="000000"/>
          <w:u w:val="single"/>
        </w:rPr>
        <w:t>CONCLUSION</w:t>
      </w:r>
    </w:p>
    <w:p w14:paraId="489F45C5" w14:textId="77777777" w:rsidR="00A77B3E" w:rsidRPr="00E22A5D" w:rsidRDefault="00D72D89" w:rsidP="00E22A5D">
      <w:pPr>
        <w:spacing w:line="360" w:lineRule="auto"/>
        <w:jc w:val="both"/>
        <w:rPr>
          <w:rFonts w:ascii="Book Antiqua" w:hAnsi="Book Antiqua"/>
        </w:rPr>
      </w:pP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is a common complication of CLD that strongly influences quality of life and leads to severe morbidity. Indeed, cholestasis is directly associated with both bone and lean mass loss and the prevalence of bone damage is demonstrated to be higher in CLD than in the general population. Risk factors and etiopathogenesis of osteoporosis in PBC have been widely investigated; however, evaluation of the efficacy of osteoporosis drugs and preventive measures remain poorly known and data on PSC are scarce. On the other hand, studies on risk factors, etiologic mechanisms, and management of sarcopenia in CLD are lacking.</w:t>
      </w:r>
    </w:p>
    <w:p w14:paraId="21447401" w14:textId="1A4EF1A7" w:rsidR="00A77B3E" w:rsidRPr="00E22A5D" w:rsidRDefault="00D72D89" w:rsidP="00DB5E7B">
      <w:pPr>
        <w:spacing w:line="360" w:lineRule="auto"/>
        <w:ind w:firstLineChars="200" w:firstLine="480"/>
        <w:jc w:val="both"/>
        <w:rPr>
          <w:rFonts w:ascii="Book Antiqua" w:hAnsi="Book Antiqua"/>
          <w:lang w:eastAsia="zh-CN"/>
        </w:rPr>
      </w:pPr>
      <w:r w:rsidRPr="00E22A5D">
        <w:rPr>
          <w:rFonts w:ascii="Book Antiqua" w:eastAsia="Book Antiqua" w:hAnsi="Book Antiqua" w:cs="Book Antiqua"/>
          <w:color w:val="000000"/>
        </w:rPr>
        <w:t xml:space="preserve">It is widely accepted that preventing the reduction of bone density is important to decrease the risk of fractures and improve morbidity and mortality. Further, PSC and PBC mostly affect young patients, and therefore prevention and screening are widely recommended. However, the timing is not yet defined, and no clinical guidelines are available for management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 Unfortunately, the overall quality of evidence is low and data </w:t>
      </w:r>
      <w:r w:rsidR="00F6611C">
        <w:rPr>
          <w:rFonts w:ascii="Book Antiqua" w:eastAsia="Book Antiqua" w:hAnsi="Book Antiqua" w:cs="Book Antiqua"/>
          <w:color w:val="000000"/>
        </w:rPr>
        <w:t>o</w:t>
      </w:r>
      <w:r w:rsidR="00F6611C" w:rsidRPr="00E22A5D">
        <w:rPr>
          <w:rFonts w:ascii="Book Antiqua" w:eastAsia="Book Antiqua" w:hAnsi="Book Antiqua" w:cs="Book Antiqua"/>
          <w:color w:val="000000"/>
        </w:rPr>
        <w:t xml:space="preserve">n </w:t>
      </w:r>
      <w:r w:rsidR="00F6611C">
        <w:rPr>
          <w:rFonts w:ascii="Book Antiqua" w:eastAsia="Book Antiqua" w:hAnsi="Book Antiqua" w:cs="Book Antiqua"/>
          <w:color w:val="000000"/>
        </w:rPr>
        <w:t xml:space="preserve">the </w:t>
      </w:r>
      <w:r w:rsidRPr="00E22A5D">
        <w:rPr>
          <w:rFonts w:ascii="Book Antiqua" w:eastAsia="Book Antiqua" w:hAnsi="Book Antiqua" w:cs="Book Antiqua"/>
          <w:color w:val="000000"/>
        </w:rPr>
        <w:t xml:space="preserve">treatment of CLD-related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are inadequate.</w:t>
      </w:r>
    </w:p>
    <w:p w14:paraId="5A23113F" w14:textId="77777777" w:rsidR="00A77B3E" w:rsidRPr="00E22A5D" w:rsidRDefault="00D72D89" w:rsidP="000765A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Table 2 provides a proposed algorithm for the management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w:t>
      </w:r>
      <w:r w:rsidR="00980887"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Not pharmacological measures, including alcohol and smoking cessation, and aerobic and weight-bearing exercises, are highly recommended in all patients. The primary medical intervention for the treatment of osteoporosis in CLD is bisphosphonates in association with calcium and vitamin D supplements, though a benefit in terms of fracture reduction has never been shown. The use of further therapies for osteoporosis in CLD are based on the postmenopausal osteoporosis literature and new studies are desperately needed to define the best therapeutic approach to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a group of patients with high prevalence.</w:t>
      </w:r>
    </w:p>
    <w:p w14:paraId="0E597149" w14:textId="77777777" w:rsidR="00A77B3E" w:rsidRPr="00E22A5D" w:rsidRDefault="00A77B3E" w:rsidP="00E22A5D">
      <w:pPr>
        <w:spacing w:line="360" w:lineRule="auto"/>
        <w:jc w:val="both"/>
        <w:rPr>
          <w:rFonts w:ascii="Book Antiqua" w:hAnsi="Book Antiqua"/>
        </w:rPr>
      </w:pPr>
    </w:p>
    <w:p w14:paraId="185BB75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REFERENCES</w:t>
      </w:r>
    </w:p>
    <w:p w14:paraId="11964D5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 </w:t>
      </w:r>
      <w:proofErr w:type="spellStart"/>
      <w:r w:rsidRPr="00E22A5D">
        <w:rPr>
          <w:rFonts w:ascii="Book Antiqua" w:eastAsia="Book Antiqua" w:hAnsi="Book Antiqua" w:cs="Book Antiqua"/>
          <w:b/>
          <w:bCs/>
          <w:color w:val="000000"/>
        </w:rPr>
        <w:t>Maillette</w:t>
      </w:r>
      <w:proofErr w:type="spellEnd"/>
      <w:r w:rsidRPr="00E22A5D">
        <w:rPr>
          <w:rFonts w:ascii="Book Antiqua" w:eastAsia="Book Antiqua" w:hAnsi="Book Antiqua" w:cs="Book Antiqua"/>
          <w:b/>
          <w:bCs/>
          <w:color w:val="000000"/>
        </w:rPr>
        <w:t xml:space="preserve"> de Buy </w:t>
      </w:r>
      <w:proofErr w:type="spellStart"/>
      <w:r w:rsidRPr="00E22A5D">
        <w:rPr>
          <w:rFonts w:ascii="Book Antiqua" w:eastAsia="Book Antiqua" w:hAnsi="Book Antiqua" w:cs="Book Antiqua"/>
          <w:b/>
          <w:bCs/>
          <w:color w:val="000000"/>
        </w:rPr>
        <w:t>Wenniger</w:t>
      </w:r>
      <w:proofErr w:type="spellEnd"/>
      <w:r w:rsidRPr="00E22A5D">
        <w:rPr>
          <w:rFonts w:ascii="Book Antiqua" w:eastAsia="Book Antiqua" w:hAnsi="Book Antiqua" w:cs="Book Antiqua"/>
          <w:b/>
          <w:bCs/>
          <w:color w:val="000000"/>
        </w:rPr>
        <w:t xml:space="preserve"> L</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Beuers</w:t>
      </w:r>
      <w:proofErr w:type="spellEnd"/>
      <w:r w:rsidRPr="00E22A5D">
        <w:rPr>
          <w:rFonts w:ascii="Book Antiqua" w:eastAsia="Book Antiqua" w:hAnsi="Book Antiqua" w:cs="Book Antiqua"/>
          <w:color w:val="000000"/>
        </w:rPr>
        <w:t xml:space="preserve"> U. Bile salts and cholestasis. </w:t>
      </w:r>
      <w:r w:rsidRPr="00E22A5D">
        <w:rPr>
          <w:rFonts w:ascii="Book Antiqua" w:eastAsia="Book Antiqua" w:hAnsi="Book Antiqua" w:cs="Book Antiqua"/>
          <w:i/>
          <w:iCs/>
          <w:color w:val="000000"/>
        </w:rPr>
        <w:t>Dig Liver Dis</w:t>
      </w:r>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409-418 [PMID: 20434968 DOI: 10.1016/j.dld.2010.03.015]</w:t>
      </w:r>
    </w:p>
    <w:p w14:paraId="4E20F0C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 </w:t>
      </w:r>
      <w:r w:rsidRPr="00E22A5D">
        <w:rPr>
          <w:rFonts w:ascii="Book Antiqua" w:eastAsia="Book Antiqua" w:hAnsi="Book Antiqua" w:cs="Book Antiqua"/>
          <w:b/>
          <w:bCs/>
          <w:color w:val="000000"/>
        </w:rPr>
        <w:t>de Vries E</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Beuers</w:t>
      </w:r>
      <w:proofErr w:type="spellEnd"/>
      <w:r w:rsidRPr="00E22A5D">
        <w:rPr>
          <w:rFonts w:ascii="Book Antiqua" w:eastAsia="Book Antiqua" w:hAnsi="Book Antiqua" w:cs="Book Antiqua"/>
          <w:color w:val="000000"/>
        </w:rPr>
        <w:t xml:space="preserve"> U. Management of cholestatic disease in 2017. </w:t>
      </w:r>
      <w:r w:rsidRPr="00E22A5D">
        <w:rPr>
          <w:rFonts w:ascii="Book Antiqua" w:eastAsia="Book Antiqua" w:hAnsi="Book Antiqua" w:cs="Book Antiqua"/>
          <w:i/>
          <w:iCs/>
          <w:color w:val="000000"/>
        </w:rPr>
        <w:t>Liver Int</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37 Suppl 1</w:t>
      </w:r>
      <w:r w:rsidRPr="00E22A5D">
        <w:rPr>
          <w:rFonts w:ascii="Book Antiqua" w:eastAsia="Book Antiqua" w:hAnsi="Book Antiqua" w:cs="Book Antiqua"/>
          <w:color w:val="000000"/>
        </w:rPr>
        <w:t>: 123-129 [PMID: 28052628 DOI: 10.1111/</w:t>
      </w:r>
      <w:r w:rsidR="004D4250" w:rsidRPr="00E22A5D">
        <w:rPr>
          <w:rFonts w:ascii="Book Antiqua" w:hAnsi="Book Antiqua" w:cs="Book Antiqua"/>
          <w:color w:val="000000"/>
          <w:lang w:eastAsia="zh-CN"/>
        </w:rPr>
        <w:t>l</w:t>
      </w:r>
      <w:r w:rsidRPr="00E22A5D">
        <w:rPr>
          <w:rFonts w:ascii="Book Antiqua" w:eastAsia="Book Antiqua" w:hAnsi="Book Antiqua" w:cs="Book Antiqua"/>
          <w:color w:val="000000"/>
        </w:rPr>
        <w:t>iv.13306]</w:t>
      </w:r>
    </w:p>
    <w:p w14:paraId="60C289D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 </w:t>
      </w:r>
      <w:r w:rsidRPr="00E22A5D">
        <w:rPr>
          <w:rFonts w:ascii="Book Antiqua" w:eastAsia="Book Antiqua" w:hAnsi="Book Antiqua" w:cs="Book Antiqua"/>
          <w:b/>
          <w:bCs/>
          <w:color w:val="000000"/>
        </w:rPr>
        <w:t>Assis DN</w:t>
      </w:r>
      <w:r w:rsidRPr="00E22A5D">
        <w:rPr>
          <w:rFonts w:ascii="Book Antiqua" w:eastAsia="Book Antiqua" w:hAnsi="Book Antiqua" w:cs="Book Antiqua"/>
          <w:color w:val="000000"/>
        </w:rPr>
        <w:t xml:space="preserve">. Chronic Complications of Cholestasis: Evaluation and Management. </w:t>
      </w:r>
      <w:r w:rsidRPr="00E22A5D">
        <w:rPr>
          <w:rFonts w:ascii="Book Antiqua" w:eastAsia="Book Antiqua" w:hAnsi="Book Antiqua" w:cs="Book Antiqua"/>
          <w:i/>
          <w:iCs/>
          <w:color w:val="000000"/>
        </w:rPr>
        <w:t>Clin Liver Dis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22</w:t>
      </w:r>
      <w:r w:rsidRPr="00E22A5D">
        <w:rPr>
          <w:rFonts w:ascii="Book Antiqua" w:eastAsia="Book Antiqua" w:hAnsi="Book Antiqua" w:cs="Book Antiqua"/>
          <w:color w:val="000000"/>
        </w:rPr>
        <w:t>: 533-544 [PMID: 30259851 DOI: 10.1016/j.cld.2018.03.014]</w:t>
      </w:r>
    </w:p>
    <w:p w14:paraId="222DEA4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 </w:t>
      </w:r>
      <w:proofErr w:type="spellStart"/>
      <w:r w:rsidRPr="00E22A5D">
        <w:rPr>
          <w:rFonts w:ascii="Book Antiqua" w:eastAsia="Book Antiqua" w:hAnsi="Book Antiqua" w:cs="Book Antiqua"/>
          <w:b/>
          <w:bCs/>
          <w:color w:val="000000"/>
        </w:rPr>
        <w:t>Lorentzon</w:t>
      </w:r>
      <w:proofErr w:type="spellEnd"/>
      <w:r w:rsidRPr="00E22A5D">
        <w:rPr>
          <w:rFonts w:ascii="Book Antiqua" w:eastAsia="Book Antiqua" w:hAnsi="Book Antiqua" w:cs="Book Antiqua"/>
          <w:b/>
          <w:bCs/>
          <w:color w:val="000000"/>
        </w:rPr>
        <w:t xml:space="preserve"> M</w:t>
      </w:r>
      <w:r w:rsidRPr="00E22A5D">
        <w:rPr>
          <w:rFonts w:ascii="Book Antiqua" w:eastAsia="Book Antiqua" w:hAnsi="Book Antiqua" w:cs="Book Antiqua"/>
          <w:color w:val="000000"/>
        </w:rPr>
        <w:t xml:space="preserve">, Cummings SR. Osteoporosis: the evolution of a diagnosis. </w:t>
      </w:r>
      <w:r w:rsidRPr="00E22A5D">
        <w:rPr>
          <w:rFonts w:ascii="Book Antiqua" w:eastAsia="Book Antiqua" w:hAnsi="Book Antiqua" w:cs="Book Antiqua"/>
          <w:i/>
          <w:iCs/>
          <w:color w:val="000000"/>
        </w:rPr>
        <w:t>J Intern Med</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277</w:t>
      </w:r>
      <w:r w:rsidRPr="00E22A5D">
        <w:rPr>
          <w:rFonts w:ascii="Book Antiqua" w:eastAsia="Book Antiqua" w:hAnsi="Book Antiqua" w:cs="Book Antiqua"/>
          <w:color w:val="000000"/>
        </w:rPr>
        <w:t>: 650-661 [PMID: 25832448 DOI: 10.1111/joim.12369]</w:t>
      </w:r>
    </w:p>
    <w:p w14:paraId="56804C2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 </w:t>
      </w:r>
      <w:r w:rsidRPr="00E22A5D">
        <w:rPr>
          <w:rFonts w:ascii="Book Antiqua" w:eastAsia="Book Antiqua" w:hAnsi="Book Antiqua" w:cs="Book Antiqua"/>
          <w:b/>
          <w:bCs/>
          <w:color w:val="000000"/>
        </w:rPr>
        <w:t>Mirza 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Canalis</w:t>
      </w:r>
      <w:proofErr w:type="spellEnd"/>
      <w:r w:rsidRPr="00E22A5D">
        <w:rPr>
          <w:rFonts w:ascii="Book Antiqua" w:eastAsia="Book Antiqua" w:hAnsi="Book Antiqua" w:cs="Book Antiqua"/>
          <w:color w:val="000000"/>
        </w:rPr>
        <w:t xml:space="preserve"> E. Management of endocrine disease: Secondary osteoporosis: pathophysiology and management. </w:t>
      </w:r>
      <w:r w:rsidRPr="00E22A5D">
        <w:rPr>
          <w:rFonts w:ascii="Book Antiqua" w:eastAsia="Book Antiqua" w:hAnsi="Book Antiqua" w:cs="Book Antiqua"/>
          <w:i/>
          <w:iCs/>
          <w:color w:val="000000"/>
        </w:rPr>
        <w:t>Eur J Endocrinol</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173</w:t>
      </w:r>
      <w:r w:rsidRPr="00E22A5D">
        <w:rPr>
          <w:rFonts w:ascii="Book Antiqua" w:eastAsia="Book Antiqua" w:hAnsi="Book Antiqua" w:cs="Book Antiqua"/>
          <w:color w:val="000000"/>
        </w:rPr>
        <w:t>: R131-R151 [PMID: 25971649 DOI: 10.1530/EJE-15-0118]</w:t>
      </w:r>
    </w:p>
    <w:p w14:paraId="12F54E4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 </w:t>
      </w:r>
      <w:proofErr w:type="spellStart"/>
      <w:r w:rsidRPr="00E22A5D">
        <w:rPr>
          <w:rFonts w:ascii="Book Antiqua" w:eastAsia="Book Antiqua" w:hAnsi="Book Antiqua" w:cs="Book Antiqua"/>
          <w:b/>
          <w:bCs/>
          <w:color w:val="000000"/>
        </w:rPr>
        <w:t>Samelson</w:t>
      </w:r>
      <w:proofErr w:type="spellEnd"/>
      <w:r w:rsidRPr="00E22A5D">
        <w:rPr>
          <w:rFonts w:ascii="Book Antiqua" w:eastAsia="Book Antiqua" w:hAnsi="Book Antiqua" w:cs="Book Antiqua"/>
          <w:b/>
          <w:bCs/>
          <w:color w:val="000000"/>
        </w:rPr>
        <w:t xml:space="preserve"> EJ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Broe</w:t>
      </w:r>
      <w:proofErr w:type="spellEnd"/>
      <w:r w:rsidRPr="00E22A5D">
        <w:rPr>
          <w:rFonts w:ascii="Book Antiqua" w:eastAsia="Book Antiqua" w:hAnsi="Book Antiqua" w:cs="Book Antiqua"/>
          <w:color w:val="000000"/>
        </w:rPr>
        <w:t xml:space="preserve"> KE, Xu H, Yang L, Boyd S, </w:t>
      </w:r>
      <w:proofErr w:type="spellStart"/>
      <w:r w:rsidRPr="00E22A5D">
        <w:rPr>
          <w:rFonts w:ascii="Book Antiqua" w:eastAsia="Book Antiqua" w:hAnsi="Book Antiqua" w:cs="Book Antiqua"/>
          <w:color w:val="000000"/>
        </w:rPr>
        <w:t>Biver</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Szulc</w:t>
      </w:r>
      <w:proofErr w:type="spellEnd"/>
      <w:r w:rsidRPr="00E22A5D">
        <w:rPr>
          <w:rFonts w:ascii="Book Antiqua" w:eastAsia="Book Antiqua" w:hAnsi="Book Antiqua" w:cs="Book Antiqua"/>
          <w:color w:val="000000"/>
        </w:rPr>
        <w:t xml:space="preserve"> P, Adachi J, Amin S, Atkinson E, Berger C, Burt L, </w:t>
      </w:r>
      <w:proofErr w:type="spellStart"/>
      <w:r w:rsidRPr="00E22A5D">
        <w:rPr>
          <w:rFonts w:ascii="Book Antiqua" w:eastAsia="Book Antiqua" w:hAnsi="Book Antiqua" w:cs="Book Antiqua"/>
          <w:color w:val="000000"/>
        </w:rPr>
        <w:t>Chapurlat</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Chevalley</w:t>
      </w:r>
      <w:proofErr w:type="spellEnd"/>
      <w:r w:rsidRPr="00E22A5D">
        <w:rPr>
          <w:rFonts w:ascii="Book Antiqua" w:eastAsia="Book Antiqua" w:hAnsi="Book Antiqua" w:cs="Book Antiqua"/>
          <w:color w:val="000000"/>
        </w:rPr>
        <w:t xml:space="preserve"> T, Ferrari S, </w:t>
      </w:r>
      <w:proofErr w:type="spellStart"/>
      <w:r w:rsidRPr="00E22A5D">
        <w:rPr>
          <w:rFonts w:ascii="Book Antiqua" w:eastAsia="Book Antiqua" w:hAnsi="Book Antiqua" w:cs="Book Antiqua"/>
          <w:color w:val="000000"/>
        </w:rPr>
        <w:t>Goltzman</w:t>
      </w:r>
      <w:proofErr w:type="spellEnd"/>
      <w:r w:rsidRPr="00E22A5D">
        <w:rPr>
          <w:rFonts w:ascii="Book Antiqua" w:eastAsia="Book Antiqua" w:hAnsi="Book Antiqua" w:cs="Book Antiqua"/>
          <w:color w:val="000000"/>
        </w:rPr>
        <w:t xml:space="preserve"> D, Hanley DA, Hannan MT, Khosla S, Liu CT, </w:t>
      </w:r>
      <w:proofErr w:type="spellStart"/>
      <w:r w:rsidRPr="00E22A5D">
        <w:rPr>
          <w:rFonts w:ascii="Book Antiqua" w:eastAsia="Book Antiqua" w:hAnsi="Book Antiqua" w:cs="Book Antiqua"/>
          <w:color w:val="000000"/>
        </w:rPr>
        <w:t>Lorentzon</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Mellstrom</w:t>
      </w:r>
      <w:proofErr w:type="spellEnd"/>
      <w:r w:rsidRPr="00E22A5D">
        <w:rPr>
          <w:rFonts w:ascii="Book Antiqua" w:eastAsia="Book Antiqua" w:hAnsi="Book Antiqua" w:cs="Book Antiqua"/>
          <w:color w:val="000000"/>
        </w:rPr>
        <w:t xml:space="preserve"> D, Merle B, </w:t>
      </w:r>
      <w:proofErr w:type="spellStart"/>
      <w:r w:rsidRPr="00E22A5D">
        <w:rPr>
          <w:rFonts w:ascii="Book Antiqua" w:eastAsia="Book Antiqua" w:hAnsi="Book Antiqua" w:cs="Book Antiqua"/>
          <w:color w:val="000000"/>
        </w:rPr>
        <w:t>Nethander</w:t>
      </w:r>
      <w:proofErr w:type="spellEnd"/>
      <w:r w:rsidRPr="00E22A5D">
        <w:rPr>
          <w:rFonts w:ascii="Book Antiqua" w:eastAsia="Book Antiqua" w:hAnsi="Book Antiqua" w:cs="Book Antiqua"/>
          <w:color w:val="000000"/>
        </w:rPr>
        <w:t xml:space="preserve"> M, Rizzoli R, </w:t>
      </w:r>
      <w:proofErr w:type="spellStart"/>
      <w:r w:rsidRPr="00E22A5D">
        <w:rPr>
          <w:rFonts w:ascii="Book Antiqua" w:eastAsia="Book Antiqua" w:hAnsi="Book Antiqua" w:cs="Book Antiqua"/>
          <w:color w:val="000000"/>
        </w:rPr>
        <w:t>Sornay-Rendu</w:t>
      </w:r>
      <w:proofErr w:type="spellEnd"/>
      <w:r w:rsidRPr="00E22A5D">
        <w:rPr>
          <w:rFonts w:ascii="Book Antiqua" w:eastAsia="Book Antiqua" w:hAnsi="Book Antiqua" w:cs="Book Antiqua"/>
          <w:color w:val="000000"/>
        </w:rPr>
        <w:t xml:space="preserve"> E, Van </w:t>
      </w:r>
      <w:proofErr w:type="spellStart"/>
      <w:r w:rsidRPr="00E22A5D">
        <w:rPr>
          <w:rFonts w:ascii="Book Antiqua" w:eastAsia="Book Antiqua" w:hAnsi="Book Antiqua" w:cs="Book Antiqua"/>
          <w:color w:val="000000"/>
        </w:rPr>
        <w:t>Rietbergen</w:t>
      </w:r>
      <w:proofErr w:type="spellEnd"/>
      <w:r w:rsidRPr="00E22A5D">
        <w:rPr>
          <w:rFonts w:ascii="Book Antiqua" w:eastAsia="Book Antiqua" w:hAnsi="Book Antiqua" w:cs="Book Antiqua"/>
          <w:color w:val="000000"/>
        </w:rPr>
        <w:t xml:space="preserve"> B, </w:t>
      </w:r>
      <w:proofErr w:type="spellStart"/>
      <w:r w:rsidRPr="00E22A5D">
        <w:rPr>
          <w:rFonts w:ascii="Book Antiqua" w:eastAsia="Book Antiqua" w:hAnsi="Book Antiqua" w:cs="Book Antiqua"/>
          <w:color w:val="000000"/>
        </w:rPr>
        <w:t>Sundh</w:t>
      </w:r>
      <w:proofErr w:type="spellEnd"/>
      <w:r w:rsidRPr="00E22A5D">
        <w:rPr>
          <w:rFonts w:ascii="Book Antiqua" w:eastAsia="Book Antiqua" w:hAnsi="Book Antiqua" w:cs="Book Antiqua"/>
          <w:color w:val="000000"/>
        </w:rPr>
        <w:t xml:space="preserve"> D, Wong AKO, Ohlsson C, </w:t>
      </w:r>
      <w:proofErr w:type="spellStart"/>
      <w:r w:rsidRPr="00E22A5D">
        <w:rPr>
          <w:rFonts w:ascii="Book Antiqua" w:eastAsia="Book Antiqua" w:hAnsi="Book Antiqua" w:cs="Book Antiqua"/>
          <w:color w:val="000000"/>
        </w:rPr>
        <w:t>Demissie</w:t>
      </w:r>
      <w:proofErr w:type="spellEnd"/>
      <w:r w:rsidRPr="00E22A5D">
        <w:rPr>
          <w:rFonts w:ascii="Book Antiqua" w:eastAsia="Book Antiqua" w:hAnsi="Book Antiqua" w:cs="Book Antiqua"/>
          <w:color w:val="000000"/>
        </w:rPr>
        <w:t xml:space="preserve"> S, Kiel DP, </w:t>
      </w:r>
      <w:proofErr w:type="spellStart"/>
      <w:r w:rsidRPr="00E22A5D">
        <w:rPr>
          <w:rFonts w:ascii="Book Antiqua" w:eastAsia="Book Antiqua" w:hAnsi="Book Antiqua" w:cs="Book Antiqua"/>
          <w:color w:val="000000"/>
        </w:rPr>
        <w:t>Bouxsein</w:t>
      </w:r>
      <w:proofErr w:type="spellEnd"/>
      <w:r w:rsidRPr="00E22A5D">
        <w:rPr>
          <w:rFonts w:ascii="Book Antiqua" w:eastAsia="Book Antiqua" w:hAnsi="Book Antiqua" w:cs="Book Antiqua"/>
          <w:color w:val="000000"/>
        </w:rPr>
        <w:t xml:space="preserve"> ML. Cortical and trabecular bone microarchitecture as an independent predictor of incident fracture risk in older women and men in the Bone Microarchitecture International Consortium (</w:t>
      </w:r>
      <w:proofErr w:type="spellStart"/>
      <w:r w:rsidRPr="00E22A5D">
        <w:rPr>
          <w:rFonts w:ascii="Book Antiqua" w:eastAsia="Book Antiqua" w:hAnsi="Book Antiqua" w:cs="Book Antiqua"/>
          <w:color w:val="000000"/>
        </w:rPr>
        <w:t>BoMIC</w:t>
      </w:r>
      <w:proofErr w:type="spellEnd"/>
      <w:r w:rsidRPr="00E22A5D">
        <w:rPr>
          <w:rFonts w:ascii="Book Antiqua" w:eastAsia="Book Antiqua" w:hAnsi="Book Antiqua" w:cs="Book Antiqua"/>
          <w:color w:val="000000"/>
        </w:rPr>
        <w:t xml:space="preserve">): a prospective study. </w:t>
      </w:r>
      <w:r w:rsidRPr="00E22A5D">
        <w:rPr>
          <w:rFonts w:ascii="Book Antiqua" w:eastAsia="Book Antiqua" w:hAnsi="Book Antiqua" w:cs="Book Antiqua"/>
          <w:i/>
          <w:iCs/>
          <w:color w:val="000000"/>
        </w:rPr>
        <w:t>Lancet Diabetes Endocrinol</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7</w:t>
      </w:r>
      <w:r w:rsidRPr="00E22A5D">
        <w:rPr>
          <w:rFonts w:ascii="Book Antiqua" w:eastAsia="Book Antiqua" w:hAnsi="Book Antiqua" w:cs="Book Antiqua"/>
          <w:color w:val="000000"/>
        </w:rPr>
        <w:t>: 34-43 [PMID: 30503163 DOI: 10.1016/S2213-8587(18)30308-5]</w:t>
      </w:r>
    </w:p>
    <w:p w14:paraId="67C8CDC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 </w:t>
      </w:r>
      <w:r w:rsidRPr="00E22A5D">
        <w:rPr>
          <w:rFonts w:ascii="Book Antiqua" w:eastAsia="Book Antiqua" w:hAnsi="Book Antiqua" w:cs="Book Antiqua"/>
          <w:b/>
          <w:bCs/>
          <w:color w:val="000000"/>
        </w:rPr>
        <w:t>Jackson RD</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Mysiw</w:t>
      </w:r>
      <w:proofErr w:type="spellEnd"/>
      <w:r w:rsidRPr="00E22A5D">
        <w:rPr>
          <w:rFonts w:ascii="Book Antiqua" w:eastAsia="Book Antiqua" w:hAnsi="Book Antiqua" w:cs="Book Antiqua"/>
          <w:color w:val="000000"/>
        </w:rPr>
        <w:t xml:space="preserve"> WJ. Insights into the epidemiology of postmenopausal osteoporosis: the Women's Health Initiative. </w:t>
      </w:r>
      <w:r w:rsidRPr="00E22A5D">
        <w:rPr>
          <w:rFonts w:ascii="Book Antiqua" w:eastAsia="Book Antiqua" w:hAnsi="Book Antiqua" w:cs="Book Antiqua"/>
          <w:i/>
          <w:iCs/>
          <w:color w:val="000000"/>
        </w:rPr>
        <w:t xml:space="preserve">Semin </w:t>
      </w:r>
      <w:proofErr w:type="spellStart"/>
      <w:r w:rsidRPr="00E22A5D">
        <w:rPr>
          <w:rFonts w:ascii="Book Antiqua" w:eastAsia="Book Antiqua" w:hAnsi="Book Antiqua" w:cs="Book Antiqua"/>
          <w:i/>
          <w:iCs/>
          <w:color w:val="000000"/>
        </w:rPr>
        <w:t>Reprod</w:t>
      </w:r>
      <w:proofErr w:type="spellEnd"/>
      <w:r w:rsidRPr="00E22A5D">
        <w:rPr>
          <w:rFonts w:ascii="Book Antiqua" w:eastAsia="Book Antiqua" w:hAnsi="Book Antiqua" w:cs="Book Antiqua"/>
          <w:i/>
          <w:iCs/>
          <w:color w:val="000000"/>
        </w:rPr>
        <w:t xml:space="preserve"> Med</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32</w:t>
      </w:r>
      <w:r w:rsidRPr="00E22A5D">
        <w:rPr>
          <w:rFonts w:ascii="Book Antiqua" w:eastAsia="Book Antiqua" w:hAnsi="Book Antiqua" w:cs="Book Antiqua"/>
          <w:color w:val="000000"/>
        </w:rPr>
        <w:t>: 454-462 [PMID: 25321423 DOI: 10.1055/s-0034-1384629]</w:t>
      </w:r>
    </w:p>
    <w:p w14:paraId="1D8B899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 </w:t>
      </w:r>
      <w:r w:rsidRPr="00E22A5D">
        <w:rPr>
          <w:rFonts w:ascii="Book Antiqua" w:eastAsia="Book Antiqua" w:hAnsi="Book Antiqua" w:cs="Book Antiqua"/>
          <w:b/>
          <w:bCs/>
          <w:color w:val="000000"/>
        </w:rPr>
        <w:t>Adachi JD</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Loannidis</w:t>
      </w:r>
      <w:proofErr w:type="spellEnd"/>
      <w:r w:rsidRPr="00E22A5D">
        <w:rPr>
          <w:rFonts w:ascii="Book Antiqua" w:eastAsia="Book Antiqua" w:hAnsi="Book Antiqua" w:cs="Book Antiqua"/>
          <w:color w:val="000000"/>
        </w:rPr>
        <w:t xml:space="preserve"> G, Berger C, Joseph L, </w:t>
      </w:r>
      <w:proofErr w:type="spellStart"/>
      <w:r w:rsidRPr="00E22A5D">
        <w:rPr>
          <w:rFonts w:ascii="Book Antiqua" w:eastAsia="Book Antiqua" w:hAnsi="Book Antiqua" w:cs="Book Antiqua"/>
          <w:color w:val="000000"/>
        </w:rPr>
        <w:t>Papaioannou</w:t>
      </w:r>
      <w:proofErr w:type="spellEnd"/>
      <w:r w:rsidRPr="00E22A5D">
        <w:rPr>
          <w:rFonts w:ascii="Book Antiqua" w:eastAsia="Book Antiqua" w:hAnsi="Book Antiqua" w:cs="Book Antiqua"/>
          <w:color w:val="000000"/>
        </w:rPr>
        <w:t xml:space="preserve"> A, Pickard L, </w:t>
      </w:r>
      <w:proofErr w:type="spellStart"/>
      <w:r w:rsidRPr="00E22A5D">
        <w:rPr>
          <w:rFonts w:ascii="Book Antiqua" w:eastAsia="Book Antiqua" w:hAnsi="Book Antiqua" w:cs="Book Antiqua"/>
          <w:color w:val="000000"/>
        </w:rPr>
        <w:t>Papadimitropoulos</w:t>
      </w:r>
      <w:proofErr w:type="spellEnd"/>
      <w:r w:rsidRPr="00E22A5D">
        <w:rPr>
          <w:rFonts w:ascii="Book Antiqua" w:eastAsia="Book Antiqua" w:hAnsi="Book Antiqua" w:cs="Book Antiqua"/>
          <w:color w:val="000000"/>
        </w:rPr>
        <w:t xml:space="preserve"> EA, </w:t>
      </w:r>
      <w:proofErr w:type="spellStart"/>
      <w:r w:rsidRPr="00E22A5D">
        <w:rPr>
          <w:rFonts w:ascii="Book Antiqua" w:eastAsia="Book Antiqua" w:hAnsi="Book Antiqua" w:cs="Book Antiqua"/>
          <w:color w:val="000000"/>
        </w:rPr>
        <w:t>Hopman</w:t>
      </w:r>
      <w:proofErr w:type="spellEnd"/>
      <w:r w:rsidRPr="00E22A5D">
        <w:rPr>
          <w:rFonts w:ascii="Book Antiqua" w:eastAsia="Book Antiqua" w:hAnsi="Book Antiqua" w:cs="Book Antiqua"/>
          <w:color w:val="000000"/>
        </w:rPr>
        <w:t xml:space="preserve"> W, Poliquin S, Prior JC, Hanley DA, </w:t>
      </w:r>
      <w:proofErr w:type="spellStart"/>
      <w:r w:rsidRPr="00E22A5D">
        <w:rPr>
          <w:rFonts w:ascii="Book Antiqua" w:eastAsia="Book Antiqua" w:hAnsi="Book Antiqua" w:cs="Book Antiqua"/>
          <w:color w:val="000000"/>
        </w:rPr>
        <w:t>Olszynski</w:t>
      </w:r>
      <w:proofErr w:type="spellEnd"/>
      <w:r w:rsidRPr="00E22A5D">
        <w:rPr>
          <w:rFonts w:ascii="Book Antiqua" w:eastAsia="Book Antiqua" w:hAnsi="Book Antiqua" w:cs="Book Antiqua"/>
          <w:color w:val="000000"/>
        </w:rPr>
        <w:t xml:space="preserve"> WP, </w:t>
      </w:r>
      <w:proofErr w:type="spellStart"/>
      <w:r w:rsidRPr="00E22A5D">
        <w:rPr>
          <w:rFonts w:ascii="Book Antiqua" w:eastAsia="Book Antiqua" w:hAnsi="Book Antiqua" w:cs="Book Antiqua"/>
          <w:color w:val="000000"/>
        </w:rPr>
        <w:t>Anastassiades</w:t>
      </w:r>
      <w:proofErr w:type="spellEnd"/>
      <w:r w:rsidRPr="00E22A5D">
        <w:rPr>
          <w:rFonts w:ascii="Book Antiqua" w:eastAsia="Book Antiqua" w:hAnsi="Book Antiqua" w:cs="Book Antiqua"/>
          <w:color w:val="000000"/>
        </w:rPr>
        <w:t xml:space="preserve"> T, Brown JP, Murray T, Jackson SA, </w:t>
      </w:r>
      <w:proofErr w:type="spellStart"/>
      <w:r w:rsidRPr="00E22A5D">
        <w:rPr>
          <w:rFonts w:ascii="Book Antiqua" w:eastAsia="Book Antiqua" w:hAnsi="Book Antiqua" w:cs="Book Antiqua"/>
          <w:color w:val="000000"/>
        </w:rPr>
        <w:t>Tenenhouse</w:t>
      </w:r>
      <w:proofErr w:type="spellEnd"/>
      <w:r w:rsidRPr="00E22A5D">
        <w:rPr>
          <w:rFonts w:ascii="Book Antiqua" w:eastAsia="Book Antiqua" w:hAnsi="Book Antiqua" w:cs="Book Antiqua"/>
          <w:color w:val="000000"/>
        </w:rPr>
        <w:t xml:space="preserve"> A; Canadian </w:t>
      </w:r>
      <w:proofErr w:type="spellStart"/>
      <w:r w:rsidRPr="00E22A5D">
        <w:rPr>
          <w:rFonts w:ascii="Book Antiqua" w:eastAsia="Book Antiqua" w:hAnsi="Book Antiqua" w:cs="Book Antiqua"/>
          <w:color w:val="000000"/>
        </w:rPr>
        <w:t>Multicentre</w:t>
      </w:r>
      <w:proofErr w:type="spellEnd"/>
      <w:r w:rsidRPr="00E22A5D">
        <w:rPr>
          <w:rFonts w:ascii="Book Antiqua" w:eastAsia="Book Antiqua" w:hAnsi="Book Antiqua" w:cs="Book Antiqua"/>
          <w:color w:val="000000"/>
        </w:rPr>
        <w:t xml:space="preserve"> Osteoporosis Study (</w:t>
      </w:r>
      <w:proofErr w:type="spellStart"/>
      <w:r w:rsidRPr="00E22A5D">
        <w:rPr>
          <w:rFonts w:ascii="Book Antiqua" w:eastAsia="Book Antiqua" w:hAnsi="Book Antiqua" w:cs="Book Antiqua"/>
          <w:color w:val="000000"/>
        </w:rPr>
        <w:t>CaMos</w:t>
      </w:r>
      <w:proofErr w:type="spellEnd"/>
      <w:r w:rsidRPr="00E22A5D">
        <w:rPr>
          <w:rFonts w:ascii="Book Antiqua" w:eastAsia="Book Antiqua" w:hAnsi="Book Antiqua" w:cs="Book Antiqua"/>
          <w:color w:val="000000"/>
        </w:rPr>
        <w:t xml:space="preserve">) Research Group. The influence of osteoporotic fractures on health-related quality of life in community-dwelling men and women </w:t>
      </w:r>
      <w:r w:rsidRPr="00E22A5D">
        <w:rPr>
          <w:rFonts w:ascii="Book Antiqua" w:eastAsia="Book Antiqua" w:hAnsi="Book Antiqua" w:cs="Book Antiqua"/>
          <w:color w:val="000000"/>
        </w:rPr>
        <w:lastRenderedPageBreak/>
        <w:t xml:space="preserve">across Canada. </w:t>
      </w:r>
      <w:proofErr w:type="spellStart"/>
      <w:r w:rsidRPr="00E22A5D">
        <w:rPr>
          <w:rFonts w:ascii="Book Antiqua" w:eastAsia="Book Antiqua" w:hAnsi="Book Antiqua" w:cs="Book Antiqua"/>
          <w:i/>
          <w:iCs/>
          <w:color w:val="000000"/>
        </w:rPr>
        <w:t>Osteoporos</w:t>
      </w:r>
      <w:proofErr w:type="spellEnd"/>
      <w:r w:rsidRPr="00E22A5D">
        <w:rPr>
          <w:rFonts w:ascii="Book Antiqua" w:eastAsia="Book Antiqua" w:hAnsi="Book Antiqua" w:cs="Book Antiqua"/>
          <w:i/>
          <w:iCs/>
          <w:color w:val="000000"/>
        </w:rPr>
        <w:t xml:space="preserve"> Int</w:t>
      </w:r>
      <w:r w:rsidRPr="00E22A5D">
        <w:rPr>
          <w:rFonts w:ascii="Book Antiqua" w:eastAsia="Book Antiqua" w:hAnsi="Book Antiqua" w:cs="Book Antiqua"/>
          <w:color w:val="000000"/>
        </w:rPr>
        <w:t xml:space="preserve"> 2001;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903-908 [PMID: 11804016 DOI: 10.1007/s001980170017]</w:t>
      </w:r>
    </w:p>
    <w:p w14:paraId="0D2B0D9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 </w:t>
      </w:r>
      <w:r w:rsidRPr="00E22A5D">
        <w:rPr>
          <w:rFonts w:ascii="Book Antiqua" w:eastAsia="Book Antiqua" w:hAnsi="Book Antiqua" w:cs="Book Antiqua"/>
          <w:b/>
          <w:bCs/>
          <w:color w:val="000000"/>
        </w:rPr>
        <w:t>Miller PD</w:t>
      </w:r>
      <w:r w:rsidRPr="00E22A5D">
        <w:rPr>
          <w:rFonts w:ascii="Book Antiqua" w:eastAsia="Book Antiqua" w:hAnsi="Book Antiqua" w:cs="Book Antiqua"/>
          <w:color w:val="000000"/>
        </w:rPr>
        <w:t xml:space="preserve">. Management of severe osteoporosis. </w:t>
      </w:r>
      <w:r w:rsidRPr="00E22A5D">
        <w:rPr>
          <w:rFonts w:ascii="Book Antiqua" w:eastAsia="Book Antiqua" w:hAnsi="Book Antiqua" w:cs="Book Antiqua"/>
          <w:i/>
          <w:iCs/>
          <w:color w:val="000000"/>
        </w:rPr>
        <w:t xml:space="preserve">Expert </w:t>
      </w:r>
      <w:proofErr w:type="spellStart"/>
      <w:r w:rsidRPr="00E22A5D">
        <w:rPr>
          <w:rFonts w:ascii="Book Antiqua" w:eastAsia="Book Antiqua" w:hAnsi="Book Antiqua" w:cs="Book Antiqua"/>
          <w:i/>
          <w:iCs/>
          <w:color w:val="000000"/>
        </w:rPr>
        <w:t>Opin</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Pharmacother</w:t>
      </w:r>
      <w:proofErr w:type="spellEnd"/>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17</w:t>
      </w:r>
      <w:r w:rsidRPr="00E22A5D">
        <w:rPr>
          <w:rFonts w:ascii="Book Antiqua" w:eastAsia="Book Antiqua" w:hAnsi="Book Antiqua" w:cs="Book Antiqua"/>
          <w:color w:val="000000"/>
        </w:rPr>
        <w:t>: 473-488 [PMID: 26605922 DOI: 10.1517/14656566.2016.1124856]</w:t>
      </w:r>
    </w:p>
    <w:p w14:paraId="47B57DF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 </w:t>
      </w:r>
      <w:proofErr w:type="spellStart"/>
      <w:r w:rsidRPr="00E22A5D">
        <w:rPr>
          <w:rFonts w:ascii="Book Antiqua" w:eastAsia="Book Antiqua" w:hAnsi="Book Antiqua" w:cs="Book Antiqua"/>
          <w:b/>
          <w:bCs/>
          <w:color w:val="000000"/>
        </w:rPr>
        <w:t>Compston</w:t>
      </w:r>
      <w:proofErr w:type="spellEnd"/>
      <w:r w:rsidRPr="00E22A5D">
        <w:rPr>
          <w:rFonts w:ascii="Book Antiqua" w:eastAsia="Book Antiqua" w:hAnsi="Book Antiqua" w:cs="Book Antiqua"/>
          <w:b/>
          <w:bCs/>
          <w:color w:val="000000"/>
        </w:rPr>
        <w:t xml:space="preserve"> JE</w:t>
      </w:r>
      <w:r w:rsidRPr="00E22A5D">
        <w:rPr>
          <w:rFonts w:ascii="Book Antiqua" w:eastAsia="Book Antiqua" w:hAnsi="Book Antiqua" w:cs="Book Antiqua"/>
          <w:color w:val="000000"/>
        </w:rPr>
        <w:t xml:space="preserve">, Horton LW, Thompson RP. Treatment of </w:t>
      </w:r>
      <w:proofErr w:type="spellStart"/>
      <w:r w:rsidRPr="00E22A5D">
        <w:rPr>
          <w:rFonts w:ascii="Book Antiqua" w:eastAsia="Book Antiqua" w:hAnsi="Book Antiqua" w:cs="Book Antiqua"/>
          <w:color w:val="000000"/>
        </w:rPr>
        <w:t>osteomalacia</w:t>
      </w:r>
      <w:proofErr w:type="spellEnd"/>
      <w:r w:rsidRPr="00E22A5D">
        <w:rPr>
          <w:rFonts w:ascii="Book Antiqua" w:eastAsia="Book Antiqua" w:hAnsi="Book Antiqua" w:cs="Book Antiqua"/>
          <w:color w:val="000000"/>
        </w:rPr>
        <w:t xml:space="preserve"> associated with primary biliary cirrhosis with parenteral vitamin D2 or oral 25-hydroxyvitamin D3. </w:t>
      </w:r>
      <w:r w:rsidRPr="00E22A5D">
        <w:rPr>
          <w:rFonts w:ascii="Book Antiqua" w:eastAsia="Book Antiqua" w:hAnsi="Book Antiqua" w:cs="Book Antiqua"/>
          <w:i/>
          <w:iCs/>
          <w:color w:val="000000"/>
        </w:rPr>
        <w:t>Gut</w:t>
      </w:r>
      <w:r w:rsidRPr="00E22A5D">
        <w:rPr>
          <w:rFonts w:ascii="Book Antiqua" w:eastAsia="Book Antiqua" w:hAnsi="Book Antiqua" w:cs="Book Antiqua"/>
          <w:color w:val="000000"/>
        </w:rPr>
        <w:t xml:space="preserve"> 1979; </w:t>
      </w:r>
      <w:r w:rsidRPr="00E22A5D">
        <w:rPr>
          <w:rFonts w:ascii="Book Antiqua" w:eastAsia="Book Antiqua" w:hAnsi="Book Antiqua" w:cs="Book Antiqua"/>
          <w:b/>
          <w:bCs/>
          <w:color w:val="000000"/>
        </w:rPr>
        <w:t>20</w:t>
      </w:r>
      <w:r w:rsidRPr="00E22A5D">
        <w:rPr>
          <w:rFonts w:ascii="Book Antiqua" w:eastAsia="Book Antiqua" w:hAnsi="Book Antiqua" w:cs="Book Antiqua"/>
          <w:color w:val="000000"/>
        </w:rPr>
        <w:t>: 133-136 [PMID: 311747 DOI: 10.1136/gut.20.2.133]</w:t>
      </w:r>
    </w:p>
    <w:p w14:paraId="18ADA52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Liver and bone. </w:t>
      </w:r>
      <w:r w:rsidRPr="00E22A5D">
        <w:rPr>
          <w:rFonts w:ascii="Book Antiqua" w:eastAsia="Book Antiqua" w:hAnsi="Book Antiqua" w:cs="Book Antiqua"/>
          <w:i/>
          <w:iCs/>
          <w:color w:val="000000"/>
        </w:rPr>
        <w:t xml:space="preserve">Arch </w:t>
      </w:r>
      <w:proofErr w:type="spellStart"/>
      <w:r w:rsidRPr="00E22A5D">
        <w:rPr>
          <w:rFonts w:ascii="Book Antiqua" w:eastAsia="Book Antiqua" w:hAnsi="Book Antiqua" w:cs="Book Antiqua"/>
          <w:i/>
          <w:iCs/>
          <w:color w:val="000000"/>
        </w:rPr>
        <w:t>Biochem</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Biophys</w:t>
      </w:r>
      <w:proofErr w:type="spellEnd"/>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503</w:t>
      </w:r>
      <w:r w:rsidRPr="00E22A5D">
        <w:rPr>
          <w:rFonts w:ascii="Book Antiqua" w:eastAsia="Book Antiqua" w:hAnsi="Book Antiqua" w:cs="Book Antiqua"/>
          <w:color w:val="000000"/>
        </w:rPr>
        <w:t>: 84-94 [PMID: 20537977 DOI: 10.1016/j.abb.2010.05.030]</w:t>
      </w:r>
    </w:p>
    <w:p w14:paraId="58A6774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12 </w:t>
      </w:r>
      <w:proofErr w:type="spellStart"/>
      <w:r w:rsidRPr="00E22A5D">
        <w:rPr>
          <w:rFonts w:ascii="Book Antiqua" w:eastAsia="Book Antiqua" w:hAnsi="Book Antiqua" w:cs="Book Antiqua"/>
          <w:b/>
          <w:bCs/>
          <w:color w:val="000000"/>
        </w:rPr>
        <w:t>Raszeja-Wyszomirska</w:t>
      </w:r>
      <w:proofErr w:type="spellEnd"/>
      <w:r w:rsidRPr="00E22A5D">
        <w:rPr>
          <w:rFonts w:ascii="Book Antiqua" w:eastAsia="Book Antiqua" w:hAnsi="Book Antiqua" w:cs="Book Antiqua"/>
          <w:b/>
          <w:bCs/>
          <w:color w:val="000000"/>
        </w:rPr>
        <w:t xml:space="preserve">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Miazgowski</w:t>
      </w:r>
      <w:proofErr w:type="spellEnd"/>
      <w:r w:rsidRPr="00E22A5D">
        <w:rPr>
          <w:rFonts w:ascii="Book Antiqua" w:eastAsia="Book Antiqua" w:hAnsi="Book Antiqua" w:cs="Book Antiqua"/>
          <w:color w:val="000000"/>
        </w:rPr>
        <w:t xml:space="preserve"> T. Osteoporosis in primary biliary cirrhosis of the liver. </w:t>
      </w:r>
      <w:proofErr w:type="spellStart"/>
      <w:r w:rsidRPr="00E22A5D">
        <w:rPr>
          <w:rFonts w:ascii="Book Antiqua" w:eastAsia="Book Antiqua" w:hAnsi="Book Antiqua" w:cs="Book Antiqua"/>
          <w:i/>
          <w:iCs/>
          <w:color w:val="000000"/>
        </w:rPr>
        <w:t>Prz</w:t>
      </w:r>
      <w:proofErr w:type="spellEnd"/>
      <w:r w:rsidRPr="00E22A5D">
        <w:rPr>
          <w:rFonts w:ascii="Book Antiqua" w:eastAsia="Book Antiqua" w:hAnsi="Book Antiqua" w:cs="Book Antiqua"/>
          <w:i/>
          <w:iCs/>
          <w:color w:val="000000"/>
        </w:rPr>
        <w:t xml:space="preserve"> Gastroenterol</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9</w:t>
      </w:r>
      <w:r w:rsidRPr="00E22A5D">
        <w:rPr>
          <w:rFonts w:ascii="Book Antiqua" w:eastAsia="Book Antiqua" w:hAnsi="Book Antiqua" w:cs="Book Antiqua"/>
          <w:color w:val="000000"/>
        </w:rPr>
        <w:t>: 82-87 [PMID: 25061487 DOI: 10.5114/pg.2014.42502]</w:t>
      </w:r>
    </w:p>
    <w:p w14:paraId="053AC70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13 </w:t>
      </w:r>
      <w:proofErr w:type="spellStart"/>
      <w:r w:rsidRPr="00E22A5D">
        <w:rPr>
          <w:rFonts w:ascii="Book Antiqua" w:eastAsia="Book Antiqua" w:hAnsi="Book Antiqua" w:cs="Book Antiqua"/>
          <w:b/>
          <w:bCs/>
          <w:color w:val="000000"/>
        </w:rPr>
        <w:t>Danford</w:t>
      </w:r>
      <w:proofErr w:type="spellEnd"/>
      <w:r w:rsidRPr="00E22A5D">
        <w:rPr>
          <w:rFonts w:ascii="Book Antiqua" w:eastAsia="Book Antiqua" w:hAnsi="Book Antiqua" w:cs="Book Antiqua"/>
          <w:b/>
          <w:bCs/>
          <w:color w:val="000000"/>
        </w:rPr>
        <w:t xml:space="preserve"> CJ</w:t>
      </w:r>
      <w:r w:rsidRPr="00E22A5D">
        <w:rPr>
          <w:rFonts w:ascii="Book Antiqua" w:eastAsia="Book Antiqua" w:hAnsi="Book Antiqua" w:cs="Book Antiqua"/>
          <w:color w:val="000000"/>
        </w:rPr>
        <w:t xml:space="preserve">, Trivedi HD, Bonder A. Bone Health in Patients </w:t>
      </w:r>
      <w:proofErr w:type="gramStart"/>
      <w:r w:rsidRPr="00E22A5D">
        <w:rPr>
          <w:rFonts w:ascii="Book Antiqua" w:eastAsia="Book Antiqua" w:hAnsi="Book Antiqua" w:cs="Book Antiqua"/>
          <w:color w:val="000000"/>
        </w:rPr>
        <w:t>With</w:t>
      </w:r>
      <w:proofErr w:type="gramEnd"/>
      <w:r w:rsidRPr="00E22A5D">
        <w:rPr>
          <w:rFonts w:ascii="Book Antiqua" w:eastAsia="Book Antiqua" w:hAnsi="Book Antiqua" w:cs="Book Antiqua"/>
          <w:color w:val="000000"/>
        </w:rPr>
        <w:t xml:space="preserve"> Liver Diseases. </w:t>
      </w:r>
      <w:r w:rsidRPr="00E22A5D">
        <w:rPr>
          <w:rFonts w:ascii="Book Antiqua" w:eastAsia="Book Antiqua" w:hAnsi="Book Antiqua" w:cs="Book Antiqua"/>
          <w:i/>
          <w:iCs/>
          <w:color w:val="000000"/>
        </w:rPr>
        <w:t xml:space="preserve">J Clin </w:t>
      </w:r>
      <w:proofErr w:type="spellStart"/>
      <w:r w:rsidRPr="00E22A5D">
        <w:rPr>
          <w:rFonts w:ascii="Book Antiqua" w:eastAsia="Book Antiqua" w:hAnsi="Book Antiqua" w:cs="Book Antiqua"/>
          <w:i/>
          <w:iCs/>
          <w:color w:val="000000"/>
        </w:rPr>
        <w:t>Densitom</w:t>
      </w:r>
      <w:proofErr w:type="spellEnd"/>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23</w:t>
      </w:r>
      <w:r w:rsidRPr="00E22A5D">
        <w:rPr>
          <w:rFonts w:ascii="Book Antiqua" w:eastAsia="Book Antiqua" w:hAnsi="Book Antiqua" w:cs="Book Antiqua"/>
          <w:color w:val="000000"/>
        </w:rPr>
        <w:t>: 212-222 [PMID: 30744928 DOI: 10.1016/j.jocd.2019.01.004]</w:t>
      </w:r>
    </w:p>
    <w:p w14:paraId="3AF1D7B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14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Mariñoso</w:t>
      </w:r>
      <w:proofErr w:type="spellEnd"/>
      <w:r w:rsidRPr="00E22A5D">
        <w:rPr>
          <w:rFonts w:ascii="Book Antiqua" w:eastAsia="Book Antiqua" w:hAnsi="Book Antiqua" w:cs="Book Antiqua"/>
          <w:color w:val="000000"/>
        </w:rPr>
        <w:t xml:space="preserve"> L, </w:t>
      </w:r>
      <w:proofErr w:type="spellStart"/>
      <w:r w:rsidRPr="00E22A5D">
        <w:rPr>
          <w:rFonts w:ascii="Book Antiqua" w:eastAsia="Book Antiqua" w:hAnsi="Book Antiqua" w:cs="Book Antiqua"/>
          <w:color w:val="000000"/>
        </w:rPr>
        <w:t>Brancós</w:t>
      </w:r>
      <w:proofErr w:type="spellEnd"/>
      <w:r w:rsidRPr="00E22A5D">
        <w:rPr>
          <w:rFonts w:ascii="Book Antiqua" w:eastAsia="Book Antiqua" w:hAnsi="Book Antiqua" w:cs="Book Antiqua"/>
          <w:color w:val="000000"/>
        </w:rPr>
        <w:t xml:space="preserve"> MA, Piera C, Serrano S, Rivera F,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Factors influencing the development of metabolic bone disease in primary biliary cirrhosis. </w:t>
      </w:r>
      <w:r w:rsidRPr="00E22A5D">
        <w:rPr>
          <w:rFonts w:ascii="Book Antiqua" w:eastAsia="Book Antiqua" w:hAnsi="Book Antiqua" w:cs="Book Antiqua"/>
          <w:i/>
          <w:iCs/>
          <w:color w:val="000000"/>
        </w:rPr>
        <w:t>Am J Gastroenterol</w:t>
      </w:r>
      <w:r w:rsidRPr="00E22A5D">
        <w:rPr>
          <w:rFonts w:ascii="Book Antiqua" w:eastAsia="Book Antiqua" w:hAnsi="Book Antiqua" w:cs="Book Antiqua"/>
          <w:color w:val="000000"/>
        </w:rPr>
        <w:t xml:space="preserve"> 1990; </w:t>
      </w:r>
      <w:r w:rsidRPr="00E22A5D">
        <w:rPr>
          <w:rFonts w:ascii="Book Antiqua" w:eastAsia="Book Antiqua" w:hAnsi="Book Antiqua" w:cs="Book Antiqua"/>
          <w:b/>
          <w:bCs/>
          <w:color w:val="000000"/>
        </w:rPr>
        <w:t>85</w:t>
      </w:r>
      <w:r w:rsidRPr="00E22A5D">
        <w:rPr>
          <w:rFonts w:ascii="Book Antiqua" w:eastAsia="Book Antiqua" w:hAnsi="Book Antiqua" w:cs="Book Antiqua"/>
          <w:color w:val="000000"/>
        </w:rPr>
        <w:t>: 1356-1362 [PMID: 2220729]</w:t>
      </w:r>
    </w:p>
    <w:p w14:paraId="6AEC891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15 </w:t>
      </w:r>
      <w:proofErr w:type="spellStart"/>
      <w:r w:rsidRPr="00E22A5D">
        <w:rPr>
          <w:rFonts w:ascii="Book Antiqua" w:eastAsia="Book Antiqua" w:hAnsi="Book Antiqua" w:cs="Book Antiqua"/>
          <w:b/>
          <w:bCs/>
          <w:color w:val="000000"/>
        </w:rPr>
        <w:t>Ensrud</w:t>
      </w:r>
      <w:proofErr w:type="spellEnd"/>
      <w:r w:rsidRPr="00E22A5D">
        <w:rPr>
          <w:rFonts w:ascii="Book Antiqua" w:eastAsia="Book Antiqua" w:hAnsi="Book Antiqua" w:cs="Book Antiqua"/>
          <w:b/>
          <w:bCs/>
          <w:color w:val="000000"/>
        </w:rPr>
        <w:t xml:space="preserve"> KE</w:t>
      </w:r>
      <w:r w:rsidRPr="00E22A5D">
        <w:rPr>
          <w:rFonts w:ascii="Book Antiqua" w:eastAsia="Book Antiqua" w:hAnsi="Book Antiqua" w:cs="Book Antiqua"/>
          <w:color w:val="000000"/>
        </w:rPr>
        <w:t xml:space="preserve">, Crandall CJ. Osteoporosis. </w:t>
      </w:r>
      <w:r w:rsidRPr="00E22A5D">
        <w:rPr>
          <w:rFonts w:ascii="Book Antiqua" w:eastAsia="Book Antiqua" w:hAnsi="Book Antiqua" w:cs="Book Antiqua"/>
          <w:i/>
          <w:iCs/>
          <w:color w:val="000000"/>
        </w:rPr>
        <w:t>Ann Intern Med</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167</w:t>
      </w:r>
      <w:r w:rsidRPr="00E22A5D">
        <w:rPr>
          <w:rFonts w:ascii="Book Antiqua" w:eastAsia="Book Antiqua" w:hAnsi="Book Antiqua" w:cs="Book Antiqua"/>
          <w:color w:val="000000"/>
        </w:rPr>
        <w:t>: ITC17-ITC32 [PMID: 28761958 DOI: 10.7326/AITC201708010]</w:t>
      </w:r>
    </w:p>
    <w:p w14:paraId="0F538DB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16 </w:t>
      </w:r>
      <w:proofErr w:type="spellStart"/>
      <w:r w:rsidRPr="00E22A5D">
        <w:rPr>
          <w:rFonts w:ascii="Book Antiqua" w:eastAsia="Book Antiqua" w:hAnsi="Book Antiqua" w:cs="Book Antiqua"/>
          <w:b/>
          <w:bCs/>
          <w:color w:val="000000"/>
        </w:rPr>
        <w:t>Marchioni</w:t>
      </w:r>
      <w:proofErr w:type="spellEnd"/>
      <w:r w:rsidRPr="00E22A5D">
        <w:rPr>
          <w:rFonts w:ascii="Book Antiqua" w:eastAsia="Book Antiqua" w:hAnsi="Book Antiqua" w:cs="Book Antiqua"/>
          <w:b/>
          <w:bCs/>
          <w:color w:val="000000"/>
        </w:rPr>
        <w:t xml:space="preserve"> Beery RM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Vaziri</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Forouhar</w:t>
      </w:r>
      <w:proofErr w:type="spellEnd"/>
      <w:r w:rsidRPr="00E22A5D">
        <w:rPr>
          <w:rFonts w:ascii="Book Antiqua" w:eastAsia="Book Antiqua" w:hAnsi="Book Antiqua" w:cs="Book Antiqua"/>
          <w:color w:val="000000"/>
        </w:rPr>
        <w:t xml:space="preserve"> F. Primary Biliary Cirrhosis and Primary Sclerosing Cholangitis: a Review Featuring a Women's Health Perspective. </w:t>
      </w:r>
      <w:r w:rsidRPr="00E22A5D">
        <w:rPr>
          <w:rFonts w:ascii="Book Antiqua" w:eastAsia="Book Antiqua" w:hAnsi="Book Antiqua" w:cs="Book Antiqua"/>
          <w:i/>
          <w:iCs/>
          <w:color w:val="000000"/>
        </w:rPr>
        <w:t xml:space="preserve">J Clin </w:t>
      </w:r>
      <w:proofErr w:type="spellStart"/>
      <w:r w:rsidRPr="00E22A5D">
        <w:rPr>
          <w:rFonts w:ascii="Book Antiqua" w:eastAsia="Book Antiqua" w:hAnsi="Book Antiqua" w:cs="Book Antiqua"/>
          <w:i/>
          <w:iCs/>
          <w:color w:val="000000"/>
        </w:rPr>
        <w:t>Transl</w:t>
      </w:r>
      <w:proofErr w:type="spellEnd"/>
      <w:r w:rsidRPr="00E22A5D">
        <w:rPr>
          <w:rFonts w:ascii="Book Antiqua" w:eastAsia="Book Antiqua" w:hAnsi="Book Antiqua" w:cs="Book Antiqua"/>
          <w:i/>
          <w:iCs/>
          <w:color w:val="000000"/>
        </w:rPr>
        <w:t xml:space="preserve"> Hepatol</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2</w:t>
      </w:r>
      <w:r w:rsidRPr="00E22A5D">
        <w:rPr>
          <w:rFonts w:ascii="Book Antiqua" w:eastAsia="Book Antiqua" w:hAnsi="Book Antiqua" w:cs="Book Antiqua"/>
          <w:color w:val="000000"/>
        </w:rPr>
        <w:t>: 266-284 [PMID: 26357630 DOI: 10.14218/JCTH.2014.00024]</w:t>
      </w:r>
    </w:p>
    <w:p w14:paraId="136FBFC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17 </w:t>
      </w:r>
      <w:r w:rsidRPr="00E22A5D">
        <w:rPr>
          <w:rFonts w:ascii="Book Antiqua" w:eastAsia="Book Antiqua" w:hAnsi="Book Antiqua" w:cs="Book Antiqua"/>
          <w:b/>
          <w:bCs/>
          <w:color w:val="000000"/>
        </w:rPr>
        <w:t>Ruiz-</w:t>
      </w:r>
      <w:proofErr w:type="spellStart"/>
      <w:r w:rsidRPr="00E22A5D">
        <w:rPr>
          <w:rFonts w:ascii="Book Antiqua" w:eastAsia="Book Antiqua" w:hAnsi="Book Antiqua" w:cs="Book Antiqua"/>
          <w:b/>
          <w:bCs/>
          <w:color w:val="000000"/>
        </w:rPr>
        <w:t>Gaspà</w:t>
      </w:r>
      <w:proofErr w:type="spellEnd"/>
      <w:r w:rsidRPr="00E22A5D">
        <w:rPr>
          <w:rFonts w:ascii="Book Antiqua" w:eastAsia="Book Antiqua" w:hAnsi="Book Antiqua" w:cs="Book Antiqua"/>
          <w:b/>
          <w:bCs/>
          <w:color w:val="000000"/>
        </w:rPr>
        <w:t xml:space="preserve"> S</w:t>
      </w:r>
      <w:r w:rsidRPr="00E22A5D">
        <w:rPr>
          <w:rFonts w:ascii="Book Antiqua" w:eastAsia="Book Antiqua" w:hAnsi="Book Antiqua" w:cs="Book Antiqua"/>
          <w:color w:val="000000"/>
        </w:rPr>
        <w:t xml:space="preserve">, Martinez-Ferrer A,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Dubreuil</w:t>
      </w:r>
      <w:proofErr w:type="spellEnd"/>
      <w:r w:rsidRPr="00E22A5D">
        <w:rPr>
          <w:rFonts w:ascii="Book Antiqua" w:eastAsia="Book Antiqua" w:hAnsi="Book Antiqua" w:cs="Book Antiqua"/>
          <w:color w:val="000000"/>
        </w:rPr>
        <w:t xml:space="preserve"> M, Peris P, </w:t>
      </w:r>
      <w:proofErr w:type="spellStart"/>
      <w:r w:rsidRPr="00E22A5D">
        <w:rPr>
          <w:rFonts w:ascii="Book Antiqua" w:eastAsia="Book Antiqua" w:hAnsi="Book Antiqua" w:cs="Book Antiqua"/>
          <w:color w:val="000000"/>
        </w:rPr>
        <w:t>Enjuanes</w:t>
      </w:r>
      <w:proofErr w:type="spellEnd"/>
      <w:r w:rsidRPr="00E22A5D">
        <w:rPr>
          <w:rFonts w:ascii="Book Antiqua" w:eastAsia="Book Antiqua" w:hAnsi="Book Antiqua" w:cs="Book Antiqua"/>
          <w:color w:val="000000"/>
        </w:rPr>
        <w:t xml:space="preserve"> A, Martinez de </w:t>
      </w:r>
      <w:proofErr w:type="spellStart"/>
      <w:r w:rsidRPr="00E22A5D">
        <w:rPr>
          <w:rFonts w:ascii="Book Antiqua" w:eastAsia="Book Antiqua" w:hAnsi="Book Antiqua" w:cs="Book Antiqua"/>
          <w:color w:val="000000"/>
        </w:rPr>
        <w:t>Osaba</w:t>
      </w:r>
      <w:proofErr w:type="spellEnd"/>
      <w:r w:rsidRPr="00E22A5D">
        <w:rPr>
          <w:rFonts w:ascii="Book Antiqua" w:eastAsia="Book Antiqua" w:hAnsi="Book Antiqua" w:cs="Book Antiqua"/>
          <w:color w:val="000000"/>
        </w:rPr>
        <w:t xml:space="preserve"> MJ, Alvarez L,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Combalia</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Effects of bilirubin and sera from jaundiced patients on osteoblasts: contribution to the development of osteoporosis in liver diseases.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54</w:t>
      </w:r>
      <w:r w:rsidRPr="00E22A5D">
        <w:rPr>
          <w:rFonts w:ascii="Book Antiqua" w:eastAsia="Book Antiqua" w:hAnsi="Book Antiqua" w:cs="Book Antiqua"/>
          <w:color w:val="000000"/>
        </w:rPr>
        <w:t>: 2104-2113 [PMID: 21837749 DOI: 10.1002/hep.24605]</w:t>
      </w:r>
    </w:p>
    <w:p w14:paraId="411E090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18 </w:t>
      </w:r>
      <w:r w:rsidRPr="00E22A5D">
        <w:rPr>
          <w:rFonts w:ascii="Book Antiqua" w:eastAsia="Book Antiqua" w:hAnsi="Book Antiqua" w:cs="Book Antiqua"/>
          <w:b/>
          <w:bCs/>
          <w:color w:val="000000"/>
        </w:rPr>
        <w:t>Ruiz-</w:t>
      </w:r>
      <w:proofErr w:type="spellStart"/>
      <w:r w:rsidRPr="00E22A5D">
        <w:rPr>
          <w:rFonts w:ascii="Book Antiqua" w:eastAsia="Book Antiqua" w:hAnsi="Book Antiqua" w:cs="Book Antiqua"/>
          <w:b/>
          <w:bCs/>
          <w:color w:val="000000"/>
        </w:rPr>
        <w:t>Gaspà</w:t>
      </w:r>
      <w:proofErr w:type="spellEnd"/>
      <w:r w:rsidRPr="00E22A5D">
        <w:rPr>
          <w:rFonts w:ascii="Book Antiqua" w:eastAsia="Book Antiqua" w:hAnsi="Book Antiqua" w:cs="Book Antiqua"/>
          <w:b/>
          <w:bCs/>
          <w:color w:val="000000"/>
        </w:rPr>
        <w:t xml:space="preserve"> 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Enjuanes</w:t>
      </w:r>
      <w:proofErr w:type="spellEnd"/>
      <w:r w:rsidRPr="00E22A5D">
        <w:rPr>
          <w:rFonts w:ascii="Book Antiqua" w:eastAsia="Book Antiqua" w:hAnsi="Book Antiqua" w:cs="Book Antiqua"/>
          <w:color w:val="000000"/>
        </w:rPr>
        <w:t xml:space="preserve"> A, Peris P, Martinez-Ferrer A, de </w:t>
      </w:r>
      <w:proofErr w:type="spellStart"/>
      <w:r w:rsidRPr="00E22A5D">
        <w:rPr>
          <w:rFonts w:ascii="Book Antiqua" w:eastAsia="Book Antiqua" w:hAnsi="Book Antiqua" w:cs="Book Antiqua"/>
          <w:color w:val="000000"/>
        </w:rPr>
        <w:t>Osaba</w:t>
      </w:r>
      <w:proofErr w:type="spellEnd"/>
      <w:r w:rsidRPr="00E22A5D">
        <w:rPr>
          <w:rFonts w:ascii="Book Antiqua" w:eastAsia="Book Antiqua" w:hAnsi="Book Antiqua" w:cs="Book Antiqua"/>
          <w:color w:val="000000"/>
        </w:rPr>
        <w:t xml:space="preserve"> MJ, Gonzalez B, Alvarez L,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Combalia</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Lithocholic acid </w:t>
      </w:r>
      <w:r w:rsidRPr="00E22A5D">
        <w:rPr>
          <w:rFonts w:ascii="Book Antiqua" w:eastAsia="Book Antiqua" w:hAnsi="Book Antiqua" w:cs="Book Antiqua"/>
          <w:color w:val="000000"/>
        </w:rPr>
        <w:lastRenderedPageBreak/>
        <w:t xml:space="preserve">downregulates vitamin D effects in human osteoblasts. </w:t>
      </w:r>
      <w:r w:rsidRPr="00E22A5D">
        <w:rPr>
          <w:rFonts w:ascii="Book Antiqua" w:eastAsia="Book Antiqua" w:hAnsi="Book Antiqua" w:cs="Book Antiqua"/>
          <w:i/>
          <w:iCs/>
          <w:color w:val="000000"/>
        </w:rPr>
        <w:t>Eur J Clin Invest</w:t>
      </w:r>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40</w:t>
      </w:r>
      <w:r w:rsidRPr="00E22A5D">
        <w:rPr>
          <w:rFonts w:ascii="Book Antiqua" w:eastAsia="Book Antiqua" w:hAnsi="Book Antiqua" w:cs="Book Antiqua"/>
          <w:color w:val="000000"/>
        </w:rPr>
        <w:t>: 25-34 [PMID: 20055894 DOI: 10.1111/j.1365-2362.2009.02230.x]</w:t>
      </w:r>
    </w:p>
    <w:p w14:paraId="384CCDB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19 </w:t>
      </w:r>
      <w:r w:rsidRPr="00E22A5D">
        <w:rPr>
          <w:rFonts w:ascii="Book Antiqua" w:eastAsia="Book Antiqua" w:hAnsi="Book Antiqua" w:cs="Book Antiqua"/>
          <w:b/>
          <w:bCs/>
          <w:color w:val="000000"/>
        </w:rPr>
        <w:t>de la Garza RG</w:t>
      </w:r>
      <w:r w:rsidRPr="00E22A5D">
        <w:rPr>
          <w:rFonts w:ascii="Book Antiqua" w:eastAsia="Book Antiqua" w:hAnsi="Book Antiqua" w:cs="Book Antiqua"/>
          <w:color w:val="000000"/>
        </w:rPr>
        <w:t>, Morales-Garza LA, Martin-</w:t>
      </w:r>
      <w:proofErr w:type="spellStart"/>
      <w:r w:rsidRPr="00E22A5D">
        <w:rPr>
          <w:rFonts w:ascii="Book Antiqua" w:eastAsia="Book Antiqua" w:hAnsi="Book Antiqua" w:cs="Book Antiqua"/>
          <w:color w:val="000000"/>
        </w:rPr>
        <w:t>Estal</w:t>
      </w:r>
      <w:proofErr w:type="spellEnd"/>
      <w:r w:rsidRPr="00E22A5D">
        <w:rPr>
          <w:rFonts w:ascii="Book Antiqua" w:eastAsia="Book Antiqua" w:hAnsi="Book Antiqua" w:cs="Book Antiqua"/>
          <w:color w:val="000000"/>
        </w:rPr>
        <w:t xml:space="preserve"> I, Castilla-Cortazar I. Insulin-Like Growth Factor-1 Deficiency and Cirrhosis Establishment. </w:t>
      </w:r>
      <w:r w:rsidRPr="00E22A5D">
        <w:rPr>
          <w:rFonts w:ascii="Book Antiqua" w:eastAsia="Book Antiqua" w:hAnsi="Book Antiqua" w:cs="Book Antiqua"/>
          <w:i/>
          <w:iCs/>
          <w:color w:val="000000"/>
        </w:rPr>
        <w:t>J Clin Med Res</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9</w:t>
      </w:r>
      <w:r w:rsidRPr="00E22A5D">
        <w:rPr>
          <w:rFonts w:ascii="Book Antiqua" w:eastAsia="Book Antiqua" w:hAnsi="Book Antiqua" w:cs="Book Antiqua"/>
          <w:color w:val="000000"/>
        </w:rPr>
        <w:t>: 233-247 [PMID: 28270882 DOI: 10.14740/jocmr2761w]</w:t>
      </w:r>
    </w:p>
    <w:p w14:paraId="757D01E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20 </w:t>
      </w:r>
      <w:proofErr w:type="spellStart"/>
      <w:r w:rsidRPr="00E22A5D">
        <w:rPr>
          <w:rFonts w:ascii="Book Antiqua" w:eastAsia="Book Antiqua" w:hAnsi="Book Antiqua" w:cs="Book Antiqua"/>
          <w:b/>
          <w:bCs/>
          <w:color w:val="000000"/>
        </w:rPr>
        <w:t>Koshihara</w:t>
      </w:r>
      <w:proofErr w:type="spellEnd"/>
      <w:r w:rsidRPr="00E22A5D">
        <w:rPr>
          <w:rFonts w:ascii="Book Antiqua" w:eastAsia="Book Antiqua" w:hAnsi="Book Antiqua" w:cs="Book Antiqua"/>
          <w:b/>
          <w:bCs/>
          <w:color w:val="000000"/>
        </w:rPr>
        <w:t xml:space="preserve"> Y</w:t>
      </w:r>
      <w:r w:rsidRPr="00E22A5D">
        <w:rPr>
          <w:rFonts w:ascii="Book Antiqua" w:eastAsia="Book Antiqua" w:hAnsi="Book Antiqua" w:cs="Book Antiqua"/>
          <w:color w:val="000000"/>
        </w:rPr>
        <w:t xml:space="preserve">, Hoshi K, </w:t>
      </w:r>
      <w:proofErr w:type="spellStart"/>
      <w:r w:rsidRPr="00E22A5D">
        <w:rPr>
          <w:rFonts w:ascii="Book Antiqua" w:eastAsia="Book Antiqua" w:hAnsi="Book Antiqua" w:cs="Book Antiqua"/>
          <w:color w:val="000000"/>
        </w:rPr>
        <w:t>Okawara</w:t>
      </w:r>
      <w:proofErr w:type="spellEnd"/>
      <w:r w:rsidRPr="00E22A5D">
        <w:rPr>
          <w:rFonts w:ascii="Book Antiqua" w:eastAsia="Book Antiqua" w:hAnsi="Book Antiqua" w:cs="Book Antiqua"/>
          <w:color w:val="000000"/>
        </w:rPr>
        <w:t xml:space="preserve"> R, Ishibashi H, Yamamoto S. Vitamin K stimulates </w:t>
      </w:r>
      <w:proofErr w:type="spellStart"/>
      <w:r w:rsidRPr="00E22A5D">
        <w:rPr>
          <w:rFonts w:ascii="Book Antiqua" w:eastAsia="Book Antiqua" w:hAnsi="Book Antiqua" w:cs="Book Antiqua"/>
          <w:color w:val="000000"/>
        </w:rPr>
        <w:t>osteoblastogenesis</w:t>
      </w:r>
      <w:proofErr w:type="spellEnd"/>
      <w:r w:rsidRPr="00E22A5D">
        <w:rPr>
          <w:rFonts w:ascii="Book Antiqua" w:eastAsia="Book Antiqua" w:hAnsi="Book Antiqua" w:cs="Book Antiqua"/>
          <w:color w:val="000000"/>
        </w:rPr>
        <w:t xml:space="preserve"> and inhibits </w:t>
      </w:r>
      <w:proofErr w:type="spellStart"/>
      <w:r w:rsidRPr="00E22A5D">
        <w:rPr>
          <w:rFonts w:ascii="Book Antiqua" w:eastAsia="Book Antiqua" w:hAnsi="Book Antiqua" w:cs="Book Antiqua"/>
          <w:color w:val="000000"/>
        </w:rPr>
        <w:t>osteoclastogenesis</w:t>
      </w:r>
      <w:proofErr w:type="spellEnd"/>
      <w:r w:rsidRPr="00E22A5D">
        <w:rPr>
          <w:rFonts w:ascii="Book Antiqua" w:eastAsia="Book Antiqua" w:hAnsi="Book Antiqua" w:cs="Book Antiqua"/>
          <w:color w:val="000000"/>
        </w:rPr>
        <w:t xml:space="preserve"> in human bone marrow cell culture. </w:t>
      </w:r>
      <w:r w:rsidRPr="00E22A5D">
        <w:rPr>
          <w:rFonts w:ascii="Book Antiqua" w:eastAsia="Book Antiqua" w:hAnsi="Book Antiqua" w:cs="Book Antiqua"/>
          <w:i/>
          <w:iCs/>
          <w:color w:val="000000"/>
        </w:rPr>
        <w:t>J Endocrinol</w:t>
      </w:r>
      <w:r w:rsidRPr="00E22A5D">
        <w:rPr>
          <w:rFonts w:ascii="Book Antiqua" w:eastAsia="Book Antiqua" w:hAnsi="Book Antiqua" w:cs="Book Antiqua"/>
          <w:color w:val="000000"/>
        </w:rPr>
        <w:t xml:space="preserve"> 2003; </w:t>
      </w:r>
      <w:r w:rsidRPr="00E22A5D">
        <w:rPr>
          <w:rFonts w:ascii="Book Antiqua" w:eastAsia="Book Antiqua" w:hAnsi="Book Antiqua" w:cs="Book Antiqua"/>
          <w:b/>
          <w:bCs/>
          <w:color w:val="000000"/>
        </w:rPr>
        <w:t>176</w:t>
      </w:r>
      <w:r w:rsidRPr="00E22A5D">
        <w:rPr>
          <w:rFonts w:ascii="Book Antiqua" w:eastAsia="Book Antiqua" w:hAnsi="Book Antiqua" w:cs="Book Antiqua"/>
          <w:color w:val="000000"/>
        </w:rPr>
        <w:t>: 339-348 [PMID: 12630919 DOI: 10.1677/joe.0.1760339]</w:t>
      </w:r>
    </w:p>
    <w:p w14:paraId="57BFEB7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21 </w:t>
      </w:r>
      <w:proofErr w:type="spellStart"/>
      <w:r w:rsidRPr="00E22A5D">
        <w:rPr>
          <w:rFonts w:ascii="Book Antiqua" w:eastAsia="Book Antiqua" w:hAnsi="Book Antiqua" w:cs="Book Antiqua"/>
          <w:b/>
          <w:bCs/>
          <w:color w:val="000000"/>
        </w:rPr>
        <w:t>Mazziotti</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Frara</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Giustina</w:t>
      </w:r>
      <w:proofErr w:type="spellEnd"/>
      <w:r w:rsidRPr="00E22A5D">
        <w:rPr>
          <w:rFonts w:ascii="Book Antiqua" w:eastAsia="Book Antiqua" w:hAnsi="Book Antiqua" w:cs="Book Antiqua"/>
          <w:color w:val="000000"/>
        </w:rPr>
        <w:t xml:space="preserve"> A. Pituitary Diseases and Bone. </w:t>
      </w:r>
      <w:proofErr w:type="spellStart"/>
      <w:r w:rsidRPr="00E22A5D">
        <w:rPr>
          <w:rFonts w:ascii="Book Antiqua" w:eastAsia="Book Antiqua" w:hAnsi="Book Antiqua" w:cs="Book Antiqua"/>
          <w:i/>
          <w:iCs/>
          <w:color w:val="000000"/>
        </w:rPr>
        <w:t>Endocr</w:t>
      </w:r>
      <w:proofErr w:type="spellEnd"/>
      <w:r w:rsidRPr="00E22A5D">
        <w:rPr>
          <w:rFonts w:ascii="Book Antiqua" w:eastAsia="Book Antiqua" w:hAnsi="Book Antiqua" w:cs="Book Antiqua"/>
          <w:i/>
          <w:iCs/>
          <w:color w:val="000000"/>
        </w:rPr>
        <w:t xml:space="preserve"> Rev</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39</w:t>
      </w:r>
      <w:r w:rsidRPr="00E22A5D">
        <w:rPr>
          <w:rFonts w:ascii="Book Antiqua" w:eastAsia="Book Antiqua" w:hAnsi="Book Antiqua" w:cs="Book Antiqua"/>
          <w:color w:val="000000"/>
        </w:rPr>
        <w:t>: 440-488 [PMID: 29684108 DOI: 10.1210/er.2018-00005]</w:t>
      </w:r>
    </w:p>
    <w:p w14:paraId="78BA072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22 </w:t>
      </w:r>
      <w:r w:rsidRPr="00E22A5D">
        <w:rPr>
          <w:rFonts w:ascii="Book Antiqua" w:eastAsia="Book Antiqua" w:hAnsi="Book Antiqua" w:cs="Book Antiqua"/>
          <w:b/>
          <w:bCs/>
          <w:color w:val="000000"/>
        </w:rPr>
        <w:t>Liu Z</w:t>
      </w:r>
      <w:r w:rsidRPr="00E22A5D">
        <w:rPr>
          <w:rFonts w:ascii="Book Antiqua" w:eastAsia="Book Antiqua" w:hAnsi="Book Antiqua" w:cs="Book Antiqua"/>
          <w:color w:val="000000"/>
        </w:rPr>
        <w:t xml:space="preserve">, Han T, Werner H, Rosen CJ, </w:t>
      </w:r>
      <w:proofErr w:type="spellStart"/>
      <w:r w:rsidRPr="00E22A5D">
        <w:rPr>
          <w:rFonts w:ascii="Book Antiqua" w:eastAsia="Book Antiqua" w:hAnsi="Book Antiqua" w:cs="Book Antiqua"/>
          <w:color w:val="000000"/>
        </w:rPr>
        <w:t>Schaffler</w:t>
      </w:r>
      <w:proofErr w:type="spellEnd"/>
      <w:r w:rsidRPr="00E22A5D">
        <w:rPr>
          <w:rFonts w:ascii="Book Antiqua" w:eastAsia="Book Antiqua" w:hAnsi="Book Antiqua" w:cs="Book Antiqua"/>
          <w:color w:val="000000"/>
        </w:rPr>
        <w:t xml:space="preserve"> MB, </w:t>
      </w:r>
      <w:proofErr w:type="spellStart"/>
      <w:r w:rsidRPr="00E22A5D">
        <w:rPr>
          <w:rFonts w:ascii="Book Antiqua" w:eastAsia="Book Antiqua" w:hAnsi="Book Antiqua" w:cs="Book Antiqua"/>
          <w:color w:val="000000"/>
        </w:rPr>
        <w:t>Yakar</w:t>
      </w:r>
      <w:proofErr w:type="spellEnd"/>
      <w:r w:rsidRPr="00E22A5D">
        <w:rPr>
          <w:rFonts w:ascii="Book Antiqua" w:eastAsia="Book Antiqua" w:hAnsi="Book Antiqua" w:cs="Book Antiqua"/>
          <w:color w:val="000000"/>
        </w:rPr>
        <w:t xml:space="preserve"> S. Reduced Serum IGF-1 Associated With Hepatic Osteodystrophy Is a Main Determinant of Low Cortical but Not Trabecular Bone Mass.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33</w:t>
      </w:r>
      <w:r w:rsidRPr="00E22A5D">
        <w:rPr>
          <w:rFonts w:ascii="Book Antiqua" w:eastAsia="Book Antiqua" w:hAnsi="Book Antiqua" w:cs="Book Antiqua"/>
          <w:color w:val="000000"/>
        </w:rPr>
        <w:t>: 123-136 [PMID: 28902430 DOI: 10.1002/jbmr.3290]</w:t>
      </w:r>
    </w:p>
    <w:p w14:paraId="13B06C5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23 </w:t>
      </w:r>
      <w:proofErr w:type="spellStart"/>
      <w:r w:rsidRPr="00E22A5D">
        <w:rPr>
          <w:rFonts w:ascii="Book Antiqua" w:eastAsia="Book Antiqua" w:hAnsi="Book Antiqua" w:cs="Book Antiqua"/>
          <w:b/>
          <w:bCs/>
          <w:color w:val="000000"/>
        </w:rPr>
        <w:t>Kartsogiannis</w:t>
      </w:r>
      <w:proofErr w:type="spellEnd"/>
      <w:r w:rsidRPr="00E22A5D">
        <w:rPr>
          <w:rFonts w:ascii="Book Antiqua" w:eastAsia="Book Antiqua" w:hAnsi="Book Antiqua" w:cs="Book Antiqua"/>
          <w:b/>
          <w:bCs/>
          <w:color w:val="000000"/>
        </w:rPr>
        <w:t xml:space="preserve"> V</w:t>
      </w:r>
      <w:r w:rsidRPr="00E22A5D">
        <w:rPr>
          <w:rFonts w:ascii="Book Antiqua" w:eastAsia="Book Antiqua" w:hAnsi="Book Antiqua" w:cs="Book Antiqua"/>
          <w:color w:val="000000"/>
        </w:rPr>
        <w:t xml:space="preserve">, Zhou H, Horwood NJ, Thomas RJ, </w:t>
      </w:r>
      <w:proofErr w:type="spellStart"/>
      <w:r w:rsidRPr="00E22A5D">
        <w:rPr>
          <w:rFonts w:ascii="Book Antiqua" w:eastAsia="Book Antiqua" w:hAnsi="Book Antiqua" w:cs="Book Antiqua"/>
          <w:color w:val="000000"/>
        </w:rPr>
        <w:t>Hards</w:t>
      </w:r>
      <w:proofErr w:type="spellEnd"/>
      <w:r w:rsidRPr="00E22A5D">
        <w:rPr>
          <w:rFonts w:ascii="Book Antiqua" w:eastAsia="Book Antiqua" w:hAnsi="Book Antiqua" w:cs="Book Antiqua"/>
          <w:color w:val="000000"/>
        </w:rPr>
        <w:t xml:space="preserve"> DK, Quinn JM, </w:t>
      </w:r>
      <w:proofErr w:type="spellStart"/>
      <w:r w:rsidRPr="00E22A5D">
        <w:rPr>
          <w:rFonts w:ascii="Book Antiqua" w:eastAsia="Book Antiqua" w:hAnsi="Book Antiqua" w:cs="Book Antiqua"/>
          <w:color w:val="000000"/>
        </w:rPr>
        <w:t>Niforas</w:t>
      </w:r>
      <w:proofErr w:type="spellEnd"/>
      <w:r w:rsidRPr="00E22A5D">
        <w:rPr>
          <w:rFonts w:ascii="Book Antiqua" w:eastAsia="Book Antiqua" w:hAnsi="Book Antiqua" w:cs="Book Antiqua"/>
          <w:color w:val="000000"/>
        </w:rPr>
        <w:t xml:space="preserve"> P, Ng KW, Martin TJ, Gillespie MT. Localization of RANKL (receptor activator of NF kappa B ligand) mRNA and protein in skeletal and </w:t>
      </w:r>
      <w:proofErr w:type="spellStart"/>
      <w:r w:rsidRPr="00E22A5D">
        <w:rPr>
          <w:rFonts w:ascii="Book Antiqua" w:eastAsia="Book Antiqua" w:hAnsi="Book Antiqua" w:cs="Book Antiqua"/>
          <w:color w:val="000000"/>
        </w:rPr>
        <w:t>extraskeletal</w:t>
      </w:r>
      <w:proofErr w:type="spellEnd"/>
      <w:r w:rsidRPr="00E22A5D">
        <w:rPr>
          <w:rFonts w:ascii="Book Antiqua" w:eastAsia="Book Antiqua" w:hAnsi="Book Antiqua" w:cs="Book Antiqua"/>
          <w:color w:val="000000"/>
        </w:rPr>
        <w:t xml:space="preserve"> tissues. </w:t>
      </w:r>
      <w:r w:rsidRPr="00E22A5D">
        <w:rPr>
          <w:rFonts w:ascii="Book Antiqua" w:eastAsia="Book Antiqua" w:hAnsi="Book Antiqua" w:cs="Book Antiqua"/>
          <w:i/>
          <w:iCs/>
          <w:color w:val="000000"/>
        </w:rPr>
        <w:t>Bone</w:t>
      </w:r>
      <w:r w:rsidRPr="00E22A5D">
        <w:rPr>
          <w:rFonts w:ascii="Book Antiqua" w:eastAsia="Book Antiqua" w:hAnsi="Book Antiqua" w:cs="Book Antiqua"/>
          <w:color w:val="000000"/>
        </w:rPr>
        <w:t xml:space="preserve"> 1999; </w:t>
      </w:r>
      <w:r w:rsidRPr="00E22A5D">
        <w:rPr>
          <w:rFonts w:ascii="Book Antiqua" w:eastAsia="Book Antiqua" w:hAnsi="Book Antiqua" w:cs="Book Antiqua"/>
          <w:b/>
          <w:bCs/>
          <w:color w:val="000000"/>
        </w:rPr>
        <w:t>25</w:t>
      </w:r>
      <w:r w:rsidRPr="00E22A5D">
        <w:rPr>
          <w:rFonts w:ascii="Book Antiqua" w:eastAsia="Book Antiqua" w:hAnsi="Book Antiqua" w:cs="Book Antiqua"/>
          <w:color w:val="000000"/>
        </w:rPr>
        <w:t>: 525-534 [PMID: 10574572 DOI: 10.1016/s8756-3282(99)00214-8]</w:t>
      </w:r>
    </w:p>
    <w:p w14:paraId="7238CFB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24 </w:t>
      </w:r>
      <w:proofErr w:type="spellStart"/>
      <w:r w:rsidRPr="00E22A5D">
        <w:rPr>
          <w:rFonts w:ascii="Book Antiqua" w:eastAsia="Book Antiqua" w:hAnsi="Book Antiqua" w:cs="Book Antiqua"/>
          <w:b/>
          <w:bCs/>
          <w:color w:val="000000"/>
        </w:rPr>
        <w:t>Szalay</w:t>
      </w:r>
      <w:proofErr w:type="spellEnd"/>
      <w:r w:rsidRPr="00E22A5D">
        <w:rPr>
          <w:rFonts w:ascii="Book Antiqua" w:eastAsia="Book Antiqua" w:hAnsi="Book Antiqua" w:cs="Book Antiqua"/>
          <w:b/>
          <w:bCs/>
          <w:color w:val="000000"/>
        </w:rPr>
        <w:t xml:space="preserve"> 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Hegedus</w:t>
      </w:r>
      <w:proofErr w:type="spellEnd"/>
      <w:r w:rsidRPr="00E22A5D">
        <w:rPr>
          <w:rFonts w:ascii="Book Antiqua" w:eastAsia="Book Antiqua" w:hAnsi="Book Antiqua" w:cs="Book Antiqua"/>
          <w:color w:val="000000"/>
        </w:rPr>
        <w:t xml:space="preserve"> D, Lakatos PL, </w:t>
      </w:r>
      <w:proofErr w:type="spellStart"/>
      <w:r w:rsidRPr="00E22A5D">
        <w:rPr>
          <w:rFonts w:ascii="Book Antiqua" w:eastAsia="Book Antiqua" w:hAnsi="Book Antiqua" w:cs="Book Antiqua"/>
          <w:color w:val="000000"/>
        </w:rPr>
        <w:t>Tornai</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Bajnok</w:t>
      </w:r>
      <w:proofErr w:type="spellEnd"/>
      <w:r w:rsidRPr="00E22A5D">
        <w:rPr>
          <w:rFonts w:ascii="Book Antiqua" w:eastAsia="Book Antiqua" w:hAnsi="Book Antiqua" w:cs="Book Antiqua"/>
          <w:color w:val="000000"/>
        </w:rPr>
        <w:t xml:space="preserve"> E, Dunkel K, Lakatos P. High serum </w:t>
      </w:r>
      <w:proofErr w:type="spellStart"/>
      <w:r w:rsidRPr="00E22A5D">
        <w:rPr>
          <w:rFonts w:ascii="Book Antiqua" w:eastAsia="Book Antiqua" w:hAnsi="Book Antiqua" w:cs="Book Antiqua"/>
          <w:color w:val="000000"/>
        </w:rPr>
        <w:t>osteoprotegerin</w:t>
      </w:r>
      <w:proofErr w:type="spellEnd"/>
      <w:r w:rsidRPr="00E22A5D">
        <w:rPr>
          <w:rFonts w:ascii="Book Antiqua" w:eastAsia="Book Antiqua" w:hAnsi="Book Antiqua" w:cs="Book Antiqua"/>
          <w:color w:val="000000"/>
        </w:rPr>
        <w:t xml:space="preserve"> and low RANKL in primary biliary cirrhosis.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2003; </w:t>
      </w:r>
      <w:r w:rsidRPr="00E22A5D">
        <w:rPr>
          <w:rFonts w:ascii="Book Antiqua" w:eastAsia="Book Antiqua" w:hAnsi="Book Antiqua" w:cs="Book Antiqua"/>
          <w:b/>
          <w:bCs/>
          <w:color w:val="000000"/>
        </w:rPr>
        <w:t>38</w:t>
      </w:r>
      <w:r w:rsidRPr="00E22A5D">
        <w:rPr>
          <w:rFonts w:ascii="Book Antiqua" w:eastAsia="Book Antiqua" w:hAnsi="Book Antiqua" w:cs="Book Antiqua"/>
          <w:color w:val="000000"/>
        </w:rPr>
        <w:t>: 395-400 [PMID: 12663228 DOI: 10.1016/s0168-8278(02)00435-x]</w:t>
      </w:r>
    </w:p>
    <w:p w14:paraId="0885B3B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25 </w:t>
      </w:r>
      <w:proofErr w:type="spellStart"/>
      <w:r w:rsidRPr="00E22A5D">
        <w:rPr>
          <w:rFonts w:ascii="Book Antiqua" w:eastAsia="Book Antiqua" w:hAnsi="Book Antiqua" w:cs="Book Antiqua"/>
          <w:b/>
          <w:bCs/>
          <w:color w:val="000000"/>
        </w:rPr>
        <w:t>Lleo</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Bian</w:t>
      </w:r>
      <w:proofErr w:type="spellEnd"/>
      <w:r w:rsidRPr="00E22A5D">
        <w:rPr>
          <w:rFonts w:ascii="Book Antiqua" w:eastAsia="Book Antiqua" w:hAnsi="Book Antiqua" w:cs="Book Antiqua"/>
          <w:color w:val="000000"/>
        </w:rPr>
        <w:t xml:space="preserve"> Z, Zhang H, Miao Q, Yang F, Peng Y, Chen X, Tang R, Wang Q, </w:t>
      </w:r>
      <w:proofErr w:type="spellStart"/>
      <w:r w:rsidRPr="00E22A5D">
        <w:rPr>
          <w:rFonts w:ascii="Book Antiqua" w:eastAsia="Book Antiqua" w:hAnsi="Book Antiqua" w:cs="Book Antiqua"/>
          <w:color w:val="000000"/>
        </w:rPr>
        <w:t>Qiu</w:t>
      </w:r>
      <w:proofErr w:type="spellEnd"/>
      <w:r w:rsidRPr="00E22A5D">
        <w:rPr>
          <w:rFonts w:ascii="Book Antiqua" w:eastAsia="Book Antiqua" w:hAnsi="Book Antiqua" w:cs="Book Antiqua"/>
          <w:color w:val="000000"/>
        </w:rPr>
        <w:t xml:space="preserve"> D, Fang J, </w:t>
      </w:r>
      <w:proofErr w:type="spellStart"/>
      <w:r w:rsidRPr="00E22A5D">
        <w:rPr>
          <w:rFonts w:ascii="Book Antiqua" w:eastAsia="Book Antiqua" w:hAnsi="Book Antiqua" w:cs="Book Antiqua"/>
          <w:color w:val="000000"/>
        </w:rPr>
        <w:t>Sobacchi</w:t>
      </w:r>
      <w:proofErr w:type="spellEnd"/>
      <w:r w:rsidRPr="00E22A5D">
        <w:rPr>
          <w:rFonts w:ascii="Book Antiqua" w:eastAsia="Book Antiqua" w:hAnsi="Book Antiqua" w:cs="Book Antiqua"/>
          <w:color w:val="000000"/>
        </w:rPr>
        <w:t xml:space="preserve"> C, Villa A, Di Tommaso L, Roncalli M, Gershwin ME, Ma X, </w:t>
      </w:r>
      <w:proofErr w:type="spellStart"/>
      <w:r w:rsidRPr="00E22A5D">
        <w:rPr>
          <w:rFonts w:ascii="Book Antiqua" w:eastAsia="Book Antiqua" w:hAnsi="Book Antiqua" w:cs="Book Antiqua"/>
          <w:color w:val="000000"/>
        </w:rPr>
        <w:t>Invernizzi</w:t>
      </w:r>
      <w:proofErr w:type="spellEnd"/>
      <w:r w:rsidRPr="00E22A5D">
        <w:rPr>
          <w:rFonts w:ascii="Book Antiqua" w:eastAsia="Book Antiqua" w:hAnsi="Book Antiqua" w:cs="Book Antiqua"/>
          <w:color w:val="000000"/>
        </w:rPr>
        <w:t xml:space="preserve"> P. Quantitation of the Rank-</w:t>
      </w:r>
      <w:proofErr w:type="spellStart"/>
      <w:r w:rsidRPr="00E22A5D">
        <w:rPr>
          <w:rFonts w:ascii="Book Antiqua" w:eastAsia="Book Antiqua" w:hAnsi="Book Antiqua" w:cs="Book Antiqua"/>
          <w:color w:val="000000"/>
        </w:rPr>
        <w:t>Rankl</w:t>
      </w:r>
      <w:proofErr w:type="spellEnd"/>
      <w:r w:rsidRPr="00E22A5D">
        <w:rPr>
          <w:rFonts w:ascii="Book Antiqua" w:eastAsia="Book Antiqua" w:hAnsi="Book Antiqua" w:cs="Book Antiqua"/>
          <w:color w:val="000000"/>
        </w:rPr>
        <w:t xml:space="preserve"> Axis in Primary Biliary Cholangitis.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11</w:t>
      </w:r>
      <w:r w:rsidRPr="00E22A5D">
        <w:rPr>
          <w:rFonts w:ascii="Book Antiqua" w:eastAsia="Book Antiqua" w:hAnsi="Book Antiqua" w:cs="Book Antiqua"/>
          <w:color w:val="000000"/>
        </w:rPr>
        <w:t>: e0159612 [PMID: 27631617 DOI: 10.1371/journal.pone.0159612]</w:t>
      </w:r>
    </w:p>
    <w:p w14:paraId="0C4B4BD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26 </w:t>
      </w:r>
      <w:proofErr w:type="spellStart"/>
      <w:r w:rsidRPr="00E22A5D">
        <w:rPr>
          <w:rFonts w:ascii="Book Antiqua" w:eastAsia="Book Antiqua" w:hAnsi="Book Antiqua" w:cs="Book Antiqua"/>
          <w:b/>
          <w:bCs/>
          <w:color w:val="000000"/>
        </w:rPr>
        <w:t>Schett</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Kiechl</w:t>
      </w:r>
      <w:proofErr w:type="spellEnd"/>
      <w:r w:rsidRPr="00E22A5D">
        <w:rPr>
          <w:rFonts w:ascii="Book Antiqua" w:eastAsia="Book Antiqua" w:hAnsi="Book Antiqua" w:cs="Book Antiqua"/>
          <w:color w:val="000000"/>
        </w:rPr>
        <w:t xml:space="preserve"> S, Redlich K, </w:t>
      </w:r>
      <w:proofErr w:type="spellStart"/>
      <w:r w:rsidRPr="00E22A5D">
        <w:rPr>
          <w:rFonts w:ascii="Book Antiqua" w:eastAsia="Book Antiqua" w:hAnsi="Book Antiqua" w:cs="Book Antiqua"/>
          <w:color w:val="000000"/>
        </w:rPr>
        <w:t>Oberhollenzer</w:t>
      </w:r>
      <w:proofErr w:type="spellEnd"/>
      <w:r w:rsidRPr="00E22A5D">
        <w:rPr>
          <w:rFonts w:ascii="Book Antiqua" w:eastAsia="Book Antiqua" w:hAnsi="Book Antiqua" w:cs="Book Antiqua"/>
          <w:color w:val="000000"/>
        </w:rPr>
        <w:t xml:space="preserve"> F, </w:t>
      </w:r>
      <w:proofErr w:type="spellStart"/>
      <w:r w:rsidRPr="00E22A5D">
        <w:rPr>
          <w:rFonts w:ascii="Book Antiqua" w:eastAsia="Book Antiqua" w:hAnsi="Book Antiqua" w:cs="Book Antiqua"/>
          <w:color w:val="000000"/>
        </w:rPr>
        <w:t>Weger</w:t>
      </w:r>
      <w:proofErr w:type="spellEnd"/>
      <w:r w:rsidRPr="00E22A5D">
        <w:rPr>
          <w:rFonts w:ascii="Book Antiqua" w:eastAsia="Book Antiqua" w:hAnsi="Book Antiqua" w:cs="Book Antiqua"/>
          <w:color w:val="000000"/>
        </w:rPr>
        <w:t xml:space="preserve"> S, Egger G, Mayr A, </w:t>
      </w:r>
      <w:proofErr w:type="spellStart"/>
      <w:r w:rsidRPr="00E22A5D">
        <w:rPr>
          <w:rFonts w:ascii="Book Antiqua" w:eastAsia="Book Antiqua" w:hAnsi="Book Antiqua" w:cs="Book Antiqua"/>
          <w:color w:val="000000"/>
        </w:rPr>
        <w:t>Jocher</w:t>
      </w:r>
      <w:proofErr w:type="spellEnd"/>
      <w:r w:rsidRPr="00E22A5D">
        <w:rPr>
          <w:rFonts w:ascii="Book Antiqua" w:eastAsia="Book Antiqua" w:hAnsi="Book Antiqua" w:cs="Book Antiqua"/>
          <w:color w:val="000000"/>
        </w:rPr>
        <w:t xml:space="preserve"> J, Xu Q, Pietschmann P, Teitelbaum S, Smolen J, </w:t>
      </w:r>
      <w:proofErr w:type="spellStart"/>
      <w:r w:rsidRPr="00E22A5D">
        <w:rPr>
          <w:rFonts w:ascii="Book Antiqua" w:eastAsia="Book Antiqua" w:hAnsi="Book Antiqua" w:cs="Book Antiqua"/>
          <w:color w:val="000000"/>
        </w:rPr>
        <w:t>Willeit</w:t>
      </w:r>
      <w:proofErr w:type="spellEnd"/>
      <w:r w:rsidRPr="00E22A5D">
        <w:rPr>
          <w:rFonts w:ascii="Book Antiqua" w:eastAsia="Book Antiqua" w:hAnsi="Book Antiqua" w:cs="Book Antiqua"/>
          <w:color w:val="000000"/>
        </w:rPr>
        <w:t xml:space="preserve"> J. Soluble RANKL and risk of nontraumatic fracture. </w:t>
      </w:r>
      <w:r w:rsidRPr="00E22A5D">
        <w:rPr>
          <w:rFonts w:ascii="Book Antiqua" w:eastAsia="Book Antiqua" w:hAnsi="Book Antiqua" w:cs="Book Antiqua"/>
          <w:i/>
          <w:iCs/>
          <w:color w:val="000000"/>
        </w:rPr>
        <w:t>JAMA</w:t>
      </w:r>
      <w:r w:rsidRPr="00E22A5D">
        <w:rPr>
          <w:rFonts w:ascii="Book Antiqua" w:eastAsia="Book Antiqua" w:hAnsi="Book Antiqua" w:cs="Book Antiqua"/>
          <w:color w:val="000000"/>
        </w:rPr>
        <w:t xml:space="preserve"> 2004; </w:t>
      </w:r>
      <w:r w:rsidRPr="00E22A5D">
        <w:rPr>
          <w:rFonts w:ascii="Book Antiqua" w:eastAsia="Book Antiqua" w:hAnsi="Book Antiqua" w:cs="Book Antiqua"/>
          <w:b/>
          <w:bCs/>
          <w:color w:val="000000"/>
        </w:rPr>
        <w:t>291</w:t>
      </w:r>
      <w:r w:rsidRPr="00E22A5D">
        <w:rPr>
          <w:rFonts w:ascii="Book Antiqua" w:eastAsia="Book Antiqua" w:hAnsi="Book Antiqua" w:cs="Book Antiqua"/>
          <w:color w:val="000000"/>
        </w:rPr>
        <w:t>: 1108-1113 [PMID: 14996780 DOI: 10.1001/jama.291.9.1108]</w:t>
      </w:r>
    </w:p>
    <w:p w14:paraId="3FAA50D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27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Sibonga</w:t>
      </w:r>
      <w:proofErr w:type="spellEnd"/>
      <w:r w:rsidRPr="00E22A5D">
        <w:rPr>
          <w:rFonts w:ascii="Book Antiqua" w:eastAsia="Book Antiqua" w:hAnsi="Book Antiqua" w:cs="Book Antiqua"/>
          <w:color w:val="000000"/>
        </w:rPr>
        <w:t xml:space="preserve"> J, Clarke BL, Hay JE. Bone metabolism in advanced cholestatic liver disease: analysis by bone histomorphometry.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2002; </w:t>
      </w:r>
      <w:r w:rsidRPr="00E22A5D">
        <w:rPr>
          <w:rFonts w:ascii="Book Antiqua" w:eastAsia="Book Antiqua" w:hAnsi="Book Antiqua" w:cs="Book Antiqua"/>
          <w:b/>
          <w:bCs/>
          <w:color w:val="000000"/>
        </w:rPr>
        <w:t>36</w:t>
      </w:r>
      <w:r w:rsidRPr="00E22A5D">
        <w:rPr>
          <w:rFonts w:ascii="Book Antiqua" w:eastAsia="Book Antiqua" w:hAnsi="Book Antiqua" w:cs="Book Antiqua"/>
          <w:color w:val="000000"/>
        </w:rPr>
        <w:t>: 895-903 [PMID: 12297836 DOI: 10.1053/jhep.2002.36357]</w:t>
      </w:r>
    </w:p>
    <w:p w14:paraId="03EB8BF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28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Sibonga</w:t>
      </w:r>
      <w:proofErr w:type="spellEnd"/>
      <w:r w:rsidRPr="00E22A5D">
        <w:rPr>
          <w:rFonts w:ascii="Book Antiqua" w:eastAsia="Book Antiqua" w:hAnsi="Book Antiqua" w:cs="Book Antiqua"/>
          <w:color w:val="000000"/>
        </w:rPr>
        <w:t xml:space="preserve"> J, Clarke BL, Hay JE. Immunosuppressive and postoperative effects of orthotopic liver transplantation on bone metabolism. </w:t>
      </w:r>
      <w:r w:rsidRPr="00E22A5D">
        <w:rPr>
          <w:rFonts w:ascii="Book Antiqua" w:eastAsia="Book Antiqua" w:hAnsi="Book Antiqua" w:cs="Book Antiqua"/>
          <w:i/>
          <w:iCs/>
          <w:color w:val="000000"/>
        </w:rPr>
        <w:t xml:space="preserve">Liver </w:t>
      </w:r>
      <w:proofErr w:type="spellStart"/>
      <w:r w:rsidRPr="00E22A5D">
        <w:rPr>
          <w:rFonts w:ascii="Book Antiqua" w:eastAsia="Book Antiqua" w:hAnsi="Book Antiqua" w:cs="Book Antiqua"/>
          <w:i/>
          <w:iCs/>
          <w:color w:val="000000"/>
        </w:rPr>
        <w:t>Transpl</w:t>
      </w:r>
      <w:proofErr w:type="spellEnd"/>
      <w:r w:rsidRPr="00E22A5D">
        <w:rPr>
          <w:rFonts w:ascii="Book Antiqua" w:eastAsia="Book Antiqua" w:hAnsi="Book Antiqua" w:cs="Book Antiqua"/>
          <w:color w:val="000000"/>
        </w:rPr>
        <w:t xml:space="preserve"> 2004; </w:t>
      </w:r>
      <w:r w:rsidRPr="00E22A5D">
        <w:rPr>
          <w:rFonts w:ascii="Book Antiqua" w:eastAsia="Book Antiqua" w:hAnsi="Book Antiqua" w:cs="Book Antiqua"/>
          <w:b/>
          <w:bCs/>
          <w:color w:val="000000"/>
        </w:rPr>
        <w:t>10</w:t>
      </w:r>
      <w:r w:rsidRPr="00E22A5D">
        <w:rPr>
          <w:rFonts w:ascii="Book Antiqua" w:eastAsia="Book Antiqua" w:hAnsi="Book Antiqua" w:cs="Book Antiqua"/>
          <w:color w:val="000000"/>
        </w:rPr>
        <w:t>: 638-647 [PMID: 15108255 DOI: 10.1002/Lt.20160]</w:t>
      </w:r>
    </w:p>
    <w:p w14:paraId="7E64557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29 </w:t>
      </w:r>
      <w:r w:rsidRPr="00E22A5D">
        <w:rPr>
          <w:rFonts w:ascii="Book Antiqua" w:eastAsia="Book Antiqua" w:hAnsi="Book Antiqua" w:cs="Book Antiqua"/>
          <w:b/>
          <w:bCs/>
          <w:color w:val="000000"/>
        </w:rPr>
        <w:t>Klein GL</w:t>
      </w:r>
      <w:r w:rsidRPr="00E22A5D">
        <w:rPr>
          <w:rFonts w:ascii="Book Antiqua" w:eastAsia="Book Antiqua" w:hAnsi="Book Antiqua" w:cs="Book Antiqua"/>
          <w:color w:val="000000"/>
        </w:rPr>
        <w:t xml:space="preserve">, Soriano H, Shulman RJ, Levy M, Jones G, </w:t>
      </w:r>
      <w:proofErr w:type="spellStart"/>
      <w:r w:rsidRPr="00E22A5D">
        <w:rPr>
          <w:rFonts w:ascii="Book Antiqua" w:eastAsia="Book Antiqua" w:hAnsi="Book Antiqua" w:cs="Book Antiqua"/>
          <w:color w:val="000000"/>
        </w:rPr>
        <w:t>Langman</w:t>
      </w:r>
      <w:proofErr w:type="spellEnd"/>
      <w:r w:rsidRPr="00E22A5D">
        <w:rPr>
          <w:rFonts w:ascii="Book Antiqua" w:eastAsia="Book Antiqua" w:hAnsi="Book Antiqua" w:cs="Book Antiqua"/>
          <w:color w:val="000000"/>
        </w:rPr>
        <w:t xml:space="preserve"> CB. Hepatic osteodystrophy in chronic cholestasis: evidence for a multifactorial etiology. </w:t>
      </w:r>
      <w:proofErr w:type="spellStart"/>
      <w:r w:rsidRPr="00E22A5D">
        <w:rPr>
          <w:rFonts w:ascii="Book Antiqua" w:eastAsia="Book Antiqua" w:hAnsi="Book Antiqua" w:cs="Book Antiqua"/>
          <w:i/>
          <w:iCs/>
          <w:color w:val="000000"/>
        </w:rPr>
        <w:t>Pediatr</w:t>
      </w:r>
      <w:proofErr w:type="spellEnd"/>
      <w:r w:rsidRPr="00E22A5D">
        <w:rPr>
          <w:rFonts w:ascii="Book Antiqua" w:eastAsia="Book Antiqua" w:hAnsi="Book Antiqua" w:cs="Book Antiqua"/>
          <w:i/>
          <w:iCs/>
          <w:color w:val="000000"/>
        </w:rPr>
        <w:t xml:space="preserve"> Transplant</w:t>
      </w:r>
      <w:r w:rsidRPr="00E22A5D">
        <w:rPr>
          <w:rFonts w:ascii="Book Antiqua" w:eastAsia="Book Antiqua" w:hAnsi="Book Antiqua" w:cs="Book Antiqua"/>
          <w:color w:val="000000"/>
        </w:rPr>
        <w:t xml:space="preserve"> 2002; </w:t>
      </w:r>
      <w:r w:rsidRPr="00E22A5D">
        <w:rPr>
          <w:rFonts w:ascii="Book Antiqua" w:eastAsia="Book Antiqua" w:hAnsi="Book Antiqua" w:cs="Book Antiqua"/>
          <w:b/>
          <w:bCs/>
          <w:color w:val="000000"/>
        </w:rPr>
        <w:t>6</w:t>
      </w:r>
      <w:r w:rsidRPr="00E22A5D">
        <w:rPr>
          <w:rFonts w:ascii="Book Antiqua" w:eastAsia="Book Antiqua" w:hAnsi="Book Antiqua" w:cs="Book Antiqua"/>
          <w:color w:val="000000"/>
        </w:rPr>
        <w:t>: 136-140 [PMID: 12000470 DOI: 10.1034/j.1399-3046.2002.01060.x]</w:t>
      </w:r>
    </w:p>
    <w:p w14:paraId="6A30C4C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30 </w:t>
      </w:r>
      <w:r w:rsidRPr="00E22A5D">
        <w:rPr>
          <w:rFonts w:ascii="Book Antiqua" w:eastAsia="Book Antiqua" w:hAnsi="Book Antiqua" w:cs="Book Antiqua"/>
          <w:b/>
          <w:bCs/>
          <w:color w:val="000000"/>
        </w:rPr>
        <w:t>Pietschmann P</w:t>
      </w:r>
      <w:r w:rsidRPr="00E22A5D">
        <w:rPr>
          <w:rFonts w:ascii="Book Antiqua" w:eastAsia="Book Antiqua" w:hAnsi="Book Antiqua" w:cs="Book Antiqua"/>
          <w:color w:val="000000"/>
        </w:rPr>
        <w:t xml:space="preserve">, Resch H, Müller C, </w:t>
      </w:r>
      <w:proofErr w:type="spellStart"/>
      <w:r w:rsidRPr="00E22A5D">
        <w:rPr>
          <w:rFonts w:ascii="Book Antiqua" w:eastAsia="Book Antiqua" w:hAnsi="Book Antiqua" w:cs="Book Antiqua"/>
          <w:color w:val="000000"/>
        </w:rPr>
        <w:t>Woloszczuk</w:t>
      </w:r>
      <w:proofErr w:type="spellEnd"/>
      <w:r w:rsidRPr="00E22A5D">
        <w:rPr>
          <w:rFonts w:ascii="Book Antiqua" w:eastAsia="Book Antiqua" w:hAnsi="Book Antiqua" w:cs="Book Antiqua"/>
          <w:color w:val="000000"/>
        </w:rPr>
        <w:t xml:space="preserve"> W, </w:t>
      </w:r>
      <w:proofErr w:type="spellStart"/>
      <w:r w:rsidRPr="00E22A5D">
        <w:rPr>
          <w:rFonts w:ascii="Book Antiqua" w:eastAsia="Book Antiqua" w:hAnsi="Book Antiqua" w:cs="Book Antiqua"/>
          <w:color w:val="000000"/>
        </w:rPr>
        <w:t>Willvonseder</w:t>
      </w:r>
      <w:proofErr w:type="spellEnd"/>
      <w:r w:rsidRPr="00E22A5D">
        <w:rPr>
          <w:rFonts w:ascii="Book Antiqua" w:eastAsia="Book Antiqua" w:hAnsi="Book Antiqua" w:cs="Book Antiqua"/>
          <w:color w:val="000000"/>
        </w:rPr>
        <w:t xml:space="preserve"> R. Decreased serum osteocalcin levels in patients with liver cirrhosis. </w:t>
      </w:r>
      <w:r w:rsidRPr="00E22A5D">
        <w:rPr>
          <w:rFonts w:ascii="Book Antiqua" w:eastAsia="Book Antiqua" w:hAnsi="Book Antiqua" w:cs="Book Antiqua"/>
          <w:i/>
          <w:iCs/>
          <w:color w:val="000000"/>
        </w:rPr>
        <w:t>Bone Miner</w:t>
      </w:r>
      <w:r w:rsidRPr="00E22A5D">
        <w:rPr>
          <w:rFonts w:ascii="Book Antiqua" w:eastAsia="Book Antiqua" w:hAnsi="Book Antiqua" w:cs="Book Antiqua"/>
          <w:color w:val="000000"/>
        </w:rPr>
        <w:t xml:space="preserve"> 1990; </w:t>
      </w:r>
      <w:r w:rsidRPr="00E22A5D">
        <w:rPr>
          <w:rFonts w:ascii="Book Antiqua" w:eastAsia="Book Antiqua" w:hAnsi="Book Antiqua" w:cs="Book Antiqua"/>
          <w:b/>
          <w:bCs/>
          <w:color w:val="000000"/>
        </w:rPr>
        <w:t>8</w:t>
      </w:r>
      <w:r w:rsidRPr="00E22A5D">
        <w:rPr>
          <w:rFonts w:ascii="Book Antiqua" w:eastAsia="Book Antiqua" w:hAnsi="Book Antiqua" w:cs="Book Antiqua"/>
          <w:color w:val="000000"/>
        </w:rPr>
        <w:t>: 103-108 [PMID: 2306557 DOI: 10.1016/0169-6009(90)90113-t]</w:t>
      </w:r>
    </w:p>
    <w:p w14:paraId="6BF9BF7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31 </w:t>
      </w:r>
      <w:proofErr w:type="spellStart"/>
      <w:r w:rsidRPr="00E22A5D">
        <w:rPr>
          <w:rFonts w:ascii="Book Antiqua" w:eastAsia="Book Antiqua" w:hAnsi="Book Antiqua" w:cs="Book Antiqua"/>
          <w:b/>
          <w:bCs/>
          <w:color w:val="000000"/>
        </w:rPr>
        <w:t>Bagur</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Mautalen</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Findor</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Sorda</w:t>
      </w:r>
      <w:proofErr w:type="spellEnd"/>
      <w:r w:rsidRPr="00E22A5D">
        <w:rPr>
          <w:rFonts w:ascii="Book Antiqua" w:eastAsia="Book Antiqua" w:hAnsi="Book Antiqua" w:cs="Book Antiqua"/>
          <w:color w:val="000000"/>
        </w:rPr>
        <w:t xml:space="preserve"> J, Somoza J. Risk factors for the development of vertebral and total skeleton osteoporosis in patients with primary biliary cirrhosis. </w:t>
      </w:r>
      <w:proofErr w:type="spellStart"/>
      <w:r w:rsidRPr="00E22A5D">
        <w:rPr>
          <w:rFonts w:ascii="Book Antiqua" w:eastAsia="Book Antiqua" w:hAnsi="Book Antiqua" w:cs="Book Antiqua"/>
          <w:i/>
          <w:iCs/>
          <w:color w:val="000000"/>
        </w:rPr>
        <w:t>Calcif</w:t>
      </w:r>
      <w:proofErr w:type="spellEnd"/>
      <w:r w:rsidRPr="00E22A5D">
        <w:rPr>
          <w:rFonts w:ascii="Book Antiqua" w:eastAsia="Book Antiqua" w:hAnsi="Book Antiqua" w:cs="Book Antiqua"/>
          <w:i/>
          <w:iCs/>
          <w:color w:val="000000"/>
        </w:rPr>
        <w:t xml:space="preserve"> Tissue Int</w:t>
      </w:r>
      <w:r w:rsidRPr="00E22A5D">
        <w:rPr>
          <w:rFonts w:ascii="Book Antiqua" w:eastAsia="Book Antiqua" w:hAnsi="Book Antiqua" w:cs="Book Antiqua"/>
          <w:color w:val="000000"/>
        </w:rPr>
        <w:t xml:space="preserve"> 1998; </w:t>
      </w:r>
      <w:r w:rsidRPr="00E22A5D">
        <w:rPr>
          <w:rFonts w:ascii="Book Antiqua" w:eastAsia="Book Antiqua" w:hAnsi="Book Antiqua" w:cs="Book Antiqua"/>
          <w:b/>
          <w:bCs/>
          <w:color w:val="000000"/>
        </w:rPr>
        <w:t>63</w:t>
      </w:r>
      <w:r w:rsidRPr="00E22A5D">
        <w:rPr>
          <w:rFonts w:ascii="Book Antiqua" w:eastAsia="Book Antiqua" w:hAnsi="Book Antiqua" w:cs="Book Antiqua"/>
          <w:color w:val="000000"/>
        </w:rPr>
        <w:t>: 385-390 [PMID: 9799822 DOI: 10.1007/s002239900545]</w:t>
      </w:r>
    </w:p>
    <w:p w14:paraId="6733026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32 </w:t>
      </w:r>
      <w:r w:rsidRPr="00E22A5D">
        <w:rPr>
          <w:rFonts w:ascii="Book Antiqua" w:eastAsia="Book Antiqua" w:hAnsi="Book Antiqua" w:cs="Book Antiqua"/>
          <w:b/>
          <w:bCs/>
          <w:color w:val="000000"/>
        </w:rPr>
        <w:t>Cuthbert JA</w:t>
      </w:r>
      <w:r w:rsidRPr="00E22A5D">
        <w:rPr>
          <w:rFonts w:ascii="Book Antiqua" w:eastAsia="Book Antiqua" w:hAnsi="Book Antiqua" w:cs="Book Antiqua"/>
          <w:color w:val="000000"/>
        </w:rPr>
        <w:t xml:space="preserve">, Pak CY, </w:t>
      </w:r>
      <w:proofErr w:type="spellStart"/>
      <w:r w:rsidRPr="00E22A5D">
        <w:rPr>
          <w:rFonts w:ascii="Book Antiqua" w:eastAsia="Book Antiqua" w:hAnsi="Book Antiqua" w:cs="Book Antiqua"/>
          <w:color w:val="000000"/>
        </w:rPr>
        <w:t>Zerwekh</w:t>
      </w:r>
      <w:proofErr w:type="spellEnd"/>
      <w:r w:rsidRPr="00E22A5D">
        <w:rPr>
          <w:rFonts w:ascii="Book Antiqua" w:eastAsia="Book Antiqua" w:hAnsi="Book Antiqua" w:cs="Book Antiqua"/>
          <w:color w:val="000000"/>
        </w:rPr>
        <w:t xml:space="preserve"> JE, Glass KD, Combes B. Bone disease in primary biliary cirrhosis: increased bone resorption and turnover in the absence of osteoporosis or </w:t>
      </w:r>
      <w:proofErr w:type="spellStart"/>
      <w:r w:rsidRPr="00E22A5D">
        <w:rPr>
          <w:rFonts w:ascii="Book Antiqua" w:eastAsia="Book Antiqua" w:hAnsi="Book Antiqua" w:cs="Book Antiqua"/>
          <w:color w:val="000000"/>
        </w:rPr>
        <w:t>osteomalacia</w:t>
      </w:r>
      <w:proofErr w:type="spellEnd"/>
      <w:r w:rsidRPr="00E22A5D">
        <w:rPr>
          <w:rFonts w:ascii="Book Antiqua" w:eastAsia="Book Antiqua" w:hAnsi="Book Antiqua" w:cs="Book Antiqua"/>
          <w:color w:val="000000"/>
        </w:rPr>
        <w:t xml:space="preserve">.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1984; </w:t>
      </w:r>
      <w:r w:rsidRPr="00E22A5D">
        <w:rPr>
          <w:rFonts w:ascii="Book Antiqua" w:eastAsia="Book Antiqua" w:hAnsi="Book Antiqua" w:cs="Book Antiqua"/>
          <w:b/>
          <w:bCs/>
          <w:color w:val="000000"/>
        </w:rPr>
        <w:t>4</w:t>
      </w:r>
      <w:r w:rsidRPr="00E22A5D">
        <w:rPr>
          <w:rFonts w:ascii="Book Antiqua" w:eastAsia="Book Antiqua" w:hAnsi="Book Antiqua" w:cs="Book Antiqua"/>
          <w:color w:val="000000"/>
        </w:rPr>
        <w:t>: 1-8 [PMID: 6693061 DOI: 10.1002/hep.1840040101]</w:t>
      </w:r>
    </w:p>
    <w:p w14:paraId="2AF0496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33 </w:t>
      </w:r>
      <w:r w:rsidRPr="00E22A5D">
        <w:rPr>
          <w:rFonts w:ascii="Book Antiqua" w:eastAsia="Book Antiqua" w:hAnsi="Book Antiqua" w:cs="Book Antiqua"/>
          <w:b/>
          <w:bCs/>
          <w:color w:val="000000"/>
        </w:rPr>
        <w:t>Seki A</w:t>
      </w:r>
      <w:r w:rsidRPr="00E22A5D">
        <w:rPr>
          <w:rFonts w:ascii="Book Antiqua" w:eastAsia="Book Antiqua" w:hAnsi="Book Antiqua" w:cs="Book Antiqua"/>
          <w:color w:val="000000"/>
        </w:rPr>
        <w:t xml:space="preserve">, Ikeda F, </w:t>
      </w:r>
      <w:proofErr w:type="spellStart"/>
      <w:r w:rsidRPr="00E22A5D">
        <w:rPr>
          <w:rFonts w:ascii="Book Antiqua" w:eastAsia="Book Antiqua" w:hAnsi="Book Antiqua" w:cs="Book Antiqua"/>
          <w:color w:val="000000"/>
        </w:rPr>
        <w:t>Miyatake</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Takaguchi</w:t>
      </w:r>
      <w:proofErr w:type="spellEnd"/>
      <w:r w:rsidRPr="00E22A5D">
        <w:rPr>
          <w:rFonts w:ascii="Book Antiqua" w:eastAsia="Book Antiqua" w:hAnsi="Book Antiqua" w:cs="Book Antiqua"/>
          <w:color w:val="000000"/>
        </w:rPr>
        <w:t xml:space="preserve"> K, Hayashi S, </w:t>
      </w:r>
      <w:proofErr w:type="spellStart"/>
      <w:r w:rsidRPr="00E22A5D">
        <w:rPr>
          <w:rFonts w:ascii="Book Antiqua" w:eastAsia="Book Antiqua" w:hAnsi="Book Antiqua" w:cs="Book Antiqua"/>
          <w:color w:val="000000"/>
        </w:rPr>
        <w:t>Osawa</w:t>
      </w:r>
      <w:proofErr w:type="spellEnd"/>
      <w:r w:rsidRPr="00E22A5D">
        <w:rPr>
          <w:rFonts w:ascii="Book Antiqua" w:eastAsia="Book Antiqua" w:hAnsi="Book Antiqua" w:cs="Book Antiqua"/>
          <w:color w:val="000000"/>
        </w:rPr>
        <w:t xml:space="preserve"> T, Fujioka SI, Tanaka R, Ando M, Seki H, Iwasaki Y, Yamamoto K, Okada H. Risk of secondary osteoporosis due to lobular cholestasis in non-cirrhotic primary biliary cholangitis. </w:t>
      </w:r>
      <w:r w:rsidRPr="00E22A5D">
        <w:rPr>
          <w:rFonts w:ascii="Book Antiqua" w:eastAsia="Book Antiqua" w:hAnsi="Book Antiqua" w:cs="Book Antiqua"/>
          <w:i/>
          <w:iCs/>
          <w:color w:val="000000"/>
        </w:rPr>
        <w:t>J Gastroenterol Hepatol</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32</w:t>
      </w:r>
      <w:r w:rsidRPr="00E22A5D">
        <w:rPr>
          <w:rFonts w:ascii="Book Antiqua" w:eastAsia="Book Antiqua" w:hAnsi="Book Antiqua" w:cs="Book Antiqua"/>
          <w:color w:val="000000"/>
        </w:rPr>
        <w:t>: 1611-1616 [PMID: 28114749 DOI: 10.1111/jgh.13746]</w:t>
      </w:r>
    </w:p>
    <w:p w14:paraId="5F3C539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34 </w:t>
      </w:r>
      <w:proofErr w:type="spellStart"/>
      <w:r w:rsidRPr="00E22A5D">
        <w:rPr>
          <w:rFonts w:ascii="Book Antiqua" w:eastAsia="Book Antiqua" w:hAnsi="Book Antiqua" w:cs="Book Antiqua"/>
          <w:b/>
          <w:bCs/>
          <w:color w:val="000000"/>
        </w:rPr>
        <w:t>Kehayoglou</w:t>
      </w:r>
      <w:proofErr w:type="spellEnd"/>
      <w:r w:rsidRPr="00E22A5D">
        <w:rPr>
          <w:rFonts w:ascii="Book Antiqua" w:eastAsia="Book Antiqua" w:hAnsi="Book Antiqua" w:cs="Book Antiqua"/>
          <w:b/>
          <w:bCs/>
          <w:color w:val="000000"/>
        </w:rPr>
        <w:t xml:space="preserve"> AK</w:t>
      </w:r>
      <w:r w:rsidRPr="00E22A5D">
        <w:rPr>
          <w:rFonts w:ascii="Book Antiqua" w:eastAsia="Book Antiqua" w:hAnsi="Book Antiqua" w:cs="Book Antiqua"/>
          <w:color w:val="000000"/>
        </w:rPr>
        <w:t xml:space="preserve">, Holdsworth CD, Agnew JE, </w:t>
      </w:r>
      <w:proofErr w:type="spellStart"/>
      <w:r w:rsidRPr="00E22A5D">
        <w:rPr>
          <w:rFonts w:ascii="Book Antiqua" w:eastAsia="Book Antiqua" w:hAnsi="Book Antiqua" w:cs="Book Antiqua"/>
          <w:color w:val="000000"/>
        </w:rPr>
        <w:t>Whelton</w:t>
      </w:r>
      <w:proofErr w:type="spellEnd"/>
      <w:r w:rsidRPr="00E22A5D">
        <w:rPr>
          <w:rFonts w:ascii="Book Antiqua" w:eastAsia="Book Antiqua" w:hAnsi="Book Antiqua" w:cs="Book Antiqua"/>
          <w:color w:val="000000"/>
        </w:rPr>
        <w:t xml:space="preserve"> MJ, Sherlock S. Bone disease and calcium absorption in primary biliary cirrhosis with special reference to vitamin-D therapy. </w:t>
      </w:r>
      <w:r w:rsidRPr="00E22A5D">
        <w:rPr>
          <w:rFonts w:ascii="Book Antiqua" w:eastAsia="Book Antiqua" w:hAnsi="Book Antiqua" w:cs="Book Antiqua"/>
          <w:i/>
          <w:iCs/>
          <w:color w:val="000000"/>
        </w:rPr>
        <w:t>Lancet</w:t>
      </w:r>
      <w:r w:rsidRPr="00E22A5D">
        <w:rPr>
          <w:rFonts w:ascii="Book Antiqua" w:eastAsia="Book Antiqua" w:hAnsi="Book Antiqua" w:cs="Book Antiqua"/>
          <w:color w:val="000000"/>
        </w:rPr>
        <w:t xml:space="preserve"> 1968; </w:t>
      </w:r>
      <w:r w:rsidRPr="00E22A5D">
        <w:rPr>
          <w:rFonts w:ascii="Book Antiqua" w:eastAsia="Book Antiqua" w:hAnsi="Book Antiqua" w:cs="Book Antiqua"/>
          <w:b/>
          <w:bCs/>
          <w:color w:val="000000"/>
        </w:rPr>
        <w:t>1</w:t>
      </w:r>
      <w:r w:rsidRPr="00E22A5D">
        <w:rPr>
          <w:rFonts w:ascii="Book Antiqua" w:eastAsia="Book Antiqua" w:hAnsi="Book Antiqua" w:cs="Book Antiqua"/>
          <w:color w:val="000000"/>
        </w:rPr>
        <w:t>: 715-718 [PMID: 4170960 DOI: 10.1016/s0140-6736(68)92164-8]</w:t>
      </w:r>
    </w:p>
    <w:p w14:paraId="285FFF5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35 </w:t>
      </w:r>
      <w:proofErr w:type="spellStart"/>
      <w:r w:rsidRPr="00E22A5D">
        <w:rPr>
          <w:rFonts w:ascii="Book Antiqua" w:eastAsia="Book Antiqua" w:hAnsi="Book Antiqua" w:cs="Book Antiqua"/>
          <w:b/>
          <w:bCs/>
          <w:color w:val="000000"/>
        </w:rPr>
        <w:t>Kawelke</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Bentmann</w:t>
      </w:r>
      <w:proofErr w:type="spellEnd"/>
      <w:r w:rsidRPr="00E22A5D">
        <w:rPr>
          <w:rFonts w:ascii="Book Antiqua" w:eastAsia="Book Antiqua" w:hAnsi="Book Antiqua" w:cs="Book Antiqua"/>
          <w:color w:val="000000"/>
        </w:rPr>
        <w:t xml:space="preserve"> A, Hackl N, Hager HD, Feick P, </w:t>
      </w:r>
      <w:proofErr w:type="spellStart"/>
      <w:r w:rsidRPr="00E22A5D">
        <w:rPr>
          <w:rFonts w:ascii="Book Antiqua" w:eastAsia="Book Antiqua" w:hAnsi="Book Antiqua" w:cs="Book Antiqua"/>
          <w:color w:val="000000"/>
        </w:rPr>
        <w:t>Geursen</w:t>
      </w:r>
      <w:proofErr w:type="spellEnd"/>
      <w:r w:rsidRPr="00E22A5D">
        <w:rPr>
          <w:rFonts w:ascii="Book Antiqua" w:eastAsia="Book Antiqua" w:hAnsi="Book Antiqua" w:cs="Book Antiqua"/>
          <w:color w:val="000000"/>
        </w:rPr>
        <w:t xml:space="preserve"> A, Singer MV, </w:t>
      </w:r>
      <w:proofErr w:type="spellStart"/>
      <w:r w:rsidRPr="00E22A5D">
        <w:rPr>
          <w:rFonts w:ascii="Book Antiqua" w:eastAsia="Book Antiqua" w:hAnsi="Book Antiqua" w:cs="Book Antiqua"/>
          <w:color w:val="000000"/>
        </w:rPr>
        <w:t>Nakchbandi</w:t>
      </w:r>
      <w:proofErr w:type="spellEnd"/>
      <w:r w:rsidRPr="00E22A5D">
        <w:rPr>
          <w:rFonts w:ascii="Book Antiqua" w:eastAsia="Book Antiqua" w:hAnsi="Book Antiqua" w:cs="Book Antiqua"/>
          <w:color w:val="000000"/>
        </w:rPr>
        <w:t xml:space="preserve"> IA. Isoform of fibronectin mediates bone loss in patients with primary biliary cirrhosis by suppressing bone formation.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2008; </w:t>
      </w:r>
      <w:r w:rsidRPr="00E22A5D">
        <w:rPr>
          <w:rFonts w:ascii="Book Antiqua" w:eastAsia="Book Antiqua" w:hAnsi="Book Antiqua" w:cs="Book Antiqua"/>
          <w:b/>
          <w:bCs/>
          <w:color w:val="000000"/>
        </w:rPr>
        <w:t>23</w:t>
      </w:r>
      <w:r w:rsidRPr="00E22A5D">
        <w:rPr>
          <w:rFonts w:ascii="Book Antiqua" w:eastAsia="Book Antiqua" w:hAnsi="Book Antiqua" w:cs="Book Antiqua"/>
          <w:color w:val="000000"/>
        </w:rPr>
        <w:t>: 1278-1286 [PMID: 18348696 DOI: 10.1359/jbmr.080313]</w:t>
      </w:r>
    </w:p>
    <w:p w14:paraId="05D419A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36 </w:t>
      </w:r>
      <w:proofErr w:type="spellStart"/>
      <w:r w:rsidRPr="00E22A5D">
        <w:rPr>
          <w:rFonts w:ascii="Book Antiqua" w:eastAsia="Book Antiqua" w:hAnsi="Book Antiqua" w:cs="Book Antiqua"/>
          <w:b/>
          <w:bCs/>
          <w:color w:val="000000"/>
        </w:rPr>
        <w:t>Crippin</w:t>
      </w:r>
      <w:proofErr w:type="spellEnd"/>
      <w:r w:rsidRPr="00E22A5D">
        <w:rPr>
          <w:rFonts w:ascii="Book Antiqua" w:eastAsia="Book Antiqua" w:hAnsi="Book Antiqua" w:cs="Book Antiqua"/>
          <w:b/>
          <w:bCs/>
          <w:color w:val="000000"/>
        </w:rPr>
        <w:t xml:space="preserve"> JS</w:t>
      </w:r>
      <w:r w:rsidRPr="00E22A5D">
        <w:rPr>
          <w:rFonts w:ascii="Book Antiqua" w:eastAsia="Book Antiqua" w:hAnsi="Book Antiqua" w:cs="Book Antiqua"/>
          <w:color w:val="000000"/>
        </w:rPr>
        <w:t xml:space="preserve">, Jorgensen RA, Dickson ER, Lindor KD. Hepatic osteodystrophy in primary biliary cirrhosis: effects of medical treatment. </w:t>
      </w:r>
      <w:r w:rsidRPr="00E22A5D">
        <w:rPr>
          <w:rFonts w:ascii="Book Antiqua" w:eastAsia="Book Antiqua" w:hAnsi="Book Antiqua" w:cs="Book Antiqua"/>
          <w:i/>
          <w:iCs/>
          <w:color w:val="000000"/>
        </w:rPr>
        <w:t>Am J Gastroenterol</w:t>
      </w:r>
      <w:r w:rsidRPr="00E22A5D">
        <w:rPr>
          <w:rFonts w:ascii="Book Antiqua" w:eastAsia="Book Antiqua" w:hAnsi="Book Antiqua" w:cs="Book Antiqua"/>
          <w:color w:val="000000"/>
        </w:rPr>
        <w:t xml:space="preserve"> 1994; </w:t>
      </w:r>
      <w:r w:rsidRPr="00E22A5D">
        <w:rPr>
          <w:rFonts w:ascii="Book Antiqua" w:eastAsia="Book Antiqua" w:hAnsi="Book Antiqua" w:cs="Book Antiqua"/>
          <w:b/>
          <w:bCs/>
          <w:color w:val="000000"/>
        </w:rPr>
        <w:t>89</w:t>
      </w:r>
      <w:r w:rsidRPr="00E22A5D">
        <w:rPr>
          <w:rFonts w:ascii="Book Antiqua" w:eastAsia="Book Antiqua" w:hAnsi="Book Antiqua" w:cs="Book Antiqua"/>
          <w:color w:val="000000"/>
        </w:rPr>
        <w:t>: 47-50 [PMID: 8273797]</w:t>
      </w:r>
    </w:p>
    <w:p w14:paraId="34E9F6F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37 </w:t>
      </w:r>
      <w:proofErr w:type="spellStart"/>
      <w:r w:rsidRPr="00E22A5D">
        <w:rPr>
          <w:rFonts w:ascii="Book Antiqua" w:eastAsia="Book Antiqua" w:hAnsi="Book Antiqua" w:cs="Book Antiqua"/>
          <w:b/>
          <w:bCs/>
          <w:color w:val="000000"/>
        </w:rPr>
        <w:t>Herlong</w:t>
      </w:r>
      <w:proofErr w:type="spellEnd"/>
      <w:r w:rsidRPr="00E22A5D">
        <w:rPr>
          <w:rFonts w:ascii="Book Antiqua" w:eastAsia="Book Antiqua" w:hAnsi="Book Antiqua" w:cs="Book Antiqua"/>
          <w:b/>
          <w:bCs/>
          <w:color w:val="000000"/>
        </w:rPr>
        <w:t xml:space="preserve"> HF</w:t>
      </w:r>
      <w:r w:rsidRPr="00E22A5D">
        <w:rPr>
          <w:rFonts w:ascii="Book Antiqua" w:eastAsia="Book Antiqua" w:hAnsi="Book Antiqua" w:cs="Book Antiqua"/>
          <w:color w:val="000000"/>
        </w:rPr>
        <w:t xml:space="preserve">, Recker RR, </w:t>
      </w:r>
      <w:proofErr w:type="spellStart"/>
      <w:r w:rsidRPr="00E22A5D">
        <w:rPr>
          <w:rFonts w:ascii="Book Antiqua" w:eastAsia="Book Antiqua" w:hAnsi="Book Antiqua" w:cs="Book Antiqua"/>
          <w:color w:val="000000"/>
        </w:rPr>
        <w:t>Maddrey</w:t>
      </w:r>
      <w:proofErr w:type="spellEnd"/>
      <w:r w:rsidRPr="00E22A5D">
        <w:rPr>
          <w:rFonts w:ascii="Book Antiqua" w:eastAsia="Book Antiqua" w:hAnsi="Book Antiqua" w:cs="Book Antiqua"/>
          <w:color w:val="000000"/>
        </w:rPr>
        <w:t xml:space="preserve"> WC. Bone disease in primary biliary cirrhosis: histologic features and response to 25-hydroxyvitamin D.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1982; </w:t>
      </w:r>
      <w:r w:rsidRPr="00E22A5D">
        <w:rPr>
          <w:rFonts w:ascii="Book Antiqua" w:eastAsia="Book Antiqua" w:hAnsi="Book Antiqua" w:cs="Book Antiqua"/>
          <w:b/>
          <w:bCs/>
          <w:color w:val="000000"/>
        </w:rPr>
        <w:t>83</w:t>
      </w:r>
      <w:r w:rsidRPr="00E22A5D">
        <w:rPr>
          <w:rFonts w:ascii="Book Antiqua" w:eastAsia="Book Antiqua" w:hAnsi="Book Antiqua" w:cs="Book Antiqua"/>
          <w:color w:val="000000"/>
        </w:rPr>
        <w:t>: 103-108 [PMID: 6978827]</w:t>
      </w:r>
    </w:p>
    <w:p w14:paraId="0EB4118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38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Schmoll</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Hay JE. Fractures and avascular necrosis before and after orthotopic liver transplantation: long-term follow-up and predictive factors.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2007; </w:t>
      </w:r>
      <w:r w:rsidRPr="00E22A5D">
        <w:rPr>
          <w:rFonts w:ascii="Book Antiqua" w:eastAsia="Book Antiqua" w:hAnsi="Book Antiqua" w:cs="Book Antiqua"/>
          <w:b/>
          <w:bCs/>
          <w:color w:val="000000"/>
        </w:rPr>
        <w:t>46</w:t>
      </w:r>
      <w:r w:rsidRPr="00E22A5D">
        <w:rPr>
          <w:rFonts w:ascii="Book Antiqua" w:eastAsia="Book Antiqua" w:hAnsi="Book Antiqua" w:cs="Book Antiqua"/>
          <w:color w:val="000000"/>
        </w:rPr>
        <w:t>: 1198-1207 [PMID: 17654700 DOI: 10.1002/hep.21805]</w:t>
      </w:r>
    </w:p>
    <w:p w14:paraId="2D118A4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39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Kendall R,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Hay JE. Bone mineral density before and after OLT: long-term follow-up and predictive factors. </w:t>
      </w:r>
      <w:r w:rsidRPr="00E22A5D">
        <w:rPr>
          <w:rFonts w:ascii="Book Antiqua" w:eastAsia="Book Antiqua" w:hAnsi="Book Antiqua" w:cs="Book Antiqua"/>
          <w:i/>
          <w:iCs/>
          <w:color w:val="000000"/>
        </w:rPr>
        <w:t xml:space="preserve">Liver </w:t>
      </w:r>
      <w:proofErr w:type="spellStart"/>
      <w:r w:rsidRPr="00E22A5D">
        <w:rPr>
          <w:rFonts w:ascii="Book Antiqua" w:eastAsia="Book Antiqua" w:hAnsi="Book Antiqua" w:cs="Book Antiqua"/>
          <w:i/>
          <w:iCs/>
          <w:color w:val="000000"/>
        </w:rPr>
        <w:t>Transpl</w:t>
      </w:r>
      <w:proofErr w:type="spellEnd"/>
      <w:r w:rsidRPr="00E22A5D">
        <w:rPr>
          <w:rFonts w:ascii="Book Antiqua" w:eastAsia="Book Antiqua" w:hAnsi="Book Antiqua" w:cs="Book Antiqua"/>
          <w:color w:val="000000"/>
        </w:rPr>
        <w:t xml:space="preserve"> 2006;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1390-1402 [PMID: 16933236 DOI: 10.1002/Lt.20874]</w:t>
      </w:r>
    </w:p>
    <w:p w14:paraId="14F20FD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40 </w:t>
      </w:r>
      <w:proofErr w:type="spellStart"/>
      <w:r w:rsidRPr="00E22A5D">
        <w:rPr>
          <w:rFonts w:ascii="Book Antiqua" w:eastAsia="Book Antiqua" w:hAnsi="Book Antiqua" w:cs="Book Antiqua"/>
          <w:b/>
          <w:bCs/>
          <w:color w:val="000000"/>
        </w:rPr>
        <w:t>Bjøro</w:t>
      </w:r>
      <w:proofErr w:type="spellEnd"/>
      <w:r w:rsidRPr="00E22A5D">
        <w:rPr>
          <w:rFonts w:ascii="Book Antiqua" w:eastAsia="Book Antiqua" w:hAnsi="Book Antiqua" w:cs="Book Antiqua"/>
          <w:b/>
          <w:bCs/>
          <w:color w:val="000000"/>
        </w:rPr>
        <w:t xml:space="preserve"> K</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Brandsæter</w:t>
      </w:r>
      <w:proofErr w:type="spellEnd"/>
      <w:r w:rsidRPr="00E22A5D">
        <w:rPr>
          <w:rFonts w:ascii="Book Antiqua" w:eastAsia="Book Antiqua" w:hAnsi="Book Antiqua" w:cs="Book Antiqua"/>
          <w:color w:val="000000"/>
        </w:rPr>
        <w:t xml:space="preserve"> B, </w:t>
      </w:r>
      <w:proofErr w:type="spellStart"/>
      <w:r w:rsidRPr="00E22A5D">
        <w:rPr>
          <w:rFonts w:ascii="Book Antiqua" w:eastAsia="Book Antiqua" w:hAnsi="Book Antiqua" w:cs="Book Antiqua"/>
          <w:color w:val="000000"/>
        </w:rPr>
        <w:t>Wiencke</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Bjøro</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Godang</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Bollerslev</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Schrumpf</w:t>
      </w:r>
      <w:proofErr w:type="spellEnd"/>
      <w:r w:rsidRPr="00E22A5D">
        <w:rPr>
          <w:rFonts w:ascii="Book Antiqua" w:eastAsia="Book Antiqua" w:hAnsi="Book Antiqua" w:cs="Book Antiqua"/>
          <w:color w:val="000000"/>
        </w:rPr>
        <w:t xml:space="preserve"> E. Secondary Osteoporosis in Liver Transplant Recipients: a Longitudinal Study in Patients With and Without Cholestatic Liver Disease. </w:t>
      </w:r>
      <w:proofErr w:type="spellStart"/>
      <w:r w:rsidRPr="00E22A5D">
        <w:rPr>
          <w:rFonts w:ascii="Book Antiqua" w:eastAsia="Book Antiqua" w:hAnsi="Book Antiqua" w:cs="Book Antiqua"/>
          <w:i/>
          <w:iCs/>
          <w:color w:val="000000"/>
        </w:rPr>
        <w:t>Scand</w:t>
      </w:r>
      <w:proofErr w:type="spellEnd"/>
      <w:r w:rsidRPr="00E22A5D">
        <w:rPr>
          <w:rFonts w:ascii="Book Antiqua" w:eastAsia="Book Antiqua" w:hAnsi="Book Antiqua" w:cs="Book Antiqua"/>
          <w:i/>
          <w:iCs/>
          <w:color w:val="000000"/>
        </w:rPr>
        <w:t xml:space="preserve"> J Gastroenterol</w:t>
      </w:r>
      <w:r w:rsidRPr="00E22A5D">
        <w:rPr>
          <w:rFonts w:ascii="Book Antiqua" w:eastAsia="Book Antiqua" w:hAnsi="Book Antiqua" w:cs="Book Antiqua"/>
          <w:color w:val="000000"/>
        </w:rPr>
        <w:t xml:space="preserve"> 2003; </w:t>
      </w:r>
      <w:r w:rsidRPr="00E22A5D">
        <w:rPr>
          <w:rFonts w:ascii="Book Antiqua" w:eastAsia="Book Antiqua" w:hAnsi="Book Antiqua" w:cs="Book Antiqua"/>
          <w:b/>
          <w:bCs/>
          <w:color w:val="000000"/>
        </w:rPr>
        <w:t>38</w:t>
      </w:r>
      <w:r w:rsidRPr="00E22A5D">
        <w:rPr>
          <w:rFonts w:ascii="Book Antiqua" w:eastAsia="Book Antiqua" w:hAnsi="Book Antiqua" w:cs="Book Antiqua"/>
          <w:color w:val="000000"/>
        </w:rPr>
        <w:t>: 320-327 [PMID: 28248598 DOI: 10.1080/00365520310000681a]</w:t>
      </w:r>
    </w:p>
    <w:p w14:paraId="2556B3B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41 </w:t>
      </w:r>
      <w:r w:rsidRPr="00E22A5D">
        <w:rPr>
          <w:rFonts w:ascii="Book Antiqua" w:eastAsia="Book Antiqua" w:hAnsi="Book Antiqua" w:cs="Book Antiqua"/>
          <w:b/>
          <w:bCs/>
          <w:color w:val="000000"/>
          <w:lang w:val="it-IT"/>
        </w:rPr>
        <w:t>Ebadi M</w:t>
      </w:r>
      <w:r w:rsidRPr="00E22A5D">
        <w:rPr>
          <w:rFonts w:ascii="Book Antiqua" w:eastAsia="Book Antiqua" w:hAnsi="Book Antiqua" w:cs="Book Antiqua"/>
          <w:color w:val="000000"/>
          <w:lang w:val="it-IT"/>
        </w:rPr>
        <w:t xml:space="preserve">, Bhanji RA, Mazurak VC, Montano-Loza AJ. </w:t>
      </w:r>
      <w:r w:rsidRPr="00E22A5D">
        <w:rPr>
          <w:rFonts w:ascii="Book Antiqua" w:eastAsia="Book Antiqua" w:hAnsi="Book Antiqua" w:cs="Book Antiqua"/>
          <w:color w:val="000000"/>
        </w:rPr>
        <w:t xml:space="preserve">Sarcopenia in cirrhosis: from pathogenesis to interventions. </w:t>
      </w:r>
      <w:r w:rsidRPr="00E22A5D">
        <w:rPr>
          <w:rFonts w:ascii="Book Antiqua" w:eastAsia="Book Antiqua" w:hAnsi="Book Antiqua" w:cs="Book Antiqua"/>
          <w:i/>
          <w:iCs/>
          <w:color w:val="000000"/>
        </w:rPr>
        <w:t>J Gastroenterol</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54</w:t>
      </w:r>
      <w:r w:rsidRPr="00E22A5D">
        <w:rPr>
          <w:rFonts w:ascii="Book Antiqua" w:eastAsia="Book Antiqua" w:hAnsi="Book Antiqua" w:cs="Book Antiqua"/>
          <w:color w:val="000000"/>
        </w:rPr>
        <w:t>: 845-859 [PMID: 31392488 DOI: 10.1007/s00535-019-01605-6]</w:t>
      </w:r>
    </w:p>
    <w:p w14:paraId="0A38B8E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42 </w:t>
      </w:r>
      <w:r w:rsidRPr="00E22A5D">
        <w:rPr>
          <w:rFonts w:ascii="Book Antiqua" w:eastAsia="Book Antiqua" w:hAnsi="Book Antiqua" w:cs="Book Antiqua"/>
          <w:b/>
          <w:bCs/>
          <w:color w:val="000000"/>
        </w:rPr>
        <w:t>Reiss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Iglseder</w:t>
      </w:r>
      <w:proofErr w:type="spellEnd"/>
      <w:r w:rsidRPr="00E22A5D">
        <w:rPr>
          <w:rFonts w:ascii="Book Antiqua" w:eastAsia="Book Antiqua" w:hAnsi="Book Antiqua" w:cs="Book Antiqua"/>
          <w:color w:val="000000"/>
        </w:rPr>
        <w:t xml:space="preserve"> B, Kreutzer M, </w:t>
      </w:r>
      <w:proofErr w:type="spellStart"/>
      <w:r w:rsidRPr="00E22A5D">
        <w:rPr>
          <w:rFonts w:ascii="Book Antiqua" w:eastAsia="Book Antiqua" w:hAnsi="Book Antiqua" w:cs="Book Antiqua"/>
          <w:color w:val="000000"/>
        </w:rPr>
        <w:t>Weilbuchner</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Treschnitzer</w:t>
      </w:r>
      <w:proofErr w:type="spellEnd"/>
      <w:r w:rsidRPr="00E22A5D">
        <w:rPr>
          <w:rFonts w:ascii="Book Antiqua" w:eastAsia="Book Antiqua" w:hAnsi="Book Antiqua" w:cs="Book Antiqua"/>
          <w:color w:val="000000"/>
        </w:rPr>
        <w:t xml:space="preserve"> W, </w:t>
      </w:r>
      <w:proofErr w:type="spellStart"/>
      <w:r w:rsidRPr="00E22A5D">
        <w:rPr>
          <w:rFonts w:ascii="Book Antiqua" w:eastAsia="Book Antiqua" w:hAnsi="Book Antiqua" w:cs="Book Antiqua"/>
          <w:color w:val="000000"/>
        </w:rPr>
        <w:t>Kässmann</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Pirich</w:t>
      </w:r>
      <w:proofErr w:type="spellEnd"/>
      <w:r w:rsidRPr="00E22A5D">
        <w:rPr>
          <w:rFonts w:ascii="Book Antiqua" w:eastAsia="Book Antiqua" w:hAnsi="Book Antiqua" w:cs="Book Antiqua"/>
          <w:color w:val="000000"/>
        </w:rPr>
        <w:t xml:space="preserve"> C, Reiter R. Case finding for sarcopenia in geriatric inpatients: performance of bioimpedance analysis in comparison to dual X-ray absorptiometry. </w:t>
      </w:r>
      <w:r w:rsidRPr="00E22A5D">
        <w:rPr>
          <w:rFonts w:ascii="Book Antiqua" w:eastAsia="Book Antiqua" w:hAnsi="Book Antiqua" w:cs="Book Antiqua"/>
          <w:i/>
          <w:iCs/>
          <w:color w:val="000000"/>
        </w:rPr>
        <w:t xml:space="preserve">BMC </w:t>
      </w:r>
      <w:proofErr w:type="spellStart"/>
      <w:r w:rsidRPr="00E22A5D">
        <w:rPr>
          <w:rFonts w:ascii="Book Antiqua" w:eastAsia="Book Antiqua" w:hAnsi="Book Antiqua" w:cs="Book Antiqua"/>
          <w:i/>
          <w:iCs/>
          <w:color w:val="000000"/>
        </w:rPr>
        <w:t>Geriatr</w:t>
      </w:r>
      <w:proofErr w:type="spellEnd"/>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16</w:t>
      </w:r>
      <w:r w:rsidRPr="00E22A5D">
        <w:rPr>
          <w:rFonts w:ascii="Book Antiqua" w:eastAsia="Book Antiqua" w:hAnsi="Book Antiqua" w:cs="Book Antiqua"/>
          <w:color w:val="000000"/>
        </w:rPr>
        <w:t>: 52 [PMID: 26928275 DOI: 10.1186/s12877-016-0228-z]</w:t>
      </w:r>
    </w:p>
    <w:p w14:paraId="3D19B4A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43 </w:t>
      </w:r>
      <w:proofErr w:type="spellStart"/>
      <w:r w:rsidRPr="00E22A5D">
        <w:rPr>
          <w:rFonts w:ascii="Book Antiqua" w:eastAsia="Book Antiqua" w:hAnsi="Book Antiqua" w:cs="Book Antiqua"/>
          <w:b/>
          <w:bCs/>
          <w:color w:val="000000"/>
        </w:rPr>
        <w:t>Beaudart</w:t>
      </w:r>
      <w:proofErr w:type="spellEnd"/>
      <w:r w:rsidRPr="00E22A5D">
        <w:rPr>
          <w:rFonts w:ascii="Book Antiqua" w:eastAsia="Book Antiqua" w:hAnsi="Book Antiqua" w:cs="Book Antiqua"/>
          <w:b/>
          <w:bCs/>
          <w:color w:val="000000"/>
        </w:rPr>
        <w:t xml:space="preserve"> C</w:t>
      </w:r>
      <w:r w:rsidRPr="00E22A5D">
        <w:rPr>
          <w:rFonts w:ascii="Book Antiqua" w:eastAsia="Book Antiqua" w:hAnsi="Book Antiqua" w:cs="Book Antiqua"/>
          <w:color w:val="000000"/>
        </w:rPr>
        <w:t xml:space="preserve">, McCloskey E, </w:t>
      </w:r>
      <w:proofErr w:type="spellStart"/>
      <w:r w:rsidRPr="00E22A5D">
        <w:rPr>
          <w:rFonts w:ascii="Book Antiqua" w:eastAsia="Book Antiqua" w:hAnsi="Book Antiqua" w:cs="Book Antiqua"/>
          <w:color w:val="000000"/>
        </w:rPr>
        <w:t>Bruyère</w:t>
      </w:r>
      <w:proofErr w:type="spellEnd"/>
      <w:r w:rsidRPr="00E22A5D">
        <w:rPr>
          <w:rFonts w:ascii="Book Antiqua" w:eastAsia="Book Antiqua" w:hAnsi="Book Antiqua" w:cs="Book Antiqua"/>
          <w:color w:val="000000"/>
        </w:rPr>
        <w:t xml:space="preserve"> O, </w:t>
      </w:r>
      <w:proofErr w:type="spellStart"/>
      <w:r w:rsidRPr="00E22A5D">
        <w:rPr>
          <w:rFonts w:ascii="Book Antiqua" w:eastAsia="Book Antiqua" w:hAnsi="Book Antiqua" w:cs="Book Antiqua"/>
          <w:color w:val="000000"/>
        </w:rPr>
        <w:t>Cesari</w:t>
      </w:r>
      <w:proofErr w:type="spellEnd"/>
      <w:r w:rsidRPr="00E22A5D">
        <w:rPr>
          <w:rFonts w:ascii="Book Antiqua" w:eastAsia="Book Antiqua" w:hAnsi="Book Antiqua" w:cs="Book Antiqua"/>
          <w:color w:val="000000"/>
        </w:rPr>
        <w:t xml:space="preserve"> M, Rolland Y, Rizzoli R, Araujo de Carvalho I, </w:t>
      </w:r>
      <w:proofErr w:type="spellStart"/>
      <w:r w:rsidRPr="00E22A5D">
        <w:rPr>
          <w:rFonts w:ascii="Book Antiqua" w:eastAsia="Book Antiqua" w:hAnsi="Book Antiqua" w:cs="Book Antiqua"/>
          <w:color w:val="000000"/>
        </w:rPr>
        <w:t>Amuthavalli</w:t>
      </w:r>
      <w:proofErr w:type="spellEnd"/>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Thiyagarajan</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Bautmans</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Bertière</w:t>
      </w:r>
      <w:proofErr w:type="spellEnd"/>
      <w:r w:rsidRPr="00E22A5D">
        <w:rPr>
          <w:rFonts w:ascii="Book Antiqua" w:eastAsia="Book Antiqua" w:hAnsi="Book Antiqua" w:cs="Book Antiqua"/>
          <w:color w:val="000000"/>
        </w:rPr>
        <w:t xml:space="preserve"> MC, Brandi ML, Al-</w:t>
      </w:r>
      <w:proofErr w:type="spellStart"/>
      <w:r w:rsidRPr="00E22A5D">
        <w:rPr>
          <w:rFonts w:ascii="Book Antiqua" w:eastAsia="Book Antiqua" w:hAnsi="Book Antiqua" w:cs="Book Antiqua"/>
          <w:color w:val="000000"/>
        </w:rPr>
        <w:t>Daghri</w:t>
      </w:r>
      <w:proofErr w:type="spellEnd"/>
      <w:r w:rsidRPr="00E22A5D">
        <w:rPr>
          <w:rFonts w:ascii="Book Antiqua" w:eastAsia="Book Antiqua" w:hAnsi="Book Antiqua" w:cs="Book Antiqua"/>
          <w:color w:val="000000"/>
        </w:rPr>
        <w:t xml:space="preserve"> NM, Burlet N, Cavalier E, </w:t>
      </w:r>
      <w:proofErr w:type="spellStart"/>
      <w:r w:rsidRPr="00E22A5D">
        <w:rPr>
          <w:rFonts w:ascii="Book Antiqua" w:eastAsia="Book Antiqua" w:hAnsi="Book Antiqua" w:cs="Book Antiqua"/>
          <w:color w:val="000000"/>
        </w:rPr>
        <w:t>Cerreta</w:t>
      </w:r>
      <w:proofErr w:type="spellEnd"/>
      <w:r w:rsidRPr="00E22A5D">
        <w:rPr>
          <w:rFonts w:ascii="Book Antiqua" w:eastAsia="Book Antiqua" w:hAnsi="Book Antiqua" w:cs="Book Antiqua"/>
          <w:color w:val="000000"/>
        </w:rPr>
        <w:t xml:space="preserve"> F, Cherubini A, Fielding R, </w:t>
      </w:r>
      <w:proofErr w:type="spellStart"/>
      <w:r w:rsidRPr="00E22A5D">
        <w:rPr>
          <w:rFonts w:ascii="Book Antiqua" w:eastAsia="Book Antiqua" w:hAnsi="Book Antiqua" w:cs="Book Antiqua"/>
          <w:color w:val="000000"/>
        </w:rPr>
        <w:t>Gielen</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Landi</w:t>
      </w:r>
      <w:proofErr w:type="spellEnd"/>
      <w:r w:rsidRPr="00E22A5D">
        <w:rPr>
          <w:rFonts w:ascii="Book Antiqua" w:eastAsia="Book Antiqua" w:hAnsi="Book Antiqua" w:cs="Book Antiqua"/>
          <w:color w:val="000000"/>
        </w:rPr>
        <w:t xml:space="preserve"> F, </w:t>
      </w:r>
      <w:proofErr w:type="spellStart"/>
      <w:r w:rsidRPr="00E22A5D">
        <w:rPr>
          <w:rFonts w:ascii="Book Antiqua" w:eastAsia="Book Antiqua" w:hAnsi="Book Antiqua" w:cs="Book Antiqua"/>
          <w:color w:val="000000"/>
        </w:rPr>
        <w:t>Petermans</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Reginster</w:t>
      </w:r>
      <w:proofErr w:type="spellEnd"/>
      <w:r w:rsidRPr="00E22A5D">
        <w:rPr>
          <w:rFonts w:ascii="Book Antiqua" w:eastAsia="Book Antiqua" w:hAnsi="Book Antiqua" w:cs="Book Antiqua"/>
          <w:color w:val="000000"/>
        </w:rPr>
        <w:t xml:space="preserve"> JY, Visser M, </w:t>
      </w:r>
      <w:proofErr w:type="spellStart"/>
      <w:r w:rsidRPr="00E22A5D">
        <w:rPr>
          <w:rFonts w:ascii="Book Antiqua" w:eastAsia="Book Antiqua" w:hAnsi="Book Antiqua" w:cs="Book Antiqua"/>
          <w:color w:val="000000"/>
        </w:rPr>
        <w:t>Kanis</w:t>
      </w:r>
      <w:proofErr w:type="spellEnd"/>
      <w:r w:rsidRPr="00E22A5D">
        <w:rPr>
          <w:rFonts w:ascii="Book Antiqua" w:eastAsia="Book Antiqua" w:hAnsi="Book Antiqua" w:cs="Book Antiqua"/>
          <w:color w:val="000000"/>
        </w:rPr>
        <w:t xml:space="preserve"> J, Cooper C. Sarcopenia in daily practice: assessment and management. </w:t>
      </w:r>
      <w:r w:rsidRPr="00E22A5D">
        <w:rPr>
          <w:rFonts w:ascii="Book Antiqua" w:eastAsia="Book Antiqua" w:hAnsi="Book Antiqua" w:cs="Book Antiqua"/>
          <w:i/>
          <w:iCs/>
          <w:color w:val="000000"/>
        </w:rPr>
        <w:t xml:space="preserve">BMC </w:t>
      </w:r>
      <w:proofErr w:type="spellStart"/>
      <w:r w:rsidRPr="00E22A5D">
        <w:rPr>
          <w:rFonts w:ascii="Book Antiqua" w:eastAsia="Book Antiqua" w:hAnsi="Book Antiqua" w:cs="Book Antiqua"/>
          <w:i/>
          <w:iCs/>
          <w:color w:val="000000"/>
        </w:rPr>
        <w:t>Geriatr</w:t>
      </w:r>
      <w:proofErr w:type="spellEnd"/>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16</w:t>
      </w:r>
      <w:r w:rsidRPr="00E22A5D">
        <w:rPr>
          <w:rFonts w:ascii="Book Antiqua" w:eastAsia="Book Antiqua" w:hAnsi="Book Antiqua" w:cs="Book Antiqua"/>
          <w:color w:val="000000"/>
        </w:rPr>
        <w:t>: 170 [PMID: 27716195 DOI: 10.1186/s12877-016-0349-4]</w:t>
      </w:r>
    </w:p>
    <w:p w14:paraId="1E3462D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44 </w:t>
      </w:r>
      <w:r w:rsidRPr="00E22A5D">
        <w:rPr>
          <w:rFonts w:ascii="Book Antiqua" w:eastAsia="Book Antiqua" w:hAnsi="Book Antiqua" w:cs="Book Antiqua"/>
          <w:b/>
          <w:bCs/>
          <w:color w:val="000000"/>
        </w:rPr>
        <w:t>Fearon K</w:t>
      </w:r>
      <w:r w:rsidRPr="00E22A5D">
        <w:rPr>
          <w:rFonts w:ascii="Book Antiqua" w:eastAsia="Book Antiqua" w:hAnsi="Book Antiqua" w:cs="Book Antiqua"/>
          <w:color w:val="000000"/>
        </w:rPr>
        <w:t xml:space="preserve">, Strasser F, Anker SD, </w:t>
      </w:r>
      <w:proofErr w:type="spellStart"/>
      <w:r w:rsidRPr="00E22A5D">
        <w:rPr>
          <w:rFonts w:ascii="Book Antiqua" w:eastAsia="Book Antiqua" w:hAnsi="Book Antiqua" w:cs="Book Antiqua"/>
          <w:color w:val="000000"/>
        </w:rPr>
        <w:t>Bosaeus</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Bruera</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Fainsinger</w:t>
      </w:r>
      <w:proofErr w:type="spellEnd"/>
      <w:r w:rsidRPr="00E22A5D">
        <w:rPr>
          <w:rFonts w:ascii="Book Antiqua" w:eastAsia="Book Antiqua" w:hAnsi="Book Antiqua" w:cs="Book Antiqua"/>
          <w:color w:val="000000"/>
        </w:rPr>
        <w:t xml:space="preserve"> RL, Jatoi A, </w:t>
      </w:r>
      <w:proofErr w:type="spellStart"/>
      <w:r w:rsidRPr="00E22A5D">
        <w:rPr>
          <w:rFonts w:ascii="Book Antiqua" w:eastAsia="Book Antiqua" w:hAnsi="Book Antiqua" w:cs="Book Antiqua"/>
          <w:color w:val="000000"/>
        </w:rPr>
        <w:t>Loprinzi</w:t>
      </w:r>
      <w:proofErr w:type="spellEnd"/>
      <w:r w:rsidRPr="00E22A5D">
        <w:rPr>
          <w:rFonts w:ascii="Book Antiqua" w:eastAsia="Book Antiqua" w:hAnsi="Book Antiqua" w:cs="Book Antiqua"/>
          <w:color w:val="000000"/>
        </w:rPr>
        <w:t xml:space="preserve"> C, MacDonald N, </w:t>
      </w:r>
      <w:proofErr w:type="spellStart"/>
      <w:r w:rsidRPr="00E22A5D">
        <w:rPr>
          <w:rFonts w:ascii="Book Antiqua" w:eastAsia="Book Antiqua" w:hAnsi="Book Antiqua" w:cs="Book Antiqua"/>
          <w:color w:val="000000"/>
        </w:rPr>
        <w:t>Mantovani</w:t>
      </w:r>
      <w:proofErr w:type="spellEnd"/>
      <w:r w:rsidRPr="00E22A5D">
        <w:rPr>
          <w:rFonts w:ascii="Book Antiqua" w:eastAsia="Book Antiqua" w:hAnsi="Book Antiqua" w:cs="Book Antiqua"/>
          <w:color w:val="000000"/>
        </w:rPr>
        <w:t xml:space="preserve"> G, Davis M, </w:t>
      </w:r>
      <w:proofErr w:type="spellStart"/>
      <w:r w:rsidRPr="00E22A5D">
        <w:rPr>
          <w:rFonts w:ascii="Book Antiqua" w:eastAsia="Book Antiqua" w:hAnsi="Book Antiqua" w:cs="Book Antiqua"/>
          <w:color w:val="000000"/>
        </w:rPr>
        <w:t>Muscaritoli</w:t>
      </w:r>
      <w:proofErr w:type="spellEnd"/>
      <w:r w:rsidRPr="00E22A5D">
        <w:rPr>
          <w:rFonts w:ascii="Book Antiqua" w:eastAsia="Book Antiqua" w:hAnsi="Book Antiqua" w:cs="Book Antiqua"/>
          <w:color w:val="000000"/>
        </w:rPr>
        <w:t xml:space="preserve"> M, Ottery F, </w:t>
      </w:r>
      <w:proofErr w:type="spellStart"/>
      <w:r w:rsidRPr="00E22A5D">
        <w:rPr>
          <w:rFonts w:ascii="Book Antiqua" w:eastAsia="Book Antiqua" w:hAnsi="Book Antiqua" w:cs="Book Antiqua"/>
          <w:color w:val="000000"/>
        </w:rPr>
        <w:t>Radbruch</w:t>
      </w:r>
      <w:proofErr w:type="spellEnd"/>
      <w:r w:rsidRPr="00E22A5D">
        <w:rPr>
          <w:rFonts w:ascii="Book Antiqua" w:eastAsia="Book Antiqua" w:hAnsi="Book Antiqua" w:cs="Book Antiqua"/>
          <w:color w:val="000000"/>
        </w:rPr>
        <w:t xml:space="preserve"> L, </w:t>
      </w:r>
      <w:proofErr w:type="spellStart"/>
      <w:r w:rsidRPr="00E22A5D">
        <w:rPr>
          <w:rFonts w:ascii="Book Antiqua" w:eastAsia="Book Antiqua" w:hAnsi="Book Antiqua" w:cs="Book Antiqua"/>
          <w:color w:val="000000"/>
        </w:rPr>
        <w:t>Ravasco</w:t>
      </w:r>
      <w:proofErr w:type="spellEnd"/>
      <w:r w:rsidRPr="00E22A5D">
        <w:rPr>
          <w:rFonts w:ascii="Book Antiqua" w:eastAsia="Book Antiqua" w:hAnsi="Book Antiqua" w:cs="Book Antiqua"/>
          <w:color w:val="000000"/>
        </w:rPr>
        <w:t xml:space="preserve"> P, Walsh D, Wilcock A, </w:t>
      </w:r>
      <w:proofErr w:type="spellStart"/>
      <w:r w:rsidRPr="00E22A5D">
        <w:rPr>
          <w:rFonts w:ascii="Book Antiqua" w:eastAsia="Book Antiqua" w:hAnsi="Book Antiqua" w:cs="Book Antiqua"/>
          <w:color w:val="000000"/>
        </w:rPr>
        <w:t>Kaasa</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Baracos</w:t>
      </w:r>
      <w:proofErr w:type="spellEnd"/>
      <w:r w:rsidRPr="00E22A5D">
        <w:rPr>
          <w:rFonts w:ascii="Book Antiqua" w:eastAsia="Book Antiqua" w:hAnsi="Book Antiqua" w:cs="Book Antiqua"/>
          <w:color w:val="000000"/>
        </w:rPr>
        <w:t xml:space="preserve"> VE. Definition and classification of cancer cachexia: an international consensus. </w:t>
      </w:r>
      <w:r w:rsidRPr="00E22A5D">
        <w:rPr>
          <w:rFonts w:ascii="Book Antiqua" w:eastAsia="Book Antiqua" w:hAnsi="Book Antiqua" w:cs="Book Antiqua"/>
          <w:i/>
          <w:iCs/>
          <w:color w:val="000000"/>
        </w:rPr>
        <w:t>Lancet Oncol</w:t>
      </w:r>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489-495 [PMID: 21296615 DOI: 10.1016/S1470-2045(10)70218-7]</w:t>
      </w:r>
    </w:p>
    <w:p w14:paraId="5AC12C8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45 </w:t>
      </w:r>
      <w:r w:rsidRPr="00E22A5D">
        <w:rPr>
          <w:rFonts w:ascii="Book Antiqua" w:eastAsia="Book Antiqua" w:hAnsi="Book Antiqua" w:cs="Book Antiqua"/>
          <w:b/>
          <w:bCs/>
          <w:color w:val="000000"/>
        </w:rPr>
        <w:t>Kim SE</w:t>
      </w:r>
      <w:r w:rsidRPr="00E22A5D">
        <w:rPr>
          <w:rFonts w:ascii="Book Antiqua" w:eastAsia="Book Antiqua" w:hAnsi="Book Antiqua" w:cs="Book Antiqua"/>
          <w:color w:val="000000"/>
        </w:rPr>
        <w:t xml:space="preserve">, Kim DJ. Sarcopenia as a prognostic indicator of liver cirrhosis. </w:t>
      </w:r>
      <w:r w:rsidRPr="00E22A5D">
        <w:rPr>
          <w:rFonts w:ascii="Book Antiqua" w:eastAsia="Book Antiqua" w:hAnsi="Book Antiqua" w:cs="Book Antiqua"/>
          <w:i/>
          <w:iCs/>
          <w:color w:val="000000"/>
        </w:rPr>
        <w:t>J Cachexia Sarcopenia Muscle</w:t>
      </w:r>
      <w:r w:rsidRPr="00E22A5D">
        <w:rPr>
          <w:rFonts w:ascii="Book Antiqua" w:eastAsia="Book Antiqua" w:hAnsi="Book Antiqua" w:cs="Book Antiqua"/>
          <w:color w:val="000000"/>
        </w:rPr>
        <w:t xml:space="preserve"> 2022; </w:t>
      </w:r>
      <w:r w:rsidRPr="00E22A5D">
        <w:rPr>
          <w:rFonts w:ascii="Book Antiqua" w:eastAsia="Book Antiqua" w:hAnsi="Book Antiqua" w:cs="Book Antiqua"/>
          <w:b/>
          <w:bCs/>
          <w:color w:val="000000"/>
        </w:rPr>
        <w:t>13</w:t>
      </w:r>
      <w:r w:rsidRPr="00E22A5D">
        <w:rPr>
          <w:rFonts w:ascii="Book Antiqua" w:eastAsia="Book Antiqua" w:hAnsi="Book Antiqua" w:cs="Book Antiqua"/>
          <w:color w:val="000000"/>
        </w:rPr>
        <w:t>: 8-10 [PMID: 34812591 DOI: 10.1002/jcsm.12869]</w:t>
      </w:r>
    </w:p>
    <w:p w14:paraId="3FD5D6A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46 </w:t>
      </w:r>
      <w:r w:rsidRPr="00E22A5D">
        <w:rPr>
          <w:rFonts w:ascii="Book Antiqua" w:eastAsia="Book Antiqua" w:hAnsi="Book Antiqua" w:cs="Book Antiqua"/>
          <w:b/>
          <w:bCs/>
          <w:color w:val="000000"/>
          <w:lang w:val="it-IT"/>
        </w:rPr>
        <w:t>Lanza E</w:t>
      </w:r>
      <w:r w:rsidRPr="00E22A5D">
        <w:rPr>
          <w:rFonts w:ascii="Book Antiqua" w:eastAsia="Book Antiqua" w:hAnsi="Book Antiqua" w:cs="Book Antiqua"/>
          <w:color w:val="000000"/>
          <w:lang w:val="it-IT"/>
        </w:rPr>
        <w:t xml:space="preserve">, Masetti C, Messana G, Muglia R, Pugliese N, Ceriani R, Lleo de Nalda A, Rimassa L, Torzilli G, Poretti D, D'Antuono F, Politi LS, Pedicini V, Aghemo A; Humanitas HCC Multidisciplinary Group. </w:t>
      </w:r>
      <w:r w:rsidRPr="00E22A5D">
        <w:rPr>
          <w:rFonts w:ascii="Book Antiqua" w:eastAsia="Book Antiqua" w:hAnsi="Book Antiqua" w:cs="Book Antiqua"/>
          <w:color w:val="000000"/>
        </w:rPr>
        <w:t xml:space="preserve">Sarcopenia as a predictor of survival in patients undergoing bland </w:t>
      </w:r>
      <w:proofErr w:type="spellStart"/>
      <w:r w:rsidRPr="00E22A5D">
        <w:rPr>
          <w:rFonts w:ascii="Book Antiqua" w:eastAsia="Book Antiqua" w:hAnsi="Book Antiqua" w:cs="Book Antiqua"/>
          <w:color w:val="000000"/>
        </w:rPr>
        <w:t>transarterial</w:t>
      </w:r>
      <w:proofErr w:type="spellEnd"/>
      <w:r w:rsidRPr="00E22A5D">
        <w:rPr>
          <w:rFonts w:ascii="Book Antiqua" w:eastAsia="Book Antiqua" w:hAnsi="Book Antiqua" w:cs="Book Antiqua"/>
          <w:color w:val="000000"/>
        </w:rPr>
        <w:t xml:space="preserve"> embolization for unresectable hepatocellular carcinoma.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15</w:t>
      </w:r>
      <w:r w:rsidRPr="00E22A5D">
        <w:rPr>
          <w:rFonts w:ascii="Book Antiqua" w:eastAsia="Book Antiqua" w:hAnsi="Book Antiqua" w:cs="Book Antiqua"/>
          <w:color w:val="000000"/>
        </w:rPr>
        <w:t>: e0232371 [PMID: 32555707 DOI: 10.1371/journal.pone.0232371]</w:t>
      </w:r>
    </w:p>
    <w:p w14:paraId="0999044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47 </w:t>
      </w:r>
      <w:r w:rsidRPr="00E22A5D">
        <w:rPr>
          <w:rFonts w:ascii="Book Antiqua" w:eastAsia="Book Antiqua" w:hAnsi="Book Antiqua" w:cs="Book Antiqua"/>
          <w:b/>
          <w:bCs/>
          <w:color w:val="000000"/>
        </w:rPr>
        <w:t>Cruz-</w:t>
      </w:r>
      <w:proofErr w:type="spellStart"/>
      <w:r w:rsidRPr="00E22A5D">
        <w:rPr>
          <w:rFonts w:ascii="Book Antiqua" w:eastAsia="Book Antiqua" w:hAnsi="Book Antiqua" w:cs="Book Antiqua"/>
          <w:b/>
          <w:bCs/>
          <w:color w:val="000000"/>
        </w:rPr>
        <w:t>Jentoft</w:t>
      </w:r>
      <w:proofErr w:type="spellEnd"/>
      <w:r w:rsidRPr="00E22A5D">
        <w:rPr>
          <w:rFonts w:ascii="Book Antiqua" w:eastAsia="Book Antiqua" w:hAnsi="Book Antiqua" w:cs="Book Antiqua"/>
          <w:b/>
          <w:bCs/>
          <w:color w:val="000000"/>
        </w:rPr>
        <w:t xml:space="preserve"> AJ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Bahat</w:t>
      </w:r>
      <w:proofErr w:type="spellEnd"/>
      <w:r w:rsidRPr="00E22A5D">
        <w:rPr>
          <w:rFonts w:ascii="Book Antiqua" w:eastAsia="Book Antiqua" w:hAnsi="Book Antiqua" w:cs="Book Antiqua"/>
          <w:color w:val="000000"/>
        </w:rPr>
        <w:t xml:space="preserve"> G, Bauer J, </w:t>
      </w:r>
      <w:proofErr w:type="spellStart"/>
      <w:r w:rsidRPr="00E22A5D">
        <w:rPr>
          <w:rFonts w:ascii="Book Antiqua" w:eastAsia="Book Antiqua" w:hAnsi="Book Antiqua" w:cs="Book Antiqua"/>
          <w:color w:val="000000"/>
        </w:rPr>
        <w:t>Boirie</w:t>
      </w:r>
      <w:proofErr w:type="spellEnd"/>
      <w:r w:rsidRPr="00E22A5D">
        <w:rPr>
          <w:rFonts w:ascii="Book Antiqua" w:eastAsia="Book Antiqua" w:hAnsi="Book Antiqua" w:cs="Book Antiqua"/>
          <w:color w:val="000000"/>
        </w:rPr>
        <w:t xml:space="preserve"> Y, </w:t>
      </w:r>
      <w:proofErr w:type="spellStart"/>
      <w:r w:rsidRPr="00E22A5D">
        <w:rPr>
          <w:rFonts w:ascii="Book Antiqua" w:eastAsia="Book Antiqua" w:hAnsi="Book Antiqua" w:cs="Book Antiqua"/>
          <w:color w:val="000000"/>
        </w:rPr>
        <w:t>Bruyère</w:t>
      </w:r>
      <w:proofErr w:type="spellEnd"/>
      <w:r w:rsidRPr="00E22A5D">
        <w:rPr>
          <w:rFonts w:ascii="Book Antiqua" w:eastAsia="Book Antiqua" w:hAnsi="Book Antiqua" w:cs="Book Antiqua"/>
          <w:color w:val="000000"/>
        </w:rPr>
        <w:t xml:space="preserve"> O, Cederholm T, Cooper C, </w:t>
      </w:r>
      <w:proofErr w:type="spellStart"/>
      <w:r w:rsidRPr="00E22A5D">
        <w:rPr>
          <w:rFonts w:ascii="Book Antiqua" w:eastAsia="Book Antiqua" w:hAnsi="Book Antiqua" w:cs="Book Antiqua"/>
          <w:color w:val="000000"/>
        </w:rPr>
        <w:t>Landi</w:t>
      </w:r>
      <w:proofErr w:type="spellEnd"/>
      <w:r w:rsidRPr="00E22A5D">
        <w:rPr>
          <w:rFonts w:ascii="Book Antiqua" w:eastAsia="Book Antiqua" w:hAnsi="Book Antiqua" w:cs="Book Antiqua"/>
          <w:color w:val="000000"/>
        </w:rPr>
        <w:t xml:space="preserve"> F, Rolland Y, Sayer AA, Schneider SM, </w:t>
      </w:r>
      <w:proofErr w:type="spellStart"/>
      <w:r w:rsidRPr="00E22A5D">
        <w:rPr>
          <w:rFonts w:ascii="Book Antiqua" w:eastAsia="Book Antiqua" w:hAnsi="Book Antiqua" w:cs="Book Antiqua"/>
          <w:color w:val="000000"/>
        </w:rPr>
        <w:t>Sieber</w:t>
      </w:r>
      <w:proofErr w:type="spellEnd"/>
      <w:r w:rsidRPr="00E22A5D">
        <w:rPr>
          <w:rFonts w:ascii="Book Antiqua" w:eastAsia="Book Antiqua" w:hAnsi="Book Antiqua" w:cs="Book Antiqua"/>
          <w:color w:val="000000"/>
        </w:rPr>
        <w:t xml:space="preserve"> CC, </w:t>
      </w:r>
      <w:proofErr w:type="spellStart"/>
      <w:r w:rsidRPr="00E22A5D">
        <w:rPr>
          <w:rFonts w:ascii="Book Antiqua" w:eastAsia="Book Antiqua" w:hAnsi="Book Antiqua" w:cs="Book Antiqua"/>
          <w:color w:val="000000"/>
        </w:rPr>
        <w:t>Topinkova</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Vandewoude</w:t>
      </w:r>
      <w:proofErr w:type="spellEnd"/>
      <w:r w:rsidRPr="00E22A5D">
        <w:rPr>
          <w:rFonts w:ascii="Book Antiqua" w:eastAsia="Book Antiqua" w:hAnsi="Book Antiqua" w:cs="Book Antiqua"/>
          <w:color w:val="000000"/>
        </w:rPr>
        <w:t xml:space="preserve"> M, Visser M, Zamboni M; Writing Group for the European Working Group on Sarcopenia in Older People 2 (EWGSOP2), and the Extended Group for EWGSOP2. Sarcopenia: revised European consensus on definition and diagnosis. </w:t>
      </w:r>
      <w:r w:rsidRPr="00E22A5D">
        <w:rPr>
          <w:rFonts w:ascii="Book Antiqua" w:eastAsia="Book Antiqua" w:hAnsi="Book Antiqua" w:cs="Book Antiqua"/>
          <w:i/>
          <w:iCs/>
          <w:color w:val="000000"/>
        </w:rPr>
        <w:t>Age Ageing</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48</w:t>
      </w:r>
      <w:r w:rsidRPr="00E22A5D">
        <w:rPr>
          <w:rFonts w:ascii="Book Antiqua" w:eastAsia="Book Antiqua" w:hAnsi="Book Antiqua" w:cs="Book Antiqua"/>
          <w:color w:val="000000"/>
        </w:rPr>
        <w:t>: 601 [PMID: 31081853 DOI: 10.1093/ageing/afz046]</w:t>
      </w:r>
    </w:p>
    <w:p w14:paraId="4E45434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48 </w:t>
      </w:r>
      <w:r w:rsidRPr="00E22A5D">
        <w:rPr>
          <w:rFonts w:ascii="Book Antiqua" w:eastAsia="Book Antiqua" w:hAnsi="Book Antiqua" w:cs="Book Antiqua"/>
          <w:b/>
          <w:bCs/>
          <w:color w:val="000000"/>
        </w:rPr>
        <w:t>Saeki C</w:t>
      </w:r>
      <w:r w:rsidRPr="00E22A5D">
        <w:rPr>
          <w:rFonts w:ascii="Book Antiqua" w:eastAsia="Book Antiqua" w:hAnsi="Book Antiqua" w:cs="Book Antiqua"/>
          <w:color w:val="000000"/>
        </w:rPr>
        <w:t xml:space="preserve">, Oikawa T, Kanai T, Nakano M, </w:t>
      </w:r>
      <w:proofErr w:type="spellStart"/>
      <w:r w:rsidRPr="00E22A5D">
        <w:rPr>
          <w:rFonts w:ascii="Book Antiqua" w:eastAsia="Book Antiqua" w:hAnsi="Book Antiqua" w:cs="Book Antiqua"/>
          <w:color w:val="000000"/>
        </w:rPr>
        <w:t>Torisu</w:t>
      </w:r>
      <w:proofErr w:type="spellEnd"/>
      <w:r w:rsidRPr="00E22A5D">
        <w:rPr>
          <w:rFonts w:ascii="Book Antiqua" w:eastAsia="Book Antiqua" w:hAnsi="Book Antiqua" w:cs="Book Antiqua"/>
          <w:color w:val="000000"/>
        </w:rPr>
        <w:t xml:space="preserve"> Y, Sasaki N, Abo M, Saruta M, </w:t>
      </w:r>
      <w:proofErr w:type="spellStart"/>
      <w:r w:rsidRPr="00E22A5D">
        <w:rPr>
          <w:rFonts w:ascii="Book Antiqua" w:eastAsia="Book Antiqua" w:hAnsi="Book Antiqua" w:cs="Book Antiqua"/>
          <w:color w:val="000000"/>
        </w:rPr>
        <w:t>Tsubota</w:t>
      </w:r>
      <w:proofErr w:type="spellEnd"/>
      <w:r w:rsidRPr="00E22A5D">
        <w:rPr>
          <w:rFonts w:ascii="Book Antiqua" w:eastAsia="Book Antiqua" w:hAnsi="Book Antiqua" w:cs="Book Antiqua"/>
          <w:color w:val="000000"/>
        </w:rPr>
        <w:t xml:space="preserve"> A. Relationship between osteoporosis, sarcopenia, vertebral fracture, and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patients with primary biliary cholangitis.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2021; </w:t>
      </w:r>
      <w:r w:rsidRPr="00E22A5D">
        <w:rPr>
          <w:rFonts w:ascii="Book Antiqua" w:eastAsia="Book Antiqua" w:hAnsi="Book Antiqua" w:cs="Book Antiqua"/>
          <w:b/>
          <w:bCs/>
          <w:color w:val="000000"/>
        </w:rPr>
        <w:t>33</w:t>
      </w:r>
      <w:r w:rsidRPr="00E22A5D">
        <w:rPr>
          <w:rFonts w:ascii="Book Antiqua" w:eastAsia="Book Antiqua" w:hAnsi="Book Antiqua" w:cs="Book Antiqua"/>
          <w:color w:val="000000"/>
        </w:rPr>
        <w:t>: 731-737 [PMID: 32558699 DOI: 10.1097/MEG.0000000000001791]</w:t>
      </w:r>
    </w:p>
    <w:p w14:paraId="5232B27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49 </w:t>
      </w:r>
      <w:r w:rsidRPr="00E22A5D">
        <w:rPr>
          <w:rFonts w:ascii="Book Antiqua" w:eastAsia="Book Antiqua" w:hAnsi="Book Antiqua" w:cs="Book Antiqua"/>
          <w:b/>
          <w:bCs/>
          <w:color w:val="000000"/>
        </w:rPr>
        <w:t>Hirschfeld HP</w:t>
      </w:r>
      <w:r w:rsidRPr="00E22A5D">
        <w:rPr>
          <w:rFonts w:ascii="Book Antiqua" w:eastAsia="Book Antiqua" w:hAnsi="Book Antiqua" w:cs="Book Antiqua"/>
          <w:color w:val="000000"/>
        </w:rPr>
        <w:t xml:space="preserve">, Kinsella R, Duque G.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where bone, muscle, and fat collide. </w:t>
      </w:r>
      <w:proofErr w:type="spellStart"/>
      <w:r w:rsidRPr="00E22A5D">
        <w:rPr>
          <w:rFonts w:ascii="Book Antiqua" w:eastAsia="Book Antiqua" w:hAnsi="Book Antiqua" w:cs="Book Antiqua"/>
          <w:i/>
          <w:iCs/>
          <w:color w:val="000000"/>
        </w:rPr>
        <w:t>Osteoporos</w:t>
      </w:r>
      <w:proofErr w:type="spellEnd"/>
      <w:r w:rsidRPr="00E22A5D">
        <w:rPr>
          <w:rFonts w:ascii="Book Antiqua" w:eastAsia="Book Antiqua" w:hAnsi="Book Antiqua" w:cs="Book Antiqua"/>
          <w:i/>
          <w:iCs/>
          <w:color w:val="000000"/>
        </w:rPr>
        <w:t xml:space="preserve"> Int</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28</w:t>
      </w:r>
      <w:r w:rsidRPr="00E22A5D">
        <w:rPr>
          <w:rFonts w:ascii="Book Antiqua" w:eastAsia="Book Antiqua" w:hAnsi="Book Antiqua" w:cs="Book Antiqua"/>
          <w:color w:val="000000"/>
        </w:rPr>
        <w:t>: 2781-2790 [PMID: 28733716 DOI: 10.1007/s00198-017-4151-8]</w:t>
      </w:r>
    </w:p>
    <w:p w14:paraId="7DF5577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50 </w:t>
      </w:r>
      <w:proofErr w:type="spellStart"/>
      <w:r w:rsidRPr="00E22A5D">
        <w:rPr>
          <w:rFonts w:ascii="Book Antiqua" w:eastAsia="Book Antiqua" w:hAnsi="Book Antiqua" w:cs="Book Antiqua"/>
          <w:b/>
          <w:bCs/>
          <w:color w:val="000000"/>
        </w:rPr>
        <w:t>Bunney</w:t>
      </w:r>
      <w:proofErr w:type="spellEnd"/>
      <w:r w:rsidRPr="00E22A5D">
        <w:rPr>
          <w:rFonts w:ascii="Book Antiqua" w:eastAsia="Book Antiqua" w:hAnsi="Book Antiqua" w:cs="Book Antiqua"/>
          <w:b/>
          <w:bCs/>
          <w:color w:val="000000"/>
        </w:rPr>
        <w:t xml:space="preserve"> PE</w:t>
      </w:r>
      <w:r w:rsidRPr="00E22A5D">
        <w:rPr>
          <w:rFonts w:ascii="Book Antiqua" w:eastAsia="Book Antiqua" w:hAnsi="Book Antiqua" w:cs="Book Antiqua"/>
          <w:color w:val="000000"/>
        </w:rPr>
        <w:t xml:space="preserve">, Zink AN, Holm AA, </w:t>
      </w:r>
      <w:proofErr w:type="spellStart"/>
      <w:r w:rsidRPr="00E22A5D">
        <w:rPr>
          <w:rFonts w:ascii="Book Antiqua" w:eastAsia="Book Antiqua" w:hAnsi="Book Antiqua" w:cs="Book Antiqua"/>
          <w:color w:val="000000"/>
        </w:rPr>
        <w:t>Billington</w:t>
      </w:r>
      <w:proofErr w:type="spellEnd"/>
      <w:r w:rsidRPr="00E22A5D">
        <w:rPr>
          <w:rFonts w:ascii="Book Antiqua" w:eastAsia="Book Antiqua" w:hAnsi="Book Antiqua" w:cs="Book Antiqua"/>
          <w:color w:val="000000"/>
        </w:rPr>
        <w:t xml:space="preserve"> CJ, </w:t>
      </w:r>
      <w:proofErr w:type="spellStart"/>
      <w:r w:rsidRPr="00E22A5D">
        <w:rPr>
          <w:rFonts w:ascii="Book Antiqua" w:eastAsia="Book Antiqua" w:hAnsi="Book Antiqua" w:cs="Book Antiqua"/>
          <w:color w:val="000000"/>
        </w:rPr>
        <w:t>Kotz</w:t>
      </w:r>
      <w:proofErr w:type="spellEnd"/>
      <w:r w:rsidRPr="00E22A5D">
        <w:rPr>
          <w:rFonts w:ascii="Book Antiqua" w:eastAsia="Book Antiqua" w:hAnsi="Book Antiqua" w:cs="Book Antiqua"/>
          <w:color w:val="000000"/>
        </w:rPr>
        <w:t xml:space="preserve"> CM. Orexin activation counteracts decreases in </w:t>
      </w:r>
      <w:proofErr w:type="spellStart"/>
      <w:r w:rsidRPr="00E22A5D">
        <w:rPr>
          <w:rFonts w:ascii="Book Antiqua" w:eastAsia="Book Antiqua" w:hAnsi="Book Antiqua" w:cs="Book Antiqua"/>
          <w:color w:val="000000"/>
        </w:rPr>
        <w:t>nonexercise</w:t>
      </w:r>
      <w:proofErr w:type="spellEnd"/>
      <w:r w:rsidRPr="00E22A5D">
        <w:rPr>
          <w:rFonts w:ascii="Book Antiqua" w:eastAsia="Book Antiqua" w:hAnsi="Book Antiqua" w:cs="Book Antiqua"/>
          <w:color w:val="000000"/>
        </w:rPr>
        <w:t xml:space="preserve"> activity thermogenesis (NEAT) caused by high-fat </w:t>
      </w:r>
      <w:r w:rsidRPr="00E22A5D">
        <w:rPr>
          <w:rFonts w:ascii="Book Antiqua" w:eastAsia="Book Antiqua" w:hAnsi="Book Antiqua" w:cs="Book Antiqua"/>
          <w:color w:val="000000"/>
        </w:rPr>
        <w:lastRenderedPageBreak/>
        <w:t xml:space="preserve">diet. </w:t>
      </w:r>
      <w:proofErr w:type="spellStart"/>
      <w:r w:rsidRPr="00E22A5D">
        <w:rPr>
          <w:rFonts w:ascii="Book Antiqua" w:eastAsia="Book Antiqua" w:hAnsi="Book Antiqua" w:cs="Book Antiqua"/>
          <w:i/>
          <w:iCs/>
          <w:color w:val="000000"/>
        </w:rPr>
        <w:t>Physiol</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Behav</w:t>
      </w:r>
      <w:proofErr w:type="spellEnd"/>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176</w:t>
      </w:r>
      <w:r w:rsidRPr="00E22A5D">
        <w:rPr>
          <w:rFonts w:ascii="Book Antiqua" w:eastAsia="Book Antiqua" w:hAnsi="Book Antiqua" w:cs="Book Antiqua"/>
          <w:color w:val="000000"/>
        </w:rPr>
        <w:t>: 139-148 [PMID: 28363838 DOI: 10.1016/j.physbeh.2017.03.040]</w:t>
      </w:r>
    </w:p>
    <w:p w14:paraId="482A7BE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51 </w:t>
      </w:r>
      <w:r w:rsidRPr="00E22A5D">
        <w:rPr>
          <w:rFonts w:ascii="Book Antiqua" w:eastAsia="Book Antiqua" w:hAnsi="Book Antiqua" w:cs="Book Antiqua"/>
          <w:b/>
          <w:bCs/>
          <w:color w:val="000000"/>
        </w:rPr>
        <w:t>Tandon P</w:t>
      </w:r>
      <w:r w:rsidRPr="00E22A5D">
        <w:rPr>
          <w:rFonts w:ascii="Book Antiqua" w:eastAsia="Book Antiqua" w:hAnsi="Book Antiqua" w:cs="Book Antiqua"/>
          <w:color w:val="000000"/>
        </w:rPr>
        <w:t xml:space="preserve">, Ney M, Irwin I, Ma MM, </w:t>
      </w:r>
      <w:proofErr w:type="spellStart"/>
      <w:r w:rsidRPr="00E22A5D">
        <w:rPr>
          <w:rFonts w:ascii="Book Antiqua" w:eastAsia="Book Antiqua" w:hAnsi="Book Antiqua" w:cs="Book Antiqua"/>
          <w:color w:val="000000"/>
        </w:rPr>
        <w:t>Gramlich</w:t>
      </w:r>
      <w:proofErr w:type="spellEnd"/>
      <w:r w:rsidRPr="00E22A5D">
        <w:rPr>
          <w:rFonts w:ascii="Book Antiqua" w:eastAsia="Book Antiqua" w:hAnsi="Book Antiqua" w:cs="Book Antiqua"/>
          <w:color w:val="000000"/>
        </w:rPr>
        <w:t xml:space="preserve"> L, Bain VG, Esfandiari N, </w:t>
      </w:r>
      <w:proofErr w:type="spellStart"/>
      <w:r w:rsidRPr="00E22A5D">
        <w:rPr>
          <w:rFonts w:ascii="Book Antiqua" w:eastAsia="Book Antiqua" w:hAnsi="Book Antiqua" w:cs="Book Antiqua"/>
          <w:color w:val="000000"/>
        </w:rPr>
        <w:t>Baracos</w:t>
      </w:r>
      <w:proofErr w:type="spellEnd"/>
      <w:r w:rsidRPr="00E22A5D">
        <w:rPr>
          <w:rFonts w:ascii="Book Antiqua" w:eastAsia="Book Antiqua" w:hAnsi="Book Antiqua" w:cs="Book Antiqua"/>
          <w:color w:val="000000"/>
        </w:rPr>
        <w:t xml:space="preserve"> V, Montano-</w:t>
      </w:r>
      <w:proofErr w:type="spellStart"/>
      <w:r w:rsidRPr="00E22A5D">
        <w:rPr>
          <w:rFonts w:ascii="Book Antiqua" w:eastAsia="Book Antiqua" w:hAnsi="Book Antiqua" w:cs="Book Antiqua"/>
          <w:color w:val="000000"/>
        </w:rPr>
        <w:t>Loza</w:t>
      </w:r>
      <w:proofErr w:type="spellEnd"/>
      <w:r w:rsidRPr="00E22A5D">
        <w:rPr>
          <w:rFonts w:ascii="Book Antiqua" w:eastAsia="Book Antiqua" w:hAnsi="Book Antiqua" w:cs="Book Antiqua"/>
          <w:color w:val="000000"/>
        </w:rPr>
        <w:t xml:space="preserve"> AJ, Myers RP. Severe muscle depletion in patients on the liver transplant wait list: its prevalence and independent prognostic value. </w:t>
      </w:r>
      <w:r w:rsidRPr="00E22A5D">
        <w:rPr>
          <w:rFonts w:ascii="Book Antiqua" w:eastAsia="Book Antiqua" w:hAnsi="Book Antiqua" w:cs="Book Antiqua"/>
          <w:i/>
          <w:iCs/>
          <w:color w:val="000000"/>
        </w:rPr>
        <w:t xml:space="preserve">Liver </w:t>
      </w:r>
      <w:proofErr w:type="spellStart"/>
      <w:r w:rsidRPr="00E22A5D">
        <w:rPr>
          <w:rFonts w:ascii="Book Antiqua" w:eastAsia="Book Antiqua" w:hAnsi="Book Antiqua" w:cs="Book Antiqua"/>
          <w:i/>
          <w:iCs/>
          <w:color w:val="000000"/>
        </w:rPr>
        <w:t>Transpl</w:t>
      </w:r>
      <w:proofErr w:type="spellEnd"/>
      <w:r w:rsidRPr="00E22A5D">
        <w:rPr>
          <w:rFonts w:ascii="Book Antiqua" w:eastAsia="Book Antiqua" w:hAnsi="Book Antiqua" w:cs="Book Antiqua"/>
          <w:color w:val="000000"/>
        </w:rPr>
        <w:t xml:space="preserve"> 2012; </w:t>
      </w:r>
      <w:r w:rsidRPr="00E22A5D">
        <w:rPr>
          <w:rFonts w:ascii="Book Antiqua" w:eastAsia="Book Antiqua" w:hAnsi="Book Antiqua" w:cs="Book Antiqua"/>
          <w:b/>
          <w:bCs/>
          <w:color w:val="000000"/>
        </w:rPr>
        <w:t>18</w:t>
      </w:r>
      <w:r w:rsidRPr="00E22A5D">
        <w:rPr>
          <w:rFonts w:ascii="Book Antiqua" w:eastAsia="Book Antiqua" w:hAnsi="Book Antiqua" w:cs="Book Antiqua"/>
          <w:color w:val="000000"/>
        </w:rPr>
        <w:t>: 1209-1216 [PMID: 22740290 DOI: 10.1002/</w:t>
      </w:r>
      <w:r w:rsidR="004D4250" w:rsidRPr="00E22A5D">
        <w:rPr>
          <w:rFonts w:ascii="Book Antiqua" w:hAnsi="Book Antiqua" w:cs="Book Antiqua"/>
          <w:color w:val="000000"/>
          <w:lang w:eastAsia="zh-CN"/>
        </w:rPr>
        <w:t>l</w:t>
      </w:r>
      <w:r w:rsidRPr="00E22A5D">
        <w:rPr>
          <w:rFonts w:ascii="Book Antiqua" w:eastAsia="Book Antiqua" w:hAnsi="Book Antiqua" w:cs="Book Antiqua"/>
          <w:color w:val="000000"/>
        </w:rPr>
        <w:t>t.23495]</w:t>
      </w:r>
    </w:p>
    <w:p w14:paraId="20E1166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52 </w:t>
      </w:r>
      <w:r w:rsidRPr="00E22A5D">
        <w:rPr>
          <w:rFonts w:ascii="Book Antiqua" w:eastAsia="Book Antiqua" w:hAnsi="Book Antiqua" w:cs="Book Antiqua"/>
          <w:b/>
          <w:bCs/>
          <w:color w:val="000000"/>
        </w:rPr>
        <w:t>García PS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Cabbabe</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Kambadur</w:t>
      </w:r>
      <w:proofErr w:type="spellEnd"/>
      <w:r w:rsidRPr="00E22A5D">
        <w:rPr>
          <w:rFonts w:ascii="Book Antiqua" w:eastAsia="Book Antiqua" w:hAnsi="Book Antiqua" w:cs="Book Antiqua"/>
          <w:color w:val="000000"/>
        </w:rPr>
        <w:t xml:space="preserve"> R, Nicholas G, </w:t>
      </w:r>
      <w:proofErr w:type="spellStart"/>
      <w:r w:rsidRPr="00E22A5D">
        <w:rPr>
          <w:rFonts w:ascii="Book Antiqua" w:eastAsia="Book Antiqua" w:hAnsi="Book Antiqua" w:cs="Book Antiqua"/>
          <w:color w:val="000000"/>
        </w:rPr>
        <w:t>Csete</w:t>
      </w:r>
      <w:proofErr w:type="spellEnd"/>
      <w:r w:rsidRPr="00E22A5D">
        <w:rPr>
          <w:rFonts w:ascii="Book Antiqua" w:eastAsia="Book Antiqua" w:hAnsi="Book Antiqua" w:cs="Book Antiqua"/>
          <w:color w:val="000000"/>
        </w:rPr>
        <w:t xml:space="preserve"> M. Brief-reports: elevated myostatin levels in patients with liver disease: a potential contributor to skeletal muscle wasting. </w:t>
      </w:r>
      <w:proofErr w:type="spellStart"/>
      <w:r w:rsidRPr="00E22A5D">
        <w:rPr>
          <w:rFonts w:ascii="Book Antiqua" w:eastAsia="Book Antiqua" w:hAnsi="Book Antiqua" w:cs="Book Antiqua"/>
          <w:i/>
          <w:iCs/>
          <w:color w:val="000000"/>
        </w:rPr>
        <w:t>Anesth</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Analg</w:t>
      </w:r>
      <w:proofErr w:type="spellEnd"/>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111</w:t>
      </w:r>
      <w:r w:rsidRPr="00E22A5D">
        <w:rPr>
          <w:rFonts w:ascii="Book Antiqua" w:eastAsia="Book Antiqua" w:hAnsi="Book Antiqua" w:cs="Book Antiqua"/>
          <w:color w:val="000000"/>
        </w:rPr>
        <w:t>: 707-709 [PMID: 20686014 DOI: 10.1213/ANE.0b013e3181eac1c9]</w:t>
      </w:r>
    </w:p>
    <w:p w14:paraId="7624549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53 </w:t>
      </w:r>
      <w:proofErr w:type="spellStart"/>
      <w:r w:rsidRPr="00E22A5D">
        <w:rPr>
          <w:rFonts w:ascii="Book Antiqua" w:eastAsia="Book Antiqua" w:hAnsi="Book Antiqua" w:cs="Book Antiqua"/>
          <w:b/>
          <w:bCs/>
          <w:color w:val="000000"/>
        </w:rPr>
        <w:t>Qiu</w:t>
      </w:r>
      <w:proofErr w:type="spellEnd"/>
      <w:r w:rsidRPr="00E22A5D">
        <w:rPr>
          <w:rFonts w:ascii="Book Antiqua" w:eastAsia="Book Antiqua" w:hAnsi="Book Antiqua" w:cs="Book Antiqua"/>
          <w:b/>
          <w:bCs/>
          <w:color w:val="000000"/>
        </w:rPr>
        <w:t xml:space="preserve">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Thapaliya</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Runkana</w:t>
      </w:r>
      <w:proofErr w:type="spellEnd"/>
      <w:r w:rsidRPr="00E22A5D">
        <w:rPr>
          <w:rFonts w:ascii="Book Antiqua" w:eastAsia="Book Antiqua" w:hAnsi="Book Antiqua" w:cs="Book Antiqua"/>
          <w:color w:val="000000"/>
        </w:rPr>
        <w:t xml:space="preserve"> A, Yang Y, </w:t>
      </w:r>
      <w:proofErr w:type="spellStart"/>
      <w:r w:rsidRPr="00E22A5D">
        <w:rPr>
          <w:rFonts w:ascii="Book Antiqua" w:eastAsia="Book Antiqua" w:hAnsi="Book Antiqua" w:cs="Book Antiqua"/>
          <w:color w:val="000000"/>
        </w:rPr>
        <w:t>Tsien</w:t>
      </w:r>
      <w:proofErr w:type="spellEnd"/>
      <w:r w:rsidRPr="00E22A5D">
        <w:rPr>
          <w:rFonts w:ascii="Book Antiqua" w:eastAsia="Book Antiqua" w:hAnsi="Book Antiqua" w:cs="Book Antiqua"/>
          <w:color w:val="000000"/>
        </w:rPr>
        <w:t xml:space="preserve"> C, Mohan ML, Narayanan A, </w:t>
      </w:r>
      <w:proofErr w:type="spellStart"/>
      <w:r w:rsidRPr="00E22A5D">
        <w:rPr>
          <w:rFonts w:ascii="Book Antiqua" w:eastAsia="Book Antiqua" w:hAnsi="Book Antiqua" w:cs="Book Antiqua"/>
          <w:color w:val="000000"/>
        </w:rPr>
        <w:t>Eghtesad</w:t>
      </w:r>
      <w:proofErr w:type="spellEnd"/>
      <w:r w:rsidRPr="00E22A5D">
        <w:rPr>
          <w:rFonts w:ascii="Book Antiqua" w:eastAsia="Book Antiqua" w:hAnsi="Book Antiqua" w:cs="Book Antiqua"/>
          <w:color w:val="000000"/>
        </w:rPr>
        <w:t xml:space="preserve"> B, </w:t>
      </w:r>
      <w:proofErr w:type="spellStart"/>
      <w:r w:rsidRPr="00E22A5D">
        <w:rPr>
          <w:rFonts w:ascii="Book Antiqua" w:eastAsia="Book Antiqua" w:hAnsi="Book Antiqua" w:cs="Book Antiqua"/>
          <w:color w:val="000000"/>
        </w:rPr>
        <w:t>Mozdziak</w:t>
      </w:r>
      <w:proofErr w:type="spellEnd"/>
      <w:r w:rsidRPr="00E22A5D">
        <w:rPr>
          <w:rFonts w:ascii="Book Antiqua" w:eastAsia="Book Antiqua" w:hAnsi="Book Antiqua" w:cs="Book Antiqua"/>
          <w:color w:val="000000"/>
        </w:rPr>
        <w:t xml:space="preserve"> PE, McDonald C, Stark GR, </w:t>
      </w:r>
      <w:proofErr w:type="spellStart"/>
      <w:r w:rsidRPr="00E22A5D">
        <w:rPr>
          <w:rFonts w:ascii="Book Antiqua" w:eastAsia="Book Antiqua" w:hAnsi="Book Antiqua" w:cs="Book Antiqua"/>
          <w:color w:val="000000"/>
        </w:rPr>
        <w:t>Welle</w:t>
      </w:r>
      <w:proofErr w:type="spellEnd"/>
      <w:r w:rsidRPr="00E22A5D">
        <w:rPr>
          <w:rFonts w:ascii="Book Antiqua" w:eastAsia="Book Antiqua" w:hAnsi="Book Antiqua" w:cs="Book Antiqua"/>
          <w:color w:val="000000"/>
        </w:rPr>
        <w:t xml:space="preserve"> S, Naga Prasad SV, </w:t>
      </w:r>
      <w:proofErr w:type="spellStart"/>
      <w:r w:rsidRPr="00E22A5D">
        <w:rPr>
          <w:rFonts w:ascii="Book Antiqua" w:eastAsia="Book Antiqua" w:hAnsi="Book Antiqua" w:cs="Book Antiqua"/>
          <w:color w:val="000000"/>
        </w:rPr>
        <w:t>Dasarathy</w:t>
      </w:r>
      <w:proofErr w:type="spellEnd"/>
      <w:r w:rsidRPr="00E22A5D">
        <w:rPr>
          <w:rFonts w:ascii="Book Antiqua" w:eastAsia="Book Antiqua" w:hAnsi="Book Antiqua" w:cs="Book Antiqua"/>
          <w:color w:val="000000"/>
        </w:rPr>
        <w:t xml:space="preserve"> S. Hyperammonemia in cirrhosis induces transcriptional regulation of myostatin by an NF-</w:t>
      </w:r>
      <w:proofErr w:type="spellStart"/>
      <w:r w:rsidRPr="00E22A5D">
        <w:rPr>
          <w:rFonts w:ascii="Book Antiqua" w:eastAsia="Book Antiqua" w:hAnsi="Book Antiqua" w:cs="Book Antiqua"/>
          <w:color w:val="000000"/>
        </w:rPr>
        <w:t>κB</w:t>
      </w:r>
      <w:proofErr w:type="spellEnd"/>
      <w:r w:rsidRPr="00E22A5D">
        <w:rPr>
          <w:rFonts w:ascii="Book Antiqua" w:eastAsia="Book Antiqua" w:hAnsi="Book Antiqua" w:cs="Book Antiqua"/>
          <w:color w:val="000000"/>
        </w:rPr>
        <w:t xml:space="preserve">-mediated mechanism. </w:t>
      </w:r>
      <w:r w:rsidRPr="00E22A5D">
        <w:rPr>
          <w:rFonts w:ascii="Book Antiqua" w:eastAsia="Book Antiqua" w:hAnsi="Book Antiqua" w:cs="Book Antiqua"/>
          <w:i/>
          <w:iCs/>
          <w:color w:val="000000"/>
        </w:rPr>
        <w:t xml:space="preserve">Proc Natl </w:t>
      </w:r>
      <w:proofErr w:type="spellStart"/>
      <w:r w:rsidRPr="00E22A5D">
        <w:rPr>
          <w:rFonts w:ascii="Book Antiqua" w:eastAsia="Book Antiqua" w:hAnsi="Book Antiqua" w:cs="Book Antiqua"/>
          <w:i/>
          <w:iCs/>
          <w:color w:val="000000"/>
        </w:rPr>
        <w:t>Acad</w:t>
      </w:r>
      <w:proofErr w:type="spellEnd"/>
      <w:r w:rsidRPr="00E22A5D">
        <w:rPr>
          <w:rFonts w:ascii="Book Antiqua" w:eastAsia="Book Antiqua" w:hAnsi="Book Antiqua" w:cs="Book Antiqua"/>
          <w:i/>
          <w:iCs/>
          <w:color w:val="000000"/>
        </w:rPr>
        <w:t xml:space="preserve"> Sci U S A</w:t>
      </w:r>
      <w:r w:rsidRPr="00E22A5D">
        <w:rPr>
          <w:rFonts w:ascii="Book Antiqua" w:eastAsia="Book Antiqua" w:hAnsi="Book Antiqua" w:cs="Book Antiqua"/>
          <w:color w:val="000000"/>
        </w:rPr>
        <w:t xml:space="preserve"> 2013; </w:t>
      </w:r>
      <w:r w:rsidRPr="00E22A5D">
        <w:rPr>
          <w:rFonts w:ascii="Book Antiqua" w:eastAsia="Book Antiqua" w:hAnsi="Book Antiqua" w:cs="Book Antiqua"/>
          <w:b/>
          <w:bCs/>
          <w:color w:val="000000"/>
        </w:rPr>
        <w:t>110</w:t>
      </w:r>
      <w:r w:rsidRPr="00E22A5D">
        <w:rPr>
          <w:rFonts w:ascii="Book Antiqua" w:eastAsia="Book Antiqua" w:hAnsi="Book Antiqua" w:cs="Book Antiqua"/>
          <w:color w:val="000000"/>
        </w:rPr>
        <w:t>: 18162-18167 [PMID: 24145431 DOI: 10.1073/pnas.1317049110]</w:t>
      </w:r>
    </w:p>
    <w:p w14:paraId="6ACD038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54 </w:t>
      </w:r>
      <w:r w:rsidRPr="00E22A5D">
        <w:rPr>
          <w:rFonts w:ascii="Book Antiqua" w:eastAsia="Book Antiqua" w:hAnsi="Book Antiqua" w:cs="Book Antiqua"/>
          <w:b/>
          <w:bCs/>
          <w:color w:val="000000"/>
        </w:rPr>
        <w:t>McFarlane C</w:t>
      </w:r>
      <w:r w:rsidRPr="00E22A5D">
        <w:rPr>
          <w:rFonts w:ascii="Book Antiqua" w:eastAsia="Book Antiqua" w:hAnsi="Book Antiqua" w:cs="Book Antiqua"/>
          <w:color w:val="000000"/>
        </w:rPr>
        <w:t xml:space="preserve">, Plummer E, Thomas M, </w:t>
      </w:r>
      <w:proofErr w:type="spellStart"/>
      <w:r w:rsidRPr="00E22A5D">
        <w:rPr>
          <w:rFonts w:ascii="Book Antiqua" w:eastAsia="Book Antiqua" w:hAnsi="Book Antiqua" w:cs="Book Antiqua"/>
          <w:color w:val="000000"/>
        </w:rPr>
        <w:t>Hennebry</w:t>
      </w:r>
      <w:proofErr w:type="spellEnd"/>
      <w:r w:rsidRPr="00E22A5D">
        <w:rPr>
          <w:rFonts w:ascii="Book Antiqua" w:eastAsia="Book Antiqua" w:hAnsi="Book Antiqua" w:cs="Book Antiqua"/>
          <w:color w:val="000000"/>
        </w:rPr>
        <w:t xml:space="preserve"> A, Ashby M, Ling N, Smith H, Sharma M, </w:t>
      </w:r>
      <w:proofErr w:type="spellStart"/>
      <w:r w:rsidRPr="00E22A5D">
        <w:rPr>
          <w:rFonts w:ascii="Book Antiqua" w:eastAsia="Book Antiqua" w:hAnsi="Book Antiqua" w:cs="Book Antiqua"/>
          <w:color w:val="000000"/>
        </w:rPr>
        <w:t>Kambadur</w:t>
      </w:r>
      <w:proofErr w:type="spellEnd"/>
      <w:r w:rsidRPr="00E22A5D">
        <w:rPr>
          <w:rFonts w:ascii="Book Antiqua" w:eastAsia="Book Antiqua" w:hAnsi="Book Antiqua" w:cs="Book Antiqua"/>
          <w:color w:val="000000"/>
        </w:rPr>
        <w:t xml:space="preserve"> R. Myostatin induces cachexia by activating the ubiquitin proteolytic system through an NF-</w:t>
      </w:r>
      <w:proofErr w:type="spellStart"/>
      <w:r w:rsidRPr="00E22A5D">
        <w:rPr>
          <w:rFonts w:ascii="Book Antiqua" w:eastAsia="Book Antiqua" w:hAnsi="Book Antiqua" w:cs="Book Antiqua"/>
          <w:color w:val="000000"/>
        </w:rPr>
        <w:t>kappaB</w:t>
      </w:r>
      <w:proofErr w:type="spellEnd"/>
      <w:r w:rsidRPr="00E22A5D">
        <w:rPr>
          <w:rFonts w:ascii="Book Antiqua" w:eastAsia="Book Antiqua" w:hAnsi="Book Antiqua" w:cs="Book Antiqua"/>
          <w:color w:val="000000"/>
        </w:rPr>
        <w:t xml:space="preserve">-independent, FoxO1-dependent mechanism. </w:t>
      </w:r>
      <w:r w:rsidRPr="00E22A5D">
        <w:rPr>
          <w:rFonts w:ascii="Book Antiqua" w:eastAsia="Book Antiqua" w:hAnsi="Book Antiqua" w:cs="Book Antiqua"/>
          <w:i/>
          <w:iCs/>
          <w:color w:val="000000"/>
        </w:rPr>
        <w:t xml:space="preserve">J Cell </w:t>
      </w:r>
      <w:proofErr w:type="spellStart"/>
      <w:r w:rsidRPr="00E22A5D">
        <w:rPr>
          <w:rFonts w:ascii="Book Antiqua" w:eastAsia="Book Antiqua" w:hAnsi="Book Antiqua" w:cs="Book Antiqua"/>
          <w:i/>
          <w:iCs/>
          <w:color w:val="000000"/>
        </w:rPr>
        <w:t>Physiol</w:t>
      </w:r>
      <w:proofErr w:type="spellEnd"/>
      <w:r w:rsidRPr="00E22A5D">
        <w:rPr>
          <w:rFonts w:ascii="Book Antiqua" w:eastAsia="Book Antiqua" w:hAnsi="Book Antiqua" w:cs="Book Antiqua"/>
          <w:color w:val="000000"/>
        </w:rPr>
        <w:t xml:space="preserve"> 2006; </w:t>
      </w:r>
      <w:r w:rsidRPr="00E22A5D">
        <w:rPr>
          <w:rFonts w:ascii="Book Antiqua" w:eastAsia="Book Antiqua" w:hAnsi="Book Antiqua" w:cs="Book Antiqua"/>
          <w:b/>
          <w:bCs/>
          <w:color w:val="000000"/>
        </w:rPr>
        <w:t>209</w:t>
      </w:r>
      <w:r w:rsidRPr="00E22A5D">
        <w:rPr>
          <w:rFonts w:ascii="Book Antiqua" w:eastAsia="Book Antiqua" w:hAnsi="Book Antiqua" w:cs="Book Antiqua"/>
          <w:color w:val="000000"/>
        </w:rPr>
        <w:t>: 501-514 [PMID: 16883577 DOI: 10.1002/jcp.20757]</w:t>
      </w:r>
    </w:p>
    <w:p w14:paraId="560D75E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55 </w:t>
      </w:r>
      <w:r w:rsidRPr="00E22A5D">
        <w:rPr>
          <w:rFonts w:ascii="Book Antiqua" w:eastAsia="Book Antiqua" w:hAnsi="Book Antiqua" w:cs="Book Antiqua"/>
          <w:b/>
          <w:bCs/>
          <w:color w:val="000000"/>
        </w:rPr>
        <w:t>Wing SS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Lecker</w:t>
      </w:r>
      <w:proofErr w:type="spellEnd"/>
      <w:r w:rsidRPr="00E22A5D">
        <w:rPr>
          <w:rFonts w:ascii="Book Antiqua" w:eastAsia="Book Antiqua" w:hAnsi="Book Antiqua" w:cs="Book Antiqua"/>
          <w:color w:val="000000"/>
        </w:rPr>
        <w:t xml:space="preserve"> SH, </w:t>
      </w:r>
      <w:proofErr w:type="spellStart"/>
      <w:r w:rsidRPr="00E22A5D">
        <w:rPr>
          <w:rFonts w:ascii="Book Antiqua" w:eastAsia="Book Antiqua" w:hAnsi="Book Antiqua" w:cs="Book Antiqua"/>
          <w:color w:val="000000"/>
        </w:rPr>
        <w:t>Jagoe</w:t>
      </w:r>
      <w:proofErr w:type="spellEnd"/>
      <w:r w:rsidRPr="00E22A5D">
        <w:rPr>
          <w:rFonts w:ascii="Book Antiqua" w:eastAsia="Book Antiqua" w:hAnsi="Book Antiqua" w:cs="Book Antiqua"/>
          <w:color w:val="000000"/>
        </w:rPr>
        <w:t xml:space="preserve"> RT. Proteolysis in illness-associated skeletal muscle atrophy: from pathways to networks. </w:t>
      </w:r>
      <w:r w:rsidRPr="00E22A5D">
        <w:rPr>
          <w:rFonts w:ascii="Book Antiqua" w:eastAsia="Book Antiqua" w:hAnsi="Book Antiqua" w:cs="Book Antiqua"/>
          <w:i/>
          <w:iCs/>
          <w:color w:val="000000"/>
        </w:rPr>
        <w:t>Crit Rev Clin Lab Sci</w:t>
      </w:r>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48</w:t>
      </w:r>
      <w:r w:rsidRPr="00E22A5D">
        <w:rPr>
          <w:rFonts w:ascii="Book Antiqua" w:eastAsia="Book Antiqua" w:hAnsi="Book Antiqua" w:cs="Book Antiqua"/>
          <w:color w:val="000000"/>
        </w:rPr>
        <w:t>: 49-70 [PMID: 21699435 DOI: 10.3109/10408363.2011.586171]</w:t>
      </w:r>
    </w:p>
    <w:p w14:paraId="5D714F1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56 </w:t>
      </w:r>
      <w:r w:rsidRPr="00E22A5D">
        <w:rPr>
          <w:rFonts w:ascii="Book Antiqua" w:eastAsia="Book Antiqua" w:hAnsi="Book Antiqua" w:cs="Book Antiqua"/>
          <w:b/>
          <w:bCs/>
          <w:color w:val="000000"/>
        </w:rPr>
        <w:t>Kim G</w:t>
      </w:r>
      <w:r w:rsidRPr="00E22A5D">
        <w:rPr>
          <w:rFonts w:ascii="Book Antiqua" w:eastAsia="Book Antiqua" w:hAnsi="Book Antiqua" w:cs="Book Antiqua"/>
          <w:color w:val="000000"/>
        </w:rPr>
        <w:t xml:space="preserve">, Kang SH, Kim MY, </w:t>
      </w:r>
      <w:proofErr w:type="spellStart"/>
      <w:r w:rsidRPr="00E22A5D">
        <w:rPr>
          <w:rFonts w:ascii="Book Antiqua" w:eastAsia="Book Antiqua" w:hAnsi="Book Antiqua" w:cs="Book Antiqua"/>
          <w:color w:val="000000"/>
        </w:rPr>
        <w:t>Baik</w:t>
      </w:r>
      <w:proofErr w:type="spellEnd"/>
      <w:r w:rsidRPr="00E22A5D">
        <w:rPr>
          <w:rFonts w:ascii="Book Antiqua" w:eastAsia="Book Antiqua" w:hAnsi="Book Antiqua" w:cs="Book Antiqua"/>
          <w:color w:val="000000"/>
        </w:rPr>
        <w:t xml:space="preserve"> SK. Prognostic value of sarcopenia in patients with liver cirrhosis: A systematic review and meta-analysis.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e0186990 [PMID: 29065187 DOI: 10.1371/journal.pone.0186990]</w:t>
      </w:r>
    </w:p>
    <w:p w14:paraId="5EF3672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57 </w:t>
      </w:r>
      <w:r w:rsidRPr="00E22A5D">
        <w:rPr>
          <w:rFonts w:ascii="Book Antiqua" w:eastAsia="Book Antiqua" w:hAnsi="Book Antiqua" w:cs="Book Antiqua"/>
          <w:b/>
          <w:bCs/>
          <w:color w:val="000000"/>
        </w:rPr>
        <w:t>Pugliese N</w:t>
      </w:r>
      <w:r w:rsidRPr="00E22A5D">
        <w:rPr>
          <w:rFonts w:ascii="Book Antiqua" w:eastAsia="Book Antiqua" w:hAnsi="Book Antiqua" w:cs="Book Antiqua"/>
          <w:color w:val="000000"/>
        </w:rPr>
        <w:t xml:space="preserve">, Lanza E, </w:t>
      </w:r>
      <w:proofErr w:type="spellStart"/>
      <w:r w:rsidRPr="00E22A5D">
        <w:rPr>
          <w:rFonts w:ascii="Book Antiqua" w:eastAsia="Book Antiqua" w:hAnsi="Book Antiqua" w:cs="Book Antiqua"/>
          <w:color w:val="000000"/>
        </w:rPr>
        <w:t>Aghemo</w:t>
      </w:r>
      <w:proofErr w:type="spellEnd"/>
      <w:r w:rsidRPr="00E22A5D">
        <w:rPr>
          <w:rFonts w:ascii="Book Antiqua" w:eastAsia="Book Antiqua" w:hAnsi="Book Antiqua" w:cs="Book Antiqua"/>
          <w:color w:val="000000"/>
        </w:rPr>
        <w:t xml:space="preserve"> A. Sarcopenia in chronic liver disease: easy to diagnose but hard to treat. </w:t>
      </w:r>
      <w:r w:rsidRPr="00E22A5D">
        <w:rPr>
          <w:rFonts w:ascii="Book Antiqua" w:eastAsia="Book Antiqua" w:hAnsi="Book Antiqua" w:cs="Book Antiqua"/>
          <w:i/>
          <w:iCs/>
          <w:color w:val="000000"/>
        </w:rPr>
        <w:t>Liver Int</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40</w:t>
      </w:r>
      <w:r w:rsidRPr="00E22A5D">
        <w:rPr>
          <w:rFonts w:ascii="Book Antiqua" w:eastAsia="Book Antiqua" w:hAnsi="Book Antiqua" w:cs="Book Antiqua"/>
          <w:color w:val="000000"/>
        </w:rPr>
        <w:t>: 2627-2629 [PMID: 33415841 DOI: 10.1111/</w:t>
      </w:r>
      <w:r w:rsidR="004D4250" w:rsidRPr="00E22A5D">
        <w:rPr>
          <w:rFonts w:ascii="Book Antiqua" w:hAnsi="Book Antiqua" w:cs="Book Antiqua"/>
          <w:color w:val="000000"/>
          <w:lang w:eastAsia="zh-CN"/>
        </w:rPr>
        <w:t>l</w:t>
      </w:r>
      <w:r w:rsidRPr="00E22A5D">
        <w:rPr>
          <w:rFonts w:ascii="Book Antiqua" w:eastAsia="Book Antiqua" w:hAnsi="Book Antiqua" w:cs="Book Antiqua"/>
          <w:color w:val="000000"/>
        </w:rPr>
        <w:t>iv.14690]</w:t>
      </w:r>
    </w:p>
    <w:p w14:paraId="3AC9993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58 </w:t>
      </w:r>
      <w:r w:rsidRPr="00E22A5D">
        <w:rPr>
          <w:rFonts w:ascii="Book Antiqua" w:eastAsia="Book Antiqua" w:hAnsi="Book Antiqua" w:cs="Book Antiqua"/>
          <w:b/>
          <w:bCs/>
          <w:color w:val="000000"/>
        </w:rPr>
        <w:t>European Association for the Study of the Liver. Electronic address: easloffice@easloffice.eu.</w:t>
      </w:r>
      <w:r w:rsidRPr="00E22A5D">
        <w:rPr>
          <w:rFonts w:ascii="Book Antiqua" w:eastAsia="Book Antiqua" w:hAnsi="Book Antiqua" w:cs="Book Antiqua"/>
          <w:color w:val="000000"/>
        </w:rPr>
        <w:t xml:space="preserve">; European Association for the Study of the Liver. EASL Clinical Practice Guidelines: The diagnosis and management of patients with primary biliary cholangitis.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67</w:t>
      </w:r>
      <w:r w:rsidRPr="00E22A5D">
        <w:rPr>
          <w:rFonts w:ascii="Book Antiqua" w:eastAsia="Book Antiqua" w:hAnsi="Book Antiqua" w:cs="Book Antiqua"/>
          <w:color w:val="000000"/>
        </w:rPr>
        <w:t>: 145-172 [PMID: 28427765 DOI: 10.1016/j.jhep.2017.03.022]</w:t>
      </w:r>
    </w:p>
    <w:p w14:paraId="630890F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59 </w:t>
      </w:r>
      <w:proofErr w:type="spellStart"/>
      <w:r w:rsidRPr="00E22A5D">
        <w:rPr>
          <w:rFonts w:ascii="Book Antiqua" w:eastAsia="Book Antiqua" w:hAnsi="Book Antiqua" w:cs="Book Antiqua"/>
          <w:b/>
          <w:bCs/>
          <w:color w:val="000000"/>
        </w:rPr>
        <w:t>Danford</w:t>
      </w:r>
      <w:proofErr w:type="spellEnd"/>
      <w:r w:rsidRPr="00E22A5D">
        <w:rPr>
          <w:rFonts w:ascii="Book Antiqua" w:eastAsia="Book Antiqua" w:hAnsi="Book Antiqua" w:cs="Book Antiqua"/>
          <w:b/>
          <w:bCs/>
          <w:color w:val="000000"/>
        </w:rPr>
        <w:t xml:space="preserve"> CJ</w:t>
      </w:r>
      <w:r w:rsidRPr="00E22A5D">
        <w:rPr>
          <w:rFonts w:ascii="Book Antiqua" w:eastAsia="Book Antiqua" w:hAnsi="Book Antiqua" w:cs="Book Antiqua"/>
          <w:color w:val="000000"/>
        </w:rPr>
        <w:t xml:space="preserve">, Trivedi HD, </w:t>
      </w:r>
      <w:proofErr w:type="spellStart"/>
      <w:r w:rsidRPr="00E22A5D">
        <w:rPr>
          <w:rFonts w:ascii="Book Antiqua" w:eastAsia="Book Antiqua" w:hAnsi="Book Antiqua" w:cs="Book Antiqua"/>
          <w:color w:val="000000"/>
        </w:rPr>
        <w:t>Papamichael</w:t>
      </w:r>
      <w:proofErr w:type="spellEnd"/>
      <w:r w:rsidRPr="00E22A5D">
        <w:rPr>
          <w:rFonts w:ascii="Book Antiqua" w:eastAsia="Book Antiqua" w:hAnsi="Book Antiqua" w:cs="Book Antiqua"/>
          <w:color w:val="000000"/>
        </w:rPr>
        <w:t xml:space="preserve"> K, Tapper EB, Bonder A. Osteoporosis in primary biliary cholangitis. </w:t>
      </w:r>
      <w:r w:rsidRPr="00E22A5D">
        <w:rPr>
          <w:rFonts w:ascii="Book Antiqua" w:eastAsia="Book Antiqua" w:hAnsi="Book Antiqua" w:cs="Book Antiqua"/>
          <w:i/>
          <w:iCs/>
          <w:color w:val="000000"/>
        </w:rPr>
        <w:t>World J Gastroenterol</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24</w:t>
      </w:r>
      <w:r w:rsidRPr="00E22A5D">
        <w:rPr>
          <w:rFonts w:ascii="Book Antiqua" w:eastAsia="Book Antiqua" w:hAnsi="Book Antiqua" w:cs="Book Antiqua"/>
          <w:color w:val="000000"/>
        </w:rPr>
        <w:t>: 3513-3520 [PMID: 30131657 DOI: 10.3748/wjg.v24.i31.3513]</w:t>
      </w:r>
    </w:p>
    <w:p w14:paraId="5AAE9C2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60 </w:t>
      </w:r>
      <w:r w:rsidRPr="00E22A5D">
        <w:rPr>
          <w:rFonts w:ascii="Book Antiqua" w:eastAsia="Book Antiqua" w:hAnsi="Book Antiqua" w:cs="Book Antiqua"/>
          <w:b/>
          <w:bCs/>
          <w:color w:val="000000"/>
        </w:rPr>
        <w:t>Glass LM</w:t>
      </w:r>
      <w:r w:rsidRPr="00E22A5D">
        <w:rPr>
          <w:rFonts w:ascii="Book Antiqua" w:eastAsia="Book Antiqua" w:hAnsi="Book Antiqua" w:cs="Book Antiqua"/>
          <w:color w:val="000000"/>
        </w:rPr>
        <w:t xml:space="preserve">, Su GL. Metabolic Bone Disease in Primary Biliary Cirrhosis. </w:t>
      </w:r>
      <w:r w:rsidRPr="00E22A5D">
        <w:rPr>
          <w:rFonts w:ascii="Book Antiqua" w:eastAsia="Book Antiqua" w:hAnsi="Book Antiqua" w:cs="Book Antiqua"/>
          <w:i/>
          <w:iCs/>
          <w:color w:val="000000"/>
        </w:rPr>
        <w:t>Gastroenterol Clin North Am</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45</w:t>
      </w:r>
      <w:r w:rsidRPr="00E22A5D">
        <w:rPr>
          <w:rFonts w:ascii="Book Antiqua" w:eastAsia="Book Antiqua" w:hAnsi="Book Antiqua" w:cs="Book Antiqua"/>
          <w:color w:val="000000"/>
        </w:rPr>
        <w:t>: 333-343 [PMID: 27261902 DOI: 10.1016/j.gtc.2016.02.009]</w:t>
      </w:r>
    </w:p>
    <w:p w14:paraId="77A9CCD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61 </w:t>
      </w:r>
      <w:r w:rsidRPr="00E22A5D">
        <w:rPr>
          <w:rFonts w:ascii="Book Antiqua" w:eastAsia="Book Antiqua" w:hAnsi="Book Antiqua" w:cs="Book Antiqua"/>
          <w:b/>
          <w:bCs/>
          <w:color w:val="000000"/>
        </w:rPr>
        <w:t>Trivedi HD</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Danford</w:t>
      </w:r>
      <w:proofErr w:type="spellEnd"/>
      <w:r w:rsidRPr="00E22A5D">
        <w:rPr>
          <w:rFonts w:ascii="Book Antiqua" w:eastAsia="Book Antiqua" w:hAnsi="Book Antiqua" w:cs="Book Antiqua"/>
          <w:color w:val="000000"/>
        </w:rPr>
        <w:t xml:space="preserve"> CJ, </w:t>
      </w:r>
      <w:proofErr w:type="spellStart"/>
      <w:r w:rsidRPr="00E22A5D">
        <w:rPr>
          <w:rFonts w:ascii="Book Antiqua" w:eastAsia="Book Antiqua" w:hAnsi="Book Antiqua" w:cs="Book Antiqua"/>
          <w:color w:val="000000"/>
        </w:rPr>
        <w:t>Goyes</w:t>
      </w:r>
      <w:proofErr w:type="spellEnd"/>
      <w:r w:rsidRPr="00E22A5D">
        <w:rPr>
          <w:rFonts w:ascii="Book Antiqua" w:eastAsia="Book Antiqua" w:hAnsi="Book Antiqua" w:cs="Book Antiqua"/>
          <w:color w:val="000000"/>
        </w:rPr>
        <w:t xml:space="preserve"> D, Bonder A. Osteoporosis in Primary Biliary Cholangitis: Prevalence, Impact and Management Challenges. </w:t>
      </w:r>
      <w:r w:rsidRPr="00E22A5D">
        <w:rPr>
          <w:rFonts w:ascii="Book Antiqua" w:eastAsia="Book Antiqua" w:hAnsi="Book Antiqua" w:cs="Book Antiqua"/>
          <w:i/>
          <w:iCs/>
          <w:color w:val="000000"/>
        </w:rPr>
        <w:t>Clin Exp Gastroenterol</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13</w:t>
      </w:r>
      <w:r w:rsidRPr="00E22A5D">
        <w:rPr>
          <w:rFonts w:ascii="Book Antiqua" w:eastAsia="Book Antiqua" w:hAnsi="Book Antiqua" w:cs="Book Antiqua"/>
          <w:color w:val="000000"/>
        </w:rPr>
        <w:t>: 17-24 [PMID: 32021374 DOI: 10.2147/CEG.S204638]</w:t>
      </w:r>
    </w:p>
    <w:p w14:paraId="4823A52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62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Cerdá</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Pons F, </w:t>
      </w:r>
      <w:proofErr w:type="spellStart"/>
      <w:r w:rsidRPr="00E22A5D">
        <w:rPr>
          <w:rFonts w:ascii="Book Antiqua" w:eastAsia="Book Antiqua" w:hAnsi="Book Antiqua" w:cs="Book Antiqua"/>
          <w:color w:val="000000"/>
        </w:rPr>
        <w:t>Caballería</w:t>
      </w:r>
      <w:proofErr w:type="spellEnd"/>
      <w:r w:rsidRPr="00E22A5D">
        <w:rPr>
          <w:rFonts w:ascii="Book Antiqua" w:eastAsia="Book Antiqua" w:hAnsi="Book Antiqua" w:cs="Book Antiqua"/>
          <w:color w:val="000000"/>
        </w:rPr>
        <w:t xml:space="preserve"> L, Peris P,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Low bone mass and severity of cholestasis affect fracture risk in patients with primary biliary cirrhosis.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138</w:t>
      </w:r>
      <w:r w:rsidRPr="00E22A5D">
        <w:rPr>
          <w:rFonts w:ascii="Book Antiqua" w:eastAsia="Book Antiqua" w:hAnsi="Book Antiqua" w:cs="Book Antiqua"/>
          <w:color w:val="000000"/>
        </w:rPr>
        <w:t>: 2348-2356 [PMID: 20178794 DOI: 10.1053/j.gastro.2010.02.016]</w:t>
      </w:r>
    </w:p>
    <w:p w14:paraId="1A829AD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63 </w:t>
      </w:r>
      <w:r w:rsidRPr="00E22A5D">
        <w:rPr>
          <w:rFonts w:ascii="Book Antiqua" w:eastAsia="Book Antiqua" w:hAnsi="Book Antiqua" w:cs="Book Antiqua"/>
          <w:b/>
          <w:bCs/>
          <w:color w:val="000000"/>
        </w:rPr>
        <w:t>Menon KV</w:t>
      </w:r>
      <w:r w:rsidRPr="00E22A5D">
        <w:rPr>
          <w:rFonts w:ascii="Book Antiqua" w:eastAsia="Book Antiqua" w:hAnsi="Book Antiqua" w:cs="Book Antiqua"/>
          <w:color w:val="000000"/>
        </w:rPr>
        <w:t xml:space="preserve">, Angulo P, Weston S, Dickson ER, Lindor KD. Bone disease in primary biliary cirrhosis: independent indicators and rate of progression.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2001; </w:t>
      </w:r>
      <w:r w:rsidRPr="00E22A5D">
        <w:rPr>
          <w:rFonts w:ascii="Book Antiqua" w:eastAsia="Book Antiqua" w:hAnsi="Book Antiqua" w:cs="Book Antiqua"/>
          <w:b/>
          <w:bCs/>
          <w:color w:val="000000"/>
        </w:rPr>
        <w:t>35</w:t>
      </w:r>
      <w:r w:rsidRPr="00E22A5D">
        <w:rPr>
          <w:rFonts w:ascii="Book Antiqua" w:eastAsia="Book Antiqua" w:hAnsi="Book Antiqua" w:cs="Book Antiqua"/>
          <w:color w:val="000000"/>
        </w:rPr>
        <w:t>: 316-323 [PMID: 11592591 DOI: 10.1016/s0168-8278(01)00144-1]</w:t>
      </w:r>
    </w:p>
    <w:p w14:paraId="1F79DD6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64 </w:t>
      </w:r>
      <w:r w:rsidRPr="00E22A5D">
        <w:rPr>
          <w:rFonts w:ascii="Book Antiqua" w:eastAsia="Book Antiqua" w:hAnsi="Book Antiqua" w:cs="Book Antiqua"/>
          <w:b/>
          <w:bCs/>
          <w:color w:val="000000"/>
        </w:rPr>
        <w:t>Schmidt T</w:t>
      </w:r>
      <w:r w:rsidRPr="00E22A5D">
        <w:rPr>
          <w:rFonts w:ascii="Book Antiqua" w:eastAsia="Book Antiqua" w:hAnsi="Book Antiqua" w:cs="Book Antiqua"/>
          <w:color w:val="000000"/>
        </w:rPr>
        <w:t xml:space="preserve">, Schmidt C, Schmidt FN, </w:t>
      </w:r>
      <w:proofErr w:type="spellStart"/>
      <w:r w:rsidRPr="00E22A5D">
        <w:rPr>
          <w:rFonts w:ascii="Book Antiqua" w:eastAsia="Book Antiqua" w:hAnsi="Book Antiqua" w:cs="Book Antiqua"/>
          <w:color w:val="000000"/>
        </w:rPr>
        <w:t>Butscheidt</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Mussawy</w:t>
      </w:r>
      <w:proofErr w:type="spellEnd"/>
      <w:r w:rsidRPr="00E22A5D">
        <w:rPr>
          <w:rFonts w:ascii="Book Antiqua" w:eastAsia="Book Antiqua" w:hAnsi="Book Antiqua" w:cs="Book Antiqua"/>
          <w:color w:val="000000"/>
        </w:rPr>
        <w:t xml:space="preserve"> H, Hubert J, </w:t>
      </w:r>
      <w:proofErr w:type="spellStart"/>
      <w:r w:rsidRPr="00E22A5D">
        <w:rPr>
          <w:rFonts w:ascii="Book Antiqua" w:eastAsia="Book Antiqua" w:hAnsi="Book Antiqua" w:cs="Book Antiqua"/>
          <w:color w:val="000000"/>
        </w:rPr>
        <w:t>Hawellek</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Oehler</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Barvencik</w:t>
      </w:r>
      <w:proofErr w:type="spellEnd"/>
      <w:r w:rsidRPr="00E22A5D">
        <w:rPr>
          <w:rFonts w:ascii="Book Antiqua" w:eastAsia="Book Antiqua" w:hAnsi="Book Antiqua" w:cs="Book Antiqua"/>
          <w:color w:val="000000"/>
        </w:rPr>
        <w:t xml:space="preserve"> F, Lohse AW, Schinke T, Schramm C, </w:t>
      </w:r>
      <w:proofErr w:type="spellStart"/>
      <w:r w:rsidRPr="00E22A5D">
        <w:rPr>
          <w:rFonts w:ascii="Book Antiqua" w:eastAsia="Book Antiqua" w:hAnsi="Book Antiqua" w:cs="Book Antiqua"/>
          <w:color w:val="000000"/>
        </w:rPr>
        <w:t>Amling</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Rolvien</w:t>
      </w:r>
      <w:proofErr w:type="spellEnd"/>
      <w:r w:rsidRPr="00E22A5D">
        <w:rPr>
          <w:rFonts w:ascii="Book Antiqua" w:eastAsia="Book Antiqua" w:hAnsi="Book Antiqua" w:cs="Book Antiqua"/>
          <w:color w:val="000000"/>
        </w:rPr>
        <w:t xml:space="preserve"> T. Disease Duration and Stage Influence Bone Microstructure in Patients With Primary Biliary Cholangitis.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33</w:t>
      </w:r>
      <w:r w:rsidRPr="00E22A5D">
        <w:rPr>
          <w:rFonts w:ascii="Book Antiqua" w:eastAsia="Book Antiqua" w:hAnsi="Book Antiqua" w:cs="Book Antiqua"/>
          <w:color w:val="000000"/>
        </w:rPr>
        <w:t>: 1011-1019 [PMID: 29470841 DOI: 10.1002/jbmr.3410]</w:t>
      </w:r>
    </w:p>
    <w:p w14:paraId="212F88F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65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Ros I, </w:t>
      </w:r>
      <w:proofErr w:type="spellStart"/>
      <w:r w:rsidRPr="00E22A5D">
        <w:rPr>
          <w:rFonts w:ascii="Book Antiqua" w:eastAsia="Book Antiqua" w:hAnsi="Book Antiqua" w:cs="Book Antiqua"/>
          <w:color w:val="000000"/>
        </w:rPr>
        <w:t>Caballería</w:t>
      </w:r>
      <w:proofErr w:type="spellEnd"/>
      <w:r w:rsidRPr="00E22A5D">
        <w:rPr>
          <w:rFonts w:ascii="Book Antiqua" w:eastAsia="Book Antiqua" w:hAnsi="Book Antiqua" w:cs="Book Antiqua"/>
          <w:color w:val="000000"/>
        </w:rPr>
        <w:t xml:space="preserve"> L, Pons F, Vidal S,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Peris P,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Severity of cholestasis and advanced histological stage but not menopausal status are the major risk factors for osteoporosis in primary biliary cirrhosis.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573-577 [PMID: 15763344 DOI: 10.1016/j.jhep.2004.11.035]</w:t>
      </w:r>
    </w:p>
    <w:p w14:paraId="37A64FB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66 </w:t>
      </w:r>
      <w:proofErr w:type="spellStart"/>
      <w:r w:rsidRPr="00E22A5D">
        <w:rPr>
          <w:rFonts w:ascii="Book Antiqua" w:eastAsia="Book Antiqua" w:hAnsi="Book Antiqua" w:cs="Book Antiqua"/>
          <w:b/>
          <w:bCs/>
          <w:color w:val="000000"/>
        </w:rPr>
        <w:t>Parés</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Primary biliary cholangitis and bone disease. </w:t>
      </w:r>
      <w:r w:rsidRPr="00E22A5D">
        <w:rPr>
          <w:rFonts w:ascii="Book Antiqua" w:eastAsia="Book Antiqua" w:hAnsi="Book Antiqua" w:cs="Book Antiqua"/>
          <w:i/>
          <w:iCs/>
          <w:color w:val="000000"/>
        </w:rPr>
        <w:t xml:space="preserve">Best </w:t>
      </w:r>
      <w:proofErr w:type="spellStart"/>
      <w:r w:rsidRPr="00E22A5D">
        <w:rPr>
          <w:rFonts w:ascii="Book Antiqua" w:eastAsia="Book Antiqua" w:hAnsi="Book Antiqua" w:cs="Book Antiqua"/>
          <w:i/>
          <w:iCs/>
          <w:color w:val="000000"/>
        </w:rPr>
        <w:t>Pract</w:t>
      </w:r>
      <w:proofErr w:type="spellEnd"/>
      <w:r w:rsidRPr="00E22A5D">
        <w:rPr>
          <w:rFonts w:ascii="Book Antiqua" w:eastAsia="Book Antiqua" w:hAnsi="Book Antiqua" w:cs="Book Antiqua"/>
          <w:i/>
          <w:iCs/>
          <w:color w:val="000000"/>
        </w:rPr>
        <w:t xml:space="preserve"> Res Clin Gastroenterol</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34-35</w:t>
      </w:r>
      <w:r w:rsidRPr="00E22A5D">
        <w:rPr>
          <w:rFonts w:ascii="Book Antiqua" w:eastAsia="Book Antiqua" w:hAnsi="Book Antiqua" w:cs="Book Antiqua"/>
          <w:color w:val="000000"/>
        </w:rPr>
        <w:t>: 63-70 [PMID: 30343712 DOI: 10.1016/j.bpg.2018.06.005]</w:t>
      </w:r>
    </w:p>
    <w:p w14:paraId="024BD24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67 </w:t>
      </w:r>
      <w:r w:rsidRPr="00E22A5D">
        <w:rPr>
          <w:rFonts w:ascii="Book Antiqua" w:eastAsia="Book Antiqua" w:hAnsi="Book Antiqua" w:cs="Book Antiqua"/>
          <w:b/>
          <w:bCs/>
          <w:color w:val="000000"/>
        </w:rPr>
        <w:t>Springer JE</w:t>
      </w:r>
      <w:r w:rsidRPr="00E22A5D">
        <w:rPr>
          <w:rFonts w:ascii="Book Antiqua" w:eastAsia="Book Antiqua" w:hAnsi="Book Antiqua" w:cs="Book Antiqua"/>
          <w:color w:val="000000"/>
        </w:rPr>
        <w:t xml:space="preserve">, Cole DE, Rubin LA, </w:t>
      </w:r>
      <w:proofErr w:type="spellStart"/>
      <w:r w:rsidRPr="00E22A5D">
        <w:rPr>
          <w:rFonts w:ascii="Book Antiqua" w:eastAsia="Book Antiqua" w:hAnsi="Book Antiqua" w:cs="Book Antiqua"/>
          <w:color w:val="000000"/>
        </w:rPr>
        <w:t>Cauch</w:t>
      </w:r>
      <w:proofErr w:type="spellEnd"/>
      <w:r w:rsidRPr="00E22A5D">
        <w:rPr>
          <w:rFonts w:ascii="Book Antiqua" w:eastAsia="Book Antiqua" w:hAnsi="Book Antiqua" w:cs="Book Antiqua"/>
          <w:color w:val="000000"/>
        </w:rPr>
        <w:t xml:space="preserve">-Dudek K, Harewood L, </w:t>
      </w:r>
      <w:proofErr w:type="spellStart"/>
      <w:r w:rsidRPr="00E22A5D">
        <w:rPr>
          <w:rFonts w:ascii="Book Antiqua" w:eastAsia="Book Antiqua" w:hAnsi="Book Antiqua" w:cs="Book Antiqua"/>
          <w:color w:val="000000"/>
        </w:rPr>
        <w:t>Evrovski</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Peltekova</w:t>
      </w:r>
      <w:proofErr w:type="spellEnd"/>
      <w:r w:rsidRPr="00E22A5D">
        <w:rPr>
          <w:rFonts w:ascii="Book Antiqua" w:eastAsia="Book Antiqua" w:hAnsi="Book Antiqua" w:cs="Book Antiqua"/>
          <w:color w:val="000000"/>
        </w:rPr>
        <w:t xml:space="preserve"> VD, Heathcote EJ. Vitamin D-receptor genotypes as independent genetic predictors of decreased bone mineral density in primary biliary cirrhosis.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2000; </w:t>
      </w:r>
      <w:r w:rsidRPr="00E22A5D">
        <w:rPr>
          <w:rFonts w:ascii="Book Antiqua" w:eastAsia="Book Antiqua" w:hAnsi="Book Antiqua" w:cs="Book Antiqua"/>
          <w:b/>
          <w:bCs/>
          <w:color w:val="000000"/>
        </w:rPr>
        <w:t>118</w:t>
      </w:r>
      <w:r w:rsidRPr="00E22A5D">
        <w:rPr>
          <w:rFonts w:ascii="Book Antiqua" w:eastAsia="Book Antiqua" w:hAnsi="Book Antiqua" w:cs="Book Antiqua"/>
          <w:color w:val="000000"/>
        </w:rPr>
        <w:t>: 145-151 [PMID: 10611163 DOI: 10.1016/s0016-5085(00)70423-9]</w:t>
      </w:r>
    </w:p>
    <w:p w14:paraId="31CDCDB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68 </w:t>
      </w:r>
      <w:proofErr w:type="spellStart"/>
      <w:r w:rsidRPr="00E22A5D">
        <w:rPr>
          <w:rFonts w:ascii="Book Antiqua" w:eastAsia="Book Antiqua" w:hAnsi="Book Antiqua" w:cs="Book Antiqua"/>
          <w:b/>
          <w:bCs/>
          <w:color w:val="000000"/>
        </w:rPr>
        <w:t>Parés</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Gene polymorphisms as predictors of decreased bone mineral density and osteoporosis in primary biliary cirrhosis.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17</w:t>
      </w:r>
      <w:r w:rsidRPr="00E22A5D">
        <w:rPr>
          <w:rFonts w:ascii="Book Antiqua" w:eastAsia="Book Antiqua" w:hAnsi="Book Antiqua" w:cs="Book Antiqua"/>
          <w:color w:val="000000"/>
        </w:rPr>
        <w:t>: 311-315 [PMID: 15716655 DOI: 10.1097/00042737-200503000-00009]</w:t>
      </w:r>
    </w:p>
    <w:p w14:paraId="3F5AF2D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69 </w:t>
      </w:r>
      <w:r w:rsidRPr="00E22A5D">
        <w:rPr>
          <w:rFonts w:ascii="Book Antiqua" w:eastAsia="Book Antiqua" w:hAnsi="Book Antiqua" w:cs="Book Antiqua"/>
          <w:b/>
          <w:bCs/>
          <w:color w:val="000000"/>
        </w:rPr>
        <w:t>Lakatos PL</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Bajnok</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Tornai</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Folhoffer</w:t>
      </w:r>
      <w:proofErr w:type="spellEnd"/>
      <w:r w:rsidRPr="00E22A5D">
        <w:rPr>
          <w:rFonts w:ascii="Book Antiqua" w:eastAsia="Book Antiqua" w:hAnsi="Book Antiqua" w:cs="Book Antiqua"/>
          <w:color w:val="000000"/>
        </w:rPr>
        <w:t xml:space="preserve"> A, Horvath A, Lakatos P, </w:t>
      </w:r>
      <w:proofErr w:type="spellStart"/>
      <w:r w:rsidRPr="00E22A5D">
        <w:rPr>
          <w:rFonts w:ascii="Book Antiqua" w:eastAsia="Book Antiqua" w:hAnsi="Book Antiqua" w:cs="Book Antiqua"/>
          <w:color w:val="000000"/>
        </w:rPr>
        <w:t>Habior</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Szalay</w:t>
      </w:r>
      <w:proofErr w:type="spellEnd"/>
      <w:r w:rsidRPr="00E22A5D">
        <w:rPr>
          <w:rFonts w:ascii="Book Antiqua" w:eastAsia="Book Antiqua" w:hAnsi="Book Antiqua" w:cs="Book Antiqua"/>
          <w:color w:val="000000"/>
        </w:rPr>
        <w:t xml:space="preserve"> F. Insulin-like growth factor I gene microsatellite repeat, collagen type Ialpha1 gene Sp1 polymorphism, and bone disease in primary biliary cirrhosis.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2004; </w:t>
      </w:r>
      <w:r w:rsidRPr="00E22A5D">
        <w:rPr>
          <w:rFonts w:ascii="Book Antiqua" w:eastAsia="Book Antiqua" w:hAnsi="Book Antiqua" w:cs="Book Antiqua"/>
          <w:b/>
          <w:bCs/>
          <w:color w:val="000000"/>
        </w:rPr>
        <w:t>16</w:t>
      </w:r>
      <w:r w:rsidRPr="00E22A5D">
        <w:rPr>
          <w:rFonts w:ascii="Book Antiqua" w:eastAsia="Book Antiqua" w:hAnsi="Book Antiqua" w:cs="Book Antiqua"/>
          <w:color w:val="000000"/>
        </w:rPr>
        <w:t>: 753-759 [PMID: 15256976 DOI: 10.1097/01.meg.0000108364.41221.d0]</w:t>
      </w:r>
    </w:p>
    <w:p w14:paraId="1F2282B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70 </w:t>
      </w:r>
      <w:r w:rsidRPr="00E22A5D">
        <w:rPr>
          <w:rFonts w:ascii="Book Antiqua" w:eastAsia="Book Antiqua" w:hAnsi="Book Antiqua" w:cs="Book Antiqua"/>
          <w:b/>
          <w:bCs/>
          <w:color w:val="000000"/>
        </w:rPr>
        <w:t>Tang R</w:t>
      </w:r>
      <w:r w:rsidRPr="00E22A5D">
        <w:rPr>
          <w:rFonts w:ascii="Book Antiqua" w:eastAsia="Book Antiqua" w:hAnsi="Book Antiqua" w:cs="Book Antiqua"/>
          <w:color w:val="000000"/>
        </w:rPr>
        <w:t xml:space="preserve">, Wei Y, Li Z, Chen H, Miao Q, </w:t>
      </w:r>
      <w:proofErr w:type="spellStart"/>
      <w:r w:rsidRPr="00E22A5D">
        <w:rPr>
          <w:rFonts w:ascii="Book Antiqua" w:eastAsia="Book Antiqua" w:hAnsi="Book Antiqua" w:cs="Book Antiqua"/>
          <w:color w:val="000000"/>
        </w:rPr>
        <w:t>Bian</w:t>
      </w:r>
      <w:proofErr w:type="spellEnd"/>
      <w:r w:rsidRPr="00E22A5D">
        <w:rPr>
          <w:rFonts w:ascii="Book Antiqua" w:eastAsia="Book Antiqua" w:hAnsi="Book Antiqua" w:cs="Book Antiqua"/>
          <w:color w:val="000000"/>
        </w:rPr>
        <w:t xml:space="preserve"> Z, Zhang H, Wang Q, Wang Z, Lian M, Yang F, Jiang X, Yang Y, Li E, Seldin MF, Gershwin ME, Liao W, Shi Y, Ma X. A Common Variant in CLDN14 is Associated with Primary Biliary Cirrhosis and Bone Mineral Density. </w:t>
      </w:r>
      <w:r w:rsidRPr="00E22A5D">
        <w:rPr>
          <w:rFonts w:ascii="Book Antiqua" w:eastAsia="Book Antiqua" w:hAnsi="Book Antiqua" w:cs="Book Antiqua"/>
          <w:i/>
          <w:iCs/>
          <w:color w:val="000000"/>
        </w:rPr>
        <w:t>Sci Rep</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6</w:t>
      </w:r>
      <w:r w:rsidRPr="00E22A5D">
        <w:rPr>
          <w:rFonts w:ascii="Book Antiqua" w:eastAsia="Book Antiqua" w:hAnsi="Book Antiqua" w:cs="Book Antiqua"/>
          <w:color w:val="000000"/>
        </w:rPr>
        <w:t>: 19877 [PMID: 26842849 DOI: 10.1038/srep19877]</w:t>
      </w:r>
    </w:p>
    <w:p w14:paraId="09FD55D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71 </w:t>
      </w:r>
      <w:proofErr w:type="spellStart"/>
      <w:r w:rsidRPr="00E22A5D">
        <w:rPr>
          <w:rFonts w:ascii="Book Antiqua" w:eastAsia="Book Antiqua" w:hAnsi="Book Antiqua" w:cs="Book Antiqua"/>
          <w:b/>
          <w:bCs/>
          <w:color w:val="000000"/>
        </w:rPr>
        <w:t>Szalay</w:t>
      </w:r>
      <w:proofErr w:type="spellEnd"/>
      <w:r w:rsidRPr="00E22A5D">
        <w:rPr>
          <w:rFonts w:ascii="Book Antiqua" w:eastAsia="Book Antiqua" w:hAnsi="Book Antiqua" w:cs="Book Antiqua"/>
          <w:b/>
          <w:bCs/>
          <w:color w:val="000000"/>
        </w:rPr>
        <w:t xml:space="preserve"> 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Folhoffer</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Horváth</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Csak</w:t>
      </w:r>
      <w:proofErr w:type="spellEnd"/>
      <w:r w:rsidRPr="00E22A5D">
        <w:rPr>
          <w:rFonts w:ascii="Book Antiqua" w:eastAsia="Book Antiqua" w:hAnsi="Book Antiqua" w:cs="Book Antiqua"/>
          <w:color w:val="000000"/>
        </w:rPr>
        <w:t xml:space="preserve"> T, Speer G, Nagy Z, Lakatos P, </w:t>
      </w:r>
      <w:proofErr w:type="spellStart"/>
      <w:r w:rsidRPr="00E22A5D">
        <w:rPr>
          <w:rFonts w:ascii="Book Antiqua" w:eastAsia="Book Antiqua" w:hAnsi="Book Antiqua" w:cs="Book Antiqua"/>
          <w:color w:val="000000"/>
        </w:rPr>
        <w:t>Horváth</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Habior</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Tornai</w:t>
      </w:r>
      <w:proofErr w:type="spellEnd"/>
      <w:r w:rsidRPr="00E22A5D">
        <w:rPr>
          <w:rFonts w:ascii="Book Antiqua" w:eastAsia="Book Antiqua" w:hAnsi="Book Antiqua" w:cs="Book Antiqua"/>
          <w:color w:val="000000"/>
        </w:rPr>
        <w:t xml:space="preserve"> I, Lakatos PL. Serum leptin, soluble leptin receptor, free leptin index and bone mineral density in patients with primary biliary cirrhosis.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17</w:t>
      </w:r>
      <w:r w:rsidRPr="00E22A5D">
        <w:rPr>
          <w:rFonts w:ascii="Book Antiqua" w:eastAsia="Book Antiqua" w:hAnsi="Book Antiqua" w:cs="Book Antiqua"/>
          <w:color w:val="000000"/>
        </w:rPr>
        <w:t>: 923-928 [PMID: 16093869 DOI: 10.1097/00042737-200509000-00007]</w:t>
      </w:r>
    </w:p>
    <w:p w14:paraId="56D2C4C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72 </w:t>
      </w:r>
      <w:r w:rsidRPr="00E22A5D">
        <w:rPr>
          <w:rFonts w:ascii="Book Antiqua" w:eastAsia="Book Antiqua" w:hAnsi="Book Antiqua" w:cs="Book Antiqua"/>
          <w:b/>
          <w:bCs/>
          <w:color w:val="000000"/>
        </w:rPr>
        <w:t>Nishikawa H</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Shiraki</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Hiramatsu</w:t>
      </w:r>
      <w:proofErr w:type="spellEnd"/>
      <w:r w:rsidRPr="00E22A5D">
        <w:rPr>
          <w:rFonts w:ascii="Book Antiqua" w:eastAsia="Book Antiqua" w:hAnsi="Book Antiqua" w:cs="Book Antiqua"/>
          <w:color w:val="000000"/>
        </w:rPr>
        <w:t xml:space="preserve"> A, Moriya K, Hino K, </w:t>
      </w:r>
      <w:proofErr w:type="spellStart"/>
      <w:r w:rsidRPr="00E22A5D">
        <w:rPr>
          <w:rFonts w:ascii="Book Antiqua" w:eastAsia="Book Antiqua" w:hAnsi="Book Antiqua" w:cs="Book Antiqua"/>
          <w:color w:val="000000"/>
        </w:rPr>
        <w:t>Nishiguchi</w:t>
      </w:r>
      <w:proofErr w:type="spellEnd"/>
      <w:r w:rsidRPr="00E22A5D">
        <w:rPr>
          <w:rFonts w:ascii="Book Antiqua" w:eastAsia="Book Antiqua" w:hAnsi="Book Antiqua" w:cs="Book Antiqua"/>
          <w:color w:val="000000"/>
        </w:rPr>
        <w:t xml:space="preserve"> S. Japan Society of Hepatology guidelines for sarcopenia in liver disease (1st edition): Recommendation from the working group for creation of sarcopenia assessment criteria. </w:t>
      </w:r>
      <w:r w:rsidRPr="00E22A5D">
        <w:rPr>
          <w:rFonts w:ascii="Book Antiqua" w:eastAsia="Book Antiqua" w:hAnsi="Book Antiqua" w:cs="Book Antiqua"/>
          <w:i/>
          <w:iCs/>
          <w:color w:val="000000"/>
        </w:rPr>
        <w:t>Hepatol Res</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46</w:t>
      </w:r>
      <w:r w:rsidRPr="00E22A5D">
        <w:rPr>
          <w:rFonts w:ascii="Book Antiqua" w:eastAsia="Book Antiqua" w:hAnsi="Book Antiqua" w:cs="Book Antiqua"/>
          <w:color w:val="000000"/>
        </w:rPr>
        <w:t>: 951-963 [PMID: 27481650 DOI: 10.1111/hepr.12774]</w:t>
      </w:r>
    </w:p>
    <w:p w14:paraId="6ED44F4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73 </w:t>
      </w:r>
      <w:r w:rsidRPr="00E22A5D">
        <w:rPr>
          <w:rFonts w:ascii="Book Antiqua" w:eastAsia="Book Antiqua" w:hAnsi="Book Antiqua" w:cs="Book Antiqua"/>
          <w:b/>
          <w:bCs/>
          <w:color w:val="000000"/>
        </w:rPr>
        <w:t>Hayashi M</w:t>
      </w:r>
      <w:r w:rsidRPr="00E22A5D">
        <w:rPr>
          <w:rFonts w:ascii="Book Antiqua" w:eastAsia="Book Antiqua" w:hAnsi="Book Antiqua" w:cs="Book Antiqua"/>
          <w:color w:val="000000"/>
        </w:rPr>
        <w:t xml:space="preserve">, Abe K, Fujita M, </w:t>
      </w:r>
      <w:proofErr w:type="spellStart"/>
      <w:r w:rsidRPr="00E22A5D">
        <w:rPr>
          <w:rFonts w:ascii="Book Antiqua" w:eastAsia="Book Antiqua" w:hAnsi="Book Antiqua" w:cs="Book Antiqua"/>
          <w:color w:val="000000"/>
        </w:rPr>
        <w:t>Okai</w:t>
      </w:r>
      <w:proofErr w:type="spellEnd"/>
      <w:r w:rsidRPr="00E22A5D">
        <w:rPr>
          <w:rFonts w:ascii="Book Antiqua" w:eastAsia="Book Antiqua" w:hAnsi="Book Antiqua" w:cs="Book Antiqua"/>
          <w:color w:val="000000"/>
        </w:rPr>
        <w:t xml:space="preserve"> K, Takahashi A, </w:t>
      </w:r>
      <w:proofErr w:type="spellStart"/>
      <w:r w:rsidRPr="00E22A5D">
        <w:rPr>
          <w:rFonts w:ascii="Book Antiqua" w:eastAsia="Book Antiqua" w:hAnsi="Book Antiqua" w:cs="Book Antiqua"/>
          <w:color w:val="000000"/>
        </w:rPr>
        <w:t>Ohira</w:t>
      </w:r>
      <w:proofErr w:type="spellEnd"/>
      <w:r w:rsidRPr="00E22A5D">
        <w:rPr>
          <w:rFonts w:ascii="Book Antiqua" w:eastAsia="Book Antiqua" w:hAnsi="Book Antiqua" w:cs="Book Antiqua"/>
          <w:color w:val="000000"/>
        </w:rPr>
        <w:t xml:space="preserve"> H. Association between sarcopenia and osteoporosis in chronic liver disease. </w:t>
      </w:r>
      <w:r w:rsidRPr="00E22A5D">
        <w:rPr>
          <w:rFonts w:ascii="Book Antiqua" w:eastAsia="Book Antiqua" w:hAnsi="Book Antiqua" w:cs="Book Antiqua"/>
          <w:i/>
          <w:iCs/>
          <w:color w:val="000000"/>
        </w:rPr>
        <w:t>Hepatol Res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48</w:t>
      </w:r>
      <w:r w:rsidRPr="00E22A5D">
        <w:rPr>
          <w:rFonts w:ascii="Book Antiqua" w:eastAsia="Book Antiqua" w:hAnsi="Book Antiqua" w:cs="Book Antiqua"/>
          <w:color w:val="000000"/>
        </w:rPr>
        <w:t>: 893-904 [PMID: 29734510 DOI: 10.1111/hepr.13192]</w:t>
      </w:r>
    </w:p>
    <w:p w14:paraId="61F12A3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74 </w:t>
      </w:r>
      <w:r w:rsidRPr="00E22A5D">
        <w:rPr>
          <w:rFonts w:ascii="Book Antiqua" w:eastAsia="Book Antiqua" w:hAnsi="Book Antiqua" w:cs="Book Antiqua"/>
          <w:b/>
          <w:bCs/>
          <w:color w:val="000000"/>
        </w:rPr>
        <w:t>Nishikawa H</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Enomoto</w:t>
      </w:r>
      <w:proofErr w:type="spellEnd"/>
      <w:r w:rsidRPr="00E22A5D">
        <w:rPr>
          <w:rFonts w:ascii="Book Antiqua" w:eastAsia="Book Antiqua" w:hAnsi="Book Antiqua" w:cs="Book Antiqua"/>
          <w:color w:val="000000"/>
        </w:rPr>
        <w:t xml:space="preserve"> H, Yoh K, Iwata Y, Sakai Y, </w:t>
      </w:r>
      <w:proofErr w:type="spellStart"/>
      <w:r w:rsidRPr="00E22A5D">
        <w:rPr>
          <w:rFonts w:ascii="Book Antiqua" w:eastAsia="Book Antiqua" w:hAnsi="Book Antiqua" w:cs="Book Antiqua"/>
          <w:color w:val="000000"/>
        </w:rPr>
        <w:t>Kishino</w:t>
      </w:r>
      <w:proofErr w:type="spellEnd"/>
      <w:r w:rsidRPr="00E22A5D">
        <w:rPr>
          <w:rFonts w:ascii="Book Antiqua" w:eastAsia="Book Antiqua" w:hAnsi="Book Antiqua" w:cs="Book Antiqua"/>
          <w:color w:val="000000"/>
        </w:rPr>
        <w:t xml:space="preserve"> K, Ikeda N, Takashima T, Aizawa N, Takata R, Hasegawa K, Ishii N, Yuri Y, Nishimura T, </w:t>
      </w:r>
      <w:proofErr w:type="spellStart"/>
      <w:r w:rsidRPr="00E22A5D">
        <w:rPr>
          <w:rFonts w:ascii="Book Antiqua" w:eastAsia="Book Antiqua" w:hAnsi="Book Antiqua" w:cs="Book Antiqua"/>
          <w:color w:val="000000"/>
        </w:rPr>
        <w:t>Iijima</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Nishiguchi</w:t>
      </w:r>
      <w:proofErr w:type="spellEnd"/>
      <w:r w:rsidRPr="00E22A5D">
        <w:rPr>
          <w:rFonts w:ascii="Book Antiqua" w:eastAsia="Book Antiqua" w:hAnsi="Book Antiqua" w:cs="Book Antiqua"/>
          <w:color w:val="000000"/>
        </w:rPr>
        <w:t xml:space="preserve"> S. Serum Zinc Concentration and Sarcopenia: A Close Linkage in Chronic Liver Diseases. </w:t>
      </w:r>
      <w:r w:rsidRPr="00E22A5D">
        <w:rPr>
          <w:rFonts w:ascii="Book Antiqua" w:eastAsia="Book Antiqua" w:hAnsi="Book Antiqua" w:cs="Book Antiqua"/>
          <w:i/>
          <w:iCs/>
          <w:color w:val="000000"/>
        </w:rPr>
        <w:t>J Clin Med</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8</w:t>
      </w:r>
      <w:r w:rsidRPr="00E22A5D">
        <w:rPr>
          <w:rFonts w:ascii="Book Antiqua" w:eastAsia="Book Antiqua" w:hAnsi="Book Antiqua" w:cs="Book Antiqua"/>
          <w:color w:val="000000"/>
        </w:rPr>
        <w:t xml:space="preserve"> [PMID: 30862022 DOI: 10.3390/jcm8030336]</w:t>
      </w:r>
    </w:p>
    <w:p w14:paraId="7BEE0D7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75 </w:t>
      </w:r>
      <w:proofErr w:type="spellStart"/>
      <w:r w:rsidRPr="00E22A5D">
        <w:rPr>
          <w:rFonts w:ascii="Book Antiqua" w:eastAsia="Book Antiqua" w:hAnsi="Book Antiqua" w:cs="Book Antiqua"/>
          <w:b/>
          <w:bCs/>
          <w:color w:val="000000"/>
        </w:rPr>
        <w:t>Sepúlveda</w:t>
      </w:r>
      <w:proofErr w:type="spellEnd"/>
      <w:r w:rsidRPr="00E22A5D">
        <w:rPr>
          <w:rFonts w:ascii="Book Antiqua" w:eastAsia="Book Antiqua" w:hAnsi="Book Antiqua" w:cs="Book Antiqua"/>
          <w:b/>
          <w:bCs/>
          <w:color w:val="000000"/>
        </w:rPr>
        <w:t>-Loyola W</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Phu</w:t>
      </w:r>
      <w:proofErr w:type="spellEnd"/>
      <w:r w:rsidRPr="00E22A5D">
        <w:rPr>
          <w:rFonts w:ascii="Book Antiqua" w:eastAsia="Book Antiqua" w:hAnsi="Book Antiqua" w:cs="Book Antiqua"/>
          <w:color w:val="000000"/>
        </w:rPr>
        <w:t xml:space="preserve"> S, Bani Hassan E, Brennan-Olsen SL, </w:t>
      </w:r>
      <w:proofErr w:type="spellStart"/>
      <w:r w:rsidRPr="00E22A5D">
        <w:rPr>
          <w:rFonts w:ascii="Book Antiqua" w:eastAsia="Book Antiqua" w:hAnsi="Book Antiqua" w:cs="Book Antiqua"/>
          <w:color w:val="000000"/>
        </w:rPr>
        <w:t>Zanker</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Vogrin</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Conzade</w:t>
      </w:r>
      <w:proofErr w:type="spellEnd"/>
      <w:r w:rsidRPr="00E22A5D">
        <w:rPr>
          <w:rFonts w:ascii="Book Antiqua" w:eastAsia="Book Antiqua" w:hAnsi="Book Antiqua" w:cs="Book Antiqua"/>
          <w:color w:val="000000"/>
        </w:rPr>
        <w:t xml:space="preserve"> R, Kirk B, Al </w:t>
      </w:r>
      <w:proofErr w:type="spellStart"/>
      <w:r w:rsidRPr="00E22A5D">
        <w:rPr>
          <w:rFonts w:ascii="Book Antiqua" w:eastAsia="Book Antiqua" w:hAnsi="Book Antiqua" w:cs="Book Antiqua"/>
          <w:color w:val="000000"/>
        </w:rPr>
        <w:t>Saedi</w:t>
      </w:r>
      <w:proofErr w:type="spellEnd"/>
      <w:r w:rsidRPr="00E22A5D">
        <w:rPr>
          <w:rFonts w:ascii="Book Antiqua" w:eastAsia="Book Antiqua" w:hAnsi="Book Antiqua" w:cs="Book Antiqua"/>
          <w:color w:val="000000"/>
        </w:rPr>
        <w:t xml:space="preserve"> A, Probst V, Duque G. The Joint Occurrence of Osteoporosis and Sarcopenia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Definitions and Characteristics. </w:t>
      </w:r>
      <w:r w:rsidRPr="00E22A5D">
        <w:rPr>
          <w:rFonts w:ascii="Book Antiqua" w:eastAsia="Book Antiqua" w:hAnsi="Book Antiqua" w:cs="Book Antiqua"/>
          <w:i/>
          <w:iCs/>
          <w:color w:val="000000"/>
        </w:rPr>
        <w:t>J Am Med Dir Assoc</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21</w:t>
      </w:r>
      <w:r w:rsidRPr="00E22A5D">
        <w:rPr>
          <w:rFonts w:ascii="Book Antiqua" w:eastAsia="Book Antiqua" w:hAnsi="Book Antiqua" w:cs="Book Antiqua"/>
          <w:color w:val="000000"/>
        </w:rPr>
        <w:t>: 220-225 [PMID: 31669290 DOI: 10.1016/j.jamda.2019.09.005]</w:t>
      </w:r>
    </w:p>
    <w:p w14:paraId="7688A8D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76 </w:t>
      </w:r>
      <w:r w:rsidRPr="00E22A5D">
        <w:rPr>
          <w:rFonts w:ascii="Book Antiqua" w:eastAsia="Book Antiqua" w:hAnsi="Book Antiqua" w:cs="Book Antiqua"/>
          <w:b/>
          <w:bCs/>
          <w:color w:val="000000"/>
        </w:rPr>
        <w:t>Reiss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Iglseder</w:t>
      </w:r>
      <w:proofErr w:type="spellEnd"/>
      <w:r w:rsidRPr="00E22A5D">
        <w:rPr>
          <w:rFonts w:ascii="Book Antiqua" w:eastAsia="Book Antiqua" w:hAnsi="Book Antiqua" w:cs="Book Antiqua"/>
          <w:color w:val="000000"/>
        </w:rPr>
        <w:t xml:space="preserve"> B, Alzner R, Mayr-Pirker B, </w:t>
      </w:r>
      <w:proofErr w:type="spellStart"/>
      <w:r w:rsidRPr="00E22A5D">
        <w:rPr>
          <w:rFonts w:ascii="Book Antiqua" w:eastAsia="Book Antiqua" w:hAnsi="Book Antiqua" w:cs="Book Antiqua"/>
          <w:color w:val="000000"/>
        </w:rPr>
        <w:t>Pirich</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Kässmann</w:t>
      </w:r>
      <w:proofErr w:type="spellEnd"/>
      <w:r w:rsidRPr="00E22A5D">
        <w:rPr>
          <w:rFonts w:ascii="Book Antiqua" w:eastAsia="Book Antiqua" w:hAnsi="Book Antiqua" w:cs="Book Antiqua"/>
          <w:color w:val="000000"/>
        </w:rPr>
        <w:t xml:space="preserve"> H, Kreutzer M, </w:t>
      </w:r>
      <w:proofErr w:type="spellStart"/>
      <w:r w:rsidRPr="00E22A5D">
        <w:rPr>
          <w:rFonts w:ascii="Book Antiqua" w:eastAsia="Book Antiqua" w:hAnsi="Book Antiqua" w:cs="Book Antiqua"/>
          <w:color w:val="000000"/>
        </w:rPr>
        <w:t>Dovjak</w:t>
      </w:r>
      <w:proofErr w:type="spellEnd"/>
      <w:r w:rsidRPr="00E22A5D">
        <w:rPr>
          <w:rFonts w:ascii="Book Antiqua" w:eastAsia="Book Antiqua" w:hAnsi="Book Antiqua" w:cs="Book Antiqua"/>
          <w:color w:val="000000"/>
        </w:rPr>
        <w:t xml:space="preserve"> P, Reiter R. Sarcopenia and osteoporosis are interrelated in geriatric inpatients. </w:t>
      </w:r>
      <w:r w:rsidRPr="00E22A5D">
        <w:rPr>
          <w:rFonts w:ascii="Book Antiqua" w:eastAsia="Book Antiqua" w:hAnsi="Book Antiqua" w:cs="Book Antiqua"/>
          <w:i/>
          <w:iCs/>
          <w:color w:val="000000"/>
        </w:rPr>
        <w:t xml:space="preserve">Z </w:t>
      </w:r>
      <w:proofErr w:type="spellStart"/>
      <w:r w:rsidRPr="00E22A5D">
        <w:rPr>
          <w:rFonts w:ascii="Book Antiqua" w:eastAsia="Book Antiqua" w:hAnsi="Book Antiqua" w:cs="Book Antiqua"/>
          <w:i/>
          <w:iCs/>
          <w:color w:val="000000"/>
        </w:rPr>
        <w:t>Gerontol</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Geriatr</w:t>
      </w:r>
      <w:proofErr w:type="spellEnd"/>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52</w:t>
      </w:r>
      <w:r w:rsidRPr="00E22A5D">
        <w:rPr>
          <w:rFonts w:ascii="Book Antiqua" w:eastAsia="Book Antiqua" w:hAnsi="Book Antiqua" w:cs="Book Antiqua"/>
          <w:color w:val="000000"/>
        </w:rPr>
        <w:t>: 688-693 [PMID: 31049683 DOI: 10.1007/s00391-019-01553-z]</w:t>
      </w:r>
    </w:p>
    <w:p w14:paraId="73C2029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77 </w:t>
      </w:r>
      <w:proofErr w:type="spellStart"/>
      <w:r w:rsidRPr="00E22A5D">
        <w:rPr>
          <w:rFonts w:ascii="Book Antiqua" w:eastAsia="Book Antiqua" w:hAnsi="Book Antiqua" w:cs="Book Antiqua"/>
          <w:b/>
          <w:bCs/>
          <w:color w:val="000000"/>
        </w:rPr>
        <w:t>Drey</w:t>
      </w:r>
      <w:proofErr w:type="spellEnd"/>
      <w:r w:rsidRPr="00E22A5D">
        <w:rPr>
          <w:rFonts w:ascii="Book Antiqua" w:eastAsia="Book Antiqua" w:hAnsi="Book Antiqua" w:cs="Book Antiqua"/>
          <w:b/>
          <w:bCs/>
          <w:color w:val="000000"/>
        </w:rPr>
        <w:t xml:space="preserve"> 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Sieber</w:t>
      </w:r>
      <w:proofErr w:type="spellEnd"/>
      <w:r w:rsidRPr="00E22A5D">
        <w:rPr>
          <w:rFonts w:ascii="Book Antiqua" w:eastAsia="Book Antiqua" w:hAnsi="Book Antiqua" w:cs="Book Antiqua"/>
          <w:color w:val="000000"/>
        </w:rPr>
        <w:t xml:space="preserve"> CC, Bertsch T, Bauer JM, </w:t>
      </w:r>
      <w:proofErr w:type="spellStart"/>
      <w:r w:rsidRPr="00E22A5D">
        <w:rPr>
          <w:rFonts w:ascii="Book Antiqua" w:eastAsia="Book Antiqua" w:hAnsi="Book Antiqua" w:cs="Book Antiqua"/>
          <w:color w:val="000000"/>
        </w:rPr>
        <w:t>Schmidmaier</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FiAT</w:t>
      </w:r>
      <w:proofErr w:type="spellEnd"/>
      <w:r w:rsidRPr="00E22A5D">
        <w:rPr>
          <w:rFonts w:ascii="Book Antiqua" w:eastAsia="Book Antiqua" w:hAnsi="Book Antiqua" w:cs="Book Antiqua"/>
          <w:color w:val="000000"/>
        </w:rPr>
        <w:t xml:space="preserve"> intervention group.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is more than sarcopenia and osteopenia alone. </w:t>
      </w:r>
      <w:r w:rsidRPr="00E22A5D">
        <w:rPr>
          <w:rFonts w:ascii="Book Antiqua" w:eastAsia="Book Antiqua" w:hAnsi="Book Antiqua" w:cs="Book Antiqua"/>
          <w:i/>
          <w:iCs/>
          <w:color w:val="000000"/>
        </w:rPr>
        <w:t>Aging Clin Exp Res</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28</w:t>
      </w:r>
      <w:r w:rsidRPr="00E22A5D">
        <w:rPr>
          <w:rFonts w:ascii="Book Antiqua" w:eastAsia="Book Antiqua" w:hAnsi="Book Antiqua" w:cs="Book Antiqua"/>
          <w:color w:val="000000"/>
        </w:rPr>
        <w:t>: 895-899 [PMID: 26563287 DOI: 10.1007/s40520-015-0494-1]</w:t>
      </w:r>
    </w:p>
    <w:p w14:paraId="74E9530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78 </w:t>
      </w:r>
      <w:r w:rsidRPr="00E22A5D">
        <w:rPr>
          <w:rFonts w:ascii="Book Antiqua" w:eastAsia="Book Antiqua" w:hAnsi="Book Antiqua" w:cs="Book Antiqua"/>
          <w:b/>
          <w:bCs/>
          <w:color w:val="000000"/>
        </w:rPr>
        <w:t>European Association for the Study of the Liver. Electronic address: easloffice@easloffice.eu.</w:t>
      </w:r>
      <w:r w:rsidRPr="00E22A5D">
        <w:rPr>
          <w:rFonts w:ascii="Book Antiqua" w:eastAsia="Book Antiqua" w:hAnsi="Book Antiqua" w:cs="Book Antiqua"/>
          <w:color w:val="000000"/>
        </w:rPr>
        <w:t xml:space="preserve">; European Association for the Study of the Liver. EASL Clinical Practice Guidelines on nutrition in chronic liver disease.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70</w:t>
      </w:r>
      <w:r w:rsidRPr="00E22A5D">
        <w:rPr>
          <w:rFonts w:ascii="Book Antiqua" w:eastAsia="Book Antiqua" w:hAnsi="Book Antiqua" w:cs="Book Antiqua"/>
          <w:color w:val="000000"/>
        </w:rPr>
        <w:t>: 172-193 [PMID: 30144956 DOI: 10.1016/j.jhep.2018.06.024]</w:t>
      </w:r>
    </w:p>
    <w:p w14:paraId="362267F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79 </w:t>
      </w:r>
      <w:r w:rsidRPr="00E22A5D">
        <w:rPr>
          <w:rFonts w:ascii="Book Antiqua" w:eastAsia="Book Antiqua" w:hAnsi="Book Antiqua" w:cs="Book Antiqua"/>
          <w:b/>
          <w:bCs/>
          <w:color w:val="000000"/>
        </w:rPr>
        <w:t>Fricker ZP</w:t>
      </w:r>
      <w:r w:rsidRPr="00E22A5D">
        <w:rPr>
          <w:rFonts w:ascii="Book Antiqua" w:eastAsia="Book Antiqua" w:hAnsi="Book Antiqua" w:cs="Book Antiqua"/>
          <w:color w:val="000000"/>
        </w:rPr>
        <w:t xml:space="preserve">, Lichtenstein DR. Primary Sclerosing Cholangitis: A Concise Review of Diagnosis and Management. </w:t>
      </w:r>
      <w:r w:rsidRPr="00E22A5D">
        <w:rPr>
          <w:rFonts w:ascii="Book Antiqua" w:eastAsia="Book Antiqua" w:hAnsi="Book Antiqua" w:cs="Book Antiqua"/>
          <w:i/>
          <w:iCs/>
          <w:color w:val="000000"/>
        </w:rPr>
        <w:t>Dig Dis Sci</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64</w:t>
      </w:r>
      <w:r w:rsidRPr="00E22A5D">
        <w:rPr>
          <w:rFonts w:ascii="Book Antiqua" w:eastAsia="Book Antiqua" w:hAnsi="Book Antiqua" w:cs="Book Antiqua"/>
          <w:color w:val="000000"/>
        </w:rPr>
        <w:t>: 632-642 [PMID: 30725292 DOI: 10.1007/s10620-019-05484-y]</w:t>
      </w:r>
    </w:p>
    <w:p w14:paraId="60FA57E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80 </w:t>
      </w:r>
      <w:proofErr w:type="spellStart"/>
      <w:r w:rsidRPr="00E22A5D">
        <w:rPr>
          <w:rFonts w:ascii="Book Antiqua" w:eastAsia="Book Antiqua" w:hAnsi="Book Antiqua" w:cs="Book Antiqua"/>
          <w:b/>
          <w:bCs/>
          <w:color w:val="000000"/>
        </w:rPr>
        <w:t>Raszeja-Wyszomirska</w:t>
      </w:r>
      <w:proofErr w:type="spellEnd"/>
      <w:r w:rsidRPr="00E22A5D">
        <w:rPr>
          <w:rFonts w:ascii="Book Antiqua" w:eastAsia="Book Antiqua" w:hAnsi="Book Antiqua" w:cs="Book Antiqua"/>
          <w:b/>
          <w:bCs/>
          <w:color w:val="000000"/>
        </w:rPr>
        <w:t xml:space="preserve"> J</w:t>
      </w:r>
      <w:r w:rsidRPr="00E22A5D">
        <w:rPr>
          <w:rFonts w:ascii="Book Antiqua" w:eastAsia="Book Antiqua" w:hAnsi="Book Antiqua" w:cs="Book Antiqua"/>
          <w:color w:val="000000"/>
        </w:rPr>
        <w:t xml:space="preserve">, Kucharski R, Zygmunt M, </w:t>
      </w:r>
      <w:proofErr w:type="spellStart"/>
      <w:r w:rsidRPr="00E22A5D">
        <w:rPr>
          <w:rFonts w:ascii="Book Antiqua" w:eastAsia="Book Antiqua" w:hAnsi="Book Antiqua" w:cs="Book Antiqua"/>
          <w:color w:val="000000"/>
        </w:rPr>
        <w:t>Safranow</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Miazgowski</w:t>
      </w:r>
      <w:proofErr w:type="spellEnd"/>
      <w:r w:rsidRPr="00E22A5D">
        <w:rPr>
          <w:rFonts w:ascii="Book Antiqua" w:eastAsia="Book Antiqua" w:hAnsi="Book Antiqua" w:cs="Book Antiqua"/>
          <w:color w:val="000000"/>
        </w:rPr>
        <w:t xml:space="preserve"> T. The impact of fragility fractures on health-related quality of life in patients with primary sclerosing cholangitis. </w:t>
      </w:r>
      <w:proofErr w:type="spellStart"/>
      <w:r w:rsidRPr="00E22A5D">
        <w:rPr>
          <w:rFonts w:ascii="Book Antiqua" w:eastAsia="Book Antiqua" w:hAnsi="Book Antiqua" w:cs="Book Antiqua"/>
          <w:i/>
          <w:iCs/>
          <w:color w:val="000000"/>
        </w:rPr>
        <w:t>Hepat</w:t>
      </w:r>
      <w:proofErr w:type="spellEnd"/>
      <w:r w:rsidRPr="00E22A5D">
        <w:rPr>
          <w:rFonts w:ascii="Book Antiqua" w:eastAsia="Book Antiqua" w:hAnsi="Book Antiqua" w:cs="Book Antiqua"/>
          <w:i/>
          <w:iCs/>
          <w:color w:val="000000"/>
        </w:rPr>
        <w:t xml:space="preserve"> Mon</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15</w:t>
      </w:r>
      <w:r w:rsidRPr="00E22A5D">
        <w:rPr>
          <w:rFonts w:ascii="Book Antiqua" w:eastAsia="Book Antiqua" w:hAnsi="Book Antiqua" w:cs="Book Antiqua"/>
          <w:color w:val="000000"/>
        </w:rPr>
        <w:t>: e25539 [PMID: 25972904 DOI: 10.5812/hepatmon.25539]</w:t>
      </w:r>
    </w:p>
    <w:p w14:paraId="7F0AFA1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81 </w:t>
      </w:r>
      <w:r w:rsidRPr="00E22A5D">
        <w:rPr>
          <w:rFonts w:ascii="Book Antiqua" w:eastAsia="Book Antiqua" w:hAnsi="Book Antiqua" w:cs="Book Antiqua"/>
          <w:b/>
          <w:bCs/>
          <w:color w:val="000000"/>
        </w:rPr>
        <w:t>Williamson KD</w:t>
      </w:r>
      <w:r w:rsidRPr="00E22A5D">
        <w:rPr>
          <w:rFonts w:ascii="Book Antiqua" w:eastAsia="Book Antiqua" w:hAnsi="Book Antiqua" w:cs="Book Antiqua"/>
          <w:color w:val="000000"/>
        </w:rPr>
        <w:t xml:space="preserve">, Chapman RW. Primary sclerosing cholangitis. </w:t>
      </w:r>
      <w:r w:rsidRPr="00E22A5D">
        <w:rPr>
          <w:rFonts w:ascii="Book Antiqua" w:eastAsia="Book Antiqua" w:hAnsi="Book Antiqua" w:cs="Book Antiqua"/>
          <w:i/>
          <w:iCs/>
          <w:color w:val="000000"/>
        </w:rPr>
        <w:t>Dig Dis</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32</w:t>
      </w:r>
      <w:r w:rsidRPr="00E22A5D">
        <w:rPr>
          <w:rFonts w:ascii="Book Antiqua" w:eastAsia="Book Antiqua" w:hAnsi="Book Antiqua" w:cs="Book Antiqua"/>
          <w:color w:val="000000"/>
        </w:rPr>
        <w:t>: 438-445 [PMID: 24969292 DOI: 10.1159/000358150]</w:t>
      </w:r>
    </w:p>
    <w:p w14:paraId="6329B8B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82 </w:t>
      </w:r>
      <w:r w:rsidRPr="00E22A5D">
        <w:rPr>
          <w:rFonts w:ascii="Book Antiqua" w:eastAsia="Book Antiqua" w:hAnsi="Book Antiqua" w:cs="Book Antiqua"/>
          <w:b/>
          <w:bCs/>
          <w:color w:val="000000"/>
        </w:rPr>
        <w:t>Angulo P</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Therneau</w:t>
      </w:r>
      <w:proofErr w:type="spellEnd"/>
      <w:r w:rsidRPr="00E22A5D">
        <w:rPr>
          <w:rFonts w:ascii="Book Antiqua" w:eastAsia="Book Antiqua" w:hAnsi="Book Antiqua" w:cs="Book Antiqua"/>
          <w:color w:val="000000"/>
        </w:rPr>
        <w:t xml:space="preserve"> TM, Jorgensen A, </w:t>
      </w:r>
      <w:proofErr w:type="spellStart"/>
      <w:r w:rsidRPr="00E22A5D">
        <w:rPr>
          <w:rFonts w:ascii="Book Antiqua" w:eastAsia="Book Antiqua" w:hAnsi="Book Antiqua" w:cs="Book Antiqua"/>
          <w:color w:val="000000"/>
        </w:rPr>
        <w:t>DeSotel</w:t>
      </w:r>
      <w:proofErr w:type="spellEnd"/>
      <w:r w:rsidRPr="00E22A5D">
        <w:rPr>
          <w:rFonts w:ascii="Book Antiqua" w:eastAsia="Book Antiqua" w:hAnsi="Book Antiqua" w:cs="Book Antiqua"/>
          <w:color w:val="000000"/>
        </w:rPr>
        <w:t xml:space="preserve"> CK, Egan KS, Dickson ER, Hay JE, Lindor KD. Bone disease in patients with primary sclerosing cholangitis: prevalence, </w:t>
      </w:r>
      <w:r w:rsidRPr="00E22A5D">
        <w:rPr>
          <w:rFonts w:ascii="Book Antiqua" w:eastAsia="Book Antiqua" w:hAnsi="Book Antiqua" w:cs="Book Antiqua"/>
          <w:color w:val="000000"/>
        </w:rPr>
        <w:lastRenderedPageBreak/>
        <w:t xml:space="preserve">severity and prediction of progression.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1998; </w:t>
      </w:r>
      <w:r w:rsidRPr="00E22A5D">
        <w:rPr>
          <w:rFonts w:ascii="Book Antiqua" w:eastAsia="Book Antiqua" w:hAnsi="Book Antiqua" w:cs="Book Antiqua"/>
          <w:b/>
          <w:bCs/>
          <w:color w:val="000000"/>
        </w:rPr>
        <w:t>29</w:t>
      </w:r>
      <w:r w:rsidRPr="00E22A5D">
        <w:rPr>
          <w:rFonts w:ascii="Book Antiqua" w:eastAsia="Book Antiqua" w:hAnsi="Book Antiqua" w:cs="Book Antiqua"/>
          <w:color w:val="000000"/>
        </w:rPr>
        <w:t>: 729-735 [PMID: 9833910 DOI: 10.1016/s0168-8278(98)80253-5]</w:t>
      </w:r>
    </w:p>
    <w:p w14:paraId="529F6B3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83 </w:t>
      </w:r>
      <w:r w:rsidRPr="00E22A5D">
        <w:rPr>
          <w:rFonts w:ascii="Book Antiqua" w:eastAsia="Book Antiqua" w:hAnsi="Book Antiqua" w:cs="Book Antiqua"/>
          <w:b/>
          <w:bCs/>
          <w:color w:val="000000"/>
        </w:rPr>
        <w:t>Hay JE</w:t>
      </w:r>
      <w:r w:rsidRPr="00E22A5D">
        <w:rPr>
          <w:rFonts w:ascii="Book Antiqua" w:eastAsia="Book Antiqua" w:hAnsi="Book Antiqua" w:cs="Book Antiqua"/>
          <w:color w:val="000000"/>
        </w:rPr>
        <w:t xml:space="preserve">, Lindor KD, Wiesner RH, Dickson ER, </w:t>
      </w:r>
      <w:proofErr w:type="spellStart"/>
      <w:r w:rsidRPr="00E22A5D">
        <w:rPr>
          <w:rFonts w:ascii="Book Antiqua" w:eastAsia="Book Antiqua" w:hAnsi="Book Antiqua" w:cs="Book Antiqua"/>
          <w:color w:val="000000"/>
        </w:rPr>
        <w:t>Krom</w:t>
      </w:r>
      <w:proofErr w:type="spellEnd"/>
      <w:r w:rsidRPr="00E22A5D">
        <w:rPr>
          <w:rFonts w:ascii="Book Antiqua" w:eastAsia="Book Antiqua" w:hAnsi="Book Antiqua" w:cs="Book Antiqua"/>
          <w:color w:val="000000"/>
        </w:rPr>
        <w:t xml:space="preserve"> RA, LaRusso NF. The metabolic bone disease of primary sclerosing cholangitis.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1991; </w:t>
      </w:r>
      <w:r w:rsidRPr="00E22A5D">
        <w:rPr>
          <w:rFonts w:ascii="Book Antiqua" w:eastAsia="Book Antiqua" w:hAnsi="Book Antiqua" w:cs="Book Antiqua"/>
          <w:b/>
          <w:bCs/>
          <w:color w:val="000000"/>
        </w:rPr>
        <w:t>14</w:t>
      </w:r>
      <w:r w:rsidRPr="00E22A5D">
        <w:rPr>
          <w:rFonts w:ascii="Book Antiqua" w:eastAsia="Book Antiqua" w:hAnsi="Book Antiqua" w:cs="Book Antiqua"/>
          <w:color w:val="000000"/>
        </w:rPr>
        <w:t>: 257-261 [PMID: 1860683]</w:t>
      </w:r>
    </w:p>
    <w:p w14:paraId="48E1F68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84 </w:t>
      </w:r>
      <w:r w:rsidRPr="00E22A5D">
        <w:rPr>
          <w:rFonts w:ascii="Book Antiqua" w:eastAsia="Book Antiqua" w:hAnsi="Book Antiqua" w:cs="Book Antiqua"/>
          <w:b/>
          <w:bCs/>
          <w:color w:val="000000"/>
        </w:rPr>
        <w:t>Campbell MS</w:t>
      </w:r>
      <w:r w:rsidRPr="00E22A5D">
        <w:rPr>
          <w:rFonts w:ascii="Book Antiqua" w:eastAsia="Book Antiqua" w:hAnsi="Book Antiqua" w:cs="Book Antiqua"/>
          <w:color w:val="000000"/>
        </w:rPr>
        <w:t xml:space="preserve">, Lichtenstein GR, </w:t>
      </w:r>
      <w:proofErr w:type="spellStart"/>
      <w:r w:rsidRPr="00E22A5D">
        <w:rPr>
          <w:rFonts w:ascii="Book Antiqua" w:eastAsia="Book Antiqua" w:hAnsi="Book Antiqua" w:cs="Book Antiqua"/>
          <w:color w:val="000000"/>
        </w:rPr>
        <w:t>Rhim</w:t>
      </w:r>
      <w:proofErr w:type="spellEnd"/>
      <w:r w:rsidRPr="00E22A5D">
        <w:rPr>
          <w:rFonts w:ascii="Book Antiqua" w:eastAsia="Book Antiqua" w:hAnsi="Book Antiqua" w:cs="Book Antiqua"/>
          <w:color w:val="000000"/>
        </w:rPr>
        <w:t xml:space="preserve"> AD, </w:t>
      </w:r>
      <w:proofErr w:type="spellStart"/>
      <w:r w:rsidRPr="00E22A5D">
        <w:rPr>
          <w:rFonts w:ascii="Book Antiqua" w:eastAsia="Book Antiqua" w:hAnsi="Book Antiqua" w:cs="Book Antiqua"/>
          <w:color w:val="000000"/>
        </w:rPr>
        <w:t>Pazianas</w:t>
      </w:r>
      <w:proofErr w:type="spellEnd"/>
      <w:r w:rsidRPr="00E22A5D">
        <w:rPr>
          <w:rFonts w:ascii="Book Antiqua" w:eastAsia="Book Antiqua" w:hAnsi="Book Antiqua" w:cs="Book Antiqua"/>
          <w:color w:val="000000"/>
        </w:rPr>
        <w:t xml:space="preserve"> M, Faust T. Severity of liver disease does not predict osteopenia or low bone mineral density in primary sclerosing cholangitis. </w:t>
      </w:r>
      <w:r w:rsidRPr="00E22A5D">
        <w:rPr>
          <w:rFonts w:ascii="Book Antiqua" w:eastAsia="Book Antiqua" w:hAnsi="Book Antiqua" w:cs="Book Antiqua"/>
          <w:i/>
          <w:iCs/>
          <w:color w:val="000000"/>
        </w:rPr>
        <w:t>Liver Int</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25</w:t>
      </w:r>
      <w:r w:rsidRPr="00E22A5D">
        <w:rPr>
          <w:rFonts w:ascii="Book Antiqua" w:eastAsia="Book Antiqua" w:hAnsi="Book Antiqua" w:cs="Book Antiqua"/>
          <w:color w:val="000000"/>
        </w:rPr>
        <w:t>: 311-316 [PMID: 15780055 DOI: 10.1111/j.1478-3231.2005.01075.x]</w:t>
      </w:r>
    </w:p>
    <w:p w14:paraId="1FBC4E9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85 </w:t>
      </w:r>
      <w:proofErr w:type="spellStart"/>
      <w:r w:rsidRPr="00E22A5D">
        <w:rPr>
          <w:rFonts w:ascii="Book Antiqua" w:eastAsia="Book Antiqua" w:hAnsi="Book Antiqua" w:cs="Book Antiqua"/>
          <w:b/>
          <w:bCs/>
          <w:color w:val="000000"/>
        </w:rPr>
        <w:t>Annese</w:t>
      </w:r>
      <w:proofErr w:type="spellEnd"/>
      <w:r w:rsidRPr="00E22A5D">
        <w:rPr>
          <w:rFonts w:ascii="Book Antiqua" w:eastAsia="Book Antiqua" w:hAnsi="Book Antiqua" w:cs="Book Antiqua"/>
          <w:b/>
          <w:bCs/>
          <w:color w:val="000000"/>
        </w:rPr>
        <w:t xml:space="preserve"> V</w:t>
      </w:r>
      <w:r w:rsidRPr="00E22A5D">
        <w:rPr>
          <w:rFonts w:ascii="Book Antiqua" w:eastAsia="Book Antiqua" w:hAnsi="Book Antiqua" w:cs="Book Antiqua"/>
          <w:color w:val="000000"/>
        </w:rPr>
        <w:t xml:space="preserve">. A Review of Extraintestinal Manifestations and Complications of Inflammatory Bowel Disease. </w:t>
      </w:r>
      <w:r w:rsidRPr="00E22A5D">
        <w:rPr>
          <w:rFonts w:ascii="Book Antiqua" w:eastAsia="Book Antiqua" w:hAnsi="Book Antiqua" w:cs="Book Antiqua"/>
          <w:i/>
          <w:iCs/>
          <w:color w:val="000000"/>
        </w:rPr>
        <w:t xml:space="preserve">Saudi J Med </w:t>
      </w:r>
      <w:proofErr w:type="spellStart"/>
      <w:r w:rsidRPr="00E22A5D">
        <w:rPr>
          <w:rFonts w:ascii="Book Antiqua" w:eastAsia="Book Antiqua" w:hAnsi="Book Antiqua" w:cs="Book Antiqua"/>
          <w:i/>
          <w:iCs/>
          <w:color w:val="000000"/>
        </w:rPr>
        <w:t>Med</w:t>
      </w:r>
      <w:proofErr w:type="spellEnd"/>
      <w:r w:rsidRPr="00E22A5D">
        <w:rPr>
          <w:rFonts w:ascii="Book Antiqua" w:eastAsia="Book Antiqua" w:hAnsi="Book Antiqua" w:cs="Book Antiqua"/>
          <w:i/>
          <w:iCs/>
          <w:color w:val="000000"/>
        </w:rPr>
        <w:t xml:space="preserve"> Sci</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7</w:t>
      </w:r>
      <w:r w:rsidRPr="00E22A5D">
        <w:rPr>
          <w:rFonts w:ascii="Book Antiqua" w:eastAsia="Book Antiqua" w:hAnsi="Book Antiqua" w:cs="Book Antiqua"/>
          <w:color w:val="000000"/>
        </w:rPr>
        <w:t>: 66-73 [PMID: 31080385 DOI: 10.4103/sjmms.sjmms_81_18]</w:t>
      </w:r>
    </w:p>
    <w:p w14:paraId="161F1E9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86 </w:t>
      </w:r>
      <w:proofErr w:type="spellStart"/>
      <w:r w:rsidRPr="00E22A5D">
        <w:rPr>
          <w:rFonts w:ascii="Book Antiqua" w:eastAsia="Book Antiqua" w:hAnsi="Book Antiqua" w:cs="Book Antiqua"/>
          <w:b/>
          <w:bCs/>
          <w:color w:val="000000"/>
        </w:rPr>
        <w:t>Targownik</w:t>
      </w:r>
      <w:proofErr w:type="spellEnd"/>
      <w:r w:rsidRPr="00E22A5D">
        <w:rPr>
          <w:rFonts w:ascii="Book Antiqua" w:eastAsia="Book Antiqua" w:hAnsi="Book Antiqua" w:cs="Book Antiqua"/>
          <w:b/>
          <w:bCs/>
          <w:color w:val="000000"/>
        </w:rPr>
        <w:t xml:space="preserve"> LE</w:t>
      </w:r>
      <w:r w:rsidRPr="00E22A5D">
        <w:rPr>
          <w:rFonts w:ascii="Book Antiqua" w:eastAsia="Book Antiqua" w:hAnsi="Book Antiqua" w:cs="Book Antiqua"/>
          <w:color w:val="000000"/>
        </w:rPr>
        <w:t xml:space="preserve">, Bernstein CN, Leslie WD. Inflammatory bowel disease and the risk of osteoporosis and fracture. </w:t>
      </w:r>
      <w:proofErr w:type="spellStart"/>
      <w:r w:rsidRPr="00E22A5D">
        <w:rPr>
          <w:rFonts w:ascii="Book Antiqua" w:eastAsia="Book Antiqua" w:hAnsi="Book Antiqua" w:cs="Book Antiqua"/>
          <w:i/>
          <w:iCs/>
          <w:color w:val="000000"/>
        </w:rPr>
        <w:t>Maturitas</w:t>
      </w:r>
      <w:proofErr w:type="spellEnd"/>
      <w:r w:rsidRPr="00E22A5D">
        <w:rPr>
          <w:rFonts w:ascii="Book Antiqua" w:eastAsia="Book Antiqua" w:hAnsi="Book Antiqua" w:cs="Book Antiqua"/>
          <w:color w:val="000000"/>
        </w:rPr>
        <w:t xml:space="preserve"> 2013; </w:t>
      </w:r>
      <w:r w:rsidRPr="00E22A5D">
        <w:rPr>
          <w:rFonts w:ascii="Book Antiqua" w:eastAsia="Book Antiqua" w:hAnsi="Book Antiqua" w:cs="Book Antiqua"/>
          <w:b/>
          <w:bCs/>
          <w:color w:val="000000"/>
        </w:rPr>
        <w:t>76</w:t>
      </w:r>
      <w:r w:rsidRPr="00E22A5D">
        <w:rPr>
          <w:rFonts w:ascii="Book Antiqua" w:eastAsia="Book Antiqua" w:hAnsi="Book Antiqua" w:cs="Book Antiqua"/>
          <w:color w:val="000000"/>
        </w:rPr>
        <w:t>: 315-319 [PMID: 24139749 DOI: 10.1016/j.maturitas.2013.09.009]</w:t>
      </w:r>
    </w:p>
    <w:p w14:paraId="42E561B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87 </w:t>
      </w:r>
      <w:proofErr w:type="spellStart"/>
      <w:r w:rsidRPr="00E22A5D">
        <w:rPr>
          <w:rFonts w:ascii="Book Antiqua" w:eastAsia="Book Antiqua" w:hAnsi="Book Antiqua" w:cs="Book Antiqua"/>
          <w:b/>
          <w:bCs/>
          <w:color w:val="000000"/>
        </w:rPr>
        <w:t>Shteyer</w:t>
      </w:r>
      <w:proofErr w:type="spellEnd"/>
      <w:r w:rsidRPr="00E22A5D">
        <w:rPr>
          <w:rFonts w:ascii="Book Antiqua" w:eastAsia="Book Antiqua" w:hAnsi="Book Antiqua" w:cs="Book Antiqua"/>
          <w:b/>
          <w:bCs/>
          <w:color w:val="000000"/>
        </w:rPr>
        <w:t xml:space="preserve"> E,</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Cytter-Kuint</w:t>
      </w:r>
      <w:proofErr w:type="spellEnd"/>
      <w:r w:rsidRPr="00E22A5D">
        <w:rPr>
          <w:rFonts w:ascii="Book Antiqua" w:eastAsia="Book Antiqua" w:hAnsi="Book Antiqua" w:cs="Book Antiqua"/>
          <w:color w:val="000000"/>
        </w:rPr>
        <w:t xml:space="preserve"> R, L </w:t>
      </w:r>
      <w:proofErr w:type="spellStart"/>
      <w:r w:rsidRPr="00E22A5D">
        <w:rPr>
          <w:rFonts w:ascii="Book Antiqua" w:eastAsia="Book Antiqua" w:hAnsi="Book Antiqua" w:cs="Book Antiqua"/>
          <w:color w:val="000000"/>
        </w:rPr>
        <w:t>Winberg</w:t>
      </w:r>
      <w:proofErr w:type="spellEnd"/>
      <w:r w:rsidRPr="00E22A5D">
        <w:rPr>
          <w:rFonts w:ascii="Book Antiqua" w:eastAsia="Book Antiqua" w:hAnsi="Book Antiqua" w:cs="Book Antiqua"/>
          <w:color w:val="000000"/>
        </w:rPr>
        <w:t xml:space="preserve"> L. P401 Sarcopenia in children and young adults with primary sclerosing cholangitis and IBD. </w:t>
      </w:r>
      <w:r w:rsidRPr="00E22A5D">
        <w:rPr>
          <w:rFonts w:ascii="Book Antiqua" w:eastAsia="Book Antiqua" w:hAnsi="Book Antiqua" w:cs="Book Antiqua"/>
          <w:i/>
          <w:color w:val="000000"/>
        </w:rPr>
        <w:t>J</w:t>
      </w:r>
      <w:r w:rsidR="006919A2" w:rsidRPr="00E22A5D">
        <w:rPr>
          <w:rFonts w:ascii="Book Antiqua" w:eastAsia="Book Antiqua" w:hAnsi="Book Antiqua" w:cs="Book Antiqua"/>
          <w:i/>
          <w:color w:val="000000"/>
        </w:rPr>
        <w:t xml:space="preserve"> </w:t>
      </w:r>
      <w:proofErr w:type="spellStart"/>
      <w:r w:rsidR="006919A2" w:rsidRPr="00E22A5D">
        <w:rPr>
          <w:rFonts w:ascii="Book Antiqua" w:eastAsia="Book Antiqua" w:hAnsi="Book Antiqua" w:cs="Book Antiqua"/>
          <w:i/>
          <w:color w:val="000000"/>
        </w:rPr>
        <w:t>Crohn</w:t>
      </w:r>
      <w:r w:rsidRPr="00E22A5D">
        <w:rPr>
          <w:rFonts w:ascii="Book Antiqua" w:eastAsia="Book Antiqua" w:hAnsi="Book Antiqua" w:cs="Book Antiqua"/>
          <w:i/>
          <w:color w:val="000000"/>
        </w:rPr>
        <w:t>s</w:t>
      </w:r>
      <w:proofErr w:type="spellEnd"/>
      <w:r w:rsidRPr="00E22A5D">
        <w:rPr>
          <w:rFonts w:ascii="Book Antiqua" w:eastAsia="Book Antiqua" w:hAnsi="Book Antiqua" w:cs="Book Antiqua"/>
          <w:i/>
          <w:color w:val="000000"/>
        </w:rPr>
        <w:t xml:space="preserve"> and Co</w:t>
      </w:r>
      <w:r w:rsidR="006919A2" w:rsidRPr="00E22A5D">
        <w:rPr>
          <w:rFonts w:ascii="Book Antiqua" w:eastAsia="Book Antiqua" w:hAnsi="Book Antiqua" w:cs="Book Antiqua"/>
          <w:i/>
          <w:color w:val="000000"/>
        </w:rPr>
        <w:t>litis</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color w:val="000000"/>
        </w:rPr>
        <w:t>14</w:t>
      </w:r>
      <w:r w:rsidR="006919A2" w:rsidRPr="00E22A5D">
        <w:rPr>
          <w:rFonts w:ascii="Book Antiqua" w:hAnsi="Book Antiqua" w:cs="Book Antiqua"/>
          <w:b/>
          <w:color w:val="000000"/>
          <w:lang w:eastAsia="zh-CN"/>
        </w:rPr>
        <w:t>:</w:t>
      </w:r>
      <w:r w:rsidR="006919A2"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S371–S372</w:t>
      </w:r>
    </w:p>
    <w:p w14:paraId="74E39C8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88 </w:t>
      </w:r>
      <w:r w:rsidRPr="00E22A5D">
        <w:rPr>
          <w:rFonts w:ascii="Book Antiqua" w:eastAsia="Book Antiqua" w:hAnsi="Book Antiqua" w:cs="Book Antiqua"/>
          <w:b/>
          <w:bCs/>
          <w:color w:val="000000"/>
        </w:rPr>
        <w:t>Marques A</w:t>
      </w:r>
      <w:r w:rsidRPr="00E22A5D">
        <w:rPr>
          <w:rFonts w:ascii="Book Antiqua" w:eastAsia="Book Antiqua" w:hAnsi="Book Antiqua" w:cs="Book Antiqua"/>
          <w:color w:val="000000"/>
        </w:rPr>
        <w:t xml:space="preserve">, Ferreira RJ, Santos E, </w:t>
      </w:r>
      <w:proofErr w:type="spellStart"/>
      <w:r w:rsidRPr="00E22A5D">
        <w:rPr>
          <w:rFonts w:ascii="Book Antiqua" w:eastAsia="Book Antiqua" w:hAnsi="Book Antiqua" w:cs="Book Antiqua"/>
          <w:color w:val="000000"/>
        </w:rPr>
        <w:t>Loza</w:t>
      </w:r>
      <w:proofErr w:type="spellEnd"/>
      <w:r w:rsidRPr="00E22A5D">
        <w:rPr>
          <w:rFonts w:ascii="Book Antiqua" w:eastAsia="Book Antiqua" w:hAnsi="Book Antiqua" w:cs="Book Antiqua"/>
          <w:color w:val="000000"/>
        </w:rPr>
        <w:t xml:space="preserve"> E, Carmona L, da Silva JA. The accuracy of osteoporotic fracture risk prediction tools: a systematic review and meta-analysis. </w:t>
      </w:r>
      <w:r w:rsidRPr="00E22A5D">
        <w:rPr>
          <w:rFonts w:ascii="Book Antiqua" w:eastAsia="Book Antiqua" w:hAnsi="Book Antiqua" w:cs="Book Antiqua"/>
          <w:i/>
          <w:iCs/>
          <w:color w:val="000000"/>
        </w:rPr>
        <w:t>Ann Rheum Dis</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74</w:t>
      </w:r>
      <w:r w:rsidRPr="00E22A5D">
        <w:rPr>
          <w:rFonts w:ascii="Book Antiqua" w:eastAsia="Book Antiqua" w:hAnsi="Book Antiqua" w:cs="Book Antiqua"/>
          <w:color w:val="000000"/>
        </w:rPr>
        <w:t>: 1958-1967 [PMID: 26248637 DOI: 10.1136/annrheumdis-2015-207907]</w:t>
      </w:r>
    </w:p>
    <w:p w14:paraId="5AF8AD1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89 </w:t>
      </w:r>
      <w:proofErr w:type="spellStart"/>
      <w:r w:rsidRPr="00E22A5D">
        <w:rPr>
          <w:rFonts w:ascii="Book Antiqua" w:eastAsia="Book Antiqua" w:hAnsi="Book Antiqua" w:cs="Book Antiqua"/>
          <w:b/>
          <w:bCs/>
          <w:color w:val="000000"/>
        </w:rPr>
        <w:t>Ulivieri</w:t>
      </w:r>
      <w:proofErr w:type="spellEnd"/>
      <w:r w:rsidRPr="00E22A5D">
        <w:rPr>
          <w:rFonts w:ascii="Book Antiqua" w:eastAsia="Book Antiqua" w:hAnsi="Book Antiqua" w:cs="Book Antiqua"/>
          <w:b/>
          <w:bCs/>
          <w:color w:val="000000"/>
        </w:rPr>
        <w:t xml:space="preserve"> FM</w:t>
      </w:r>
      <w:r w:rsidRPr="00E22A5D">
        <w:rPr>
          <w:rFonts w:ascii="Book Antiqua" w:eastAsia="Book Antiqua" w:hAnsi="Book Antiqua" w:cs="Book Antiqua"/>
          <w:color w:val="000000"/>
        </w:rPr>
        <w:t xml:space="preserve">, Silva BC, </w:t>
      </w:r>
      <w:proofErr w:type="spellStart"/>
      <w:r w:rsidRPr="00E22A5D">
        <w:rPr>
          <w:rFonts w:ascii="Book Antiqua" w:eastAsia="Book Antiqua" w:hAnsi="Book Antiqua" w:cs="Book Antiqua"/>
          <w:color w:val="000000"/>
        </w:rPr>
        <w:t>Sardanelli</w:t>
      </w:r>
      <w:proofErr w:type="spellEnd"/>
      <w:r w:rsidRPr="00E22A5D">
        <w:rPr>
          <w:rFonts w:ascii="Book Antiqua" w:eastAsia="Book Antiqua" w:hAnsi="Book Antiqua" w:cs="Book Antiqua"/>
          <w:color w:val="000000"/>
        </w:rPr>
        <w:t xml:space="preserve"> F, Hans D, </w:t>
      </w:r>
      <w:proofErr w:type="spellStart"/>
      <w:r w:rsidRPr="00E22A5D">
        <w:rPr>
          <w:rFonts w:ascii="Book Antiqua" w:eastAsia="Book Antiqua" w:hAnsi="Book Antiqua" w:cs="Book Antiqua"/>
          <w:color w:val="000000"/>
        </w:rPr>
        <w:t>Bilezikian</w:t>
      </w:r>
      <w:proofErr w:type="spellEnd"/>
      <w:r w:rsidRPr="00E22A5D">
        <w:rPr>
          <w:rFonts w:ascii="Book Antiqua" w:eastAsia="Book Antiqua" w:hAnsi="Book Antiqua" w:cs="Book Antiqua"/>
          <w:color w:val="000000"/>
        </w:rPr>
        <w:t xml:space="preserve"> JP, </w:t>
      </w:r>
      <w:proofErr w:type="spellStart"/>
      <w:r w:rsidRPr="00E22A5D">
        <w:rPr>
          <w:rFonts w:ascii="Book Antiqua" w:eastAsia="Book Antiqua" w:hAnsi="Book Antiqua" w:cs="Book Antiqua"/>
          <w:color w:val="000000"/>
        </w:rPr>
        <w:t>Caudarella</w:t>
      </w:r>
      <w:proofErr w:type="spellEnd"/>
      <w:r w:rsidRPr="00E22A5D">
        <w:rPr>
          <w:rFonts w:ascii="Book Antiqua" w:eastAsia="Book Antiqua" w:hAnsi="Book Antiqua" w:cs="Book Antiqua"/>
          <w:color w:val="000000"/>
        </w:rPr>
        <w:t xml:space="preserve"> R. Utility of the trabecular bone score (TBS) in secondary osteoporosis. </w:t>
      </w:r>
      <w:r w:rsidRPr="00E22A5D">
        <w:rPr>
          <w:rFonts w:ascii="Book Antiqua" w:eastAsia="Book Antiqua" w:hAnsi="Book Antiqua" w:cs="Book Antiqua"/>
          <w:i/>
          <w:iCs/>
          <w:color w:val="000000"/>
        </w:rPr>
        <w:t>Endocrine</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47</w:t>
      </w:r>
      <w:r w:rsidRPr="00E22A5D">
        <w:rPr>
          <w:rFonts w:ascii="Book Antiqua" w:eastAsia="Book Antiqua" w:hAnsi="Book Antiqua" w:cs="Book Antiqua"/>
          <w:color w:val="000000"/>
        </w:rPr>
        <w:t>: 435-448 [PMID: 24853880 DOI: 10.1007/s12020-014-0280-4]</w:t>
      </w:r>
    </w:p>
    <w:p w14:paraId="111591F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90 </w:t>
      </w:r>
      <w:r w:rsidRPr="00E22A5D">
        <w:rPr>
          <w:rFonts w:ascii="Book Antiqua" w:eastAsia="Book Antiqua" w:hAnsi="Book Antiqua" w:cs="Book Antiqua"/>
          <w:b/>
          <w:bCs/>
          <w:color w:val="000000"/>
        </w:rPr>
        <w:t>McCloskey EV</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Odén</w:t>
      </w:r>
      <w:proofErr w:type="spellEnd"/>
      <w:r w:rsidRPr="00E22A5D">
        <w:rPr>
          <w:rFonts w:ascii="Book Antiqua" w:eastAsia="Book Antiqua" w:hAnsi="Book Antiqua" w:cs="Book Antiqua"/>
          <w:color w:val="000000"/>
        </w:rPr>
        <w:t xml:space="preserve"> A, Harvey NC, Leslie WD, Hans D, Johansson H, </w:t>
      </w:r>
      <w:proofErr w:type="spellStart"/>
      <w:r w:rsidRPr="00E22A5D">
        <w:rPr>
          <w:rFonts w:ascii="Book Antiqua" w:eastAsia="Book Antiqua" w:hAnsi="Book Antiqua" w:cs="Book Antiqua"/>
          <w:color w:val="000000"/>
        </w:rPr>
        <w:t>Barkmann</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Boutroy</w:t>
      </w:r>
      <w:proofErr w:type="spellEnd"/>
      <w:r w:rsidRPr="00E22A5D">
        <w:rPr>
          <w:rFonts w:ascii="Book Antiqua" w:eastAsia="Book Antiqua" w:hAnsi="Book Antiqua" w:cs="Book Antiqua"/>
          <w:color w:val="000000"/>
        </w:rPr>
        <w:t xml:space="preserve"> S, Brown J, </w:t>
      </w:r>
      <w:proofErr w:type="spellStart"/>
      <w:r w:rsidRPr="00E22A5D">
        <w:rPr>
          <w:rFonts w:ascii="Book Antiqua" w:eastAsia="Book Antiqua" w:hAnsi="Book Antiqua" w:cs="Book Antiqua"/>
          <w:color w:val="000000"/>
        </w:rPr>
        <w:t>Chapurlat</w:t>
      </w:r>
      <w:proofErr w:type="spellEnd"/>
      <w:r w:rsidRPr="00E22A5D">
        <w:rPr>
          <w:rFonts w:ascii="Book Antiqua" w:eastAsia="Book Antiqua" w:hAnsi="Book Antiqua" w:cs="Book Antiqua"/>
          <w:color w:val="000000"/>
        </w:rPr>
        <w:t xml:space="preserve"> R, Elders PJM, Fujita Y, </w:t>
      </w:r>
      <w:proofErr w:type="spellStart"/>
      <w:r w:rsidRPr="00E22A5D">
        <w:rPr>
          <w:rFonts w:ascii="Book Antiqua" w:eastAsia="Book Antiqua" w:hAnsi="Book Antiqua" w:cs="Book Antiqua"/>
          <w:color w:val="000000"/>
        </w:rPr>
        <w:t>Glüer</w:t>
      </w:r>
      <w:proofErr w:type="spellEnd"/>
      <w:r w:rsidRPr="00E22A5D">
        <w:rPr>
          <w:rFonts w:ascii="Book Antiqua" w:eastAsia="Book Antiqua" w:hAnsi="Book Antiqua" w:cs="Book Antiqua"/>
          <w:color w:val="000000"/>
        </w:rPr>
        <w:t xml:space="preserve"> CC, </w:t>
      </w:r>
      <w:proofErr w:type="spellStart"/>
      <w:r w:rsidRPr="00E22A5D">
        <w:rPr>
          <w:rFonts w:ascii="Book Antiqua" w:eastAsia="Book Antiqua" w:hAnsi="Book Antiqua" w:cs="Book Antiqua"/>
          <w:color w:val="000000"/>
        </w:rPr>
        <w:t>Goltzman</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Iki</w:t>
      </w:r>
      <w:proofErr w:type="spellEnd"/>
      <w:r w:rsidRPr="00E22A5D">
        <w:rPr>
          <w:rFonts w:ascii="Book Antiqua" w:eastAsia="Book Antiqua" w:hAnsi="Book Antiqua" w:cs="Book Antiqua"/>
          <w:color w:val="000000"/>
        </w:rPr>
        <w:t xml:space="preserve"> M, Karlsson M, </w:t>
      </w:r>
      <w:proofErr w:type="spellStart"/>
      <w:r w:rsidRPr="00E22A5D">
        <w:rPr>
          <w:rFonts w:ascii="Book Antiqua" w:eastAsia="Book Antiqua" w:hAnsi="Book Antiqua" w:cs="Book Antiqua"/>
          <w:color w:val="000000"/>
        </w:rPr>
        <w:t>Kindmark</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Kotowicz</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Kurumatani</w:t>
      </w:r>
      <w:proofErr w:type="spellEnd"/>
      <w:r w:rsidRPr="00E22A5D">
        <w:rPr>
          <w:rFonts w:ascii="Book Antiqua" w:eastAsia="Book Antiqua" w:hAnsi="Book Antiqua" w:cs="Book Antiqua"/>
          <w:color w:val="000000"/>
        </w:rPr>
        <w:t xml:space="preserve"> N, Kwok T, Lamy O, Leung J, </w:t>
      </w:r>
      <w:proofErr w:type="spellStart"/>
      <w:r w:rsidRPr="00E22A5D">
        <w:rPr>
          <w:rFonts w:ascii="Book Antiqua" w:eastAsia="Book Antiqua" w:hAnsi="Book Antiqua" w:cs="Book Antiqua"/>
          <w:color w:val="000000"/>
        </w:rPr>
        <w:t>Lippuner</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Ljunggren</w:t>
      </w:r>
      <w:proofErr w:type="spellEnd"/>
      <w:r w:rsidRPr="00E22A5D">
        <w:rPr>
          <w:rFonts w:ascii="Book Antiqua" w:eastAsia="Book Antiqua" w:hAnsi="Book Antiqua" w:cs="Book Antiqua"/>
          <w:color w:val="000000"/>
        </w:rPr>
        <w:t xml:space="preserve"> Ö, </w:t>
      </w:r>
      <w:proofErr w:type="spellStart"/>
      <w:r w:rsidRPr="00E22A5D">
        <w:rPr>
          <w:rFonts w:ascii="Book Antiqua" w:eastAsia="Book Antiqua" w:hAnsi="Book Antiqua" w:cs="Book Antiqua"/>
          <w:color w:val="000000"/>
        </w:rPr>
        <w:t>Lorentzon</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Mellström</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Merlijn</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Oei</w:t>
      </w:r>
      <w:proofErr w:type="spellEnd"/>
      <w:r w:rsidRPr="00E22A5D">
        <w:rPr>
          <w:rFonts w:ascii="Book Antiqua" w:eastAsia="Book Antiqua" w:hAnsi="Book Antiqua" w:cs="Book Antiqua"/>
          <w:color w:val="000000"/>
        </w:rPr>
        <w:t xml:space="preserve"> L, Ohlsson C, </w:t>
      </w:r>
      <w:r w:rsidRPr="00E22A5D">
        <w:rPr>
          <w:rFonts w:ascii="Book Antiqua" w:eastAsia="Book Antiqua" w:hAnsi="Book Antiqua" w:cs="Book Antiqua"/>
          <w:color w:val="000000"/>
        </w:rPr>
        <w:lastRenderedPageBreak/>
        <w:t xml:space="preserve">Pasco JA, </w:t>
      </w:r>
      <w:proofErr w:type="spellStart"/>
      <w:r w:rsidRPr="00E22A5D">
        <w:rPr>
          <w:rFonts w:ascii="Book Antiqua" w:eastAsia="Book Antiqua" w:hAnsi="Book Antiqua" w:cs="Book Antiqua"/>
          <w:color w:val="000000"/>
        </w:rPr>
        <w:t>Rivadeneira</w:t>
      </w:r>
      <w:proofErr w:type="spellEnd"/>
      <w:r w:rsidRPr="00E22A5D">
        <w:rPr>
          <w:rFonts w:ascii="Book Antiqua" w:eastAsia="Book Antiqua" w:hAnsi="Book Antiqua" w:cs="Book Antiqua"/>
          <w:color w:val="000000"/>
        </w:rPr>
        <w:t xml:space="preserve"> F, Rosengren B, </w:t>
      </w:r>
      <w:proofErr w:type="spellStart"/>
      <w:r w:rsidRPr="00E22A5D">
        <w:rPr>
          <w:rFonts w:ascii="Book Antiqua" w:eastAsia="Book Antiqua" w:hAnsi="Book Antiqua" w:cs="Book Antiqua"/>
          <w:color w:val="000000"/>
        </w:rPr>
        <w:t>Sornay-Rendu</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Szulc</w:t>
      </w:r>
      <w:proofErr w:type="spellEnd"/>
      <w:r w:rsidRPr="00E22A5D">
        <w:rPr>
          <w:rFonts w:ascii="Book Antiqua" w:eastAsia="Book Antiqua" w:hAnsi="Book Antiqua" w:cs="Book Antiqua"/>
          <w:color w:val="000000"/>
        </w:rPr>
        <w:t xml:space="preserve"> P, Tamaki J, </w:t>
      </w:r>
      <w:proofErr w:type="spellStart"/>
      <w:r w:rsidRPr="00E22A5D">
        <w:rPr>
          <w:rFonts w:ascii="Book Antiqua" w:eastAsia="Book Antiqua" w:hAnsi="Book Antiqua" w:cs="Book Antiqua"/>
          <w:color w:val="000000"/>
        </w:rPr>
        <w:t>Kanis</w:t>
      </w:r>
      <w:proofErr w:type="spellEnd"/>
      <w:r w:rsidRPr="00E22A5D">
        <w:rPr>
          <w:rFonts w:ascii="Book Antiqua" w:eastAsia="Book Antiqua" w:hAnsi="Book Antiqua" w:cs="Book Antiqua"/>
          <w:color w:val="000000"/>
        </w:rPr>
        <w:t xml:space="preserve"> JA. A Meta-Analysis of Trabecular Bone Score in Fracture Risk Prediction and Its Relationship to FRAX.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31</w:t>
      </w:r>
      <w:r w:rsidRPr="00E22A5D">
        <w:rPr>
          <w:rFonts w:ascii="Book Antiqua" w:eastAsia="Book Antiqua" w:hAnsi="Book Antiqua" w:cs="Book Antiqua"/>
          <w:color w:val="000000"/>
        </w:rPr>
        <w:t>: 940-948 [PMID: 26498132 DOI: 10.1002/jbmr.2734]</w:t>
      </w:r>
    </w:p>
    <w:p w14:paraId="038E850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91 </w:t>
      </w:r>
      <w:proofErr w:type="spellStart"/>
      <w:r w:rsidRPr="00E22A5D">
        <w:rPr>
          <w:rFonts w:ascii="Book Antiqua" w:eastAsia="Book Antiqua" w:hAnsi="Book Antiqua" w:cs="Book Antiqua"/>
          <w:b/>
          <w:bCs/>
          <w:color w:val="000000"/>
        </w:rPr>
        <w:t>Chesnut</w:t>
      </w:r>
      <w:proofErr w:type="spellEnd"/>
      <w:r w:rsidRPr="00E22A5D">
        <w:rPr>
          <w:rFonts w:ascii="Book Antiqua" w:eastAsia="Book Antiqua" w:hAnsi="Book Antiqua" w:cs="Book Antiqua"/>
          <w:b/>
          <w:bCs/>
          <w:color w:val="000000"/>
        </w:rPr>
        <w:t xml:space="preserve"> C</w:t>
      </w:r>
      <w:r w:rsidRPr="00E22A5D">
        <w:rPr>
          <w:rFonts w:ascii="Book Antiqua" w:eastAsia="Book Antiqua" w:hAnsi="Book Antiqua" w:cs="Book Antiqua"/>
          <w:color w:val="000000"/>
        </w:rPr>
        <w:t xml:space="preserve">, Majumdar S, Gardner J, Shields A, Newitt DC, Erickson E, </w:t>
      </w:r>
      <w:proofErr w:type="spellStart"/>
      <w:r w:rsidRPr="00E22A5D">
        <w:rPr>
          <w:rFonts w:ascii="Book Antiqua" w:eastAsia="Book Antiqua" w:hAnsi="Book Antiqua" w:cs="Book Antiqua"/>
          <w:color w:val="000000"/>
        </w:rPr>
        <w:t>Glott</w:t>
      </w:r>
      <w:proofErr w:type="spellEnd"/>
      <w:r w:rsidRPr="00E22A5D">
        <w:rPr>
          <w:rFonts w:ascii="Book Antiqua" w:eastAsia="Book Antiqua" w:hAnsi="Book Antiqua" w:cs="Book Antiqua"/>
          <w:color w:val="000000"/>
        </w:rPr>
        <w:t xml:space="preserve"> M, Kriegman A, </w:t>
      </w:r>
      <w:proofErr w:type="spellStart"/>
      <w:r w:rsidRPr="00E22A5D">
        <w:rPr>
          <w:rFonts w:ascii="Book Antiqua" w:eastAsia="Book Antiqua" w:hAnsi="Book Antiqua" w:cs="Book Antiqua"/>
          <w:color w:val="000000"/>
        </w:rPr>
        <w:t>Mindeholm</w:t>
      </w:r>
      <w:proofErr w:type="spellEnd"/>
      <w:r w:rsidRPr="00E22A5D">
        <w:rPr>
          <w:rFonts w:ascii="Book Antiqua" w:eastAsia="Book Antiqua" w:hAnsi="Book Antiqua" w:cs="Book Antiqua"/>
          <w:color w:val="000000"/>
        </w:rPr>
        <w:t xml:space="preserve"> L. Assessment of bone quality, quantity, and turnover with multiple methodologies at multiple skeletal sites. </w:t>
      </w:r>
      <w:r w:rsidRPr="00E22A5D">
        <w:rPr>
          <w:rFonts w:ascii="Book Antiqua" w:eastAsia="Book Antiqua" w:hAnsi="Book Antiqua" w:cs="Book Antiqua"/>
          <w:i/>
          <w:iCs/>
          <w:color w:val="000000"/>
        </w:rPr>
        <w:t>Adv Exp Med Biol</w:t>
      </w:r>
      <w:r w:rsidRPr="00E22A5D">
        <w:rPr>
          <w:rFonts w:ascii="Book Antiqua" w:eastAsia="Book Antiqua" w:hAnsi="Book Antiqua" w:cs="Book Antiqua"/>
          <w:color w:val="000000"/>
        </w:rPr>
        <w:t xml:space="preserve"> 2001; </w:t>
      </w:r>
      <w:r w:rsidRPr="00E22A5D">
        <w:rPr>
          <w:rFonts w:ascii="Book Antiqua" w:eastAsia="Book Antiqua" w:hAnsi="Book Antiqua" w:cs="Book Antiqua"/>
          <w:b/>
          <w:bCs/>
          <w:color w:val="000000"/>
        </w:rPr>
        <w:t>496</w:t>
      </w:r>
      <w:r w:rsidRPr="00E22A5D">
        <w:rPr>
          <w:rFonts w:ascii="Book Antiqua" w:eastAsia="Book Antiqua" w:hAnsi="Book Antiqua" w:cs="Book Antiqua"/>
          <w:color w:val="000000"/>
        </w:rPr>
        <w:t>: 95-97 [PMID: 11783630 DOI: 10.1007/978-1-4615-0651-5_10]</w:t>
      </w:r>
    </w:p>
    <w:p w14:paraId="0D93446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92 </w:t>
      </w:r>
      <w:r w:rsidRPr="00E22A5D">
        <w:rPr>
          <w:rFonts w:ascii="Book Antiqua" w:eastAsia="Book Antiqua" w:hAnsi="Book Antiqua" w:cs="Book Antiqua"/>
          <w:b/>
          <w:bCs/>
          <w:color w:val="000000"/>
        </w:rPr>
        <w:t>Griffith JF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Genant</w:t>
      </w:r>
      <w:proofErr w:type="spellEnd"/>
      <w:r w:rsidRPr="00E22A5D">
        <w:rPr>
          <w:rFonts w:ascii="Book Antiqua" w:eastAsia="Book Antiqua" w:hAnsi="Book Antiqua" w:cs="Book Antiqua"/>
          <w:color w:val="000000"/>
        </w:rPr>
        <w:t xml:space="preserve"> HK. New advances in imaging osteoporosis and its complications. </w:t>
      </w:r>
      <w:r w:rsidRPr="00E22A5D">
        <w:rPr>
          <w:rFonts w:ascii="Book Antiqua" w:eastAsia="Book Antiqua" w:hAnsi="Book Antiqua" w:cs="Book Antiqua"/>
          <w:i/>
          <w:iCs/>
          <w:color w:val="000000"/>
        </w:rPr>
        <w:t>Endocrine</w:t>
      </w:r>
      <w:r w:rsidRPr="00E22A5D">
        <w:rPr>
          <w:rFonts w:ascii="Book Antiqua" w:eastAsia="Book Antiqua" w:hAnsi="Book Antiqua" w:cs="Book Antiqua"/>
          <w:color w:val="000000"/>
        </w:rPr>
        <w:t xml:space="preserve"> 2012;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39-51 [PMID: 22618377 DOI: 10.1007/s12020-012-9691-2]</w:t>
      </w:r>
    </w:p>
    <w:p w14:paraId="65B2EBF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93 </w:t>
      </w:r>
      <w:r w:rsidRPr="00E22A5D">
        <w:rPr>
          <w:rFonts w:ascii="Book Antiqua" w:eastAsia="Book Antiqua" w:hAnsi="Book Antiqua" w:cs="Book Antiqua"/>
          <w:b/>
          <w:bCs/>
          <w:color w:val="000000"/>
          <w:lang w:val="it-IT"/>
        </w:rPr>
        <w:t>Nuti R</w:t>
      </w:r>
      <w:r w:rsidRPr="00E22A5D">
        <w:rPr>
          <w:rFonts w:ascii="Book Antiqua" w:eastAsia="Book Antiqua" w:hAnsi="Book Antiqua" w:cs="Book Antiqua"/>
          <w:color w:val="000000"/>
          <w:lang w:val="it-IT"/>
        </w:rPr>
        <w:t xml:space="preserve">, Brandi ML, Checchia G, Di Munno O, Dominguez L, Falaschi P, Fiore CE, Iolascon G, Maggi S, Michieli R, Migliaccio S, Minisola S, Rossini M, Sessa G, Tarantino U, Toselli A, Isaia GC. </w:t>
      </w:r>
      <w:r w:rsidRPr="00E22A5D">
        <w:rPr>
          <w:rFonts w:ascii="Book Antiqua" w:eastAsia="Book Antiqua" w:hAnsi="Book Antiqua" w:cs="Book Antiqua"/>
          <w:color w:val="000000"/>
        </w:rPr>
        <w:t xml:space="preserve">Guidelines for the management of osteoporosis and fragility fractures. </w:t>
      </w:r>
      <w:r w:rsidRPr="00E22A5D">
        <w:rPr>
          <w:rFonts w:ascii="Book Antiqua" w:eastAsia="Book Antiqua" w:hAnsi="Book Antiqua" w:cs="Book Antiqua"/>
          <w:i/>
          <w:iCs/>
          <w:color w:val="000000"/>
        </w:rPr>
        <w:t xml:space="preserve">Intern </w:t>
      </w:r>
      <w:proofErr w:type="spellStart"/>
      <w:r w:rsidRPr="00E22A5D">
        <w:rPr>
          <w:rFonts w:ascii="Book Antiqua" w:eastAsia="Book Antiqua" w:hAnsi="Book Antiqua" w:cs="Book Antiqua"/>
          <w:i/>
          <w:iCs/>
          <w:color w:val="000000"/>
        </w:rPr>
        <w:t>Emerg</w:t>
      </w:r>
      <w:proofErr w:type="spellEnd"/>
      <w:r w:rsidRPr="00E22A5D">
        <w:rPr>
          <w:rFonts w:ascii="Book Antiqua" w:eastAsia="Book Antiqua" w:hAnsi="Book Antiqua" w:cs="Book Antiqua"/>
          <w:i/>
          <w:iCs/>
          <w:color w:val="000000"/>
        </w:rPr>
        <w:t xml:space="preserve"> Med</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14</w:t>
      </w:r>
      <w:r w:rsidRPr="00E22A5D">
        <w:rPr>
          <w:rFonts w:ascii="Book Antiqua" w:eastAsia="Book Antiqua" w:hAnsi="Book Antiqua" w:cs="Book Antiqua"/>
          <w:color w:val="000000"/>
        </w:rPr>
        <w:t>: 85-102 [PMID: 29948835 DOI: 10.1007/s11739-018-1874-2]</w:t>
      </w:r>
    </w:p>
    <w:p w14:paraId="1C14564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94 </w:t>
      </w:r>
      <w:proofErr w:type="spellStart"/>
      <w:r w:rsidRPr="00E22A5D">
        <w:rPr>
          <w:rFonts w:ascii="Book Antiqua" w:eastAsia="Book Antiqua" w:hAnsi="Book Antiqua" w:cs="Book Antiqua"/>
          <w:b/>
          <w:bCs/>
          <w:color w:val="000000"/>
        </w:rPr>
        <w:t>Kanis</w:t>
      </w:r>
      <w:proofErr w:type="spellEnd"/>
      <w:r w:rsidRPr="00E22A5D">
        <w:rPr>
          <w:rFonts w:ascii="Book Antiqua" w:eastAsia="Book Antiqua" w:hAnsi="Book Antiqua" w:cs="Book Antiqua"/>
          <w:b/>
          <w:bCs/>
          <w:color w:val="000000"/>
        </w:rPr>
        <w:t xml:space="preserve"> JA</w:t>
      </w:r>
      <w:r w:rsidRPr="00E22A5D">
        <w:rPr>
          <w:rFonts w:ascii="Book Antiqua" w:eastAsia="Book Antiqua" w:hAnsi="Book Antiqua" w:cs="Book Antiqua"/>
          <w:color w:val="000000"/>
        </w:rPr>
        <w:t xml:space="preserve">, McCloskey EV, Johansson H, Cooper C, Rizzoli R, </w:t>
      </w:r>
      <w:proofErr w:type="spellStart"/>
      <w:r w:rsidRPr="00E22A5D">
        <w:rPr>
          <w:rFonts w:ascii="Book Antiqua" w:eastAsia="Book Antiqua" w:hAnsi="Book Antiqua" w:cs="Book Antiqua"/>
          <w:color w:val="000000"/>
        </w:rPr>
        <w:t>Reginster</w:t>
      </w:r>
      <w:proofErr w:type="spellEnd"/>
      <w:r w:rsidRPr="00E22A5D">
        <w:rPr>
          <w:rFonts w:ascii="Book Antiqua" w:eastAsia="Book Antiqua" w:hAnsi="Book Antiqua" w:cs="Book Antiqua"/>
          <w:color w:val="000000"/>
        </w:rPr>
        <w:t xml:space="preserve"> JY; Scientific Advisory Board of the European Society for Clinical and Economic Aspects of Osteoporosis and Osteoarthritis (ESCEO) and the Committee of Scientific Advisors of the International Osteoporosis Foundation (IOF). European guidance for the diagnosis and management of osteoporosis in postmenopausal women. </w:t>
      </w:r>
      <w:proofErr w:type="spellStart"/>
      <w:r w:rsidRPr="00E22A5D">
        <w:rPr>
          <w:rFonts w:ascii="Book Antiqua" w:eastAsia="Book Antiqua" w:hAnsi="Book Antiqua" w:cs="Book Antiqua"/>
          <w:i/>
          <w:iCs/>
          <w:color w:val="000000"/>
        </w:rPr>
        <w:t>Osteoporos</w:t>
      </w:r>
      <w:proofErr w:type="spellEnd"/>
      <w:r w:rsidRPr="00E22A5D">
        <w:rPr>
          <w:rFonts w:ascii="Book Antiqua" w:eastAsia="Book Antiqua" w:hAnsi="Book Antiqua" w:cs="Book Antiqua"/>
          <w:i/>
          <w:iCs/>
          <w:color w:val="000000"/>
        </w:rPr>
        <w:t xml:space="preserve"> Int</w:t>
      </w:r>
      <w:r w:rsidRPr="00E22A5D">
        <w:rPr>
          <w:rFonts w:ascii="Book Antiqua" w:eastAsia="Book Antiqua" w:hAnsi="Book Antiqua" w:cs="Book Antiqua"/>
          <w:color w:val="000000"/>
        </w:rPr>
        <w:t xml:space="preserve"> 2013; </w:t>
      </w:r>
      <w:r w:rsidRPr="00E22A5D">
        <w:rPr>
          <w:rFonts w:ascii="Book Antiqua" w:eastAsia="Book Antiqua" w:hAnsi="Book Antiqua" w:cs="Book Antiqua"/>
          <w:b/>
          <w:bCs/>
          <w:color w:val="000000"/>
        </w:rPr>
        <w:t>24</w:t>
      </w:r>
      <w:r w:rsidRPr="00E22A5D">
        <w:rPr>
          <w:rFonts w:ascii="Book Antiqua" w:eastAsia="Book Antiqua" w:hAnsi="Book Antiqua" w:cs="Book Antiqua"/>
          <w:color w:val="000000"/>
        </w:rPr>
        <w:t>: 23-57 [PMID: 23079689 DOI: 10.1007/s00198-012-2074-y]</w:t>
      </w:r>
    </w:p>
    <w:p w14:paraId="533F987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95 </w:t>
      </w:r>
      <w:proofErr w:type="spellStart"/>
      <w:r w:rsidRPr="00E22A5D">
        <w:rPr>
          <w:rFonts w:ascii="Book Antiqua" w:eastAsia="Book Antiqua" w:hAnsi="Book Antiqua" w:cs="Book Antiqua"/>
          <w:b/>
          <w:bCs/>
          <w:color w:val="000000"/>
        </w:rPr>
        <w:t>Mazziotti</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Bilezikian</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Canalis</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Cocchi</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Giustina</w:t>
      </w:r>
      <w:proofErr w:type="spellEnd"/>
      <w:r w:rsidRPr="00E22A5D">
        <w:rPr>
          <w:rFonts w:ascii="Book Antiqua" w:eastAsia="Book Antiqua" w:hAnsi="Book Antiqua" w:cs="Book Antiqua"/>
          <w:color w:val="000000"/>
        </w:rPr>
        <w:t xml:space="preserve"> A. New understanding and treatments for osteoporosis. </w:t>
      </w:r>
      <w:r w:rsidRPr="00E22A5D">
        <w:rPr>
          <w:rFonts w:ascii="Book Antiqua" w:eastAsia="Book Antiqua" w:hAnsi="Book Antiqua" w:cs="Book Antiqua"/>
          <w:i/>
          <w:iCs/>
          <w:color w:val="000000"/>
        </w:rPr>
        <w:t>Endocrine</w:t>
      </w:r>
      <w:r w:rsidRPr="00E22A5D">
        <w:rPr>
          <w:rFonts w:ascii="Book Antiqua" w:eastAsia="Book Antiqua" w:hAnsi="Book Antiqua" w:cs="Book Antiqua"/>
          <w:color w:val="000000"/>
        </w:rPr>
        <w:t xml:space="preserve"> 2012; </w:t>
      </w:r>
      <w:r w:rsidRPr="00E22A5D">
        <w:rPr>
          <w:rFonts w:ascii="Book Antiqua" w:eastAsia="Book Antiqua" w:hAnsi="Book Antiqua" w:cs="Book Antiqua"/>
          <w:b/>
          <w:bCs/>
          <w:color w:val="000000"/>
        </w:rPr>
        <w:t>41</w:t>
      </w:r>
      <w:r w:rsidRPr="00E22A5D">
        <w:rPr>
          <w:rFonts w:ascii="Book Antiqua" w:eastAsia="Book Antiqua" w:hAnsi="Book Antiqua" w:cs="Book Antiqua"/>
          <w:color w:val="000000"/>
        </w:rPr>
        <w:t>: 58-69 [PMID: 22180055 DOI: 10.1007/s12020-011-9570-2]</w:t>
      </w:r>
    </w:p>
    <w:p w14:paraId="49C82A6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96 </w:t>
      </w:r>
      <w:proofErr w:type="spellStart"/>
      <w:r w:rsidRPr="00E22A5D">
        <w:rPr>
          <w:rFonts w:ascii="Book Antiqua" w:eastAsia="Book Antiqua" w:hAnsi="Book Antiqua" w:cs="Book Antiqua"/>
          <w:b/>
          <w:bCs/>
          <w:color w:val="000000"/>
        </w:rPr>
        <w:t>Danford</w:t>
      </w:r>
      <w:proofErr w:type="spellEnd"/>
      <w:r w:rsidRPr="00E22A5D">
        <w:rPr>
          <w:rFonts w:ascii="Book Antiqua" w:eastAsia="Book Antiqua" w:hAnsi="Book Antiqua" w:cs="Book Antiqua"/>
          <w:b/>
          <w:bCs/>
          <w:color w:val="000000"/>
        </w:rPr>
        <w:t xml:space="preserve"> CJ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Ezaz</w:t>
      </w:r>
      <w:proofErr w:type="spellEnd"/>
      <w:r w:rsidRPr="00E22A5D">
        <w:rPr>
          <w:rFonts w:ascii="Book Antiqua" w:eastAsia="Book Antiqua" w:hAnsi="Book Antiqua" w:cs="Book Antiqua"/>
          <w:color w:val="000000"/>
        </w:rPr>
        <w:t xml:space="preserve"> G, Trivedi HD, Tapper EB, Bonder A. The Pharmacologic Management of Osteoporosis in Primary Biliary Cholangitis: A Systematic Review and Meta-Analysis. </w:t>
      </w:r>
      <w:r w:rsidRPr="00E22A5D">
        <w:rPr>
          <w:rFonts w:ascii="Book Antiqua" w:eastAsia="Book Antiqua" w:hAnsi="Book Antiqua" w:cs="Book Antiqua"/>
          <w:i/>
          <w:iCs/>
          <w:color w:val="000000"/>
        </w:rPr>
        <w:t xml:space="preserve">J Clin </w:t>
      </w:r>
      <w:proofErr w:type="spellStart"/>
      <w:r w:rsidRPr="00E22A5D">
        <w:rPr>
          <w:rFonts w:ascii="Book Antiqua" w:eastAsia="Book Antiqua" w:hAnsi="Book Antiqua" w:cs="Book Antiqua"/>
          <w:i/>
          <w:iCs/>
          <w:color w:val="000000"/>
        </w:rPr>
        <w:t>Densitom</w:t>
      </w:r>
      <w:proofErr w:type="spellEnd"/>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23</w:t>
      </w:r>
      <w:r w:rsidRPr="00E22A5D">
        <w:rPr>
          <w:rFonts w:ascii="Book Antiqua" w:eastAsia="Book Antiqua" w:hAnsi="Book Antiqua" w:cs="Book Antiqua"/>
          <w:color w:val="000000"/>
        </w:rPr>
        <w:t>: 223-236 [PMID: 31146965 DOI: 10.1016/j.jocd.2019.05.003]</w:t>
      </w:r>
    </w:p>
    <w:p w14:paraId="1F0F74D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97 </w:t>
      </w:r>
      <w:proofErr w:type="spellStart"/>
      <w:r w:rsidRPr="00E22A5D">
        <w:rPr>
          <w:rFonts w:ascii="Book Antiqua" w:eastAsia="Book Antiqua" w:hAnsi="Book Antiqua" w:cs="Book Antiqua"/>
          <w:b/>
          <w:bCs/>
          <w:color w:val="000000"/>
        </w:rPr>
        <w:t>Rudic</w:t>
      </w:r>
      <w:proofErr w:type="spellEnd"/>
      <w:r w:rsidRPr="00E22A5D">
        <w:rPr>
          <w:rFonts w:ascii="Book Antiqua" w:eastAsia="Book Antiqua" w:hAnsi="Book Antiqua" w:cs="Book Antiqua"/>
          <w:b/>
          <w:bCs/>
          <w:color w:val="000000"/>
        </w:rPr>
        <w:t xml:space="preserve"> JS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Giljaca</w:t>
      </w:r>
      <w:proofErr w:type="spellEnd"/>
      <w:r w:rsidRPr="00E22A5D">
        <w:rPr>
          <w:rFonts w:ascii="Book Antiqua" w:eastAsia="Book Antiqua" w:hAnsi="Book Antiqua" w:cs="Book Antiqua"/>
          <w:color w:val="000000"/>
        </w:rPr>
        <w:t xml:space="preserve"> V, Krstic MN, </w:t>
      </w:r>
      <w:proofErr w:type="spellStart"/>
      <w:r w:rsidRPr="00E22A5D">
        <w:rPr>
          <w:rFonts w:ascii="Book Antiqua" w:eastAsia="Book Antiqua" w:hAnsi="Book Antiqua" w:cs="Book Antiqua"/>
          <w:color w:val="000000"/>
        </w:rPr>
        <w:t>Bjelakovic</w:t>
      </w:r>
      <w:proofErr w:type="spellEnd"/>
      <w:r w:rsidRPr="00E22A5D">
        <w:rPr>
          <w:rFonts w:ascii="Book Antiqua" w:eastAsia="Book Antiqua" w:hAnsi="Book Antiqua" w:cs="Book Antiqua"/>
          <w:color w:val="000000"/>
        </w:rPr>
        <w:t xml:space="preserve"> G, </w:t>
      </w:r>
      <w:proofErr w:type="spellStart"/>
      <w:r w:rsidRPr="00E22A5D">
        <w:rPr>
          <w:rFonts w:ascii="Book Antiqua" w:eastAsia="Book Antiqua" w:hAnsi="Book Antiqua" w:cs="Book Antiqua"/>
          <w:color w:val="000000"/>
        </w:rPr>
        <w:t>Gluud</w:t>
      </w:r>
      <w:proofErr w:type="spellEnd"/>
      <w:r w:rsidRPr="00E22A5D">
        <w:rPr>
          <w:rFonts w:ascii="Book Antiqua" w:eastAsia="Book Antiqua" w:hAnsi="Book Antiqua" w:cs="Book Antiqua"/>
          <w:color w:val="000000"/>
        </w:rPr>
        <w:t xml:space="preserve"> C. Bisphosphonates for osteoporosis in primary biliary cirrhosis. </w:t>
      </w:r>
      <w:r w:rsidRPr="00E22A5D">
        <w:rPr>
          <w:rFonts w:ascii="Book Antiqua" w:eastAsia="Book Antiqua" w:hAnsi="Book Antiqua" w:cs="Book Antiqua"/>
          <w:i/>
          <w:iCs/>
          <w:color w:val="000000"/>
        </w:rPr>
        <w:t>Cochrane Database Syst Rev</w:t>
      </w:r>
      <w:r w:rsidRPr="00E22A5D">
        <w:rPr>
          <w:rFonts w:ascii="Book Antiqua" w:eastAsia="Book Antiqua" w:hAnsi="Book Antiqua" w:cs="Book Antiqua"/>
          <w:color w:val="000000"/>
        </w:rPr>
        <w:t xml:space="preserve"> 2011: CD009144 [PMID: 22161446 DOI: 10.1002/14651858.CD009144.pub2]</w:t>
      </w:r>
    </w:p>
    <w:p w14:paraId="2F02BB5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98 </w:t>
      </w:r>
      <w:r w:rsidRPr="00E22A5D">
        <w:rPr>
          <w:rFonts w:ascii="Book Antiqua" w:eastAsia="Book Antiqua" w:hAnsi="Book Antiqua" w:cs="Book Antiqua"/>
          <w:b/>
          <w:bCs/>
          <w:color w:val="000000"/>
        </w:rPr>
        <w:t>Zein CO</w:t>
      </w:r>
      <w:r w:rsidRPr="00E22A5D">
        <w:rPr>
          <w:rFonts w:ascii="Book Antiqua" w:eastAsia="Book Antiqua" w:hAnsi="Book Antiqua" w:cs="Book Antiqua"/>
          <w:color w:val="000000"/>
        </w:rPr>
        <w:t xml:space="preserve">, Jorgensen RA, Clarke B, Wenger DE, </w:t>
      </w:r>
      <w:proofErr w:type="spellStart"/>
      <w:r w:rsidRPr="00E22A5D">
        <w:rPr>
          <w:rFonts w:ascii="Book Antiqua" w:eastAsia="Book Antiqua" w:hAnsi="Book Antiqua" w:cs="Book Antiqua"/>
          <w:color w:val="000000"/>
        </w:rPr>
        <w:t>Keach</w:t>
      </w:r>
      <w:proofErr w:type="spellEnd"/>
      <w:r w:rsidRPr="00E22A5D">
        <w:rPr>
          <w:rFonts w:ascii="Book Antiqua" w:eastAsia="Book Antiqua" w:hAnsi="Book Antiqua" w:cs="Book Antiqua"/>
          <w:color w:val="000000"/>
        </w:rPr>
        <w:t xml:space="preserve"> JC, Angulo P, Lindor KD. Alendronate improves bone mineral density in primary biliary cirrhosis: a randomized placebo-controlled trial.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762-771 [PMID: 16175618 DOI: 10.1002/hep.20866]</w:t>
      </w:r>
    </w:p>
    <w:p w14:paraId="16D8F06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99 </w:t>
      </w:r>
      <w:proofErr w:type="spellStart"/>
      <w:r w:rsidRPr="00E22A5D">
        <w:rPr>
          <w:rFonts w:ascii="Book Antiqua" w:eastAsia="Book Antiqua" w:hAnsi="Book Antiqua" w:cs="Book Antiqua"/>
          <w:b/>
          <w:bCs/>
          <w:color w:val="000000"/>
        </w:rPr>
        <w:t>Treeprasertsuk</w:t>
      </w:r>
      <w:proofErr w:type="spellEnd"/>
      <w:r w:rsidRPr="00E22A5D">
        <w:rPr>
          <w:rFonts w:ascii="Book Antiqua" w:eastAsia="Book Antiqua" w:hAnsi="Book Antiqua" w:cs="Book Antiqua"/>
          <w:b/>
          <w:bCs/>
          <w:color w:val="000000"/>
        </w:rPr>
        <w:t xml:space="preserve"> S</w:t>
      </w:r>
      <w:r w:rsidRPr="00E22A5D">
        <w:rPr>
          <w:rFonts w:ascii="Book Antiqua" w:eastAsia="Book Antiqua" w:hAnsi="Book Antiqua" w:cs="Book Antiqua"/>
          <w:color w:val="000000"/>
        </w:rPr>
        <w:t xml:space="preserve">, Silveira MG, </w:t>
      </w:r>
      <w:proofErr w:type="spellStart"/>
      <w:r w:rsidRPr="00E22A5D">
        <w:rPr>
          <w:rFonts w:ascii="Book Antiqua" w:eastAsia="Book Antiqua" w:hAnsi="Book Antiqua" w:cs="Book Antiqua"/>
          <w:color w:val="000000"/>
        </w:rPr>
        <w:t>Petz</w:t>
      </w:r>
      <w:proofErr w:type="spellEnd"/>
      <w:r w:rsidRPr="00E22A5D">
        <w:rPr>
          <w:rFonts w:ascii="Book Antiqua" w:eastAsia="Book Antiqua" w:hAnsi="Book Antiqua" w:cs="Book Antiqua"/>
          <w:color w:val="000000"/>
        </w:rPr>
        <w:t xml:space="preserve"> JL, Lindor KD. Parenteral bisphosphonates for osteoporosis in patients with primary biliary cirrhosis. </w:t>
      </w:r>
      <w:r w:rsidRPr="00E22A5D">
        <w:rPr>
          <w:rFonts w:ascii="Book Antiqua" w:eastAsia="Book Antiqua" w:hAnsi="Book Antiqua" w:cs="Book Antiqua"/>
          <w:i/>
          <w:iCs/>
          <w:color w:val="000000"/>
        </w:rPr>
        <w:t xml:space="preserve">Am J </w:t>
      </w:r>
      <w:proofErr w:type="spellStart"/>
      <w:r w:rsidRPr="00E22A5D">
        <w:rPr>
          <w:rFonts w:ascii="Book Antiqua" w:eastAsia="Book Antiqua" w:hAnsi="Book Antiqua" w:cs="Book Antiqua"/>
          <w:i/>
          <w:iCs/>
          <w:color w:val="000000"/>
        </w:rPr>
        <w:t>Ther</w:t>
      </w:r>
      <w:proofErr w:type="spellEnd"/>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18</w:t>
      </w:r>
      <w:r w:rsidRPr="00E22A5D">
        <w:rPr>
          <w:rFonts w:ascii="Book Antiqua" w:eastAsia="Book Antiqua" w:hAnsi="Book Antiqua" w:cs="Book Antiqua"/>
          <w:color w:val="000000"/>
        </w:rPr>
        <w:t>: 375-381 [PMID: 20460985 DOI: 10.1097/MJT.0b013e3181d7e1d3]</w:t>
      </w:r>
    </w:p>
    <w:p w14:paraId="1B8AD74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100 </w:t>
      </w:r>
      <w:r w:rsidRPr="00E22A5D">
        <w:rPr>
          <w:rFonts w:ascii="Book Antiqua" w:eastAsia="Book Antiqua" w:hAnsi="Book Antiqua" w:cs="Book Antiqua"/>
          <w:b/>
          <w:bCs/>
          <w:color w:val="000000"/>
          <w:lang w:val="it-IT"/>
        </w:rPr>
        <w:t>Lima TB</w:t>
      </w:r>
      <w:r w:rsidRPr="00E22A5D">
        <w:rPr>
          <w:rFonts w:ascii="Book Antiqua" w:eastAsia="Book Antiqua" w:hAnsi="Book Antiqua" w:cs="Book Antiqua"/>
          <w:color w:val="000000"/>
          <w:lang w:val="it-IT"/>
        </w:rPr>
        <w:t xml:space="preserve">, Santos LAA, Nunes HRC, Silva GF, Caramori CA, Qi X, Romeiro FG. </w:t>
      </w:r>
      <w:r w:rsidRPr="00E22A5D">
        <w:rPr>
          <w:rFonts w:ascii="Book Antiqua" w:eastAsia="Book Antiqua" w:hAnsi="Book Antiqua" w:cs="Book Antiqua"/>
          <w:color w:val="000000"/>
        </w:rPr>
        <w:t xml:space="preserve">Safety and efficacy of risedronate for patients with esophageal varices and liver cirrhosis: a non-randomized clinical trial. </w:t>
      </w:r>
      <w:r w:rsidRPr="00E22A5D">
        <w:rPr>
          <w:rFonts w:ascii="Book Antiqua" w:eastAsia="Book Antiqua" w:hAnsi="Book Antiqua" w:cs="Book Antiqua"/>
          <w:i/>
          <w:iCs/>
          <w:color w:val="000000"/>
        </w:rPr>
        <w:t>Sci Rep</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9</w:t>
      </w:r>
      <w:r w:rsidRPr="00E22A5D">
        <w:rPr>
          <w:rFonts w:ascii="Book Antiqua" w:eastAsia="Book Antiqua" w:hAnsi="Book Antiqua" w:cs="Book Antiqua"/>
          <w:color w:val="000000"/>
        </w:rPr>
        <w:t>: 18958 [PMID: 31831865 DOI: 10.1038/s41598-019-55603-y]</w:t>
      </w:r>
    </w:p>
    <w:p w14:paraId="3871024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101 </w:t>
      </w:r>
      <w:r w:rsidRPr="00E22A5D">
        <w:rPr>
          <w:rFonts w:ascii="Book Antiqua" w:eastAsia="Book Antiqua" w:hAnsi="Book Antiqua" w:cs="Book Antiqua"/>
          <w:b/>
          <w:bCs/>
          <w:color w:val="000000"/>
        </w:rPr>
        <w:t>Sugiyama T</w:t>
      </w:r>
      <w:r w:rsidRPr="00E22A5D">
        <w:rPr>
          <w:rFonts w:ascii="Book Antiqua" w:eastAsia="Book Antiqua" w:hAnsi="Book Antiqua" w:cs="Book Antiqua"/>
          <w:color w:val="000000"/>
        </w:rPr>
        <w:t xml:space="preserve">. Letter to the Editor: Bone Health and Denosumab Treatment in Autoimmune Liver Diseases: A Possible Involvement of Physical Activity.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71</w:t>
      </w:r>
      <w:r w:rsidRPr="00E22A5D">
        <w:rPr>
          <w:rFonts w:ascii="Book Antiqua" w:eastAsia="Book Antiqua" w:hAnsi="Book Antiqua" w:cs="Book Antiqua"/>
          <w:color w:val="000000"/>
        </w:rPr>
        <w:t>: 1131-1132 [PMID: 31630426 DOI: 10.1002/hep.31001]</w:t>
      </w:r>
    </w:p>
    <w:p w14:paraId="6270341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102 </w:t>
      </w:r>
      <w:r w:rsidRPr="00E22A5D">
        <w:rPr>
          <w:rFonts w:ascii="Book Antiqua" w:eastAsia="Book Antiqua" w:hAnsi="Book Antiqua" w:cs="Book Antiqua"/>
          <w:b/>
          <w:bCs/>
          <w:color w:val="000000"/>
        </w:rPr>
        <w:t>Arase Y</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Tsuruya</w:t>
      </w:r>
      <w:proofErr w:type="spellEnd"/>
      <w:r w:rsidRPr="00E22A5D">
        <w:rPr>
          <w:rFonts w:ascii="Book Antiqua" w:eastAsia="Book Antiqua" w:hAnsi="Book Antiqua" w:cs="Book Antiqua"/>
          <w:color w:val="000000"/>
        </w:rPr>
        <w:t xml:space="preserve"> K, Hirose S, </w:t>
      </w:r>
      <w:proofErr w:type="spellStart"/>
      <w:r w:rsidRPr="00E22A5D">
        <w:rPr>
          <w:rFonts w:ascii="Book Antiqua" w:eastAsia="Book Antiqua" w:hAnsi="Book Antiqua" w:cs="Book Antiqua"/>
          <w:color w:val="000000"/>
        </w:rPr>
        <w:t>Ogiwara</w:t>
      </w:r>
      <w:proofErr w:type="spellEnd"/>
      <w:r w:rsidRPr="00E22A5D">
        <w:rPr>
          <w:rFonts w:ascii="Book Antiqua" w:eastAsia="Book Antiqua" w:hAnsi="Book Antiqua" w:cs="Book Antiqua"/>
          <w:color w:val="000000"/>
        </w:rPr>
        <w:t xml:space="preserve"> N, Yokota M, </w:t>
      </w:r>
      <w:proofErr w:type="spellStart"/>
      <w:r w:rsidRPr="00E22A5D">
        <w:rPr>
          <w:rFonts w:ascii="Book Antiqua" w:eastAsia="Book Antiqua" w:hAnsi="Book Antiqua" w:cs="Book Antiqua"/>
          <w:color w:val="000000"/>
        </w:rPr>
        <w:t>Anzai</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Deguchi</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Shiraishi</w:t>
      </w:r>
      <w:proofErr w:type="spellEnd"/>
      <w:r w:rsidRPr="00E22A5D">
        <w:rPr>
          <w:rFonts w:ascii="Book Antiqua" w:eastAsia="Book Antiqua" w:hAnsi="Book Antiqua" w:cs="Book Antiqua"/>
          <w:color w:val="000000"/>
        </w:rPr>
        <w:t xml:space="preserve"> K, Shirai T, Kagawa T. Efficacy and Safety of 3-Year Denosumab Therapy for Osteoporosis in Patients With Autoimmune Liver Diseases.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71</w:t>
      </w:r>
      <w:r w:rsidRPr="00E22A5D">
        <w:rPr>
          <w:rFonts w:ascii="Book Antiqua" w:eastAsia="Book Antiqua" w:hAnsi="Book Antiqua" w:cs="Book Antiqua"/>
          <w:color w:val="000000"/>
        </w:rPr>
        <w:t>: 757-759 [PMID: 31429969 DOI: 10.1002/hep.30904]</w:t>
      </w:r>
    </w:p>
    <w:p w14:paraId="058AD38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103 </w:t>
      </w:r>
      <w:proofErr w:type="spellStart"/>
      <w:r w:rsidRPr="00E22A5D">
        <w:rPr>
          <w:rFonts w:ascii="Book Antiqua" w:eastAsia="Book Antiqua" w:hAnsi="Book Antiqua" w:cs="Book Antiqua"/>
          <w:b/>
          <w:bCs/>
          <w:color w:val="000000"/>
        </w:rPr>
        <w:t>Bjelakovic</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Nikolova</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Bjelakovic</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Gluud</w:t>
      </w:r>
      <w:proofErr w:type="spellEnd"/>
      <w:r w:rsidRPr="00E22A5D">
        <w:rPr>
          <w:rFonts w:ascii="Book Antiqua" w:eastAsia="Book Antiqua" w:hAnsi="Book Antiqua" w:cs="Book Antiqua"/>
          <w:color w:val="000000"/>
        </w:rPr>
        <w:t xml:space="preserve"> C. Vitamin D supplementation for chronic liver diseases in adults. </w:t>
      </w:r>
      <w:r w:rsidRPr="00E22A5D">
        <w:rPr>
          <w:rFonts w:ascii="Book Antiqua" w:eastAsia="Book Antiqua" w:hAnsi="Book Antiqua" w:cs="Book Antiqua"/>
          <w:i/>
          <w:iCs/>
          <w:color w:val="000000"/>
        </w:rPr>
        <w:t>Cochrane Database Syst Rev</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11</w:t>
      </w:r>
      <w:r w:rsidRPr="00E22A5D">
        <w:rPr>
          <w:rFonts w:ascii="Book Antiqua" w:eastAsia="Book Antiqua" w:hAnsi="Book Antiqua" w:cs="Book Antiqua"/>
          <w:color w:val="000000"/>
        </w:rPr>
        <w:t>: CD011564 [PMID: 29099543 DOI: 10.1002/14651858.CD011564.pub2]</w:t>
      </w:r>
    </w:p>
    <w:p w14:paraId="39E0FFD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104 </w:t>
      </w:r>
      <w:r w:rsidRPr="00E22A5D">
        <w:rPr>
          <w:rFonts w:ascii="Book Antiqua" w:eastAsia="Book Antiqua" w:hAnsi="Book Antiqua" w:cs="Book Antiqua"/>
          <w:b/>
          <w:bCs/>
          <w:color w:val="000000"/>
        </w:rPr>
        <w:t>Danielsson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Lorentzon</w:t>
      </w:r>
      <w:proofErr w:type="spellEnd"/>
      <w:r w:rsidRPr="00E22A5D">
        <w:rPr>
          <w:rFonts w:ascii="Book Antiqua" w:eastAsia="Book Antiqua" w:hAnsi="Book Antiqua" w:cs="Book Antiqua"/>
          <w:color w:val="000000"/>
        </w:rPr>
        <w:t xml:space="preserve"> R, Larsson SE. Normal hepatic vitamin-D metabolism in icteric primary biliary cirrhosis associated with pronounced vitamin-D deficiency symptoms. </w:t>
      </w:r>
      <w:proofErr w:type="spellStart"/>
      <w:r w:rsidRPr="00E22A5D">
        <w:rPr>
          <w:rFonts w:ascii="Book Antiqua" w:eastAsia="Book Antiqua" w:hAnsi="Book Antiqua" w:cs="Book Antiqua"/>
          <w:i/>
          <w:iCs/>
          <w:color w:val="000000"/>
        </w:rPr>
        <w:t>Hepatogastroenterology</w:t>
      </w:r>
      <w:proofErr w:type="spellEnd"/>
      <w:r w:rsidRPr="00E22A5D">
        <w:rPr>
          <w:rFonts w:ascii="Book Antiqua" w:eastAsia="Book Antiqua" w:hAnsi="Book Antiqua" w:cs="Book Antiqua"/>
          <w:color w:val="000000"/>
        </w:rPr>
        <w:t xml:space="preserve"> 1982; </w:t>
      </w:r>
      <w:r w:rsidRPr="00E22A5D">
        <w:rPr>
          <w:rFonts w:ascii="Book Antiqua" w:eastAsia="Book Antiqua" w:hAnsi="Book Antiqua" w:cs="Book Antiqua"/>
          <w:b/>
          <w:bCs/>
          <w:color w:val="000000"/>
        </w:rPr>
        <w:t>29</w:t>
      </w:r>
      <w:r w:rsidRPr="00E22A5D">
        <w:rPr>
          <w:rFonts w:ascii="Book Antiqua" w:eastAsia="Book Antiqua" w:hAnsi="Book Antiqua" w:cs="Book Antiqua"/>
          <w:color w:val="000000"/>
        </w:rPr>
        <w:t>: 6-8 [PMID: 7095738]</w:t>
      </w:r>
    </w:p>
    <w:p w14:paraId="07C2A36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105 </w:t>
      </w:r>
      <w:proofErr w:type="spellStart"/>
      <w:r w:rsidRPr="00E22A5D">
        <w:rPr>
          <w:rFonts w:ascii="Book Antiqua" w:eastAsia="Book Antiqua" w:hAnsi="Book Antiqua" w:cs="Book Antiqua"/>
          <w:b/>
          <w:bCs/>
          <w:color w:val="000000"/>
        </w:rPr>
        <w:t>Knodel</w:t>
      </w:r>
      <w:proofErr w:type="spellEnd"/>
      <w:r w:rsidRPr="00E22A5D">
        <w:rPr>
          <w:rFonts w:ascii="Book Antiqua" w:eastAsia="Book Antiqua" w:hAnsi="Book Antiqua" w:cs="Book Antiqua"/>
          <w:b/>
          <w:bCs/>
          <w:color w:val="000000"/>
        </w:rPr>
        <w:t xml:space="preserve"> LC</w:t>
      </w:r>
      <w:r w:rsidRPr="00E22A5D">
        <w:rPr>
          <w:rFonts w:ascii="Book Antiqua" w:eastAsia="Book Antiqua" w:hAnsi="Book Antiqua" w:cs="Book Antiqua"/>
          <w:color w:val="000000"/>
        </w:rPr>
        <w:t xml:space="preserve">, Talbert RL. Adverse effects of </w:t>
      </w:r>
      <w:proofErr w:type="spellStart"/>
      <w:r w:rsidRPr="00E22A5D">
        <w:rPr>
          <w:rFonts w:ascii="Book Antiqua" w:eastAsia="Book Antiqua" w:hAnsi="Book Antiqua" w:cs="Book Antiqua"/>
          <w:color w:val="000000"/>
        </w:rPr>
        <w:t>hypolipidaemic</w:t>
      </w:r>
      <w:proofErr w:type="spellEnd"/>
      <w:r w:rsidRPr="00E22A5D">
        <w:rPr>
          <w:rFonts w:ascii="Book Antiqua" w:eastAsia="Book Antiqua" w:hAnsi="Book Antiqua" w:cs="Book Antiqua"/>
          <w:color w:val="000000"/>
        </w:rPr>
        <w:t xml:space="preserve"> drugs. </w:t>
      </w:r>
      <w:r w:rsidRPr="00E22A5D">
        <w:rPr>
          <w:rFonts w:ascii="Book Antiqua" w:eastAsia="Book Antiqua" w:hAnsi="Book Antiqua" w:cs="Book Antiqua"/>
          <w:i/>
          <w:iCs/>
          <w:color w:val="000000"/>
        </w:rPr>
        <w:t xml:space="preserve">Med </w:t>
      </w:r>
      <w:proofErr w:type="spellStart"/>
      <w:r w:rsidRPr="00E22A5D">
        <w:rPr>
          <w:rFonts w:ascii="Book Antiqua" w:eastAsia="Book Antiqua" w:hAnsi="Book Antiqua" w:cs="Book Antiqua"/>
          <w:i/>
          <w:iCs/>
          <w:color w:val="000000"/>
        </w:rPr>
        <w:t>Toxicol</w:t>
      </w:r>
      <w:proofErr w:type="spellEnd"/>
      <w:r w:rsidRPr="00E22A5D">
        <w:rPr>
          <w:rFonts w:ascii="Book Antiqua" w:eastAsia="Book Antiqua" w:hAnsi="Book Antiqua" w:cs="Book Antiqua"/>
          <w:color w:val="000000"/>
        </w:rPr>
        <w:t xml:space="preserve"> 1987; </w:t>
      </w:r>
      <w:r w:rsidRPr="00E22A5D">
        <w:rPr>
          <w:rFonts w:ascii="Book Antiqua" w:eastAsia="Book Antiqua" w:hAnsi="Book Antiqua" w:cs="Book Antiqua"/>
          <w:b/>
          <w:bCs/>
          <w:color w:val="000000"/>
        </w:rPr>
        <w:t>2</w:t>
      </w:r>
      <w:r w:rsidRPr="00E22A5D">
        <w:rPr>
          <w:rFonts w:ascii="Book Antiqua" w:eastAsia="Book Antiqua" w:hAnsi="Book Antiqua" w:cs="Book Antiqua"/>
          <w:color w:val="000000"/>
        </w:rPr>
        <w:t>: 10-32 [PMID: 3547004 DOI: 10.1007/BF03259858]</w:t>
      </w:r>
    </w:p>
    <w:p w14:paraId="5102B1C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106 </w:t>
      </w:r>
      <w:r w:rsidRPr="00E22A5D">
        <w:rPr>
          <w:rFonts w:ascii="Book Antiqua" w:eastAsia="Book Antiqua" w:hAnsi="Book Antiqua" w:cs="Book Antiqua"/>
          <w:b/>
          <w:bCs/>
          <w:color w:val="000000"/>
        </w:rPr>
        <w:t>Lundqvist K</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Broomé</w:t>
      </w:r>
      <w:proofErr w:type="spellEnd"/>
      <w:r w:rsidRPr="00E22A5D">
        <w:rPr>
          <w:rFonts w:ascii="Book Antiqua" w:eastAsia="Book Antiqua" w:hAnsi="Book Antiqua" w:cs="Book Antiqua"/>
          <w:color w:val="000000"/>
        </w:rPr>
        <w:t xml:space="preserve"> U. Differences in colonic disease activity in patients with ulcerative colitis with and without primary sclerosing cholangitis: a case control study. </w:t>
      </w:r>
      <w:r w:rsidRPr="00E22A5D">
        <w:rPr>
          <w:rFonts w:ascii="Book Antiqua" w:eastAsia="Book Antiqua" w:hAnsi="Book Antiqua" w:cs="Book Antiqua"/>
          <w:i/>
          <w:iCs/>
          <w:color w:val="000000"/>
        </w:rPr>
        <w:t>Dis Colon Rectum</w:t>
      </w:r>
      <w:r w:rsidRPr="00E22A5D">
        <w:rPr>
          <w:rFonts w:ascii="Book Antiqua" w:eastAsia="Book Antiqua" w:hAnsi="Book Antiqua" w:cs="Book Antiqua"/>
          <w:color w:val="000000"/>
        </w:rPr>
        <w:t xml:space="preserve"> 1997; </w:t>
      </w:r>
      <w:r w:rsidRPr="00E22A5D">
        <w:rPr>
          <w:rFonts w:ascii="Book Antiqua" w:eastAsia="Book Antiqua" w:hAnsi="Book Antiqua" w:cs="Book Antiqua"/>
          <w:b/>
          <w:bCs/>
          <w:color w:val="000000"/>
        </w:rPr>
        <w:t>40</w:t>
      </w:r>
      <w:r w:rsidRPr="00E22A5D">
        <w:rPr>
          <w:rFonts w:ascii="Book Antiqua" w:eastAsia="Book Antiqua" w:hAnsi="Book Antiqua" w:cs="Book Antiqua"/>
          <w:color w:val="000000"/>
        </w:rPr>
        <w:t>: 451-456 [PMID: 9106695 DOI: 10.1007/BF02258391]</w:t>
      </w:r>
    </w:p>
    <w:p w14:paraId="6F6A1A1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107 </w:t>
      </w:r>
      <w:r w:rsidRPr="00E22A5D">
        <w:rPr>
          <w:rFonts w:ascii="Book Antiqua" w:eastAsia="Book Antiqua" w:hAnsi="Book Antiqua" w:cs="Book Antiqua"/>
          <w:b/>
          <w:bCs/>
          <w:color w:val="000000"/>
        </w:rPr>
        <w:t>Lima CA</w:t>
      </w:r>
      <w:r w:rsidRPr="00E22A5D">
        <w:rPr>
          <w:rFonts w:ascii="Book Antiqua" w:eastAsia="Book Antiqua" w:hAnsi="Book Antiqua" w:cs="Book Antiqua"/>
          <w:color w:val="000000"/>
        </w:rPr>
        <w:t xml:space="preserve">, Lyra AC, Mendes CMC, Lopes MB, </w:t>
      </w:r>
      <w:proofErr w:type="spellStart"/>
      <w:r w:rsidRPr="00E22A5D">
        <w:rPr>
          <w:rFonts w:ascii="Book Antiqua" w:eastAsia="Book Antiqua" w:hAnsi="Book Antiqua" w:cs="Book Antiqua"/>
          <w:color w:val="000000"/>
        </w:rPr>
        <w:t>Coqueiro</w:t>
      </w:r>
      <w:proofErr w:type="spellEnd"/>
      <w:r w:rsidRPr="00E22A5D">
        <w:rPr>
          <w:rFonts w:ascii="Book Antiqua" w:eastAsia="Book Antiqua" w:hAnsi="Book Antiqua" w:cs="Book Antiqua"/>
          <w:color w:val="000000"/>
        </w:rPr>
        <w:t xml:space="preserve"> FG, Rocha R, Santana GO. Bone mineral density and inflammatory bowel disease severity. </w:t>
      </w:r>
      <w:proofErr w:type="spellStart"/>
      <w:r w:rsidRPr="00E22A5D">
        <w:rPr>
          <w:rFonts w:ascii="Book Antiqua" w:eastAsia="Book Antiqua" w:hAnsi="Book Antiqua" w:cs="Book Antiqua"/>
          <w:i/>
          <w:iCs/>
          <w:color w:val="000000"/>
        </w:rPr>
        <w:t>Braz</w:t>
      </w:r>
      <w:proofErr w:type="spellEnd"/>
      <w:r w:rsidRPr="00E22A5D">
        <w:rPr>
          <w:rFonts w:ascii="Book Antiqua" w:eastAsia="Book Antiqua" w:hAnsi="Book Antiqua" w:cs="Book Antiqua"/>
          <w:i/>
          <w:iCs/>
          <w:color w:val="000000"/>
        </w:rPr>
        <w:t xml:space="preserve"> J Med Biol Res</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50</w:t>
      </w:r>
      <w:r w:rsidRPr="00E22A5D">
        <w:rPr>
          <w:rFonts w:ascii="Book Antiqua" w:eastAsia="Book Antiqua" w:hAnsi="Book Antiqua" w:cs="Book Antiqua"/>
          <w:color w:val="000000"/>
        </w:rPr>
        <w:t>: e6374 [PMID: 29069227 DOI: 10.1590/1414-431X20176374]</w:t>
      </w:r>
    </w:p>
    <w:p w14:paraId="5477000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108 </w:t>
      </w:r>
      <w:r w:rsidRPr="00E22A5D">
        <w:rPr>
          <w:rFonts w:ascii="Book Antiqua" w:eastAsia="Book Antiqua" w:hAnsi="Book Antiqua" w:cs="Book Antiqua"/>
          <w:b/>
          <w:bCs/>
          <w:color w:val="000000"/>
        </w:rPr>
        <w:t>Zenith L</w:t>
      </w:r>
      <w:r w:rsidRPr="00E22A5D">
        <w:rPr>
          <w:rFonts w:ascii="Book Antiqua" w:eastAsia="Book Antiqua" w:hAnsi="Book Antiqua" w:cs="Book Antiqua"/>
          <w:color w:val="000000"/>
        </w:rPr>
        <w:t xml:space="preserve">, Meena N, Ramadi A, Yavari M, Harvey A, </w:t>
      </w:r>
      <w:proofErr w:type="spellStart"/>
      <w:r w:rsidRPr="00E22A5D">
        <w:rPr>
          <w:rFonts w:ascii="Book Antiqua" w:eastAsia="Book Antiqua" w:hAnsi="Book Antiqua" w:cs="Book Antiqua"/>
          <w:color w:val="000000"/>
        </w:rPr>
        <w:t>Carbonneau</w:t>
      </w:r>
      <w:proofErr w:type="spellEnd"/>
      <w:r w:rsidRPr="00E22A5D">
        <w:rPr>
          <w:rFonts w:ascii="Book Antiqua" w:eastAsia="Book Antiqua" w:hAnsi="Book Antiqua" w:cs="Book Antiqua"/>
          <w:color w:val="000000"/>
        </w:rPr>
        <w:t xml:space="preserve"> M, Ma M, </w:t>
      </w:r>
      <w:proofErr w:type="spellStart"/>
      <w:r w:rsidRPr="00E22A5D">
        <w:rPr>
          <w:rFonts w:ascii="Book Antiqua" w:eastAsia="Book Antiqua" w:hAnsi="Book Antiqua" w:cs="Book Antiqua"/>
          <w:color w:val="000000"/>
        </w:rPr>
        <w:t>Abraldes</w:t>
      </w:r>
      <w:proofErr w:type="spellEnd"/>
      <w:r w:rsidRPr="00E22A5D">
        <w:rPr>
          <w:rFonts w:ascii="Book Antiqua" w:eastAsia="Book Antiqua" w:hAnsi="Book Antiqua" w:cs="Book Antiqua"/>
          <w:color w:val="000000"/>
        </w:rPr>
        <w:t xml:space="preserve"> JG, Paterson I, </w:t>
      </w:r>
      <w:proofErr w:type="spellStart"/>
      <w:r w:rsidRPr="00E22A5D">
        <w:rPr>
          <w:rFonts w:ascii="Book Antiqua" w:eastAsia="Book Antiqua" w:hAnsi="Book Antiqua" w:cs="Book Antiqua"/>
          <w:color w:val="000000"/>
        </w:rPr>
        <w:t>Haykowsky</w:t>
      </w:r>
      <w:proofErr w:type="spellEnd"/>
      <w:r w:rsidRPr="00E22A5D">
        <w:rPr>
          <w:rFonts w:ascii="Book Antiqua" w:eastAsia="Book Antiqua" w:hAnsi="Book Antiqua" w:cs="Book Antiqua"/>
          <w:color w:val="000000"/>
        </w:rPr>
        <w:t xml:space="preserve"> MJ, Tandon P. Eight weeks of exercise training increases aerobic capacity and muscle mass and reduces fatigue in patients with cirrhosis. </w:t>
      </w:r>
      <w:r w:rsidRPr="00E22A5D">
        <w:rPr>
          <w:rFonts w:ascii="Book Antiqua" w:eastAsia="Book Antiqua" w:hAnsi="Book Antiqua" w:cs="Book Antiqua"/>
          <w:i/>
          <w:iCs/>
          <w:color w:val="000000"/>
        </w:rPr>
        <w:t>Clin Gastroenterol Hepatol</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1920-6.e2 [PMID: 24768811 DOI: 10.1016/j.cgh.2014.04.016]</w:t>
      </w:r>
    </w:p>
    <w:p w14:paraId="7448DE2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109 </w:t>
      </w:r>
      <w:r w:rsidRPr="00E22A5D">
        <w:rPr>
          <w:rFonts w:ascii="Book Antiqua" w:eastAsia="Book Antiqua" w:hAnsi="Book Antiqua" w:cs="Book Antiqua"/>
          <w:b/>
          <w:bCs/>
          <w:color w:val="000000"/>
        </w:rPr>
        <w:t>Román E</w:t>
      </w:r>
      <w:r w:rsidRPr="00E22A5D">
        <w:rPr>
          <w:rFonts w:ascii="Book Antiqua" w:eastAsia="Book Antiqua" w:hAnsi="Book Antiqua" w:cs="Book Antiqua"/>
          <w:color w:val="000000"/>
        </w:rPr>
        <w:t>, García-</w:t>
      </w:r>
      <w:proofErr w:type="spellStart"/>
      <w:r w:rsidRPr="00E22A5D">
        <w:rPr>
          <w:rFonts w:ascii="Book Antiqua" w:eastAsia="Book Antiqua" w:hAnsi="Book Antiqua" w:cs="Book Antiqua"/>
          <w:color w:val="000000"/>
        </w:rPr>
        <w:t>Galcerán</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Torrades</w:t>
      </w:r>
      <w:proofErr w:type="spellEnd"/>
      <w:r w:rsidRPr="00E22A5D">
        <w:rPr>
          <w:rFonts w:ascii="Book Antiqua" w:eastAsia="Book Antiqua" w:hAnsi="Book Antiqua" w:cs="Book Antiqua"/>
          <w:color w:val="000000"/>
        </w:rPr>
        <w:t xml:space="preserve"> T, Herrera S, Marín A, </w:t>
      </w:r>
      <w:proofErr w:type="spellStart"/>
      <w:r w:rsidRPr="00E22A5D">
        <w:rPr>
          <w:rFonts w:ascii="Book Antiqua" w:eastAsia="Book Antiqua" w:hAnsi="Book Antiqua" w:cs="Book Antiqua"/>
          <w:color w:val="000000"/>
        </w:rPr>
        <w:t>Doñate</w:t>
      </w:r>
      <w:proofErr w:type="spellEnd"/>
      <w:r w:rsidRPr="00E22A5D">
        <w:rPr>
          <w:rFonts w:ascii="Book Antiqua" w:eastAsia="Book Antiqua" w:hAnsi="Book Antiqua" w:cs="Book Antiqua"/>
          <w:color w:val="000000"/>
        </w:rPr>
        <w:t xml:space="preserve"> M, Alvarado-Tapias E, Malouf J, </w:t>
      </w:r>
      <w:proofErr w:type="spellStart"/>
      <w:r w:rsidRPr="00E22A5D">
        <w:rPr>
          <w:rFonts w:ascii="Book Antiqua" w:eastAsia="Book Antiqua" w:hAnsi="Book Antiqua" w:cs="Book Antiqua"/>
          <w:color w:val="000000"/>
        </w:rPr>
        <w:t>Nácher</w:t>
      </w:r>
      <w:proofErr w:type="spellEnd"/>
      <w:r w:rsidRPr="00E22A5D">
        <w:rPr>
          <w:rFonts w:ascii="Book Antiqua" w:eastAsia="Book Antiqua" w:hAnsi="Book Antiqua" w:cs="Book Antiqua"/>
          <w:color w:val="000000"/>
        </w:rPr>
        <w:t xml:space="preserve"> L, Serra-</w:t>
      </w:r>
      <w:proofErr w:type="spellStart"/>
      <w:r w:rsidRPr="00E22A5D">
        <w:rPr>
          <w:rFonts w:ascii="Book Antiqua" w:eastAsia="Book Antiqua" w:hAnsi="Book Antiqua" w:cs="Book Antiqua"/>
          <w:color w:val="000000"/>
        </w:rPr>
        <w:t>Grima</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Guarner</w:t>
      </w:r>
      <w:proofErr w:type="spellEnd"/>
      <w:r w:rsidRPr="00E22A5D">
        <w:rPr>
          <w:rFonts w:ascii="Book Antiqua" w:eastAsia="Book Antiqua" w:hAnsi="Book Antiqua" w:cs="Book Antiqua"/>
          <w:color w:val="000000"/>
        </w:rPr>
        <w:t xml:space="preserve"> C, Cordoba J, Soriano G. Effects of an Exercise </w:t>
      </w:r>
      <w:proofErr w:type="spellStart"/>
      <w:r w:rsidRPr="00E22A5D">
        <w:rPr>
          <w:rFonts w:ascii="Book Antiqua" w:eastAsia="Book Antiqua" w:hAnsi="Book Antiqua" w:cs="Book Antiqua"/>
          <w:color w:val="000000"/>
        </w:rPr>
        <w:t>Programme</w:t>
      </w:r>
      <w:proofErr w:type="spellEnd"/>
      <w:r w:rsidRPr="00E22A5D">
        <w:rPr>
          <w:rFonts w:ascii="Book Antiqua" w:eastAsia="Book Antiqua" w:hAnsi="Book Antiqua" w:cs="Book Antiqua"/>
          <w:color w:val="000000"/>
        </w:rPr>
        <w:t xml:space="preserve"> on Functional Capacity, Body Composition and Risk of Falls in Patients with Cirrhosis: A Randomized Clinical Trial.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11</w:t>
      </w:r>
      <w:r w:rsidRPr="00E22A5D">
        <w:rPr>
          <w:rFonts w:ascii="Book Antiqua" w:eastAsia="Book Antiqua" w:hAnsi="Book Antiqua" w:cs="Book Antiqua"/>
          <w:color w:val="000000"/>
        </w:rPr>
        <w:t>: e0151652 [PMID: 27011355 DOI: 10.1371/journal.pone.0151652]</w:t>
      </w:r>
    </w:p>
    <w:p w14:paraId="2A7EDD8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110 </w:t>
      </w:r>
      <w:r w:rsidRPr="00E22A5D">
        <w:rPr>
          <w:rFonts w:ascii="Book Antiqua" w:eastAsia="Book Antiqua" w:hAnsi="Book Antiqua" w:cs="Book Antiqua"/>
          <w:b/>
          <w:bCs/>
          <w:color w:val="000000"/>
        </w:rPr>
        <w:t>Park JG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Tak</w:t>
      </w:r>
      <w:proofErr w:type="spellEnd"/>
      <w:r w:rsidRPr="00E22A5D">
        <w:rPr>
          <w:rFonts w:ascii="Book Antiqua" w:eastAsia="Book Antiqua" w:hAnsi="Book Antiqua" w:cs="Book Antiqua"/>
          <w:color w:val="000000"/>
        </w:rPr>
        <w:t xml:space="preserve"> WY, Park SY, </w:t>
      </w:r>
      <w:proofErr w:type="spellStart"/>
      <w:r w:rsidRPr="00E22A5D">
        <w:rPr>
          <w:rFonts w:ascii="Book Antiqua" w:eastAsia="Book Antiqua" w:hAnsi="Book Antiqua" w:cs="Book Antiqua"/>
          <w:color w:val="000000"/>
        </w:rPr>
        <w:t>Kweon</w:t>
      </w:r>
      <w:proofErr w:type="spellEnd"/>
      <w:r w:rsidRPr="00E22A5D">
        <w:rPr>
          <w:rFonts w:ascii="Book Antiqua" w:eastAsia="Book Antiqua" w:hAnsi="Book Antiqua" w:cs="Book Antiqua"/>
          <w:color w:val="000000"/>
        </w:rPr>
        <w:t xml:space="preserve"> YO, Chung WJ, Jang BK, Bae SH, Lee HJ, Jang JY, Suk KT, Oh MJ, </w:t>
      </w:r>
      <w:proofErr w:type="spellStart"/>
      <w:r w:rsidRPr="00E22A5D">
        <w:rPr>
          <w:rFonts w:ascii="Book Antiqua" w:eastAsia="Book Antiqua" w:hAnsi="Book Antiqua" w:cs="Book Antiqua"/>
          <w:color w:val="000000"/>
        </w:rPr>
        <w:t>Heo</w:t>
      </w:r>
      <w:proofErr w:type="spellEnd"/>
      <w:r w:rsidRPr="00E22A5D">
        <w:rPr>
          <w:rFonts w:ascii="Book Antiqua" w:eastAsia="Book Antiqua" w:hAnsi="Book Antiqua" w:cs="Book Antiqua"/>
          <w:color w:val="000000"/>
        </w:rPr>
        <w:t xml:space="preserve"> J, Woo HY, Jang SY, Lee YR, Lee JS, Kim DY, Kim SH, Suh JI, Kim IH, Kang MK, Lee WK. Effects of Branched-Chain Amino Acid (BCAA) Supplementation on the Progression of Advanced Liver Disease: A Korean Nationwide, Multicenter, Prospective, Observational, Cohort Study. </w:t>
      </w:r>
      <w:r w:rsidRPr="00E22A5D">
        <w:rPr>
          <w:rFonts w:ascii="Book Antiqua" w:eastAsia="Book Antiqua" w:hAnsi="Book Antiqua" w:cs="Book Antiqua"/>
          <w:i/>
          <w:iCs/>
          <w:color w:val="000000"/>
        </w:rPr>
        <w:t>Nutrients</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xml:space="preserve"> [PMID: 32429077 DOI: 10.3390/nu12051429]</w:t>
      </w:r>
    </w:p>
    <w:p w14:paraId="600449D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111 </w:t>
      </w:r>
      <w:r w:rsidRPr="00E22A5D">
        <w:rPr>
          <w:rFonts w:ascii="Book Antiqua" w:eastAsia="Book Antiqua" w:hAnsi="Book Antiqua" w:cs="Book Antiqua"/>
          <w:b/>
          <w:bCs/>
          <w:color w:val="000000"/>
        </w:rPr>
        <w:t>Kitajima Y</w:t>
      </w:r>
      <w:r w:rsidRPr="00E22A5D">
        <w:rPr>
          <w:rFonts w:ascii="Book Antiqua" w:eastAsia="Book Antiqua" w:hAnsi="Book Antiqua" w:cs="Book Antiqua"/>
          <w:color w:val="000000"/>
        </w:rPr>
        <w:t xml:space="preserve">, Takahashi H, Akiyama T, Murayama K, </w:t>
      </w:r>
      <w:proofErr w:type="spellStart"/>
      <w:r w:rsidRPr="00E22A5D">
        <w:rPr>
          <w:rFonts w:ascii="Book Antiqua" w:eastAsia="Book Antiqua" w:hAnsi="Book Antiqua" w:cs="Book Antiqua"/>
          <w:color w:val="000000"/>
        </w:rPr>
        <w:t>Iwane</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Kuwashiro</w:t>
      </w:r>
      <w:proofErr w:type="spellEnd"/>
      <w:r w:rsidRPr="00E22A5D">
        <w:rPr>
          <w:rFonts w:ascii="Book Antiqua" w:eastAsia="Book Antiqua" w:hAnsi="Book Antiqua" w:cs="Book Antiqua"/>
          <w:color w:val="000000"/>
        </w:rPr>
        <w:t xml:space="preserve"> T, Tanaka K, Kawazoe S, Ono N, </w:t>
      </w:r>
      <w:proofErr w:type="spellStart"/>
      <w:r w:rsidRPr="00E22A5D">
        <w:rPr>
          <w:rFonts w:ascii="Book Antiqua" w:eastAsia="Book Antiqua" w:hAnsi="Book Antiqua" w:cs="Book Antiqua"/>
          <w:color w:val="000000"/>
        </w:rPr>
        <w:t>Eguchi</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Anzai</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Eguchi</w:t>
      </w:r>
      <w:proofErr w:type="spellEnd"/>
      <w:r w:rsidRPr="00E22A5D">
        <w:rPr>
          <w:rFonts w:ascii="Book Antiqua" w:eastAsia="Book Antiqua" w:hAnsi="Book Antiqua" w:cs="Book Antiqua"/>
          <w:color w:val="000000"/>
        </w:rPr>
        <w:t xml:space="preserve"> Y. Supplementation with branched-chain amino acids ameliorates hypoalbuminemia, prevents sarcopenia, and reduces fat accumulation in the skeletal muscles of patients with liver cirrhosis. </w:t>
      </w:r>
      <w:r w:rsidRPr="00E22A5D">
        <w:rPr>
          <w:rFonts w:ascii="Book Antiqua" w:eastAsia="Book Antiqua" w:hAnsi="Book Antiqua" w:cs="Book Antiqua"/>
          <w:i/>
          <w:iCs/>
          <w:color w:val="000000"/>
        </w:rPr>
        <w:t>J Gastroenterol</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53</w:t>
      </w:r>
      <w:r w:rsidRPr="00E22A5D">
        <w:rPr>
          <w:rFonts w:ascii="Book Antiqua" w:eastAsia="Book Antiqua" w:hAnsi="Book Antiqua" w:cs="Book Antiqua"/>
          <w:color w:val="000000"/>
        </w:rPr>
        <w:t>: 427-437 [PMID: 28741271 DOI: 10.1007/s00535-017-1370-x]</w:t>
      </w:r>
    </w:p>
    <w:p w14:paraId="1F91D53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112 </w:t>
      </w:r>
      <w:proofErr w:type="spellStart"/>
      <w:r w:rsidRPr="00E22A5D">
        <w:rPr>
          <w:rFonts w:ascii="Book Antiqua" w:eastAsia="Book Antiqua" w:hAnsi="Book Antiqua" w:cs="Book Antiqua"/>
          <w:b/>
          <w:bCs/>
          <w:color w:val="000000"/>
        </w:rPr>
        <w:t>Ooi</w:t>
      </w:r>
      <w:proofErr w:type="spellEnd"/>
      <w:r w:rsidRPr="00E22A5D">
        <w:rPr>
          <w:rFonts w:ascii="Book Antiqua" w:eastAsia="Book Antiqua" w:hAnsi="Book Antiqua" w:cs="Book Antiqua"/>
          <w:b/>
          <w:bCs/>
          <w:color w:val="000000"/>
        </w:rPr>
        <w:t xml:space="preserve"> PH</w:t>
      </w:r>
      <w:r w:rsidRPr="00E22A5D">
        <w:rPr>
          <w:rFonts w:ascii="Book Antiqua" w:eastAsia="Book Antiqua" w:hAnsi="Book Antiqua" w:cs="Book Antiqua"/>
          <w:color w:val="000000"/>
        </w:rPr>
        <w:t xml:space="preserve">, Gilmour SM, Yap J, </w:t>
      </w:r>
      <w:proofErr w:type="spellStart"/>
      <w:r w:rsidRPr="00E22A5D">
        <w:rPr>
          <w:rFonts w:ascii="Book Antiqua" w:eastAsia="Book Antiqua" w:hAnsi="Book Antiqua" w:cs="Book Antiqua"/>
          <w:color w:val="000000"/>
        </w:rPr>
        <w:t>Mager</w:t>
      </w:r>
      <w:proofErr w:type="spellEnd"/>
      <w:r w:rsidRPr="00E22A5D">
        <w:rPr>
          <w:rFonts w:ascii="Book Antiqua" w:eastAsia="Book Antiqua" w:hAnsi="Book Antiqua" w:cs="Book Antiqua"/>
          <w:color w:val="000000"/>
        </w:rPr>
        <w:t xml:space="preserve"> DR. Effects of branched chain amino acid supplementation on patient care outcomes in adults and children with liver cirrhosis: A </w:t>
      </w:r>
      <w:r w:rsidRPr="00E22A5D">
        <w:rPr>
          <w:rFonts w:ascii="Book Antiqua" w:eastAsia="Book Antiqua" w:hAnsi="Book Antiqua" w:cs="Book Antiqua"/>
          <w:color w:val="000000"/>
        </w:rPr>
        <w:lastRenderedPageBreak/>
        <w:t xml:space="preserve">systematic review. </w:t>
      </w:r>
      <w:r w:rsidRPr="00E22A5D">
        <w:rPr>
          <w:rFonts w:ascii="Book Antiqua" w:eastAsia="Book Antiqua" w:hAnsi="Book Antiqua" w:cs="Book Antiqua"/>
          <w:i/>
          <w:iCs/>
          <w:color w:val="000000"/>
        </w:rPr>
        <w:t xml:space="preserve">Clin </w:t>
      </w:r>
      <w:proofErr w:type="spellStart"/>
      <w:r w:rsidRPr="00E22A5D">
        <w:rPr>
          <w:rFonts w:ascii="Book Antiqua" w:eastAsia="Book Antiqua" w:hAnsi="Book Antiqua" w:cs="Book Antiqua"/>
          <w:i/>
          <w:iCs/>
          <w:color w:val="000000"/>
        </w:rPr>
        <w:t>Nutr</w:t>
      </w:r>
      <w:proofErr w:type="spellEnd"/>
      <w:r w:rsidRPr="00E22A5D">
        <w:rPr>
          <w:rFonts w:ascii="Book Antiqua" w:eastAsia="Book Antiqua" w:hAnsi="Book Antiqua" w:cs="Book Antiqua"/>
          <w:i/>
          <w:iCs/>
          <w:color w:val="000000"/>
        </w:rPr>
        <w:t xml:space="preserve"> ESPEN</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28</w:t>
      </w:r>
      <w:r w:rsidRPr="00E22A5D">
        <w:rPr>
          <w:rFonts w:ascii="Book Antiqua" w:eastAsia="Book Antiqua" w:hAnsi="Book Antiqua" w:cs="Book Antiqua"/>
          <w:color w:val="000000"/>
        </w:rPr>
        <w:t>: 41-51 [PMID: 30390892 DOI: 10.1016/j.clnesp.2018.07.012]</w:t>
      </w:r>
    </w:p>
    <w:p w14:paraId="38AD481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113 </w:t>
      </w:r>
      <w:proofErr w:type="spellStart"/>
      <w:r w:rsidRPr="00E22A5D">
        <w:rPr>
          <w:rFonts w:ascii="Book Antiqua" w:eastAsia="Book Antiqua" w:hAnsi="Book Antiqua" w:cs="Book Antiqua"/>
          <w:b/>
          <w:bCs/>
          <w:color w:val="000000"/>
        </w:rPr>
        <w:t>Ponziani</w:t>
      </w:r>
      <w:proofErr w:type="spellEnd"/>
      <w:r w:rsidRPr="00E22A5D">
        <w:rPr>
          <w:rFonts w:ascii="Book Antiqua" w:eastAsia="Book Antiqua" w:hAnsi="Book Antiqua" w:cs="Book Antiqua"/>
          <w:b/>
          <w:bCs/>
          <w:color w:val="000000"/>
        </w:rPr>
        <w:t xml:space="preserve"> FR</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Gasbarrini</w:t>
      </w:r>
      <w:proofErr w:type="spellEnd"/>
      <w:r w:rsidRPr="00E22A5D">
        <w:rPr>
          <w:rFonts w:ascii="Book Antiqua" w:eastAsia="Book Antiqua" w:hAnsi="Book Antiqua" w:cs="Book Antiqua"/>
          <w:color w:val="000000"/>
        </w:rPr>
        <w:t xml:space="preserve"> A. Sarcopenia in Patients with Advanced Liver Disease. </w:t>
      </w:r>
      <w:proofErr w:type="spellStart"/>
      <w:r w:rsidRPr="00E22A5D">
        <w:rPr>
          <w:rFonts w:ascii="Book Antiqua" w:eastAsia="Book Antiqua" w:hAnsi="Book Antiqua" w:cs="Book Antiqua"/>
          <w:i/>
          <w:iCs/>
          <w:color w:val="000000"/>
        </w:rPr>
        <w:t>Curr</w:t>
      </w:r>
      <w:proofErr w:type="spellEnd"/>
      <w:r w:rsidRPr="00E22A5D">
        <w:rPr>
          <w:rFonts w:ascii="Book Antiqua" w:eastAsia="Book Antiqua" w:hAnsi="Book Antiqua" w:cs="Book Antiqua"/>
          <w:i/>
          <w:iCs/>
          <w:color w:val="000000"/>
        </w:rPr>
        <w:t xml:space="preserve"> Protein </w:t>
      </w:r>
      <w:proofErr w:type="spellStart"/>
      <w:r w:rsidRPr="00E22A5D">
        <w:rPr>
          <w:rFonts w:ascii="Book Antiqua" w:eastAsia="Book Antiqua" w:hAnsi="Book Antiqua" w:cs="Book Antiqua"/>
          <w:i/>
          <w:iCs/>
          <w:color w:val="000000"/>
        </w:rPr>
        <w:t>Pept</w:t>
      </w:r>
      <w:proofErr w:type="spellEnd"/>
      <w:r w:rsidRPr="00E22A5D">
        <w:rPr>
          <w:rFonts w:ascii="Book Antiqua" w:eastAsia="Book Antiqua" w:hAnsi="Book Antiqua" w:cs="Book Antiqua"/>
          <w:i/>
          <w:iCs/>
          <w:color w:val="000000"/>
        </w:rPr>
        <w:t xml:space="preserve"> Sci</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19</w:t>
      </w:r>
      <w:r w:rsidRPr="00E22A5D">
        <w:rPr>
          <w:rFonts w:ascii="Book Antiqua" w:eastAsia="Book Antiqua" w:hAnsi="Book Antiqua" w:cs="Book Antiqua"/>
          <w:color w:val="000000"/>
        </w:rPr>
        <w:t>: 681-691 [PMID: 28462693 DOI: 10.2174/1389203718666170428121647]</w:t>
      </w:r>
    </w:p>
    <w:p w14:paraId="6AB4760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114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Navasa</w:t>
      </w:r>
      <w:proofErr w:type="spellEnd"/>
      <w:r w:rsidRPr="00E22A5D">
        <w:rPr>
          <w:rFonts w:ascii="Book Antiqua" w:eastAsia="Book Antiqua" w:hAnsi="Book Antiqua" w:cs="Book Antiqua"/>
          <w:color w:val="000000"/>
        </w:rPr>
        <w:t xml:space="preserve"> M, Martínez de </w:t>
      </w:r>
      <w:proofErr w:type="spellStart"/>
      <w:r w:rsidRPr="00E22A5D">
        <w:rPr>
          <w:rFonts w:ascii="Book Antiqua" w:eastAsia="Book Antiqua" w:hAnsi="Book Antiqua" w:cs="Book Antiqua"/>
          <w:color w:val="000000"/>
        </w:rPr>
        <w:t>Osaba</w:t>
      </w:r>
      <w:proofErr w:type="spellEnd"/>
      <w:r w:rsidRPr="00E22A5D">
        <w:rPr>
          <w:rFonts w:ascii="Book Antiqua" w:eastAsia="Book Antiqua" w:hAnsi="Book Antiqua" w:cs="Book Antiqua"/>
          <w:color w:val="000000"/>
        </w:rPr>
        <w:t xml:space="preserve"> MJ, Hernández ME, Muñoz J,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Cyclosporin A increases the biochemical markers of bone remodeling in primary biliary cirrhosis.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1994; </w:t>
      </w:r>
      <w:r w:rsidRPr="00E22A5D">
        <w:rPr>
          <w:rFonts w:ascii="Book Antiqua" w:eastAsia="Book Antiqua" w:hAnsi="Book Antiqua" w:cs="Book Antiqua"/>
          <w:b/>
          <w:bCs/>
          <w:color w:val="000000"/>
        </w:rPr>
        <w:t>21</w:t>
      </w:r>
      <w:r w:rsidRPr="00E22A5D">
        <w:rPr>
          <w:rFonts w:ascii="Book Antiqua" w:eastAsia="Book Antiqua" w:hAnsi="Book Antiqua" w:cs="Book Antiqua"/>
          <w:color w:val="000000"/>
        </w:rPr>
        <w:t>: 24-28 [PMID: 7963418 DOI: 10.1016/s0168-8278(94)80132-0]</w:t>
      </w:r>
    </w:p>
    <w:p w14:paraId="282096D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115 </w:t>
      </w:r>
      <w:proofErr w:type="spellStart"/>
      <w:r w:rsidRPr="00E22A5D">
        <w:rPr>
          <w:rFonts w:ascii="Book Antiqua" w:eastAsia="Book Antiqua" w:hAnsi="Book Antiqua" w:cs="Book Antiqua"/>
          <w:b/>
          <w:bCs/>
          <w:color w:val="000000"/>
        </w:rPr>
        <w:t>Solaymani-Dodaran</w:t>
      </w:r>
      <w:proofErr w:type="spellEnd"/>
      <w:r w:rsidRPr="00E22A5D">
        <w:rPr>
          <w:rFonts w:ascii="Book Antiqua" w:eastAsia="Book Antiqua" w:hAnsi="Book Antiqua" w:cs="Book Antiqua"/>
          <w:b/>
          <w:bCs/>
          <w:color w:val="000000"/>
        </w:rPr>
        <w:t xml:space="preserve"> M</w:t>
      </w:r>
      <w:r w:rsidRPr="00E22A5D">
        <w:rPr>
          <w:rFonts w:ascii="Book Antiqua" w:eastAsia="Book Antiqua" w:hAnsi="Book Antiqua" w:cs="Book Antiqua"/>
          <w:color w:val="000000"/>
        </w:rPr>
        <w:t xml:space="preserve">, Card TR, </w:t>
      </w:r>
      <w:proofErr w:type="spellStart"/>
      <w:r w:rsidRPr="00E22A5D">
        <w:rPr>
          <w:rFonts w:ascii="Book Antiqua" w:eastAsia="Book Antiqua" w:hAnsi="Book Antiqua" w:cs="Book Antiqua"/>
          <w:color w:val="000000"/>
        </w:rPr>
        <w:t>Aithal</w:t>
      </w:r>
      <w:proofErr w:type="spellEnd"/>
      <w:r w:rsidRPr="00E22A5D">
        <w:rPr>
          <w:rFonts w:ascii="Book Antiqua" w:eastAsia="Book Antiqua" w:hAnsi="Book Antiqua" w:cs="Book Antiqua"/>
          <w:color w:val="000000"/>
        </w:rPr>
        <w:t xml:space="preserve"> GP, West J. Fracture risk in people with primary biliary cirrhosis: a population-based cohort study.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2006; </w:t>
      </w:r>
      <w:r w:rsidRPr="00E22A5D">
        <w:rPr>
          <w:rFonts w:ascii="Book Antiqua" w:eastAsia="Book Antiqua" w:hAnsi="Book Antiqua" w:cs="Book Antiqua"/>
          <w:b/>
          <w:bCs/>
          <w:color w:val="000000"/>
        </w:rPr>
        <w:t>131</w:t>
      </w:r>
      <w:r w:rsidRPr="00E22A5D">
        <w:rPr>
          <w:rFonts w:ascii="Book Antiqua" w:eastAsia="Book Antiqua" w:hAnsi="Book Antiqua" w:cs="Book Antiqua"/>
          <w:color w:val="000000"/>
        </w:rPr>
        <w:t>: 1752-1757 [PMID: 17087953 DOI: 10.1053/j.gastro.2006.09.012]</w:t>
      </w:r>
    </w:p>
    <w:p w14:paraId="054703E8" w14:textId="77777777" w:rsidR="00A77B3E" w:rsidRPr="00E22A5D" w:rsidRDefault="00A77B3E" w:rsidP="00E22A5D">
      <w:pPr>
        <w:spacing w:line="360" w:lineRule="auto"/>
        <w:jc w:val="both"/>
        <w:rPr>
          <w:rFonts w:ascii="Book Antiqua" w:hAnsi="Book Antiqua"/>
        </w:rPr>
        <w:sectPr w:rsidR="00A77B3E" w:rsidRPr="00E22A5D">
          <w:pgSz w:w="12240" w:h="15840"/>
          <w:pgMar w:top="1440" w:right="1440" w:bottom="1440" w:left="1440" w:header="720" w:footer="720" w:gutter="0"/>
          <w:cols w:space="720"/>
          <w:docGrid w:linePitch="360"/>
        </w:sectPr>
      </w:pPr>
    </w:p>
    <w:p w14:paraId="106D9A4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Footnotes</w:t>
      </w:r>
    </w:p>
    <w:p w14:paraId="57C5263B" w14:textId="6199499D"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Conflict-of-interest statement: </w:t>
      </w:r>
      <w:r w:rsidRPr="00E22A5D">
        <w:rPr>
          <w:rFonts w:ascii="Book Antiqua" w:eastAsia="Book Antiqua" w:hAnsi="Book Antiqua" w:cs="Book Antiqua"/>
          <w:color w:val="000000"/>
        </w:rPr>
        <w:t>AA has served as a speaker, consultant</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advisory board member for Gilead, MSD, </w:t>
      </w:r>
      <w:proofErr w:type="spellStart"/>
      <w:r w:rsidRPr="00E22A5D">
        <w:rPr>
          <w:rFonts w:ascii="Book Antiqua" w:eastAsia="Book Antiqua" w:hAnsi="Book Antiqua" w:cs="Book Antiqua"/>
          <w:color w:val="000000"/>
        </w:rPr>
        <w:t>Abbvie</w:t>
      </w:r>
      <w:proofErr w:type="spellEnd"/>
      <w:r w:rsidRPr="00E22A5D">
        <w:rPr>
          <w:rFonts w:ascii="Book Antiqua" w:eastAsia="Book Antiqua" w:hAnsi="Book Antiqua" w:cs="Book Antiqua"/>
          <w:color w:val="000000"/>
        </w:rPr>
        <w:t>, Mylan, Intercept</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w:t>
      </w:r>
      <w:proofErr w:type="spellStart"/>
      <w:r w:rsidRPr="00E22A5D">
        <w:rPr>
          <w:rFonts w:ascii="Book Antiqua" w:eastAsia="Book Antiqua" w:hAnsi="Book Antiqua" w:cs="Book Antiqua"/>
          <w:color w:val="000000"/>
        </w:rPr>
        <w:t>Alfasigma</w:t>
      </w:r>
      <w:proofErr w:type="spellEnd"/>
      <w:r w:rsidRPr="00E22A5D">
        <w:rPr>
          <w:rFonts w:ascii="Book Antiqua" w:eastAsia="Book Antiqua" w:hAnsi="Book Antiqua" w:cs="Book Antiqua"/>
          <w:color w:val="000000"/>
        </w:rPr>
        <w:t xml:space="preserve"> and has received research funding from Gilead and </w:t>
      </w:r>
      <w:proofErr w:type="spellStart"/>
      <w:r w:rsidRPr="00E22A5D">
        <w:rPr>
          <w:rFonts w:ascii="Book Antiqua" w:eastAsia="Book Antiqua" w:hAnsi="Book Antiqua" w:cs="Book Antiqua"/>
          <w:color w:val="000000"/>
        </w:rPr>
        <w:t>Abbvie</w:t>
      </w:r>
      <w:proofErr w:type="spellEnd"/>
      <w:r w:rsidRPr="00E22A5D">
        <w:rPr>
          <w:rFonts w:ascii="Book Antiqua" w:eastAsia="Book Antiqua" w:hAnsi="Book Antiqua" w:cs="Book Antiqua"/>
          <w:color w:val="000000"/>
        </w:rPr>
        <w:t xml:space="preserve">. AL reports receiving consulting fees from Intercept Pharma, </w:t>
      </w:r>
      <w:proofErr w:type="spellStart"/>
      <w:r w:rsidRPr="00E22A5D">
        <w:rPr>
          <w:rFonts w:ascii="Book Antiqua" w:eastAsia="Book Antiqua" w:hAnsi="Book Antiqua" w:cs="Book Antiqua"/>
          <w:color w:val="000000"/>
        </w:rPr>
        <w:t>AlfaSigma</w:t>
      </w:r>
      <w:proofErr w:type="spellEnd"/>
      <w:r w:rsidRPr="00E22A5D">
        <w:rPr>
          <w:rFonts w:ascii="Book Antiqua" w:eastAsia="Book Antiqua" w:hAnsi="Book Antiqua" w:cs="Book Antiqua"/>
          <w:color w:val="000000"/>
        </w:rPr>
        <w:t xml:space="preserve">, AbbVie, Gilead, and MSD and travel expenses from Intercept Pharma, </w:t>
      </w:r>
      <w:proofErr w:type="spellStart"/>
      <w:r w:rsidRPr="00E22A5D">
        <w:rPr>
          <w:rFonts w:ascii="Book Antiqua" w:eastAsia="Book Antiqua" w:hAnsi="Book Antiqua" w:cs="Book Antiqua"/>
          <w:color w:val="000000"/>
        </w:rPr>
        <w:t>AlfaSigma</w:t>
      </w:r>
      <w:proofErr w:type="spellEnd"/>
      <w:r w:rsidRPr="00E22A5D">
        <w:rPr>
          <w:rFonts w:ascii="Book Antiqua" w:eastAsia="Book Antiqua" w:hAnsi="Book Antiqua" w:cs="Book Antiqua"/>
          <w:color w:val="000000"/>
        </w:rPr>
        <w:t>, and AbbVie. GM received consultant fees from Eli Lilly, Ipsen</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Novartis and lecture fees from </w:t>
      </w:r>
      <w:proofErr w:type="spellStart"/>
      <w:r w:rsidRPr="00E22A5D">
        <w:rPr>
          <w:rFonts w:ascii="Book Antiqua" w:eastAsia="Book Antiqua" w:hAnsi="Book Antiqua" w:cs="Book Antiqua"/>
          <w:color w:val="000000"/>
        </w:rPr>
        <w:t>Abiogen</w:t>
      </w:r>
      <w:proofErr w:type="spellEnd"/>
      <w:r w:rsidRPr="00E22A5D">
        <w:rPr>
          <w:rFonts w:ascii="Book Antiqua" w:eastAsia="Book Antiqua" w:hAnsi="Book Antiqua" w:cs="Book Antiqua"/>
          <w:color w:val="000000"/>
        </w:rPr>
        <w:t xml:space="preserve"> and Amgen.</w:t>
      </w:r>
    </w:p>
    <w:p w14:paraId="4158905B" w14:textId="77777777" w:rsidR="00A77B3E" w:rsidRPr="00E22A5D" w:rsidRDefault="00A77B3E" w:rsidP="00E22A5D">
      <w:pPr>
        <w:spacing w:line="360" w:lineRule="auto"/>
        <w:jc w:val="both"/>
        <w:rPr>
          <w:rFonts w:ascii="Book Antiqua" w:hAnsi="Book Antiqua"/>
        </w:rPr>
      </w:pPr>
    </w:p>
    <w:p w14:paraId="7DA6D49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Open-Access: </w:t>
      </w:r>
      <w:r w:rsidRPr="00E22A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2A5D">
        <w:rPr>
          <w:rFonts w:ascii="Book Antiqua" w:eastAsia="Book Antiqua" w:hAnsi="Book Antiqua" w:cs="Book Antiqua"/>
          <w:color w:val="000000"/>
        </w:rPr>
        <w:t>NonCommercial</w:t>
      </w:r>
      <w:proofErr w:type="spellEnd"/>
      <w:r w:rsidRPr="00E22A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3777E9" w14:textId="77777777" w:rsidR="00A77B3E" w:rsidRPr="00E22A5D" w:rsidRDefault="00A77B3E" w:rsidP="00E22A5D">
      <w:pPr>
        <w:spacing w:line="360" w:lineRule="auto"/>
        <w:jc w:val="both"/>
        <w:rPr>
          <w:rFonts w:ascii="Book Antiqua" w:hAnsi="Book Antiqua"/>
        </w:rPr>
      </w:pPr>
    </w:p>
    <w:p w14:paraId="5EFFD645" w14:textId="77777777" w:rsidR="00A77B3E" w:rsidRPr="00E22A5D" w:rsidRDefault="00D72D89" w:rsidP="00E22A5D">
      <w:pPr>
        <w:spacing w:line="360" w:lineRule="auto"/>
        <w:jc w:val="both"/>
        <w:rPr>
          <w:rFonts w:ascii="Book Antiqua" w:hAnsi="Book Antiqua" w:cs="Book Antiqua"/>
          <w:color w:val="000000"/>
          <w:lang w:eastAsia="zh-CN"/>
        </w:rPr>
      </w:pPr>
      <w:r w:rsidRPr="00E22A5D">
        <w:rPr>
          <w:rFonts w:ascii="Book Antiqua" w:eastAsia="Book Antiqua" w:hAnsi="Book Antiqua" w:cs="Book Antiqua"/>
          <w:b/>
          <w:color w:val="000000"/>
        </w:rPr>
        <w:t xml:space="preserve">Provenance and peer review: </w:t>
      </w:r>
      <w:r w:rsidRPr="00E22A5D">
        <w:rPr>
          <w:rFonts w:ascii="Book Antiqua" w:eastAsia="Book Antiqua" w:hAnsi="Book Antiqua" w:cs="Book Antiqua"/>
          <w:color w:val="000000"/>
        </w:rPr>
        <w:t>Invited article; Externally peer reviewed.</w:t>
      </w:r>
    </w:p>
    <w:p w14:paraId="17CC10DA" w14:textId="77777777" w:rsidR="003F5EFB" w:rsidRPr="00E22A5D" w:rsidRDefault="003F5EFB" w:rsidP="00E22A5D">
      <w:pPr>
        <w:spacing w:line="360" w:lineRule="auto"/>
        <w:jc w:val="both"/>
        <w:rPr>
          <w:rFonts w:ascii="Book Antiqua" w:hAnsi="Book Antiqua"/>
          <w:lang w:eastAsia="zh-CN"/>
        </w:rPr>
      </w:pPr>
    </w:p>
    <w:p w14:paraId="0AAF315F" w14:textId="77777777" w:rsidR="00A77B3E" w:rsidRPr="00E22A5D" w:rsidRDefault="00D72D89" w:rsidP="00E22A5D">
      <w:pPr>
        <w:spacing w:line="360" w:lineRule="auto"/>
        <w:jc w:val="both"/>
        <w:rPr>
          <w:rFonts w:ascii="Book Antiqua" w:hAnsi="Book Antiqua" w:cs="Book Antiqua"/>
          <w:color w:val="000000"/>
          <w:lang w:eastAsia="zh-CN"/>
        </w:rPr>
      </w:pPr>
      <w:r w:rsidRPr="00E22A5D">
        <w:rPr>
          <w:rFonts w:ascii="Book Antiqua" w:eastAsia="Book Antiqua" w:hAnsi="Book Antiqua" w:cs="Book Antiqua"/>
          <w:b/>
          <w:color w:val="000000"/>
        </w:rPr>
        <w:t xml:space="preserve">Peer-review model: </w:t>
      </w:r>
      <w:r w:rsidRPr="00E22A5D">
        <w:rPr>
          <w:rFonts w:ascii="Book Antiqua" w:eastAsia="Book Antiqua" w:hAnsi="Book Antiqua" w:cs="Book Antiqua"/>
          <w:color w:val="000000"/>
        </w:rPr>
        <w:t>Single blind</w:t>
      </w:r>
    </w:p>
    <w:p w14:paraId="7E05C97F" w14:textId="77777777" w:rsidR="003F5EFB" w:rsidRPr="00E22A5D" w:rsidRDefault="003F5EFB" w:rsidP="00E22A5D">
      <w:pPr>
        <w:spacing w:line="360" w:lineRule="auto"/>
        <w:jc w:val="both"/>
        <w:rPr>
          <w:rFonts w:ascii="Book Antiqua" w:hAnsi="Book Antiqua"/>
          <w:lang w:eastAsia="zh-CN"/>
        </w:rPr>
      </w:pPr>
    </w:p>
    <w:p w14:paraId="3F1011FC"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Corresponding Author's Membership in Professional Societies: </w:t>
      </w:r>
      <w:r w:rsidRPr="00E22A5D">
        <w:rPr>
          <w:rFonts w:ascii="Book Antiqua" w:eastAsia="Book Antiqua" w:hAnsi="Book Antiqua" w:cs="Book Antiqua"/>
          <w:color w:val="000000"/>
        </w:rPr>
        <w:t>American Association f</w:t>
      </w:r>
      <w:r w:rsidR="003F5EFB" w:rsidRPr="00E22A5D">
        <w:rPr>
          <w:rFonts w:ascii="Book Antiqua" w:eastAsia="Book Antiqua" w:hAnsi="Book Antiqua" w:cs="Book Antiqua"/>
          <w:color w:val="000000"/>
        </w:rPr>
        <w:t>or the Study of Liver Diseases</w:t>
      </w:r>
      <w:r w:rsidRPr="00E22A5D">
        <w:rPr>
          <w:rFonts w:ascii="Book Antiqua" w:eastAsia="Book Antiqua" w:hAnsi="Book Antiqua" w:cs="Book Antiqua"/>
          <w:color w:val="000000"/>
        </w:rPr>
        <w:t>; European Association for</w:t>
      </w:r>
      <w:r w:rsidR="003F5EFB" w:rsidRPr="00E22A5D">
        <w:rPr>
          <w:rFonts w:ascii="Book Antiqua" w:eastAsia="Book Antiqua" w:hAnsi="Book Antiqua" w:cs="Book Antiqua"/>
          <w:color w:val="000000"/>
        </w:rPr>
        <w:t xml:space="preserve"> the Study of the Liver (EASL)</w:t>
      </w:r>
      <w:r w:rsidRPr="00E22A5D">
        <w:rPr>
          <w:rFonts w:ascii="Book Antiqua" w:eastAsia="Book Antiqua" w:hAnsi="Book Antiqua" w:cs="Book Antiqua"/>
          <w:color w:val="000000"/>
        </w:rPr>
        <w:t>.</w:t>
      </w:r>
    </w:p>
    <w:p w14:paraId="668ECC55" w14:textId="77777777" w:rsidR="00A77B3E" w:rsidRPr="00E22A5D" w:rsidRDefault="00A77B3E" w:rsidP="00E22A5D">
      <w:pPr>
        <w:spacing w:line="360" w:lineRule="auto"/>
        <w:jc w:val="both"/>
        <w:rPr>
          <w:rFonts w:ascii="Book Antiqua" w:hAnsi="Book Antiqua"/>
        </w:rPr>
      </w:pPr>
    </w:p>
    <w:p w14:paraId="0F41C64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Peer-review started: </w:t>
      </w:r>
      <w:r w:rsidRPr="00E22A5D">
        <w:rPr>
          <w:rFonts w:ascii="Book Antiqua" w:eastAsia="Book Antiqua" w:hAnsi="Book Antiqua" w:cs="Book Antiqua"/>
          <w:color w:val="000000"/>
        </w:rPr>
        <w:t>September 9, 2021</w:t>
      </w:r>
    </w:p>
    <w:p w14:paraId="69604CC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First decision: </w:t>
      </w:r>
      <w:r w:rsidRPr="00E22A5D">
        <w:rPr>
          <w:rFonts w:ascii="Book Antiqua" w:eastAsia="Book Antiqua" w:hAnsi="Book Antiqua" w:cs="Book Antiqua"/>
          <w:color w:val="000000"/>
        </w:rPr>
        <w:t>November 21, 2021</w:t>
      </w:r>
    </w:p>
    <w:p w14:paraId="2E6DACC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Article in press: </w:t>
      </w:r>
    </w:p>
    <w:p w14:paraId="408B3E1E" w14:textId="77777777" w:rsidR="00A77B3E" w:rsidRPr="00E22A5D" w:rsidRDefault="00A77B3E" w:rsidP="00E22A5D">
      <w:pPr>
        <w:spacing w:line="360" w:lineRule="auto"/>
        <w:jc w:val="both"/>
        <w:rPr>
          <w:rFonts w:ascii="Book Antiqua" w:hAnsi="Book Antiqua"/>
        </w:rPr>
      </w:pPr>
    </w:p>
    <w:p w14:paraId="38DAD23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Specialty type: </w:t>
      </w:r>
      <w:r w:rsidRPr="00E22A5D">
        <w:rPr>
          <w:rFonts w:ascii="Book Antiqua" w:eastAsia="Book Antiqua" w:hAnsi="Book Antiqua" w:cs="Book Antiqua"/>
          <w:color w:val="000000"/>
        </w:rPr>
        <w:t xml:space="preserve">Gastroenterology and </w:t>
      </w:r>
      <w:r w:rsidR="003F5EFB" w:rsidRPr="00E22A5D">
        <w:rPr>
          <w:rFonts w:ascii="Book Antiqua" w:hAnsi="Book Antiqua" w:cs="Book Antiqua"/>
          <w:color w:val="000000"/>
          <w:lang w:eastAsia="zh-CN"/>
        </w:rPr>
        <w:t>h</w:t>
      </w:r>
      <w:r w:rsidRPr="00E22A5D">
        <w:rPr>
          <w:rFonts w:ascii="Book Antiqua" w:eastAsia="Book Antiqua" w:hAnsi="Book Antiqua" w:cs="Book Antiqua"/>
          <w:color w:val="000000"/>
        </w:rPr>
        <w:t>epatology</w:t>
      </w:r>
    </w:p>
    <w:p w14:paraId="3DBFBFE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Country/Territory of origin: </w:t>
      </w:r>
      <w:r w:rsidRPr="00E22A5D">
        <w:rPr>
          <w:rFonts w:ascii="Book Antiqua" w:eastAsia="Book Antiqua" w:hAnsi="Book Antiqua" w:cs="Book Antiqua"/>
          <w:color w:val="000000"/>
        </w:rPr>
        <w:t>Italy</w:t>
      </w:r>
    </w:p>
    <w:p w14:paraId="0032E48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Peer-review report’s scientific quality classification</w:t>
      </w:r>
    </w:p>
    <w:p w14:paraId="3B75EB6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A (Excellent): 0</w:t>
      </w:r>
    </w:p>
    <w:p w14:paraId="35D5B36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B (Very good): B, B</w:t>
      </w:r>
    </w:p>
    <w:p w14:paraId="624F5EFC"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C (Good): 0</w:t>
      </w:r>
    </w:p>
    <w:p w14:paraId="19FBE61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D (Fair): 0</w:t>
      </w:r>
    </w:p>
    <w:p w14:paraId="6FB662C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E (Poor): 0</w:t>
      </w:r>
    </w:p>
    <w:p w14:paraId="42F78FFB" w14:textId="77777777" w:rsidR="00A77B3E" w:rsidRPr="00E22A5D" w:rsidRDefault="00A77B3E" w:rsidP="00E22A5D">
      <w:pPr>
        <w:spacing w:line="360" w:lineRule="auto"/>
        <w:jc w:val="both"/>
        <w:rPr>
          <w:rFonts w:ascii="Book Antiqua" w:hAnsi="Book Antiqua"/>
        </w:rPr>
      </w:pPr>
    </w:p>
    <w:p w14:paraId="2E5B726A" w14:textId="054342CF" w:rsidR="002D12C9" w:rsidRPr="00E22A5D" w:rsidRDefault="00D72D89" w:rsidP="00E22A5D">
      <w:pPr>
        <w:spacing w:line="360" w:lineRule="auto"/>
        <w:jc w:val="both"/>
        <w:rPr>
          <w:rFonts w:ascii="Book Antiqua" w:hAnsi="Book Antiqua" w:cs="Book Antiqua"/>
          <w:b/>
          <w:color w:val="000000"/>
          <w:lang w:eastAsia="zh-CN"/>
        </w:rPr>
      </w:pPr>
      <w:r w:rsidRPr="00E22A5D">
        <w:rPr>
          <w:rFonts w:ascii="Book Antiqua" w:eastAsia="Book Antiqua" w:hAnsi="Book Antiqua" w:cs="Book Antiqua"/>
          <w:b/>
          <w:color w:val="000000"/>
        </w:rPr>
        <w:t xml:space="preserve">P-Reviewer: </w:t>
      </w:r>
      <w:proofErr w:type="spellStart"/>
      <w:r w:rsidRPr="00E22A5D">
        <w:rPr>
          <w:rFonts w:ascii="Book Antiqua" w:eastAsia="Book Antiqua" w:hAnsi="Book Antiqua" w:cs="Book Antiqua"/>
          <w:color w:val="000000"/>
        </w:rPr>
        <w:t>Filipec</w:t>
      </w:r>
      <w:proofErr w:type="spellEnd"/>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Kanizaj</w:t>
      </w:r>
      <w:proofErr w:type="spellEnd"/>
      <w:r w:rsidRPr="00E22A5D">
        <w:rPr>
          <w:rFonts w:ascii="Book Antiqua" w:eastAsia="Book Antiqua" w:hAnsi="Book Antiqua" w:cs="Book Antiqua"/>
          <w:color w:val="000000"/>
        </w:rPr>
        <w:t xml:space="preserve"> T</w:t>
      </w:r>
      <w:r w:rsidR="00A7650C">
        <w:rPr>
          <w:rFonts w:ascii="Book Antiqua" w:hAnsi="Book Antiqua" w:cs="Book Antiqua" w:hint="eastAsia"/>
          <w:color w:val="000000"/>
          <w:lang w:eastAsia="zh-CN"/>
        </w:rPr>
        <w:t xml:space="preserve">, </w:t>
      </w:r>
      <w:r w:rsidR="00A7650C" w:rsidRPr="00A7650C">
        <w:rPr>
          <w:rFonts w:ascii="Book Antiqua" w:eastAsia="Book Antiqua" w:hAnsi="Book Antiqua" w:cs="Book Antiqua"/>
          <w:color w:val="000000"/>
        </w:rPr>
        <w:t>Croatia</w:t>
      </w:r>
      <w:r w:rsidR="00A7650C" w:rsidRPr="00A7650C">
        <w:rPr>
          <w:rFonts w:ascii="Book Antiqua" w:eastAsia="Book Antiqua" w:hAnsi="Book Antiqua" w:cs="Book Antiqua" w:hint="eastAsia"/>
          <w:color w:val="000000"/>
        </w:rPr>
        <w:t>;</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Reshetnyak</w:t>
      </w:r>
      <w:proofErr w:type="spellEnd"/>
      <w:r w:rsidRPr="00E22A5D">
        <w:rPr>
          <w:rFonts w:ascii="Book Antiqua" w:eastAsia="Book Antiqua" w:hAnsi="Book Antiqua" w:cs="Book Antiqua"/>
          <w:color w:val="000000"/>
        </w:rPr>
        <w:t xml:space="preserve"> VI</w:t>
      </w:r>
      <w:r w:rsidR="00A7650C" w:rsidRPr="00A7650C">
        <w:rPr>
          <w:rFonts w:ascii="Book Antiqua" w:eastAsia="Book Antiqua" w:hAnsi="Book Antiqua" w:cs="Book Antiqua" w:hint="eastAsia"/>
          <w:color w:val="000000"/>
        </w:rPr>
        <w:t xml:space="preserve">, </w:t>
      </w:r>
      <w:r w:rsidR="00A7650C" w:rsidRPr="00A7650C">
        <w:rPr>
          <w:rFonts w:ascii="Book Antiqua" w:eastAsia="Book Antiqua" w:hAnsi="Book Antiqua" w:cs="Book Antiqua"/>
          <w:color w:val="000000"/>
        </w:rPr>
        <w:t>Russia</w:t>
      </w:r>
      <w:r w:rsidRPr="00A7650C">
        <w:rPr>
          <w:rFonts w:ascii="Book Antiqua" w:eastAsia="Book Antiqua" w:hAnsi="Book Antiqua" w:cs="Book Antiqua"/>
          <w:color w:val="000000"/>
        </w:rPr>
        <w:t xml:space="preserve"> </w:t>
      </w:r>
      <w:r w:rsidRPr="00E22A5D">
        <w:rPr>
          <w:rFonts w:ascii="Book Antiqua" w:eastAsia="Book Antiqua" w:hAnsi="Book Antiqua" w:cs="Book Antiqua"/>
          <w:b/>
          <w:color w:val="000000"/>
        </w:rPr>
        <w:t xml:space="preserve">S-Editor: </w:t>
      </w:r>
      <w:r w:rsidRPr="00E22A5D">
        <w:rPr>
          <w:rFonts w:ascii="Book Antiqua" w:eastAsia="Book Antiqua" w:hAnsi="Book Antiqua" w:cs="Book Antiqua"/>
          <w:color w:val="000000"/>
        </w:rPr>
        <w:t>Fan JR</w:t>
      </w:r>
      <w:r w:rsidRPr="00E22A5D">
        <w:rPr>
          <w:rFonts w:ascii="Book Antiqua" w:eastAsia="Book Antiqua" w:hAnsi="Book Antiqua" w:cs="Book Antiqua"/>
          <w:b/>
          <w:color w:val="000000"/>
        </w:rPr>
        <w:t xml:space="preserve"> L-Editor: </w:t>
      </w:r>
      <w:r w:rsidR="00F6611C" w:rsidRPr="00C33009">
        <w:rPr>
          <w:rFonts w:ascii="Book Antiqua" w:eastAsia="Book Antiqua" w:hAnsi="Book Antiqua" w:cs="Book Antiqua"/>
          <w:color w:val="000000"/>
        </w:rPr>
        <w:t>Wang TQ</w:t>
      </w:r>
      <w:r w:rsidRPr="00E22A5D">
        <w:rPr>
          <w:rFonts w:ascii="Book Antiqua" w:eastAsia="Book Antiqua" w:hAnsi="Book Antiqua" w:cs="Book Antiqua"/>
          <w:b/>
          <w:color w:val="000000"/>
        </w:rPr>
        <w:t xml:space="preserve"> P-Editor:</w:t>
      </w:r>
      <w:r w:rsidR="00AC51BF" w:rsidRPr="00E22A5D">
        <w:rPr>
          <w:rFonts w:ascii="Book Antiqua" w:eastAsia="Book Antiqua" w:hAnsi="Book Antiqua" w:cs="Book Antiqua"/>
          <w:color w:val="000000"/>
        </w:rPr>
        <w:t xml:space="preserve"> Fan JR</w:t>
      </w:r>
    </w:p>
    <w:p w14:paraId="05412B5F" w14:textId="77777777" w:rsidR="00A77B3E" w:rsidRPr="00E22A5D" w:rsidRDefault="00D72D89" w:rsidP="00E22A5D">
      <w:pPr>
        <w:spacing w:line="360" w:lineRule="auto"/>
        <w:jc w:val="both"/>
        <w:rPr>
          <w:rFonts w:ascii="Book Antiqua" w:hAnsi="Book Antiqua"/>
        </w:rPr>
        <w:sectPr w:rsidR="00A77B3E" w:rsidRPr="00E22A5D">
          <w:pgSz w:w="12240" w:h="15840"/>
          <w:pgMar w:top="1440" w:right="1440" w:bottom="1440" w:left="1440" w:header="720" w:footer="720" w:gutter="0"/>
          <w:cols w:space="720"/>
          <w:docGrid w:linePitch="360"/>
        </w:sectPr>
      </w:pPr>
      <w:r w:rsidRPr="00E22A5D">
        <w:rPr>
          <w:rFonts w:ascii="Book Antiqua" w:eastAsia="Book Antiqua" w:hAnsi="Book Antiqua" w:cs="Book Antiqua"/>
          <w:b/>
          <w:color w:val="000000"/>
        </w:rPr>
        <w:t xml:space="preserve"> </w:t>
      </w:r>
    </w:p>
    <w:p w14:paraId="30298D5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Figure Legends</w:t>
      </w:r>
    </w:p>
    <w:p w14:paraId="4520146D" w14:textId="615FA9A2" w:rsidR="00A2381E" w:rsidRPr="00E22A5D" w:rsidRDefault="00757DDC" w:rsidP="00E22A5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2F23900" wp14:editId="3008EC58">
            <wp:extent cx="5475605" cy="2985135"/>
            <wp:effectExtent l="0" t="0" r="0" b="5715"/>
            <wp:docPr id="2" name="图片 2" descr="D:\樊佳茹-工作文件\第二次定稿\稿件编辑加工\稿件\已编稿件\排版发校对\71482\71482-PDF\71482-Figures\7148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482\71482-PDF\71482-Figures\7148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5605" cy="2985135"/>
                    </a:xfrm>
                    <a:prstGeom prst="rect">
                      <a:avLst/>
                    </a:prstGeom>
                    <a:noFill/>
                    <a:ln>
                      <a:noFill/>
                    </a:ln>
                  </pic:spPr>
                </pic:pic>
              </a:graphicData>
            </a:graphic>
          </wp:inline>
        </w:drawing>
      </w:r>
    </w:p>
    <w:p w14:paraId="7ABC80EC" w14:textId="54FCB8E7" w:rsidR="00A77B3E" w:rsidRPr="00E22A5D" w:rsidRDefault="00D72D89" w:rsidP="00E22A5D">
      <w:pPr>
        <w:spacing w:line="360" w:lineRule="auto"/>
        <w:jc w:val="both"/>
        <w:rPr>
          <w:rFonts w:ascii="Book Antiqua" w:hAnsi="Book Antiqua" w:cs="Book Antiqua"/>
          <w:color w:val="000000"/>
          <w:lang w:eastAsia="zh-CN"/>
        </w:rPr>
      </w:pPr>
      <w:r w:rsidRPr="00E22A5D">
        <w:rPr>
          <w:rFonts w:ascii="Book Antiqua" w:eastAsia="Book Antiqua" w:hAnsi="Book Antiqua" w:cs="Book Antiqua"/>
          <w:b/>
          <w:bCs/>
          <w:color w:val="000000"/>
        </w:rPr>
        <w:t>Figure 1 Possible pathophysiological mechanisms of</w:t>
      </w:r>
      <w:r w:rsidR="00F6611C">
        <w:rPr>
          <w:rFonts w:ascii="Book Antiqua" w:eastAsia="Book Antiqua" w:hAnsi="Book Antiqua" w:cs="Book Antiqua"/>
          <w:b/>
          <w:bCs/>
          <w:color w:val="000000"/>
        </w:rPr>
        <w:t xml:space="preserve"> </w:t>
      </w:r>
      <w:r w:rsidRPr="00E22A5D">
        <w:rPr>
          <w:rFonts w:ascii="Book Antiqua" w:eastAsia="Book Antiqua" w:hAnsi="Book Antiqua" w:cs="Book Antiqua"/>
          <w:b/>
          <w:bCs/>
          <w:color w:val="000000"/>
        </w:rPr>
        <w:t>development of osteoporosis in cholestatic diseases.</w:t>
      </w:r>
      <w:r w:rsidRPr="00E22A5D">
        <w:rPr>
          <w:rFonts w:ascii="Book Antiqua" w:eastAsia="Book Antiqua" w:hAnsi="Book Antiqua" w:cs="Book Antiqua"/>
          <w:color w:val="000000"/>
        </w:rPr>
        <w:t xml:space="preserve"> The figure describes the role of multiple factors linked to cholestatic diseases in the development of osteoporosis. Emphasis is placed on the difference between factors that cause osteoblasts dysfunction and factors that cause increased osteoclasts activity. OPG: </w:t>
      </w:r>
      <w:proofErr w:type="spellStart"/>
      <w:r w:rsidRPr="00E22A5D">
        <w:rPr>
          <w:rFonts w:ascii="Book Antiqua" w:eastAsia="Book Antiqua" w:hAnsi="Book Antiqua" w:cs="Book Antiqua"/>
          <w:color w:val="000000"/>
        </w:rPr>
        <w:t>Osteoprotegerin</w:t>
      </w:r>
      <w:proofErr w:type="spellEnd"/>
      <w:r w:rsidRPr="00E22A5D">
        <w:rPr>
          <w:rFonts w:ascii="Book Antiqua" w:eastAsia="Book Antiqua" w:hAnsi="Book Antiqua" w:cs="Book Antiqua"/>
          <w:color w:val="000000"/>
        </w:rPr>
        <w:t xml:space="preserve">; RANK: Receptor activator for </w:t>
      </w:r>
      <w:r w:rsidR="009571A7" w:rsidRPr="00E22A5D">
        <w:rPr>
          <w:rFonts w:ascii="Book Antiqua" w:eastAsia="Book Antiqua" w:hAnsi="Book Antiqua" w:cs="Book Antiqua"/>
          <w:color w:val="000000"/>
        </w:rPr>
        <w:t>nuclear factor kappa B</w:t>
      </w:r>
      <w:r w:rsidRPr="00E22A5D">
        <w:rPr>
          <w:rFonts w:ascii="Book Antiqua" w:eastAsia="Book Antiqua" w:hAnsi="Book Antiqua" w:cs="Book Antiqua"/>
          <w:color w:val="000000"/>
        </w:rPr>
        <w:t xml:space="preserve">; RANKL: Receptor activator for </w:t>
      </w:r>
      <w:r w:rsidR="009571A7" w:rsidRPr="00E22A5D">
        <w:rPr>
          <w:rFonts w:ascii="Book Antiqua" w:eastAsia="Book Antiqua" w:hAnsi="Book Antiqua" w:cs="Book Antiqua"/>
          <w:color w:val="000000"/>
        </w:rPr>
        <w:t>nuclear factor kappa B</w:t>
      </w:r>
      <w:r w:rsidRPr="00E22A5D">
        <w:rPr>
          <w:rFonts w:ascii="Book Antiqua" w:eastAsia="Book Antiqua" w:hAnsi="Book Antiqua" w:cs="Book Antiqua"/>
          <w:color w:val="000000"/>
        </w:rPr>
        <w:t xml:space="preserve"> ligand; IGF-1: Insulin-like </w:t>
      </w:r>
      <w:r w:rsidR="00A86DCC" w:rsidRPr="00E22A5D">
        <w:rPr>
          <w:rFonts w:ascii="Book Antiqua" w:hAnsi="Book Antiqua" w:cs="Book Antiqua"/>
          <w:color w:val="000000"/>
          <w:lang w:eastAsia="zh-CN"/>
        </w:rPr>
        <w:t>g</w:t>
      </w:r>
      <w:r w:rsidRPr="00E22A5D">
        <w:rPr>
          <w:rFonts w:ascii="Book Antiqua" w:eastAsia="Book Antiqua" w:hAnsi="Book Antiqua" w:cs="Book Antiqua"/>
          <w:color w:val="000000"/>
        </w:rPr>
        <w:t xml:space="preserve">rowth </w:t>
      </w:r>
      <w:r w:rsidR="00A86DCC" w:rsidRPr="00E22A5D">
        <w:rPr>
          <w:rFonts w:ascii="Book Antiqua" w:hAnsi="Book Antiqua" w:cs="Book Antiqua"/>
          <w:color w:val="000000"/>
          <w:lang w:eastAsia="zh-CN"/>
        </w:rPr>
        <w:t>f</w:t>
      </w:r>
      <w:r w:rsidRPr="00E22A5D">
        <w:rPr>
          <w:rFonts w:ascii="Book Antiqua" w:eastAsia="Book Antiqua" w:hAnsi="Book Antiqua" w:cs="Book Antiqua"/>
          <w:color w:val="000000"/>
        </w:rPr>
        <w:t xml:space="preserve">actor 1; CFU-GM: </w:t>
      </w:r>
      <w:r w:rsidR="00F6611C">
        <w:rPr>
          <w:rFonts w:ascii="Book Antiqua" w:eastAsia="Book Antiqua" w:hAnsi="Book Antiqua" w:cs="Book Antiqua"/>
          <w:color w:val="000000"/>
        </w:rPr>
        <w:t>G</w:t>
      </w:r>
      <w:r w:rsidR="00F6611C" w:rsidRPr="00E22A5D">
        <w:rPr>
          <w:rFonts w:ascii="Book Antiqua" w:eastAsia="Book Antiqua" w:hAnsi="Book Antiqua" w:cs="Book Antiqua"/>
          <w:color w:val="000000"/>
        </w:rPr>
        <w:t>ranulocyte-</w:t>
      </w:r>
      <w:r w:rsidR="00F6611C">
        <w:rPr>
          <w:rFonts w:ascii="Book Antiqua" w:eastAsia="Book Antiqua" w:hAnsi="Book Antiqua" w:cs="Book Antiqua"/>
          <w:color w:val="000000"/>
        </w:rPr>
        <w:t>m</w:t>
      </w:r>
      <w:r w:rsidR="00F6611C" w:rsidRPr="00E22A5D">
        <w:rPr>
          <w:rFonts w:ascii="Book Antiqua" w:eastAsia="Book Antiqua" w:hAnsi="Book Antiqua" w:cs="Book Antiqua"/>
          <w:color w:val="000000"/>
        </w:rPr>
        <w:t>acrophage</w:t>
      </w:r>
      <w:r w:rsidR="00F6611C">
        <w:rPr>
          <w:rFonts w:ascii="Book Antiqua" w:eastAsia="Book Antiqua" w:hAnsi="Book Antiqua" w:cs="Book Antiqua"/>
          <w:color w:val="000000"/>
        </w:rPr>
        <w:t>-c</w:t>
      </w:r>
      <w:r w:rsidR="00F6611C" w:rsidRPr="00E22A5D">
        <w:rPr>
          <w:rFonts w:ascii="Book Antiqua" w:eastAsia="Book Antiqua" w:hAnsi="Book Antiqua" w:cs="Book Antiqua"/>
          <w:color w:val="000000"/>
        </w:rPr>
        <w:t xml:space="preserve">olony </w:t>
      </w:r>
      <w:r w:rsidR="00F6611C">
        <w:rPr>
          <w:rFonts w:ascii="Book Antiqua" w:eastAsia="Book Antiqua" w:hAnsi="Book Antiqua" w:cs="Book Antiqua"/>
          <w:color w:val="000000"/>
        </w:rPr>
        <w:t>f</w:t>
      </w:r>
      <w:r w:rsidR="00F6611C" w:rsidRPr="00E22A5D">
        <w:rPr>
          <w:rFonts w:ascii="Book Antiqua" w:eastAsia="Book Antiqua" w:hAnsi="Book Antiqua" w:cs="Book Antiqua"/>
          <w:color w:val="000000"/>
        </w:rPr>
        <w:t xml:space="preserve">orming </w:t>
      </w:r>
      <w:r w:rsidR="00F6611C">
        <w:rPr>
          <w:rFonts w:ascii="Book Antiqua" w:eastAsia="Book Antiqua" w:hAnsi="Book Antiqua" w:cs="Book Antiqua"/>
          <w:color w:val="000000"/>
        </w:rPr>
        <w:t>u</w:t>
      </w:r>
      <w:r w:rsidR="00F6611C" w:rsidRPr="00E22A5D">
        <w:rPr>
          <w:rFonts w:ascii="Book Antiqua" w:eastAsia="Book Antiqua" w:hAnsi="Book Antiqua" w:cs="Book Antiqua"/>
          <w:color w:val="000000"/>
        </w:rPr>
        <w:t>nit</w:t>
      </w:r>
      <w:r w:rsidRPr="00E22A5D">
        <w:rPr>
          <w:rFonts w:ascii="Book Antiqua" w:eastAsia="Book Antiqua" w:hAnsi="Book Antiqua" w:cs="Book Antiqua"/>
          <w:color w:val="000000"/>
        </w:rPr>
        <w:t>; MMPs: Matrix Metalloproteinases.</w:t>
      </w:r>
    </w:p>
    <w:p w14:paraId="2CAACA15" w14:textId="77777777" w:rsidR="002D12C9" w:rsidRPr="00E22A5D" w:rsidRDefault="002D12C9" w:rsidP="00E22A5D">
      <w:pPr>
        <w:spacing w:line="360" w:lineRule="auto"/>
        <w:jc w:val="both"/>
        <w:rPr>
          <w:rFonts w:ascii="Book Antiqua" w:hAnsi="Book Antiqua"/>
        </w:rPr>
        <w:sectPr w:rsidR="002D12C9" w:rsidRPr="00E22A5D">
          <w:pgSz w:w="12240" w:h="15840"/>
          <w:pgMar w:top="1440" w:right="1440" w:bottom="1440" w:left="1440" w:header="720" w:footer="720" w:gutter="0"/>
          <w:cols w:space="720"/>
          <w:docGrid w:linePitch="360"/>
        </w:sectPr>
      </w:pPr>
    </w:p>
    <w:p w14:paraId="2F175448" w14:textId="77777777" w:rsidR="002D12C9" w:rsidRPr="00E22A5D" w:rsidRDefault="002D12C9" w:rsidP="00E22A5D">
      <w:pPr>
        <w:spacing w:line="360" w:lineRule="auto"/>
        <w:jc w:val="both"/>
        <w:rPr>
          <w:rFonts w:ascii="Book Antiqua" w:hAnsi="Book Antiqua"/>
          <w:b/>
          <w:lang w:eastAsia="zh-CN"/>
        </w:rPr>
      </w:pPr>
      <w:r w:rsidRPr="00E22A5D">
        <w:rPr>
          <w:rFonts w:ascii="Book Antiqua" w:hAnsi="Book Antiqua"/>
          <w:b/>
          <w:bCs/>
        </w:rPr>
        <w:lastRenderedPageBreak/>
        <w:t>Table 1</w:t>
      </w:r>
      <w:r w:rsidRPr="00E22A5D">
        <w:rPr>
          <w:rFonts w:ascii="Book Antiqua" w:hAnsi="Book Antiqua"/>
          <w:b/>
        </w:rPr>
        <w:t xml:space="preserve"> Prevalence of osteoporosis and fractures according to the severity and stage of primary biliary cholangitis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18"/>
        <w:gridCol w:w="1133"/>
        <w:gridCol w:w="970"/>
        <w:gridCol w:w="1030"/>
        <w:gridCol w:w="1388"/>
        <w:gridCol w:w="1764"/>
        <w:gridCol w:w="1313"/>
        <w:gridCol w:w="1435"/>
        <w:gridCol w:w="1225"/>
        <w:gridCol w:w="1284"/>
      </w:tblGrid>
      <w:tr w:rsidR="00BB3E4B" w:rsidRPr="00E22A5D" w14:paraId="51222999" w14:textId="77777777" w:rsidTr="00015758">
        <w:trPr>
          <w:trHeight w:val="667"/>
          <w:jc w:val="center"/>
        </w:trPr>
        <w:tc>
          <w:tcPr>
            <w:tcW w:w="485" w:type="pct"/>
            <w:tcBorders>
              <w:top w:val="single" w:sz="4" w:space="0" w:color="auto"/>
              <w:bottom w:val="single" w:sz="4" w:space="0" w:color="auto"/>
            </w:tcBorders>
            <w:hideMark/>
          </w:tcPr>
          <w:p w14:paraId="2D092107"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Author</w:t>
            </w:r>
          </w:p>
        </w:tc>
        <w:tc>
          <w:tcPr>
            <w:tcW w:w="444" w:type="pct"/>
            <w:tcBorders>
              <w:top w:val="single" w:sz="4" w:space="0" w:color="auto"/>
              <w:bottom w:val="single" w:sz="4" w:space="0" w:color="auto"/>
            </w:tcBorders>
            <w:hideMark/>
          </w:tcPr>
          <w:p w14:paraId="5244DF56"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N of patients</w:t>
            </w:r>
          </w:p>
        </w:tc>
        <w:tc>
          <w:tcPr>
            <w:tcW w:w="381" w:type="pct"/>
            <w:tcBorders>
              <w:top w:val="single" w:sz="4" w:space="0" w:color="auto"/>
              <w:bottom w:val="single" w:sz="4" w:space="0" w:color="auto"/>
            </w:tcBorders>
            <w:hideMark/>
          </w:tcPr>
          <w:p w14:paraId="3738BF42" w14:textId="77777777" w:rsidR="002D12C9" w:rsidRPr="00E22A5D" w:rsidRDefault="00744DEC"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Age (yr</w:t>
            </w:r>
            <w:r w:rsidR="002D12C9" w:rsidRPr="00E22A5D">
              <w:rPr>
                <w:rFonts w:ascii="Book Antiqua" w:eastAsia="Calibri" w:hAnsi="Book Antiqua"/>
                <w:b/>
                <w:bCs/>
                <w:lang w:val="fr-FR"/>
              </w:rPr>
              <w:t>) mean</w:t>
            </w:r>
          </w:p>
        </w:tc>
        <w:tc>
          <w:tcPr>
            <w:tcW w:w="404" w:type="pct"/>
            <w:tcBorders>
              <w:top w:val="single" w:sz="4" w:space="0" w:color="auto"/>
              <w:bottom w:val="single" w:sz="4" w:space="0" w:color="auto"/>
            </w:tcBorders>
            <w:hideMark/>
          </w:tcPr>
          <w:p w14:paraId="170E18BA"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Female (%)</w:t>
            </w:r>
          </w:p>
        </w:tc>
        <w:tc>
          <w:tcPr>
            <w:tcW w:w="542" w:type="pct"/>
            <w:tcBorders>
              <w:top w:val="single" w:sz="4" w:space="0" w:color="auto"/>
              <w:bottom w:val="single" w:sz="4" w:space="0" w:color="auto"/>
            </w:tcBorders>
            <w:hideMark/>
          </w:tcPr>
          <w:p w14:paraId="12D75191"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Diagnosis</w:t>
            </w:r>
          </w:p>
        </w:tc>
        <w:tc>
          <w:tcPr>
            <w:tcW w:w="687" w:type="pct"/>
            <w:tcBorders>
              <w:top w:val="single" w:sz="4" w:space="0" w:color="auto"/>
              <w:bottom w:val="single" w:sz="4" w:space="0" w:color="auto"/>
            </w:tcBorders>
            <w:hideMark/>
          </w:tcPr>
          <w:p w14:paraId="6960F1C7"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Osteoporosis (%)</w:t>
            </w:r>
          </w:p>
        </w:tc>
        <w:tc>
          <w:tcPr>
            <w:tcW w:w="513" w:type="pct"/>
            <w:tcBorders>
              <w:top w:val="single" w:sz="4" w:space="0" w:color="auto"/>
              <w:bottom w:val="single" w:sz="4" w:space="0" w:color="auto"/>
            </w:tcBorders>
            <w:hideMark/>
          </w:tcPr>
          <w:p w14:paraId="472851C9"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Vertebral fractures (%)</w:t>
            </w:r>
          </w:p>
        </w:tc>
        <w:tc>
          <w:tcPr>
            <w:tcW w:w="560" w:type="pct"/>
            <w:tcBorders>
              <w:top w:val="single" w:sz="4" w:space="0" w:color="auto"/>
              <w:bottom w:val="single" w:sz="4" w:space="0" w:color="auto"/>
            </w:tcBorders>
            <w:hideMark/>
          </w:tcPr>
          <w:p w14:paraId="70D65479"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Peripheral fractures (%)</w:t>
            </w:r>
          </w:p>
        </w:tc>
        <w:tc>
          <w:tcPr>
            <w:tcW w:w="479" w:type="pct"/>
            <w:tcBorders>
              <w:top w:val="single" w:sz="4" w:space="0" w:color="auto"/>
              <w:bottom w:val="single" w:sz="4" w:space="0" w:color="auto"/>
            </w:tcBorders>
            <w:hideMark/>
          </w:tcPr>
          <w:p w14:paraId="69739898"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Overall fractures (%)</w:t>
            </w:r>
          </w:p>
        </w:tc>
        <w:tc>
          <w:tcPr>
            <w:tcW w:w="502" w:type="pct"/>
            <w:tcBorders>
              <w:top w:val="single" w:sz="4" w:space="0" w:color="auto"/>
              <w:bottom w:val="single" w:sz="4" w:space="0" w:color="auto"/>
            </w:tcBorders>
            <w:hideMark/>
          </w:tcPr>
          <w:p w14:paraId="12B1FC21"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Cirrhosis (%)</w:t>
            </w:r>
          </w:p>
        </w:tc>
      </w:tr>
      <w:tr w:rsidR="00BB3E4B" w:rsidRPr="00E22A5D" w14:paraId="20440725" w14:textId="77777777" w:rsidTr="00015758">
        <w:trPr>
          <w:trHeight w:val="667"/>
          <w:jc w:val="center"/>
        </w:trPr>
        <w:tc>
          <w:tcPr>
            <w:tcW w:w="485" w:type="pct"/>
            <w:tcBorders>
              <w:top w:val="single" w:sz="4" w:space="0" w:color="auto"/>
            </w:tcBorders>
            <w:hideMark/>
          </w:tcPr>
          <w:p w14:paraId="26A2A17C" w14:textId="77777777" w:rsidR="002D12C9" w:rsidRPr="00E22A5D" w:rsidRDefault="005B0A6A"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Guañabens</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{"citationItems":[{"id":"ITEM-1","itemData":{"DOI":"10.1016/S0168-8278(94)80132-0","ISSN":"01688278","PMID":"7963418","abstract":"To assess whether cyclosporin A has any influence on the bones of patients with primary biliary cirrhosis, bone mineral density, vertebral fractures and biochemical and hormonal parameters of bone mineral metabolism were evaluated in 38 female patients with primary biliary cirrhosis who, 7 to 47 months previously, had been randomized to receive cyclosporin A (n=18) or placebo (n=20). Bone mineral density and vertebral fractures were reevaluated after 12 to 47 months in 19 of these patients (ten with cyclosporin and nine with placebo). Serum osteocalcin levels in patients taking cyclosporin (median, range: 7.8, 4.2-16 ng/ml) were similar to healthy female controls (6.0, 4.7-9.5 ng/ml), and significantly higher than in patients receiving placebo (5.4, 1.0-8.6 ng/ml, p&lt;0.02). Patients treated with cyclosporin showed a higher urinary hydroxyproline/creatinine ratio (0.097, 0.025-0.138) than patients with placebo (0.031, 0.022-0.044) (0.05&gt;p&lt;0.1), and healthy controls (0.032, 0.021-0.048) (p&lt;0.001). Urinary hydroxyproline was above normal levels in six of nine patients treated with cyclosporin. Circulating parathyroid hormone levels were also higher in patients treated with cyclosporin (4.3, 2.0-9.0 pmol/l) than in those with placebo (3.1, 1.1-5.1 pmol/l) (p&lt;0.001), and healthy controls (2.9, 1.1-6.9 pmol/1) (p&lt;0.001). In four patients treated with cyclosporin the parathyroid hormone levels were above normal values. No patient had renal failure. Among the 19 patients who were studied on two occasions, no significant bone mineral density changes were observed in ten patients treated with cyclosporin (1.012, 0.693-1.269 vs 0.990, 0.710-1.237 g/cm2, p:n.s), whereas bone mineral density decreased significantly in nine patients who received placebo (0.984, 0.912-1.374 vs 0.914, 0.781-1.006 g/cm2, p&lt;0.05). One patient who had received placebo developed a new vertebral fracture within 6 months after the end of the trial. This study indicates that cyclosporin A increases the biochemical parameters of bone remodeling, and prevents bone loss in patients with primary biliary cirrhosis. © 1994 Journal of Hepatology.","author":[{"dropping-particle":"","family":"Guañabens","given":"Núria","non-dropping-particle":"","parse-names":false,"suffix":""},{"dropping-particle":"","family":"Parés","given":"Albert","non-dropping-particle":"","parse-names":false,"suffix":""},{"dropping-particle":"","family":"Navasa","given":"Miquel","non-dropping-particle":"","parse-names":false,"suffix":""},{"dropping-particle":"","family":"Martínez de Osaba","given":"M. Jesús","non-dropping-particle":"","parse-names":false,"suffix":""},{"dropping-particle":"","family":"Hernández","given":"M. Eugenia","non-dropping-particle":"","parse-names":false,"suffix":""},{"dropping-particle":"","family":"Muñoz","given":"José","non-dropping-particle":"","parse-names":false,"suffix":""},{"dropping-particle":"","family":"Rodés","given":"Joan","non-dropping-particle":"","parse-names":false,"suffix":""}],"container-title":"Journal of Hepatology","id":"ITEM-1","issued":{"date-parts":[["1994"]]},"title":"Cyclosporin A increases the biochemical markers of bone remodeling in primary biliary cirrhosis","type":"article-journal"},"uris":["http://www.mendeley.com/documents/?uuid=4ff3e011-c140-44cd-92b8-3aae8fa19703"]}],"mendeley":{"formattedCitation":"&lt;sup&gt;114&lt;/sup&gt;","plainTextFormattedCitation":"114","previouslyFormattedCitation":"&lt;sup&gt;114&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114</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tcBorders>
              <w:top w:val="single" w:sz="4" w:space="0" w:color="auto"/>
            </w:tcBorders>
            <w:hideMark/>
          </w:tcPr>
          <w:p w14:paraId="4819CFCA"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38</w:t>
            </w:r>
          </w:p>
        </w:tc>
        <w:tc>
          <w:tcPr>
            <w:tcW w:w="381" w:type="pct"/>
            <w:tcBorders>
              <w:top w:val="single" w:sz="4" w:space="0" w:color="auto"/>
            </w:tcBorders>
            <w:hideMark/>
          </w:tcPr>
          <w:p w14:paraId="214545A3" w14:textId="77777777" w:rsidR="002D12C9" w:rsidRPr="00E22A5D" w:rsidRDefault="002D12C9" w:rsidP="00E22A5D">
            <w:pPr>
              <w:autoSpaceDE w:val="0"/>
              <w:autoSpaceDN w:val="0"/>
              <w:adjustRightInd w:val="0"/>
              <w:spacing w:line="360" w:lineRule="auto"/>
              <w:jc w:val="both"/>
              <w:rPr>
                <w:rFonts w:ascii="Book Antiqua" w:eastAsia="SabonLTStd-Roman" w:hAnsi="Book Antiqua"/>
                <w:lang w:val="it-IT"/>
              </w:rPr>
            </w:pPr>
            <w:r w:rsidRPr="00E22A5D">
              <w:rPr>
                <w:rFonts w:ascii="Book Antiqua" w:eastAsia="SabonLTStd-Roman" w:hAnsi="Book Antiqua"/>
                <w:lang w:val="it-IT"/>
              </w:rPr>
              <w:t>51</w:t>
            </w:r>
          </w:p>
        </w:tc>
        <w:tc>
          <w:tcPr>
            <w:tcW w:w="404" w:type="pct"/>
            <w:tcBorders>
              <w:top w:val="single" w:sz="4" w:space="0" w:color="auto"/>
            </w:tcBorders>
            <w:hideMark/>
          </w:tcPr>
          <w:p w14:paraId="798D3C1A" w14:textId="77777777" w:rsidR="002D12C9" w:rsidRPr="00E22A5D" w:rsidRDefault="002D12C9" w:rsidP="00E22A5D">
            <w:pPr>
              <w:autoSpaceDE w:val="0"/>
              <w:autoSpaceDN w:val="0"/>
              <w:adjustRightInd w:val="0"/>
              <w:spacing w:line="360" w:lineRule="auto"/>
              <w:jc w:val="both"/>
              <w:rPr>
                <w:rFonts w:ascii="Book Antiqua" w:eastAsia="SabonLTStd-Roman" w:hAnsi="Book Antiqua"/>
              </w:rPr>
            </w:pPr>
            <w:r w:rsidRPr="00E22A5D">
              <w:rPr>
                <w:rFonts w:ascii="Book Antiqua" w:eastAsia="SabonLTStd-Roman" w:hAnsi="Book Antiqua"/>
              </w:rPr>
              <w:t>100</w:t>
            </w:r>
          </w:p>
        </w:tc>
        <w:tc>
          <w:tcPr>
            <w:tcW w:w="542" w:type="pct"/>
            <w:tcBorders>
              <w:top w:val="single" w:sz="4" w:space="0" w:color="auto"/>
            </w:tcBorders>
            <w:hideMark/>
          </w:tcPr>
          <w:p w14:paraId="3A47B2FF"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DPA</w:t>
            </w:r>
          </w:p>
        </w:tc>
        <w:tc>
          <w:tcPr>
            <w:tcW w:w="687" w:type="pct"/>
            <w:tcBorders>
              <w:top w:val="single" w:sz="4" w:space="0" w:color="auto"/>
            </w:tcBorders>
            <w:hideMark/>
          </w:tcPr>
          <w:p w14:paraId="6BAABCB9"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45</w:t>
            </w:r>
          </w:p>
        </w:tc>
        <w:tc>
          <w:tcPr>
            <w:tcW w:w="513" w:type="pct"/>
            <w:tcBorders>
              <w:top w:val="single" w:sz="4" w:space="0" w:color="auto"/>
            </w:tcBorders>
            <w:hideMark/>
          </w:tcPr>
          <w:p w14:paraId="1016E81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13</w:t>
            </w:r>
          </w:p>
        </w:tc>
        <w:tc>
          <w:tcPr>
            <w:tcW w:w="560" w:type="pct"/>
            <w:tcBorders>
              <w:top w:val="single" w:sz="4" w:space="0" w:color="auto"/>
            </w:tcBorders>
            <w:hideMark/>
          </w:tcPr>
          <w:p w14:paraId="59D37162"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479" w:type="pct"/>
            <w:tcBorders>
              <w:top w:val="single" w:sz="4" w:space="0" w:color="auto"/>
            </w:tcBorders>
            <w:hideMark/>
          </w:tcPr>
          <w:p w14:paraId="1FB1961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13</w:t>
            </w:r>
          </w:p>
        </w:tc>
        <w:tc>
          <w:tcPr>
            <w:tcW w:w="502" w:type="pct"/>
            <w:tcBorders>
              <w:top w:val="single" w:sz="4" w:space="0" w:color="auto"/>
            </w:tcBorders>
            <w:hideMark/>
          </w:tcPr>
          <w:p w14:paraId="7AD6DF5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94</w:t>
            </w:r>
          </w:p>
        </w:tc>
      </w:tr>
      <w:tr w:rsidR="00BB3E4B" w:rsidRPr="00E22A5D" w14:paraId="4E4BEB26" w14:textId="77777777" w:rsidTr="00015758">
        <w:trPr>
          <w:trHeight w:val="667"/>
          <w:jc w:val="center"/>
        </w:trPr>
        <w:tc>
          <w:tcPr>
            <w:tcW w:w="485" w:type="pct"/>
            <w:hideMark/>
          </w:tcPr>
          <w:p w14:paraId="6CD2E2CA" w14:textId="77777777" w:rsidR="002D12C9" w:rsidRPr="00E22A5D" w:rsidRDefault="0068249B" w:rsidP="00E22A5D">
            <w:pPr>
              <w:spacing w:line="360" w:lineRule="auto"/>
              <w:jc w:val="both"/>
              <w:rPr>
                <w:rFonts w:ascii="Book Antiqua" w:eastAsia="Calibri" w:hAnsi="Book Antiqua"/>
                <w:lang w:val="fr-FR"/>
              </w:rPr>
            </w:pPr>
            <w:r w:rsidRPr="00E22A5D">
              <w:rPr>
                <w:rFonts w:ascii="Book Antiqua" w:eastAsia="Calibri" w:hAnsi="Book Antiqua"/>
                <w:lang w:val="fr-FR"/>
              </w:rPr>
              <w:t xml:space="preserve">Parés </w:t>
            </w:r>
            <w:r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{"citationItems":[{"id":"ITEM-1","itemData":{"DOI":"10.1053/jhep.2001.22758","ISSN":"02709139","PMID":"11230734","abstract":"The potential influence of two gene polymorphisms, vitamin D receptor gene (VDR) and the gene encoding collagen type Iα1 (COLIA1) Spl polymorphisms, in the reduced bone mass observed in patients with primary biliary cirrhosis (PBC) was assessed in 61 women with PBC (age, 54.1 ± 1.1 years) by restriction enzyme digestion of polymerase chain reaction (PCR)-amplified DNA extracted from whole blood. Bone mineral density (BMD) of the lumbar spine (L2-L4) and proximal femur were measured by X-ray absorptiometry. The severity of liver disease and cholestasis was also evaluated, and changes in BMD were calculated after a mean period of 2.9 ± 0.3 years in 41 patients. Sixteen patients (26%) had the BB, 20 the bb (33%), and 25 Bb (41%) VDR genotypes. There were no significant baseline BMD differences among the 3 VDR genotypes. Forty-one patients (68%) had the SS, 16 the Ss (27%), and 3 the ss (5%) COLIA1 genotypes. The baseline lumbar BMD was significantly lower in patients having the s allele than in the homozygote SS patients (Z-score, -0.76 ± 0.24 vs. -0.10 ± 0.17, P = .02). The severity of cholestasis was not related to the VDR or COLIA1 1 polymorphisms. Lumbar bone loss was independent of VDR and COLIA1 genotypes, but it was associated with cholestasis. In conclusion, the COLIA1 but not VDR polymorphism is a genetic marker of peak bone mass in patients with PBC, although the severity of cholestasis is the main factor for osteoporosis since it is associated with the rate of bone loss.","author":[{"dropping-particle":"","family":"Parés","given":"Albert","non-dropping-particle":"","parse-names":false,"suffix":""},{"dropping-particle":"","family":"Guañabens","given":"Nuria","non-dropping-particle":"","parse-names":false,"suffix":""},{"dropping-particle":"","family":"Alvarez","given":"Luisa","non-dropping-particle":"","parse-names":false,"suffix":""},{"dropping-particle":"","family":"Osaba","given":"M. Jesús Martínez","non-dropping-particle":"De","parse-names":false,"suffix":""},{"dropping-particle":"","family":"Oriola","given":"Josep","non-dropping-particle":"","parse-names":false,"suffix":""},{"dropping-particle":"","family":"Pons","given":"Francesca","non-dropping-particle":"","parse-names":false,"suffix":""},{"dropping-particle":"","family":"Caballería","given":"Llorenç","non-dropping-particle":"","parse-names":false,"suffix":""},{"dropping-particle":"","family":"Monegal","given":"Ana","non-dropping-particle":"","parse-names":false,"suffix":""},{"dropping-particle":"","family":"Salvador","given":"Georgina","non-dropping-particle":"","parse-names":false,"suffix":""},{"dropping-particle":"","family":"Jo","given":"Judith","non-dropping-particle":"","parse-names":false,"suffix":""},{"dropping-particle":"","family":"Peris","given":"Pilar","non-dropping-particle":"","parse-names":false,"suffix":""},{"dropping-particle":"","family":"Rivera","given":"Francisca","non-dropping-particle":"","parse-names":false,"suffix":""},{"dropping-particle":"","family":"Ballesta","given":"Antonio M.","non-dropping-particle":"","parse-names":false,"suffix":""},{"dropping-particle":"","family":"Rodés","given":"Joan","non-dropping-particle":"","parse-names":false,"suffix":""}],"container-title":"Hepatology","id":"ITEM-1","issued":{"date-parts":[["2001"]]},"title":"Collagen type Iα1 and vitamin D receptor gene polymorphisms and bone mass in primary biliary cirrhosis","type":"article-journal"},"uris":["http://www.mendeley.com/documents/?uuid=19ab2a0a-9045-457c-8590-22fa1cdddaa2"]}],"mendeley":{"formattedCitation":"&lt;sup&gt;69&lt;/sup&gt;","plainTextFormattedCitation":"69","previouslyFormattedCitation":"&lt;sup&gt;69&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6</w:t>
            </w:r>
            <w:r w:rsidR="00BB3E4B" w:rsidRPr="00E22A5D">
              <w:rPr>
                <w:rFonts w:ascii="Book Antiqua" w:hAnsi="Book Antiqua"/>
                <w:noProof/>
                <w:vertAlign w:val="superscript"/>
                <w:lang w:val="fr-FR" w:eastAsia="zh-CN"/>
              </w:rPr>
              <w:t>8</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7153631B"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61</w:t>
            </w:r>
          </w:p>
        </w:tc>
        <w:tc>
          <w:tcPr>
            <w:tcW w:w="381" w:type="pct"/>
            <w:hideMark/>
          </w:tcPr>
          <w:p w14:paraId="270DE93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54</w:t>
            </w:r>
          </w:p>
        </w:tc>
        <w:tc>
          <w:tcPr>
            <w:tcW w:w="404" w:type="pct"/>
            <w:hideMark/>
          </w:tcPr>
          <w:p w14:paraId="5BB9885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c>
          <w:tcPr>
            <w:tcW w:w="542" w:type="pct"/>
            <w:hideMark/>
          </w:tcPr>
          <w:p w14:paraId="77AFB6B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2B0146C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21</w:t>
            </w:r>
          </w:p>
        </w:tc>
        <w:tc>
          <w:tcPr>
            <w:tcW w:w="513" w:type="pct"/>
            <w:hideMark/>
          </w:tcPr>
          <w:p w14:paraId="6B05E27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w:t>
            </w:r>
          </w:p>
        </w:tc>
        <w:tc>
          <w:tcPr>
            <w:tcW w:w="560" w:type="pct"/>
            <w:hideMark/>
          </w:tcPr>
          <w:p w14:paraId="5BCEC23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w:t>
            </w:r>
          </w:p>
        </w:tc>
        <w:tc>
          <w:tcPr>
            <w:tcW w:w="479" w:type="pct"/>
            <w:hideMark/>
          </w:tcPr>
          <w:p w14:paraId="25FD3B3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13</w:t>
            </w:r>
          </w:p>
        </w:tc>
        <w:tc>
          <w:tcPr>
            <w:tcW w:w="502" w:type="pct"/>
            <w:hideMark/>
          </w:tcPr>
          <w:p w14:paraId="7ED50C7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26</w:t>
            </w:r>
          </w:p>
        </w:tc>
      </w:tr>
      <w:tr w:rsidR="00BB3E4B" w:rsidRPr="00E22A5D" w14:paraId="319D2ACE" w14:textId="77777777" w:rsidTr="00015758">
        <w:trPr>
          <w:trHeight w:val="667"/>
          <w:jc w:val="center"/>
        </w:trPr>
        <w:tc>
          <w:tcPr>
            <w:tcW w:w="485" w:type="pct"/>
            <w:hideMark/>
          </w:tcPr>
          <w:p w14:paraId="5188FA61" w14:textId="77777777" w:rsidR="002D12C9" w:rsidRPr="00E22A5D" w:rsidRDefault="005B0A6A"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Guañabens</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{"citationItems":[{"id":"ITEM-1","itemData":{"DOI":"10.1016/j.jhep.2004.11.035","ISSN":"01688278","PMID":"15763344","abstract":"Background: Since primary biliary cirrhosis (PBC) is usually diagnosed in postmenopausal women with minor cholestasis, it has been questioned whether PBC itself represents a further risk for osteoporosis. Aim: To assess the prevalence and risk factors for osteoporosis in an unselected series of women with PBC. Patients and Methods: 142 women with PBC (age: 54.3±0.8 years) and an age-matched control group. Osteoporosis was established by densitometry (bone mineral density below -2.5 T-score). Age, duration and severity of PBC, body mass index, menopausal status, histological stage and markers of bone turnover were assessed. Results: Prevalence of osteoporosis was higher in PBC (32.4%) than in normal women (11. 1%) (RR: 3.83, 95%CI: 2.59-5.67, P&lt;0.001). Osteoporosis was associated with older age, menopausal status, body mass index, longer PBC duration, advanced histological stage, high bilirubin and alkaline phosphatase, and low albumin and prothrombin index. Regression analysis identified older age, higher Mayo risk score, lower body mass index and advanced histological stage but not menopause as the independent risk factors for osteoporosis. Conclusions: Osteoporosis is more prevalent in women with PBC than in the general population. Age and severity of the disease, but not menopausal status, are the main risk factors for osteoporosis in this liver disease. © 2005 European Association for the Study of the Liver. Published by Elsevier B.V. All rights reserved.","author":[{"dropping-particle":"","family":"Guañabens","given":"Núria","non-dropping-particle":"","parse-names":false,"suffix":""},{"dropping-particle":"","family":"Parés","given":"Albert","non-dropping-particle":"","parse-names":false,"suffix":""},{"dropping-particle":"","family":"Ros","given":"Inmaculada","non-dropping-particle":"","parse-names":false,"suffix":""},{"dropping-particle":"","family":"Caballería","given":"Llorenç","non-dropping-particle":"","parse-names":false,"suffix":""},{"dropping-particle":"","family":"Pons","given":"Francesca","non-dropping-particle":"","parse-names":false,"suffix":""},{"dropping-particle":"","family":"Vidal","given":"Sergi","non-dropping-particle":"","parse-names":false,"suffix":""},{"dropping-particle":"","family":"Monegal","given":"Ana","non-dropping-particle":"","parse-names":false,"suffix":""},{"dropping-particle":"","family":"Peris","given":"Pilar","non-dropping-particle":"","parse-names":false,"suffix":""},{"dropping-particle":"","family":"Rodés","given":"Juan","non-dropping-particle":"","parse-names":false,"suffix":""}],"container-title":"Journal of Hepatology","id":"ITEM-1","issued":{"date-parts":[["2005"]]},"title":"Severity of cholestasis and advanced histological stage but not menopausal status are the major risk factors for osteoporosis in primary biliary cirrhosis","type":"article-journal"},"uris":["http://www.mendeley.com/documents/?uuid=90f7809f-350c-40fb-bf3e-44e145637452"]}],"mendeley":{"formattedCitation":"&lt;sup&gt;65&lt;/sup&gt;","plainTextFormattedCitation":"65","previouslyFormattedCitation":"&lt;sup&gt;65&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65</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0EFA327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142</w:t>
            </w:r>
          </w:p>
        </w:tc>
        <w:tc>
          <w:tcPr>
            <w:tcW w:w="381" w:type="pct"/>
            <w:hideMark/>
          </w:tcPr>
          <w:p w14:paraId="2F6E7677"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54</w:t>
            </w:r>
          </w:p>
        </w:tc>
        <w:tc>
          <w:tcPr>
            <w:tcW w:w="404" w:type="pct"/>
            <w:hideMark/>
          </w:tcPr>
          <w:p w14:paraId="3BC38368"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c>
          <w:tcPr>
            <w:tcW w:w="542" w:type="pct"/>
            <w:hideMark/>
          </w:tcPr>
          <w:p w14:paraId="5694EDE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2A773E1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31</w:t>
            </w:r>
          </w:p>
        </w:tc>
        <w:tc>
          <w:tcPr>
            <w:tcW w:w="513" w:type="pct"/>
            <w:hideMark/>
          </w:tcPr>
          <w:p w14:paraId="3B96A2CC"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w:t>
            </w:r>
          </w:p>
        </w:tc>
        <w:tc>
          <w:tcPr>
            <w:tcW w:w="560" w:type="pct"/>
            <w:hideMark/>
          </w:tcPr>
          <w:p w14:paraId="1CF031CC"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11</w:t>
            </w:r>
          </w:p>
        </w:tc>
        <w:tc>
          <w:tcPr>
            <w:tcW w:w="479" w:type="pct"/>
            <w:hideMark/>
          </w:tcPr>
          <w:p w14:paraId="45B30FB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w:t>
            </w:r>
          </w:p>
        </w:tc>
        <w:tc>
          <w:tcPr>
            <w:tcW w:w="502" w:type="pct"/>
            <w:hideMark/>
          </w:tcPr>
          <w:p w14:paraId="016F9B1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26</w:t>
            </w:r>
          </w:p>
        </w:tc>
      </w:tr>
      <w:tr w:rsidR="00BB3E4B" w:rsidRPr="00E22A5D" w14:paraId="1B6ED359" w14:textId="77777777" w:rsidTr="00015758">
        <w:trPr>
          <w:trHeight w:val="667"/>
          <w:jc w:val="center"/>
        </w:trPr>
        <w:tc>
          <w:tcPr>
            <w:tcW w:w="485" w:type="pct"/>
            <w:hideMark/>
          </w:tcPr>
          <w:p w14:paraId="757FE0D3" w14:textId="77777777" w:rsidR="002D12C9" w:rsidRPr="00E22A5D" w:rsidRDefault="0068249B" w:rsidP="00E22A5D">
            <w:pPr>
              <w:spacing w:line="360" w:lineRule="auto"/>
              <w:jc w:val="both"/>
              <w:rPr>
                <w:rFonts w:ascii="Book Antiqua" w:eastAsia="Calibri" w:hAnsi="Book Antiqua"/>
                <w:lang w:val="fr-FR"/>
              </w:rPr>
            </w:pPr>
            <w:r w:rsidRPr="00E22A5D">
              <w:rPr>
                <w:rFonts w:ascii="Book Antiqua" w:eastAsia="Calibri" w:hAnsi="Book Antiqua"/>
                <w:lang w:val="fr-FR"/>
              </w:rPr>
              <w:t xml:space="preserve">Guichelaar </w:t>
            </w:r>
            <w:r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{"citationItems":[{"id":"ITEM-1","itemData":{"DOI":"10.1002/lt.20874","ISSN":"15276465","PMID":"16933236","abstract":"Fracturing after liver transplantation (OLT) occurs due to the combination of preexisting low bone mineral density (BMD) and early posttransplant bone loss, the risk factors for which are poorly defined. The prevalence and predictive factors for hepatic osteopenia and osteoporosis, posttransplant bone loss, and subsequent bone gain were studied by the long-term posttransplant follow-up of 360 consecutive adult patients with end-stage primary biliary cirrhosis (PBC) and primary sclerosing cholangitis (PSC). Only 20% of patients with advanced PBC or PSC have normal bone mass. Risk factors for low spinal BMD are low body mass index, older age, postmenopausal status, muscle wasting, high alkaline phosphatase and low serum albumin. A high rate of spinal bone loss occurred in the first 4 posttransplant months (annual rate of 16%) especially in those with younger age, PSC, higher pretransplant bone density, no inflammatory bowel disease, shorter duration of liver disease, current smoking, and ongoing cholestasis at 4 months. Factors favoring spinal bone gain from 4 to 24 months after transplantation were lower baseline and/or 4-month bone density, premenopausal status, lower cumulative glucocorticoids, no ongoing cholestasis, and higher levels of vitamin D and parathyroid hormone. Bone mass therefore improves most in patients with lowest pretransplant BMD who undergo successful transplantation with normal hepatic function and improved gonadal and nutritional status. Patients transplanted most recently have improved bone mass before OLT, and although bone loss still occurs early after OLT, these patients also have a greater recovery in BMD over the years following OLT. © 2006 AASLD.","author":[{"dropping-particle":"","family":"Guichelaar","given":"Maureen M.J.","non-dropping-particle":"","parse-names":false,"suffix":""},{"dropping-particle":"","family":"Kendall","given":"Rebecca","non-dropping-particle":"","parse-names":false,"suffix":""},{"dropping-particle":"","family":"Malinchoc","given":"Michael","non-dropping-particle":"","parse-names":false,"suffix":""},{"dropping-particle":"","family":"Hay","given":"J. Ellen","non-dropping-particle":"","parse-names":false,"suffix":""}],"container-title":"Liver Transplantation","id":"ITEM-1","issued":{"date-parts":[["2006"]]},"title":"Bone mineral density before and after OLT: Long-term follow-up and predictive factors","type":"article-journal"},"uris":["http://www.mendeley.com/documents/?uuid=2e8918f9-092b-44e5-ae5c-64f8b1d3dcf9"]}],"mendeley":{"formattedCitation":"&lt;sup&gt;39&lt;/sup&gt;","plainTextFormattedCitation":"39","previouslyFormattedCitation":"&lt;sup&gt;39&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39</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45E0E8A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156</w:t>
            </w:r>
          </w:p>
        </w:tc>
        <w:tc>
          <w:tcPr>
            <w:tcW w:w="381" w:type="pct"/>
            <w:hideMark/>
          </w:tcPr>
          <w:p w14:paraId="60499FB0" w14:textId="77777777" w:rsidR="002D12C9" w:rsidRPr="00E22A5D" w:rsidRDefault="002D12C9" w:rsidP="00E22A5D">
            <w:pPr>
              <w:autoSpaceDE w:val="0"/>
              <w:autoSpaceDN w:val="0"/>
              <w:adjustRightInd w:val="0"/>
              <w:spacing w:line="360" w:lineRule="auto"/>
              <w:jc w:val="both"/>
              <w:rPr>
                <w:rFonts w:ascii="Book Antiqua" w:eastAsia="SabonLTStd-Roman" w:hAnsi="Book Antiqua"/>
                <w:lang w:val="it-IT"/>
              </w:rPr>
            </w:pPr>
            <w:r w:rsidRPr="00E22A5D">
              <w:rPr>
                <w:rFonts w:ascii="Book Antiqua" w:eastAsia="SabonLTStd-Roman" w:hAnsi="Book Antiqua"/>
                <w:lang w:val="it-IT"/>
              </w:rPr>
              <w:t>53</w:t>
            </w:r>
          </w:p>
        </w:tc>
        <w:tc>
          <w:tcPr>
            <w:tcW w:w="404" w:type="pct"/>
            <w:hideMark/>
          </w:tcPr>
          <w:p w14:paraId="0380010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86</w:t>
            </w:r>
          </w:p>
        </w:tc>
        <w:tc>
          <w:tcPr>
            <w:tcW w:w="542" w:type="pct"/>
            <w:hideMark/>
          </w:tcPr>
          <w:p w14:paraId="60B50897"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1C1783E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44</w:t>
            </w:r>
          </w:p>
        </w:tc>
        <w:tc>
          <w:tcPr>
            <w:tcW w:w="513" w:type="pct"/>
            <w:hideMark/>
          </w:tcPr>
          <w:p w14:paraId="4D2B7F0B"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22</w:t>
            </w:r>
          </w:p>
        </w:tc>
        <w:tc>
          <w:tcPr>
            <w:tcW w:w="560" w:type="pct"/>
            <w:hideMark/>
          </w:tcPr>
          <w:p w14:paraId="18B5B23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479" w:type="pct"/>
            <w:hideMark/>
          </w:tcPr>
          <w:p w14:paraId="0D8202E8"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22</w:t>
            </w:r>
          </w:p>
        </w:tc>
        <w:tc>
          <w:tcPr>
            <w:tcW w:w="502" w:type="pct"/>
            <w:hideMark/>
          </w:tcPr>
          <w:p w14:paraId="4FB6307C"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r>
      <w:tr w:rsidR="00BB3E4B" w:rsidRPr="00E22A5D" w14:paraId="3FF0B231" w14:textId="77777777" w:rsidTr="00015758">
        <w:trPr>
          <w:trHeight w:val="667"/>
          <w:jc w:val="center"/>
        </w:trPr>
        <w:tc>
          <w:tcPr>
            <w:tcW w:w="485" w:type="pct"/>
            <w:hideMark/>
          </w:tcPr>
          <w:p w14:paraId="05AED00F" w14:textId="77777777" w:rsidR="002D12C9" w:rsidRPr="00E22A5D" w:rsidRDefault="005B0A6A"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Guañabens</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{"citationItems":[{"id":"ITEM-1","itemData":{"DOI":"10.1053/j.gastro.2010.02.016","ISSN":"00165085","PMID":"20178794","abstract":"Background &amp; Aims: The influence of osteoporosis and liver disease on fracture risk is not well characterized in patients with primary biliary cirrhosis (PBC). We studied a large series of women with PBC to assess the prevalence and risk factors for fractures and the fracture threshold. Methods: In female patients with PBC (n = 185; age, 55.7 ± 0.7 years; range 28-79 years), age, duration of PBC, menopausal status, and histologic stage and severity of liver disease were assessed. Vertebral and non-vertebral fractures were recorded in 170 and 172 patients, respectively. Osteoporosis and osteopenia were diagnosed based on densitometry analysis. Results: The prevalences of vertebral, non-vertebral, and overall fractures were 11.2%, 12.2%, 20.8%, respectively. Osteoporosis was significantly more frequent in patients with PBC than in normal women. Osteoporosis was associated with age, weight, height, histologic stage, severity, and duration of liver damage; fractures were associated with osteoporosis, menopause, age, and height but not with severity of PBC. Osteoporosis was a risk factor for vertebral fracture (odds ratio [OR], 8.48; 95% confidence interval [CI]: 2.67-26.95). Lumbar T score &lt;-1.5 (OR, 8.27; 95% CI: 1.84-37.08) and femoral neck T score &lt;-1.5 (OR, 6.83; 95% CI: 1.48-31.63) were significant risk factors for vertebral fractures. Conclusions: Fractures, particularly vertebral fractures, are associated with osteoporosis, osteopenia, and T scores less than -1.5, whereas osteoporosis and osteopenia are associated with the severity of liver damage. Patients with T scores less than -1.5 might require additional monitoring and be considered for therapy to prevent fractures. © 2010 AGA Institute.","author":[{"dropping-particle":"","family":"Guañabens","given":"Núria","non-dropping-particle":"","parse-names":false,"suffix":""},{"dropping-particle":"","family":"Cerdá","given":"Dacia","non-dropping-particle":"","parse-names":false,"suffix":""},{"dropping-particle":"","family":"Monegal","given":"Ana","non-dropping-particle":"","parse-names":false,"suffix":""},{"dropping-particle":"","family":"Pons","given":"Francesca","non-dropping-particle":"","parse-names":false,"suffix":""},{"dropping-particle":"","family":"Caballería","given":"Llorenç","non-dropping-particle":"","parse-names":false,"suffix":""},{"dropping-particle":"","family":"Peris","given":"Pilar","non-dropping-particle":"","parse-names":false,"suffix":""},{"dropping-particle":"","family":"Parés","given":"Albert","non-dropping-particle":"","parse-names":false,"suffix":""}],"container-title":"Gastroenterology","id":"ITEM-1","issue":"7","issued":{"date-parts":[["2010"]]},"page":"2348-2356","publisher":"Elsevier Inc.","title":"Low Bone Mass and Severity of Cholestasis Affect Fracture Risk in Patients With Primary Biliary Cirrhosis","type":"article-journal","volume":"138"},"uris":["http://www.mendeley.com/documents/?uuid=fed870d6-3647-4e33-bc81-6b7af4da8ce7"]}],"mendeley":{"formattedCitation":"&lt;sup&gt;62&lt;/sup&gt;","plainTextFormattedCitation":"62","previouslyFormattedCitation":"&lt;sup&gt;62&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62</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1E7070F2"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185</w:t>
            </w:r>
          </w:p>
        </w:tc>
        <w:tc>
          <w:tcPr>
            <w:tcW w:w="381" w:type="pct"/>
            <w:hideMark/>
          </w:tcPr>
          <w:p w14:paraId="5AA9AECE" w14:textId="77777777" w:rsidR="002D12C9" w:rsidRPr="00E22A5D" w:rsidRDefault="002D12C9" w:rsidP="00E22A5D">
            <w:pPr>
              <w:autoSpaceDE w:val="0"/>
              <w:autoSpaceDN w:val="0"/>
              <w:adjustRightInd w:val="0"/>
              <w:spacing w:line="360" w:lineRule="auto"/>
              <w:jc w:val="both"/>
              <w:rPr>
                <w:rFonts w:ascii="Book Antiqua" w:eastAsia="SabonLTStd-Roman" w:hAnsi="Book Antiqua"/>
                <w:lang w:val="it-IT"/>
              </w:rPr>
            </w:pPr>
            <w:r w:rsidRPr="00E22A5D">
              <w:rPr>
                <w:rFonts w:ascii="Book Antiqua" w:eastAsia="SabonLTStd-Roman" w:hAnsi="Book Antiqua"/>
                <w:lang w:val="it-IT"/>
              </w:rPr>
              <w:t>56</w:t>
            </w:r>
          </w:p>
        </w:tc>
        <w:tc>
          <w:tcPr>
            <w:tcW w:w="404" w:type="pct"/>
            <w:hideMark/>
          </w:tcPr>
          <w:p w14:paraId="3AA40C3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c>
          <w:tcPr>
            <w:tcW w:w="542" w:type="pct"/>
            <w:hideMark/>
          </w:tcPr>
          <w:p w14:paraId="4274C19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1432A4A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32</w:t>
            </w:r>
          </w:p>
        </w:tc>
        <w:tc>
          <w:tcPr>
            <w:tcW w:w="513" w:type="pct"/>
            <w:hideMark/>
          </w:tcPr>
          <w:p w14:paraId="75E27CD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11</w:t>
            </w:r>
          </w:p>
        </w:tc>
        <w:tc>
          <w:tcPr>
            <w:tcW w:w="560" w:type="pct"/>
            <w:hideMark/>
          </w:tcPr>
          <w:p w14:paraId="0CDD3C5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12</w:t>
            </w:r>
          </w:p>
        </w:tc>
        <w:tc>
          <w:tcPr>
            <w:tcW w:w="479" w:type="pct"/>
            <w:hideMark/>
          </w:tcPr>
          <w:p w14:paraId="1E5FF06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21</w:t>
            </w:r>
          </w:p>
        </w:tc>
        <w:tc>
          <w:tcPr>
            <w:tcW w:w="502" w:type="pct"/>
            <w:hideMark/>
          </w:tcPr>
          <w:p w14:paraId="619583D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23</w:t>
            </w:r>
          </w:p>
        </w:tc>
      </w:tr>
      <w:tr w:rsidR="00BB3E4B" w:rsidRPr="00E22A5D" w14:paraId="1EDB62D4" w14:textId="77777777" w:rsidTr="00015758">
        <w:trPr>
          <w:trHeight w:val="667"/>
          <w:jc w:val="center"/>
        </w:trPr>
        <w:tc>
          <w:tcPr>
            <w:tcW w:w="485" w:type="pct"/>
            <w:hideMark/>
          </w:tcPr>
          <w:p w14:paraId="0FF0D3C7" w14:textId="77777777" w:rsidR="002D12C9" w:rsidRPr="00E22A5D" w:rsidRDefault="00BB3E4B"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Solaymani-Dodaran</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{"citationItems":[{"id":"ITEM-1","itemData":{"DOI":"10.1053/j.gastro.2006.09.012","ISSN":"00165085","PMID":"17087953","abstract":"Background &amp; Aims: Controversy exists as to whether people with primary biliary cirrhosis (PBC) have an increased risk of developing osteoporosis and the extent to which this may translate into an increased risk of fracture. We have performed a cohort study using the General Practice Research Database to quantify the excess fracture risk in people with PBC. Methods: We identified 930 people with PBC and 9202 age- and sex-matched control subjects. We used Cox regression to estimate the hazard ratios for any fracture, hip fracture, and ulna/radius fracture in the PBC cohort compared with the general population. Results: There were approximately 2-fold relative increases in the risk of any fracture, hip fracture, and ulna/radius fracture for the PBC cohort compared with the general population (hazard ratio [HR], 2.03; 95% confidence interval [CI]: 1.70-2.44; HR 2.14 (95% CI: 1.40-3.28), and HR, 1.96; 95% CI: 1.42-2.71, respectively). The absolute excess in fracture rates were for any fracture, 12.5 per 1000 person-years (95% CI: 8.1-16.9); for hip fracture, 1.9 per 1000 person-years (95% CI: 0.3-3.5); and for ulna/radius fracture, 3.4 per 1000 person-years (95% CI: 1.2-5.7). In those people with more severe disease, the relative risks of fracture were similar (any fracture HR, 2.24; hip fracture HR, 1.25; ulna/radius fracture HR, 1.28). Conclusions: There are modest increases in both the absolute and relative fracture risks in people with PBC compared with the general population, with the excess risks similar in those with more severe disease. © 2006 AGA Institute.","author":[{"dropping-particle":"","family":"Solaymani-Dodaran","given":"Masoud","non-dropping-particle":"","parse-names":false,"suffix":""},{"dropping-particle":"","family":"Card","given":"Tim R.","non-dropping-particle":"","parse-names":false,"suffix":""},{"dropping-particle":"","family":"Aithal","given":"Guruprasad P.","non-dropping-particle":"","parse-names":false,"suffix":""},{"dropping-particle":"","family":"West","given":"Joe","non-dropping-particle":"","parse-names":false,"suffix":""}],"container-title":"Gastroenterology","id":"ITEM-1","issued":{"date-parts":[["2006"]]},"title":"Fracture Risk in People With Primary Biliary Cirrhosis: A Population-Based Cohort Study","type":"article-journal"},"uris":["http://www.mendeley.com/documents/?uuid=ac832cb9-0167-4a10-86ba-3702d1d397f3"]}],"mendeley":{"formattedCitation":"&lt;sup&gt;115&lt;/sup&gt;","plainTextFormattedCitation":"115","previouslyFormattedCitation":"&lt;sup&gt;115&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115</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24F921D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930</w:t>
            </w:r>
          </w:p>
        </w:tc>
        <w:tc>
          <w:tcPr>
            <w:tcW w:w="381" w:type="pct"/>
            <w:hideMark/>
          </w:tcPr>
          <w:p w14:paraId="0493A620" w14:textId="77777777" w:rsidR="002D12C9" w:rsidRPr="00E22A5D" w:rsidRDefault="002D12C9" w:rsidP="00E22A5D">
            <w:pPr>
              <w:autoSpaceDE w:val="0"/>
              <w:autoSpaceDN w:val="0"/>
              <w:adjustRightInd w:val="0"/>
              <w:spacing w:line="360" w:lineRule="auto"/>
              <w:jc w:val="both"/>
              <w:rPr>
                <w:rFonts w:ascii="Book Antiqua" w:eastAsia="SabonLTStd-Roman" w:hAnsi="Book Antiqua"/>
              </w:rPr>
            </w:pPr>
            <w:r w:rsidRPr="00E22A5D">
              <w:rPr>
                <w:rFonts w:ascii="Book Antiqua" w:eastAsia="SabonLTStd-Roman" w:hAnsi="Book Antiqua"/>
              </w:rPr>
              <w:t>NR</w:t>
            </w:r>
          </w:p>
        </w:tc>
        <w:tc>
          <w:tcPr>
            <w:tcW w:w="404" w:type="pct"/>
            <w:hideMark/>
          </w:tcPr>
          <w:p w14:paraId="2F58C08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88</w:t>
            </w:r>
          </w:p>
        </w:tc>
        <w:tc>
          <w:tcPr>
            <w:tcW w:w="542" w:type="pct"/>
            <w:hideMark/>
          </w:tcPr>
          <w:p w14:paraId="7ADE45D7"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687" w:type="pct"/>
            <w:hideMark/>
          </w:tcPr>
          <w:p w14:paraId="3C2A4AA8"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513" w:type="pct"/>
            <w:hideMark/>
          </w:tcPr>
          <w:p w14:paraId="3D7EEB1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560" w:type="pct"/>
            <w:hideMark/>
          </w:tcPr>
          <w:p w14:paraId="490EC0C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7.4</w:t>
            </w:r>
          </w:p>
        </w:tc>
        <w:tc>
          <w:tcPr>
            <w:tcW w:w="479" w:type="pct"/>
            <w:hideMark/>
          </w:tcPr>
          <w:p w14:paraId="56076FAF"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14.7</w:t>
            </w:r>
          </w:p>
        </w:tc>
        <w:tc>
          <w:tcPr>
            <w:tcW w:w="502" w:type="pct"/>
            <w:hideMark/>
          </w:tcPr>
          <w:p w14:paraId="76546609"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31</w:t>
            </w:r>
          </w:p>
        </w:tc>
      </w:tr>
    </w:tbl>
    <w:p w14:paraId="616B26B8" w14:textId="77777777" w:rsidR="002D12C9" w:rsidRPr="00E22A5D" w:rsidRDefault="002D12C9" w:rsidP="00E22A5D">
      <w:pPr>
        <w:spacing w:line="360" w:lineRule="auto"/>
        <w:jc w:val="both"/>
        <w:rPr>
          <w:rFonts w:ascii="Book Antiqua" w:hAnsi="Book Antiqua"/>
          <w:lang w:eastAsia="zh-CN"/>
        </w:rPr>
      </w:pPr>
      <w:r w:rsidRPr="00E22A5D">
        <w:rPr>
          <w:rFonts w:ascii="Book Antiqua" w:hAnsi="Book Antiqua"/>
        </w:rPr>
        <w:t xml:space="preserve">NR: </w:t>
      </w:r>
      <w:r w:rsidR="000061E8" w:rsidRPr="00E22A5D">
        <w:rPr>
          <w:rFonts w:ascii="Book Antiqua" w:hAnsi="Book Antiqua"/>
          <w:lang w:eastAsia="zh-CN"/>
        </w:rPr>
        <w:t>N</w:t>
      </w:r>
      <w:r w:rsidRPr="00E22A5D">
        <w:rPr>
          <w:rFonts w:ascii="Book Antiqua" w:hAnsi="Book Antiqua"/>
        </w:rPr>
        <w:t xml:space="preserve">ot reported; DXA: </w:t>
      </w:r>
      <w:r w:rsidR="000061E8" w:rsidRPr="00E22A5D">
        <w:rPr>
          <w:rFonts w:ascii="Book Antiqua" w:hAnsi="Book Antiqua"/>
          <w:lang w:eastAsia="zh-CN"/>
        </w:rPr>
        <w:t>D</w:t>
      </w:r>
      <w:r w:rsidRPr="00E22A5D">
        <w:rPr>
          <w:rFonts w:ascii="Book Antiqua" w:hAnsi="Book Antiqua"/>
        </w:rPr>
        <w:t xml:space="preserve">ual-energy X-ray absorptiometry; DPA: </w:t>
      </w:r>
      <w:r w:rsidR="000061E8" w:rsidRPr="00E22A5D">
        <w:rPr>
          <w:rFonts w:ascii="Book Antiqua" w:hAnsi="Book Antiqua"/>
          <w:lang w:eastAsia="zh-CN"/>
        </w:rPr>
        <w:t>D</w:t>
      </w:r>
      <w:r w:rsidRPr="00E22A5D">
        <w:rPr>
          <w:rFonts w:ascii="Book Antiqua" w:hAnsi="Book Antiqua"/>
        </w:rPr>
        <w:t>ual-photon absorptiometry.</w:t>
      </w:r>
    </w:p>
    <w:p w14:paraId="66B95A86" w14:textId="77777777" w:rsidR="000061E8" w:rsidRPr="00E22A5D" w:rsidRDefault="000061E8" w:rsidP="00E22A5D">
      <w:pPr>
        <w:spacing w:line="360" w:lineRule="auto"/>
        <w:jc w:val="both"/>
        <w:rPr>
          <w:rFonts w:ascii="Book Antiqua" w:hAnsi="Book Antiqua"/>
          <w:lang w:eastAsia="zh-CN"/>
        </w:rPr>
      </w:pPr>
    </w:p>
    <w:p w14:paraId="6FD2C648" w14:textId="77777777" w:rsidR="002D12C9" w:rsidRPr="00E22A5D" w:rsidRDefault="002D12C9" w:rsidP="00E22A5D">
      <w:pPr>
        <w:spacing w:line="360" w:lineRule="auto"/>
        <w:jc w:val="both"/>
        <w:rPr>
          <w:rFonts w:ascii="Book Antiqua" w:hAnsi="Book Antiqua"/>
        </w:rPr>
        <w:sectPr w:rsidR="002D12C9" w:rsidRPr="00E22A5D" w:rsidSect="00371958">
          <w:pgSz w:w="15840" w:h="12240" w:orient="landscape"/>
          <w:pgMar w:top="1440" w:right="1440" w:bottom="1440" w:left="1440" w:header="720" w:footer="720" w:gutter="0"/>
          <w:cols w:space="720"/>
          <w:docGrid w:linePitch="360"/>
        </w:sectPr>
      </w:pPr>
    </w:p>
    <w:p w14:paraId="040D9ED0" w14:textId="77777777" w:rsidR="002D12C9" w:rsidRPr="00E22A5D" w:rsidRDefault="002D12C9" w:rsidP="00E22A5D">
      <w:pPr>
        <w:spacing w:line="360" w:lineRule="auto"/>
        <w:jc w:val="both"/>
        <w:rPr>
          <w:rFonts w:ascii="Book Antiqua" w:hAnsi="Book Antiqua"/>
          <w:b/>
          <w:lang w:eastAsia="zh-CN"/>
        </w:rPr>
      </w:pPr>
      <w:r w:rsidRPr="00E22A5D">
        <w:rPr>
          <w:rFonts w:ascii="Book Antiqua" w:hAnsi="Book Antiqua"/>
          <w:b/>
          <w:bCs/>
        </w:rPr>
        <w:lastRenderedPageBreak/>
        <w:t>Table 2</w:t>
      </w:r>
      <w:r w:rsidRPr="00E22A5D">
        <w:rPr>
          <w:rFonts w:ascii="Book Antiqua" w:hAnsi="Book Antiqua"/>
        </w:rPr>
        <w:t xml:space="preserve"> </w:t>
      </w:r>
      <w:r w:rsidRPr="00E22A5D">
        <w:rPr>
          <w:rFonts w:ascii="Book Antiqua" w:hAnsi="Book Antiqua"/>
          <w:b/>
        </w:rPr>
        <w:t xml:space="preserve">General expert recommendations for management of </w:t>
      </w:r>
      <w:proofErr w:type="spellStart"/>
      <w:r w:rsidRPr="00E22A5D">
        <w:rPr>
          <w:rFonts w:ascii="Book Antiqua" w:hAnsi="Book Antiqua"/>
          <w:b/>
        </w:rPr>
        <w:t>osteosarcopenia</w:t>
      </w:r>
      <w:proofErr w:type="spellEnd"/>
      <w:r w:rsidRPr="00E22A5D">
        <w:rPr>
          <w:rFonts w:ascii="Book Antiqua" w:hAnsi="Book Antiqua"/>
          <w:b/>
        </w:rPr>
        <w:t xml:space="preserve"> in patients with cholestatic liver diseases</w:t>
      </w:r>
    </w:p>
    <w:tbl>
      <w:tblPr>
        <w:tblStyle w:val="Tabellasemplice41"/>
        <w:tblW w:w="0" w:type="auto"/>
        <w:tblBorders>
          <w:top w:val="single" w:sz="4" w:space="0" w:color="auto"/>
          <w:bottom w:val="single" w:sz="4" w:space="0" w:color="auto"/>
        </w:tblBorders>
        <w:tblLook w:val="04A0" w:firstRow="1" w:lastRow="0" w:firstColumn="1" w:lastColumn="0" w:noHBand="0" w:noVBand="1"/>
      </w:tblPr>
      <w:tblGrid>
        <w:gridCol w:w="5231"/>
        <w:gridCol w:w="4129"/>
      </w:tblGrid>
      <w:tr w:rsidR="00FE4FA9" w:rsidRPr="00E22A5D" w14:paraId="778010B6" w14:textId="77777777" w:rsidTr="00770D85">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tcBorders>
            <w:shd w:val="clear" w:color="auto" w:fill="auto"/>
          </w:tcPr>
          <w:p w14:paraId="0E70C503" w14:textId="78641EDE" w:rsidR="00FE4FA9" w:rsidRPr="00E22A5D" w:rsidRDefault="00FE4FA9" w:rsidP="00E22A5D">
            <w:pPr>
              <w:spacing w:line="360" w:lineRule="auto"/>
              <w:jc w:val="both"/>
              <w:rPr>
                <w:rFonts w:ascii="Book Antiqua" w:hAnsi="Book Antiqua"/>
              </w:rPr>
            </w:pPr>
            <w:r w:rsidRPr="00E22A5D">
              <w:rPr>
                <w:rFonts w:ascii="Book Antiqua" w:hAnsi="Book Antiqua"/>
                <w:lang w:val="en-US"/>
              </w:rPr>
              <w:t>Risk for osteoporosis should be considered in all patients with cholestatic liver diseases</w:t>
            </w:r>
          </w:p>
        </w:tc>
        <w:tc>
          <w:tcPr>
            <w:tcW w:w="4223" w:type="dxa"/>
            <w:tcBorders>
              <w:top w:val="single" w:sz="4" w:space="0" w:color="auto"/>
            </w:tcBorders>
            <w:shd w:val="clear" w:color="auto" w:fill="auto"/>
          </w:tcPr>
          <w:p w14:paraId="1742C4AE" w14:textId="77777777" w:rsidR="00FE4FA9" w:rsidRPr="00E22A5D" w:rsidRDefault="00FE4FA9" w:rsidP="00E22A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F648EA" w:rsidRPr="00E22A5D" w14:paraId="6CE95A5F" w14:textId="77777777" w:rsidTr="00770D85">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vMerge w:val="restart"/>
            <w:tcBorders>
              <w:top w:val="single" w:sz="4" w:space="0" w:color="auto"/>
            </w:tcBorders>
            <w:shd w:val="clear" w:color="auto" w:fill="auto"/>
          </w:tcPr>
          <w:p w14:paraId="008E9564" w14:textId="77777777" w:rsidR="00F648EA" w:rsidRPr="00E22A5D" w:rsidRDefault="00F648EA" w:rsidP="00E22A5D">
            <w:pPr>
              <w:spacing w:line="360" w:lineRule="auto"/>
              <w:jc w:val="both"/>
              <w:rPr>
                <w:rFonts w:ascii="Book Antiqua" w:hAnsi="Book Antiqua"/>
                <w:b w:val="0"/>
                <w:bCs w:val="0"/>
                <w:lang w:val="en-US"/>
              </w:rPr>
            </w:pPr>
            <w:r w:rsidRPr="00E22A5D">
              <w:rPr>
                <w:rFonts w:ascii="Book Antiqua" w:hAnsi="Book Antiqua"/>
                <w:b w:val="0"/>
                <w:lang w:val="en-US"/>
              </w:rPr>
              <w:t>DXA should be considered to assess BMD at presentation and at follow-up where indicated</w:t>
            </w:r>
          </w:p>
        </w:tc>
        <w:tc>
          <w:tcPr>
            <w:tcW w:w="4223" w:type="dxa"/>
            <w:tcBorders>
              <w:top w:val="single" w:sz="4" w:space="0" w:color="auto"/>
            </w:tcBorders>
            <w:shd w:val="clear" w:color="auto" w:fill="auto"/>
          </w:tcPr>
          <w:p w14:paraId="7905C1D1" w14:textId="346FAD61"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r w:rsidRPr="00E22A5D">
              <w:rPr>
                <w:rFonts w:ascii="Book Antiqua" w:hAnsi="Book Antiqua"/>
                <w:lang w:val="en-US"/>
              </w:rPr>
              <w:t>T-score &gt;</w:t>
            </w:r>
            <w:r w:rsidR="009C7543">
              <w:rPr>
                <w:rFonts w:ascii="Book Antiqua" w:hAnsi="Book Antiqua"/>
                <w:lang w:val="en-US"/>
              </w:rPr>
              <w:t xml:space="preserve"> -1.5 </w:t>
            </w:r>
            <w:r w:rsidRPr="00E22A5D">
              <w:rPr>
                <w:rFonts w:ascii="Book Antiqua" w:hAnsi="Book Antiqua"/>
                <w:lang w:val="en-US"/>
              </w:rPr>
              <w:t xml:space="preserve">-&gt; repeat in 2-3 </w:t>
            </w:r>
            <w:proofErr w:type="spellStart"/>
            <w:r w:rsidRPr="00E22A5D">
              <w:rPr>
                <w:rFonts w:ascii="Book Antiqua" w:hAnsi="Book Antiqua"/>
                <w:lang w:val="en-US"/>
              </w:rPr>
              <w:t>yr</w:t>
            </w:r>
            <w:proofErr w:type="spellEnd"/>
          </w:p>
        </w:tc>
      </w:tr>
      <w:tr w:rsidR="00F648EA" w:rsidRPr="00E22A5D" w14:paraId="3E8CFA1D" w14:textId="77777777" w:rsidTr="00770D85">
        <w:trPr>
          <w:trHeight w:val="427"/>
        </w:trPr>
        <w:tc>
          <w:tcPr>
            <w:cnfStyle w:val="001000000000" w:firstRow="0" w:lastRow="0" w:firstColumn="1" w:lastColumn="0" w:oddVBand="0" w:evenVBand="0" w:oddHBand="0" w:evenHBand="0" w:firstRowFirstColumn="0" w:firstRowLastColumn="0" w:lastRowFirstColumn="0" w:lastRowLastColumn="0"/>
            <w:tcW w:w="5353" w:type="dxa"/>
            <w:vMerge/>
            <w:shd w:val="clear" w:color="auto" w:fill="auto"/>
          </w:tcPr>
          <w:p w14:paraId="4F3CE606" w14:textId="77777777" w:rsidR="00F648EA" w:rsidRPr="00E22A5D" w:rsidRDefault="00F648EA" w:rsidP="00E22A5D">
            <w:pPr>
              <w:spacing w:line="360" w:lineRule="auto"/>
              <w:jc w:val="both"/>
              <w:rPr>
                <w:rFonts w:ascii="Book Antiqua" w:hAnsi="Book Antiqua"/>
                <w:lang w:val="en-US"/>
              </w:rPr>
            </w:pPr>
          </w:p>
        </w:tc>
        <w:tc>
          <w:tcPr>
            <w:tcW w:w="4223" w:type="dxa"/>
            <w:shd w:val="clear" w:color="auto" w:fill="auto"/>
          </w:tcPr>
          <w:p w14:paraId="6E51433A" w14:textId="10D4EA11" w:rsidR="00F648EA" w:rsidRPr="00E22A5D" w:rsidRDefault="00F648EA" w:rsidP="009C75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22A5D">
              <w:rPr>
                <w:rFonts w:ascii="Book Antiqua" w:hAnsi="Book Antiqua"/>
                <w:lang w:val="en-US"/>
              </w:rPr>
              <w:t>Osteopenia, T-score ≤ -1.5 but &gt; -2.5</w:t>
            </w:r>
            <w:r w:rsidR="00F6611C">
              <w:rPr>
                <w:rFonts w:ascii="Book Antiqua" w:hAnsi="Book Antiqua"/>
                <w:lang w:val="en-US"/>
              </w:rPr>
              <w:t>,</w:t>
            </w:r>
            <w:r w:rsidRPr="00E22A5D">
              <w:rPr>
                <w:rFonts w:ascii="Book Antiqua" w:hAnsi="Book Antiqua"/>
                <w:lang w:val="en-US"/>
              </w:rPr>
              <w:t xml:space="preserve"> or presence of risk factors -&gt; repeat in 1-2 </w:t>
            </w:r>
            <w:proofErr w:type="spellStart"/>
            <w:r w:rsidRPr="00E22A5D">
              <w:rPr>
                <w:rFonts w:ascii="Book Antiqua" w:hAnsi="Book Antiqua"/>
                <w:lang w:val="en-US"/>
              </w:rPr>
              <w:t>yr</w:t>
            </w:r>
            <w:proofErr w:type="spellEnd"/>
          </w:p>
        </w:tc>
      </w:tr>
      <w:tr w:rsidR="00F648EA" w:rsidRPr="00E22A5D" w14:paraId="444CB26D" w14:textId="77777777" w:rsidTr="00770D85">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vMerge/>
            <w:shd w:val="clear" w:color="auto" w:fill="auto"/>
          </w:tcPr>
          <w:p w14:paraId="4163EFB2" w14:textId="77777777" w:rsidR="00F648EA" w:rsidRPr="00E22A5D" w:rsidRDefault="00F648EA" w:rsidP="00E22A5D">
            <w:pPr>
              <w:spacing w:line="360" w:lineRule="auto"/>
              <w:jc w:val="both"/>
              <w:rPr>
                <w:rFonts w:ascii="Book Antiqua" w:hAnsi="Book Antiqua"/>
                <w:lang w:val="en-US"/>
              </w:rPr>
            </w:pPr>
          </w:p>
        </w:tc>
        <w:tc>
          <w:tcPr>
            <w:tcW w:w="4223" w:type="dxa"/>
            <w:shd w:val="clear" w:color="auto" w:fill="auto"/>
          </w:tcPr>
          <w:p w14:paraId="31EF4C3E" w14:textId="160D21C3"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22A5D">
              <w:rPr>
                <w:rFonts w:ascii="Book Antiqua" w:hAnsi="Book Antiqua"/>
                <w:lang w:val="en-US"/>
              </w:rPr>
              <w:t>Osteoporosis, T score ≤ -2.5</w:t>
            </w:r>
            <w:r w:rsidR="00F6611C">
              <w:rPr>
                <w:rFonts w:ascii="Book Antiqua" w:hAnsi="Book Antiqua"/>
                <w:lang w:val="en-US"/>
              </w:rPr>
              <w:t>,</w:t>
            </w:r>
            <w:r w:rsidRPr="00E22A5D">
              <w:rPr>
                <w:rFonts w:ascii="Book Antiqua" w:hAnsi="Book Antiqua"/>
                <w:lang w:val="en-US"/>
              </w:rPr>
              <w:t xml:space="preserve"> or patholog</w:t>
            </w:r>
            <w:r w:rsidR="009C7543">
              <w:rPr>
                <w:rFonts w:ascii="Book Antiqua" w:hAnsi="Book Antiqua"/>
                <w:lang w:val="en-US"/>
              </w:rPr>
              <w:t xml:space="preserve">ical fractures with normal BMD </w:t>
            </w:r>
            <w:r w:rsidRPr="00E22A5D">
              <w:rPr>
                <w:rFonts w:ascii="Book Antiqua" w:hAnsi="Book Antiqua"/>
                <w:lang w:val="en-US"/>
              </w:rPr>
              <w:t>-&gt; repeat in one year</w:t>
            </w:r>
          </w:p>
        </w:tc>
      </w:tr>
      <w:tr w:rsidR="00F648EA" w:rsidRPr="00E22A5D" w14:paraId="252A5FB4" w14:textId="77777777" w:rsidTr="00770D85">
        <w:trPr>
          <w:trHeight w:val="427"/>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4D65D983" w14:textId="7E4E5A05" w:rsidR="00F648EA" w:rsidRPr="00E22A5D" w:rsidRDefault="00F648EA">
            <w:pPr>
              <w:spacing w:line="360" w:lineRule="auto"/>
              <w:jc w:val="both"/>
              <w:rPr>
                <w:rFonts w:ascii="Book Antiqua" w:hAnsi="Book Antiqua"/>
                <w:b w:val="0"/>
                <w:bCs w:val="0"/>
                <w:lang w:val="en-US" w:eastAsia="zh-CN"/>
              </w:rPr>
            </w:pPr>
            <w:r w:rsidRPr="00E22A5D">
              <w:rPr>
                <w:rFonts w:ascii="Book Antiqua" w:hAnsi="Book Antiqua"/>
                <w:b w:val="0"/>
                <w:lang w:val="en-US"/>
              </w:rPr>
              <w:t>VFs should be investigated at presentation with lateral spine X-rays radiograph in all patients with cholestatic liver diseases</w:t>
            </w:r>
          </w:p>
        </w:tc>
        <w:tc>
          <w:tcPr>
            <w:tcW w:w="4223" w:type="dxa"/>
            <w:shd w:val="clear" w:color="auto" w:fill="auto"/>
          </w:tcPr>
          <w:p w14:paraId="57564F3B"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r w:rsidR="00F648EA" w:rsidRPr="00E22A5D" w14:paraId="52DAC499" w14:textId="77777777" w:rsidTr="00770D85">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65A64AFD"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Alcohol and smoking cessation in addition to increasing aerobic exercise and practicing routine weight-bearing exercises are highly recommended in all patients with cholestatic liver diseases</w:t>
            </w:r>
          </w:p>
        </w:tc>
        <w:tc>
          <w:tcPr>
            <w:tcW w:w="4223" w:type="dxa"/>
            <w:shd w:val="clear" w:color="auto" w:fill="auto"/>
          </w:tcPr>
          <w:p w14:paraId="3797BA81" w14:textId="77777777"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p>
        </w:tc>
      </w:tr>
      <w:tr w:rsidR="00F648EA" w:rsidRPr="00E22A5D" w14:paraId="4ADBE9A9" w14:textId="77777777" w:rsidTr="00770D85">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2DB50457"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Consider including supplements of 25-(OH)-vitamin D (800 IU daily) and calcium (1000–1500 mg daily) in patients with cholestatic liver disease and osteopenia or osteoporosis</w:t>
            </w:r>
          </w:p>
        </w:tc>
        <w:tc>
          <w:tcPr>
            <w:tcW w:w="4223" w:type="dxa"/>
            <w:shd w:val="clear" w:color="auto" w:fill="auto"/>
          </w:tcPr>
          <w:p w14:paraId="14744085"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r w:rsidR="00F648EA" w:rsidRPr="00E22A5D" w14:paraId="0D7D2202" w14:textId="77777777" w:rsidTr="00770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719FCCD6"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Consider utilizing bisphosphonates in patients with osteoporosis and patients with VFs, regardless of underlying disease and BMD values</w:t>
            </w:r>
          </w:p>
        </w:tc>
        <w:tc>
          <w:tcPr>
            <w:tcW w:w="4223" w:type="dxa"/>
            <w:shd w:val="clear" w:color="auto" w:fill="auto"/>
          </w:tcPr>
          <w:p w14:paraId="1A8222C8" w14:textId="77777777"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p>
        </w:tc>
      </w:tr>
      <w:tr w:rsidR="00F648EA" w:rsidRPr="00E22A5D" w14:paraId="375375B2" w14:textId="77777777" w:rsidTr="00770D85">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148E67EB"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 xml:space="preserve">For patients with PBC, denosumab might have a beneficial role both for osteoporosis treatment </w:t>
            </w:r>
            <w:r w:rsidRPr="00E22A5D">
              <w:rPr>
                <w:rFonts w:ascii="Book Antiqua" w:hAnsi="Book Antiqua"/>
                <w:b w:val="0"/>
                <w:lang w:val="en-US"/>
              </w:rPr>
              <w:lastRenderedPageBreak/>
              <w:t>and for PBC but data are scarce, and recommendation cannot be made yet</w:t>
            </w:r>
          </w:p>
        </w:tc>
        <w:tc>
          <w:tcPr>
            <w:tcW w:w="4223" w:type="dxa"/>
            <w:shd w:val="clear" w:color="auto" w:fill="auto"/>
          </w:tcPr>
          <w:p w14:paraId="363556E6"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r w:rsidR="00F648EA" w:rsidRPr="00E22A5D" w14:paraId="33D57B06" w14:textId="77777777" w:rsidTr="00770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17D6F3BA" w14:textId="21A0114B" w:rsidR="00F648EA" w:rsidRPr="00E22A5D" w:rsidRDefault="00F648EA">
            <w:pPr>
              <w:spacing w:line="360" w:lineRule="auto"/>
              <w:jc w:val="both"/>
              <w:rPr>
                <w:rFonts w:ascii="Book Antiqua" w:hAnsi="Book Antiqua"/>
                <w:b w:val="0"/>
                <w:bCs w:val="0"/>
                <w:lang w:val="en-US" w:eastAsia="zh-CN"/>
              </w:rPr>
            </w:pPr>
            <w:r w:rsidRPr="00E22A5D">
              <w:rPr>
                <w:rFonts w:ascii="Book Antiqua" w:hAnsi="Book Antiqua"/>
                <w:b w:val="0"/>
                <w:lang w:val="en-US"/>
              </w:rPr>
              <w:t xml:space="preserve">Consider </w:t>
            </w:r>
            <w:r w:rsidR="00F6611C" w:rsidRPr="00E22A5D">
              <w:rPr>
                <w:rFonts w:ascii="Book Antiqua" w:hAnsi="Book Antiqua"/>
                <w:b w:val="0"/>
                <w:lang w:val="en-US"/>
              </w:rPr>
              <w:t>evaluat</w:t>
            </w:r>
            <w:r w:rsidR="00F6611C">
              <w:rPr>
                <w:rFonts w:ascii="Book Antiqua" w:hAnsi="Book Antiqua"/>
                <w:b w:val="0"/>
                <w:lang w:val="en-US"/>
              </w:rPr>
              <w:t>ing</w:t>
            </w:r>
            <w:r w:rsidR="00F6611C" w:rsidRPr="00E22A5D">
              <w:rPr>
                <w:rFonts w:ascii="Book Antiqua" w:hAnsi="Book Antiqua"/>
                <w:b w:val="0"/>
                <w:lang w:val="en-US"/>
              </w:rPr>
              <w:t xml:space="preserve"> </w:t>
            </w:r>
            <w:r w:rsidRPr="00E22A5D">
              <w:rPr>
                <w:rFonts w:ascii="Book Antiqua" w:hAnsi="Book Antiqua"/>
                <w:b w:val="0"/>
                <w:lang w:val="en-US"/>
              </w:rPr>
              <w:t xml:space="preserve">sarcopenia </w:t>
            </w:r>
            <w:r w:rsidR="00F6611C">
              <w:rPr>
                <w:rFonts w:ascii="Book Antiqua" w:hAnsi="Book Antiqua"/>
                <w:b w:val="0"/>
                <w:lang w:val="en-US"/>
              </w:rPr>
              <w:t>by</w:t>
            </w:r>
            <w:r w:rsidR="00F6611C" w:rsidRPr="00E22A5D">
              <w:rPr>
                <w:rFonts w:ascii="Book Antiqua" w:hAnsi="Book Antiqua"/>
                <w:b w:val="0"/>
                <w:lang w:val="en-US"/>
              </w:rPr>
              <w:t xml:space="preserve"> </w:t>
            </w:r>
            <w:r w:rsidRPr="00E22A5D">
              <w:rPr>
                <w:rFonts w:ascii="Book Antiqua" w:hAnsi="Book Antiqua"/>
                <w:b w:val="0"/>
                <w:lang w:val="en-US"/>
              </w:rPr>
              <w:t>cross-sectional imaging when strong clinical suspicion is present in all patients with cholestatic liver diseases</w:t>
            </w:r>
          </w:p>
        </w:tc>
        <w:tc>
          <w:tcPr>
            <w:tcW w:w="4223" w:type="dxa"/>
            <w:shd w:val="clear" w:color="auto" w:fill="auto"/>
          </w:tcPr>
          <w:p w14:paraId="2C50D3AE" w14:textId="77777777"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p>
        </w:tc>
      </w:tr>
      <w:tr w:rsidR="00F648EA" w:rsidRPr="00E22A5D" w14:paraId="0A29A422" w14:textId="77777777" w:rsidTr="00770D85">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1FDD7397"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Consider exercise programs and adequate nutritional and caloric intake in all patients with sarcopenia and cholestatic liver diseases</w:t>
            </w:r>
          </w:p>
        </w:tc>
        <w:tc>
          <w:tcPr>
            <w:tcW w:w="4223" w:type="dxa"/>
            <w:shd w:val="clear" w:color="auto" w:fill="auto"/>
          </w:tcPr>
          <w:p w14:paraId="0DA83C9A"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bl>
    <w:p w14:paraId="7A8A6B10" w14:textId="77777777" w:rsidR="002D12C9" w:rsidRPr="00E22A5D" w:rsidRDefault="002D12C9" w:rsidP="00E22A5D">
      <w:pPr>
        <w:spacing w:line="360" w:lineRule="auto"/>
        <w:jc w:val="both"/>
        <w:rPr>
          <w:rFonts w:ascii="Book Antiqua" w:hAnsi="Book Antiqua"/>
        </w:rPr>
      </w:pPr>
      <w:r w:rsidRPr="00E22A5D">
        <w:rPr>
          <w:rFonts w:ascii="Book Antiqua" w:hAnsi="Book Antiqua"/>
        </w:rPr>
        <w:t xml:space="preserve">DXA: </w:t>
      </w:r>
      <w:r w:rsidR="00F648EA" w:rsidRPr="00E22A5D">
        <w:rPr>
          <w:rFonts w:ascii="Book Antiqua" w:hAnsi="Book Antiqua"/>
          <w:lang w:eastAsia="zh-CN"/>
        </w:rPr>
        <w:t>D</w:t>
      </w:r>
      <w:r w:rsidRPr="00E22A5D">
        <w:rPr>
          <w:rFonts w:ascii="Book Antiqua" w:hAnsi="Book Antiqua"/>
        </w:rPr>
        <w:t xml:space="preserve">ual-energy X-ray absorptiometry; BMD: </w:t>
      </w:r>
      <w:r w:rsidR="00F648EA" w:rsidRPr="00E22A5D">
        <w:rPr>
          <w:rFonts w:ascii="Book Antiqua" w:hAnsi="Book Antiqua"/>
          <w:lang w:eastAsia="zh-CN"/>
        </w:rPr>
        <w:t>B</w:t>
      </w:r>
      <w:r w:rsidRPr="00E22A5D">
        <w:rPr>
          <w:rFonts w:ascii="Book Antiqua" w:hAnsi="Book Antiqua"/>
        </w:rPr>
        <w:t xml:space="preserve">one mineral density; VFs: </w:t>
      </w:r>
      <w:r w:rsidR="00F648EA" w:rsidRPr="00E22A5D">
        <w:rPr>
          <w:rFonts w:ascii="Book Antiqua" w:hAnsi="Book Antiqua"/>
          <w:lang w:eastAsia="zh-CN"/>
        </w:rPr>
        <w:t>V</w:t>
      </w:r>
      <w:r w:rsidRPr="00E22A5D">
        <w:rPr>
          <w:rFonts w:ascii="Book Antiqua" w:hAnsi="Book Antiqua"/>
        </w:rPr>
        <w:t xml:space="preserve">ertebral fractures; PBC: </w:t>
      </w:r>
      <w:r w:rsidR="00F648EA" w:rsidRPr="00E22A5D">
        <w:rPr>
          <w:rFonts w:ascii="Book Antiqua" w:hAnsi="Book Antiqua"/>
          <w:lang w:eastAsia="zh-CN"/>
        </w:rPr>
        <w:t>P</w:t>
      </w:r>
      <w:r w:rsidRPr="00E22A5D">
        <w:rPr>
          <w:rFonts w:ascii="Book Antiqua" w:hAnsi="Book Antiqua"/>
        </w:rPr>
        <w:t>rimary biliary cholangitis.</w:t>
      </w:r>
    </w:p>
    <w:p w14:paraId="2B3A464A" w14:textId="77777777" w:rsidR="002D12C9" w:rsidRPr="00E22A5D" w:rsidRDefault="002D12C9" w:rsidP="00E22A5D">
      <w:pPr>
        <w:spacing w:line="360" w:lineRule="auto"/>
        <w:jc w:val="both"/>
        <w:rPr>
          <w:rFonts w:ascii="Book Antiqua" w:hAnsi="Book Antiqua"/>
          <w:lang w:eastAsia="zh-CN"/>
        </w:rPr>
      </w:pPr>
    </w:p>
    <w:sectPr w:rsidR="002D12C9" w:rsidRPr="00E22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C0F1" w14:textId="77777777" w:rsidR="0096662A" w:rsidRDefault="0096662A" w:rsidP="00846AE0">
      <w:r>
        <w:separator/>
      </w:r>
    </w:p>
  </w:endnote>
  <w:endnote w:type="continuationSeparator" w:id="0">
    <w:p w14:paraId="10CB7BD0" w14:textId="77777777" w:rsidR="0096662A" w:rsidRDefault="0096662A" w:rsidP="0084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bonLTStd-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81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AD6531" w14:textId="77777777" w:rsidR="006C4C0E" w:rsidRPr="00846AE0" w:rsidRDefault="006C4C0E">
            <w:pPr>
              <w:pStyle w:val="a5"/>
              <w:jc w:val="right"/>
              <w:rPr>
                <w:rFonts w:ascii="Book Antiqua" w:hAnsi="Book Antiqua"/>
                <w:sz w:val="24"/>
                <w:szCs w:val="24"/>
              </w:rPr>
            </w:pPr>
            <w:r w:rsidRPr="00846AE0">
              <w:rPr>
                <w:rFonts w:ascii="Book Antiqua" w:hAnsi="Book Antiqua"/>
                <w:sz w:val="24"/>
                <w:szCs w:val="24"/>
                <w:lang w:val="zh-CN" w:eastAsia="zh-CN"/>
              </w:rPr>
              <w:t xml:space="preserve"> </w:t>
            </w:r>
            <w:r w:rsidRPr="00846AE0">
              <w:rPr>
                <w:rFonts w:ascii="Book Antiqua" w:hAnsi="Book Antiqua"/>
                <w:b/>
                <w:bCs/>
                <w:sz w:val="24"/>
                <w:szCs w:val="24"/>
              </w:rPr>
              <w:fldChar w:fldCharType="begin"/>
            </w:r>
            <w:r w:rsidRPr="00846AE0">
              <w:rPr>
                <w:rFonts w:ascii="Book Antiqua" w:hAnsi="Book Antiqua"/>
                <w:b/>
                <w:bCs/>
                <w:sz w:val="24"/>
                <w:szCs w:val="24"/>
              </w:rPr>
              <w:instrText>PAGE</w:instrText>
            </w:r>
            <w:r w:rsidRPr="00846AE0">
              <w:rPr>
                <w:rFonts w:ascii="Book Antiqua" w:hAnsi="Book Antiqua"/>
                <w:b/>
                <w:bCs/>
                <w:sz w:val="24"/>
                <w:szCs w:val="24"/>
              </w:rPr>
              <w:fldChar w:fldCharType="separate"/>
            </w:r>
            <w:r w:rsidR="00B06481">
              <w:rPr>
                <w:rFonts w:ascii="Book Antiqua" w:hAnsi="Book Antiqua"/>
                <w:b/>
                <w:bCs/>
                <w:noProof/>
                <w:sz w:val="24"/>
                <w:szCs w:val="24"/>
              </w:rPr>
              <w:t>40</w:t>
            </w:r>
            <w:r w:rsidRPr="00846AE0">
              <w:rPr>
                <w:rFonts w:ascii="Book Antiqua" w:hAnsi="Book Antiqua"/>
                <w:b/>
                <w:bCs/>
                <w:sz w:val="24"/>
                <w:szCs w:val="24"/>
              </w:rPr>
              <w:fldChar w:fldCharType="end"/>
            </w:r>
            <w:r w:rsidRPr="00846AE0">
              <w:rPr>
                <w:rFonts w:ascii="Book Antiqua" w:hAnsi="Book Antiqua"/>
                <w:sz w:val="24"/>
                <w:szCs w:val="24"/>
                <w:lang w:val="zh-CN" w:eastAsia="zh-CN"/>
              </w:rPr>
              <w:t xml:space="preserve"> / </w:t>
            </w:r>
            <w:r w:rsidRPr="00846AE0">
              <w:rPr>
                <w:rFonts w:ascii="Book Antiqua" w:hAnsi="Book Antiqua"/>
                <w:b/>
                <w:bCs/>
                <w:sz w:val="24"/>
                <w:szCs w:val="24"/>
              </w:rPr>
              <w:fldChar w:fldCharType="begin"/>
            </w:r>
            <w:r w:rsidRPr="00846AE0">
              <w:rPr>
                <w:rFonts w:ascii="Book Antiqua" w:hAnsi="Book Antiqua"/>
                <w:b/>
                <w:bCs/>
                <w:sz w:val="24"/>
                <w:szCs w:val="24"/>
              </w:rPr>
              <w:instrText>NUMPAGES</w:instrText>
            </w:r>
            <w:r w:rsidRPr="00846AE0">
              <w:rPr>
                <w:rFonts w:ascii="Book Antiqua" w:hAnsi="Book Antiqua"/>
                <w:b/>
                <w:bCs/>
                <w:sz w:val="24"/>
                <w:szCs w:val="24"/>
              </w:rPr>
              <w:fldChar w:fldCharType="separate"/>
            </w:r>
            <w:r w:rsidR="00B06481">
              <w:rPr>
                <w:rFonts w:ascii="Book Antiqua" w:hAnsi="Book Antiqua"/>
                <w:b/>
                <w:bCs/>
                <w:noProof/>
                <w:sz w:val="24"/>
                <w:szCs w:val="24"/>
              </w:rPr>
              <w:t>40</w:t>
            </w:r>
            <w:r w:rsidRPr="00846AE0">
              <w:rPr>
                <w:rFonts w:ascii="Book Antiqua" w:hAnsi="Book Antiqua"/>
                <w:b/>
                <w:bCs/>
                <w:sz w:val="24"/>
                <w:szCs w:val="24"/>
              </w:rPr>
              <w:fldChar w:fldCharType="end"/>
            </w:r>
          </w:p>
        </w:sdtContent>
      </w:sdt>
    </w:sdtContent>
  </w:sdt>
  <w:p w14:paraId="280FDF0C" w14:textId="77777777" w:rsidR="006C4C0E" w:rsidRDefault="006C4C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D7E1" w14:textId="77777777" w:rsidR="0096662A" w:rsidRDefault="0096662A" w:rsidP="00846AE0">
      <w:r>
        <w:separator/>
      </w:r>
    </w:p>
  </w:footnote>
  <w:footnote w:type="continuationSeparator" w:id="0">
    <w:p w14:paraId="104F4BBC" w14:textId="77777777" w:rsidR="0096662A" w:rsidRDefault="0096662A" w:rsidP="0084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E51"/>
    <w:multiLevelType w:val="hybridMultilevel"/>
    <w:tmpl w:val="750CEB44"/>
    <w:lvl w:ilvl="0" w:tplc="4CDC1776">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1E8"/>
    <w:rsid w:val="00015758"/>
    <w:rsid w:val="00036DB3"/>
    <w:rsid w:val="000765AF"/>
    <w:rsid w:val="000B045B"/>
    <w:rsid w:val="000C1A1B"/>
    <w:rsid w:val="000D12BB"/>
    <w:rsid w:val="000E623A"/>
    <w:rsid w:val="001929E1"/>
    <w:rsid w:val="001B1E55"/>
    <w:rsid w:val="001C205A"/>
    <w:rsid w:val="001D0E89"/>
    <w:rsid w:val="002428EA"/>
    <w:rsid w:val="00255C71"/>
    <w:rsid w:val="0026558D"/>
    <w:rsid w:val="002723CD"/>
    <w:rsid w:val="002A4013"/>
    <w:rsid w:val="002C0775"/>
    <w:rsid w:val="002D12C9"/>
    <w:rsid w:val="002E537A"/>
    <w:rsid w:val="00301B50"/>
    <w:rsid w:val="0030596C"/>
    <w:rsid w:val="0036473C"/>
    <w:rsid w:val="00371958"/>
    <w:rsid w:val="00391AEE"/>
    <w:rsid w:val="003C0DA5"/>
    <w:rsid w:val="003D227A"/>
    <w:rsid w:val="003D744A"/>
    <w:rsid w:val="003F5EFB"/>
    <w:rsid w:val="00406BCF"/>
    <w:rsid w:val="00466F9A"/>
    <w:rsid w:val="00484C08"/>
    <w:rsid w:val="004A0068"/>
    <w:rsid w:val="004A4D95"/>
    <w:rsid w:val="004D4250"/>
    <w:rsid w:val="00540B78"/>
    <w:rsid w:val="005A5109"/>
    <w:rsid w:val="005B0A6A"/>
    <w:rsid w:val="005B746F"/>
    <w:rsid w:val="00605DF8"/>
    <w:rsid w:val="00614590"/>
    <w:rsid w:val="00623143"/>
    <w:rsid w:val="0066779F"/>
    <w:rsid w:val="0068249B"/>
    <w:rsid w:val="006919A2"/>
    <w:rsid w:val="006C4C0E"/>
    <w:rsid w:val="00744DEC"/>
    <w:rsid w:val="00757DDC"/>
    <w:rsid w:val="00770D85"/>
    <w:rsid w:val="0078511B"/>
    <w:rsid w:val="00785F1F"/>
    <w:rsid w:val="007B2EAA"/>
    <w:rsid w:val="0080254B"/>
    <w:rsid w:val="00810855"/>
    <w:rsid w:val="00830897"/>
    <w:rsid w:val="00841222"/>
    <w:rsid w:val="00844EFE"/>
    <w:rsid w:val="00846AE0"/>
    <w:rsid w:val="0091738B"/>
    <w:rsid w:val="0094219F"/>
    <w:rsid w:val="009571A7"/>
    <w:rsid w:val="0096662A"/>
    <w:rsid w:val="0097754A"/>
    <w:rsid w:val="009775EB"/>
    <w:rsid w:val="00980887"/>
    <w:rsid w:val="009A7665"/>
    <w:rsid w:val="009C7543"/>
    <w:rsid w:val="009E0C01"/>
    <w:rsid w:val="009F4CC3"/>
    <w:rsid w:val="00A20391"/>
    <w:rsid w:val="00A2381E"/>
    <w:rsid w:val="00A7650C"/>
    <w:rsid w:val="00A77B3E"/>
    <w:rsid w:val="00A86DCC"/>
    <w:rsid w:val="00AC51BF"/>
    <w:rsid w:val="00B06481"/>
    <w:rsid w:val="00B2320C"/>
    <w:rsid w:val="00B7518B"/>
    <w:rsid w:val="00BA5C4A"/>
    <w:rsid w:val="00BA736F"/>
    <w:rsid w:val="00BB3E4B"/>
    <w:rsid w:val="00BD1356"/>
    <w:rsid w:val="00C3187B"/>
    <w:rsid w:val="00C33009"/>
    <w:rsid w:val="00CA2A55"/>
    <w:rsid w:val="00CD2E57"/>
    <w:rsid w:val="00D72D89"/>
    <w:rsid w:val="00D83624"/>
    <w:rsid w:val="00DB5E7B"/>
    <w:rsid w:val="00DC6E78"/>
    <w:rsid w:val="00DF42A7"/>
    <w:rsid w:val="00DF691E"/>
    <w:rsid w:val="00E22A5D"/>
    <w:rsid w:val="00E9550D"/>
    <w:rsid w:val="00EA01BE"/>
    <w:rsid w:val="00EA3BC9"/>
    <w:rsid w:val="00EF3154"/>
    <w:rsid w:val="00F3210A"/>
    <w:rsid w:val="00F3793C"/>
    <w:rsid w:val="00F46E81"/>
    <w:rsid w:val="00F648EA"/>
    <w:rsid w:val="00F6611C"/>
    <w:rsid w:val="00FE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3F0E1"/>
  <w15:docId w15:val="{734192D6-78BC-4C1F-A78C-565CA00C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6A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6AE0"/>
    <w:rPr>
      <w:sz w:val="18"/>
      <w:szCs w:val="18"/>
    </w:rPr>
  </w:style>
  <w:style w:type="paragraph" w:styleId="a5">
    <w:name w:val="footer"/>
    <w:basedOn w:val="a"/>
    <w:link w:val="a6"/>
    <w:uiPriority w:val="99"/>
    <w:rsid w:val="00846AE0"/>
    <w:pPr>
      <w:tabs>
        <w:tab w:val="center" w:pos="4153"/>
        <w:tab w:val="right" w:pos="8306"/>
      </w:tabs>
      <w:snapToGrid w:val="0"/>
    </w:pPr>
    <w:rPr>
      <w:sz w:val="18"/>
      <w:szCs w:val="18"/>
    </w:rPr>
  </w:style>
  <w:style w:type="character" w:customStyle="1" w:styleId="a6">
    <w:name w:val="页脚 字符"/>
    <w:basedOn w:val="a0"/>
    <w:link w:val="a5"/>
    <w:uiPriority w:val="99"/>
    <w:rsid w:val="00846AE0"/>
    <w:rPr>
      <w:sz w:val="18"/>
      <w:szCs w:val="18"/>
    </w:rPr>
  </w:style>
  <w:style w:type="paragraph" w:styleId="a7">
    <w:name w:val="Balloon Text"/>
    <w:basedOn w:val="a"/>
    <w:link w:val="a8"/>
    <w:rsid w:val="007B2EAA"/>
    <w:rPr>
      <w:sz w:val="18"/>
      <w:szCs w:val="18"/>
    </w:rPr>
  </w:style>
  <w:style w:type="character" w:customStyle="1" w:styleId="a8">
    <w:name w:val="批注框文本 字符"/>
    <w:basedOn w:val="a0"/>
    <w:link w:val="a7"/>
    <w:rsid w:val="007B2EAA"/>
    <w:rPr>
      <w:sz w:val="18"/>
      <w:szCs w:val="18"/>
    </w:rPr>
  </w:style>
  <w:style w:type="table" w:customStyle="1" w:styleId="Tabellasemplice41">
    <w:name w:val="Tabella semplice 41"/>
    <w:basedOn w:val="a1"/>
    <w:uiPriority w:val="44"/>
    <w:rsid w:val="002D12C9"/>
    <w:rPr>
      <w:rFonts w:asciiTheme="minorHAnsi" w:hAnsiTheme="minorHAnsi" w:cstheme="minorBidi"/>
      <w:sz w:val="22"/>
      <w:szCs w:val="22"/>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xebaseoffice2010blue">
    <w:name w:val="dxebase_office2010blue"/>
    <w:basedOn w:val="a0"/>
    <w:rsid w:val="00A7650C"/>
  </w:style>
  <w:style w:type="paragraph" w:styleId="a9">
    <w:name w:val="Revision"/>
    <w:hidden/>
    <w:uiPriority w:val="99"/>
    <w:semiHidden/>
    <w:rsid w:val="001D0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14218</Words>
  <Characters>81047</Characters>
  <Application>Microsoft Office Word</Application>
  <DocSecurity>0</DocSecurity>
  <Lines>675</Lines>
  <Paragraphs>190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Pugliese</dc:creator>
  <cp:lastModifiedBy>Liansheng Ma</cp:lastModifiedBy>
  <cp:revision>2</cp:revision>
  <dcterms:created xsi:type="dcterms:W3CDTF">2022-03-06T21:05:00Z</dcterms:created>
  <dcterms:modified xsi:type="dcterms:W3CDTF">2022-03-06T21:05:00Z</dcterms:modified>
</cp:coreProperties>
</file>