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03AC"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1B8C8C9"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71485</w:t>
      </w:r>
    </w:p>
    <w:p w14:paraId="28FB7EB1"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3382491" w14:textId="77777777" w:rsidR="007605D5" w:rsidRDefault="007605D5">
      <w:pPr>
        <w:spacing w:line="360" w:lineRule="auto"/>
        <w:jc w:val="both"/>
        <w:rPr>
          <w:rFonts w:ascii="Book Antiqua" w:hAnsi="Book Antiqua"/>
        </w:rPr>
      </w:pPr>
    </w:p>
    <w:p w14:paraId="2BDFBE78" w14:textId="77777777" w:rsidR="007605D5" w:rsidRDefault="00B73810">
      <w:pPr>
        <w:spacing w:line="360" w:lineRule="auto"/>
        <w:jc w:val="both"/>
        <w:rPr>
          <w:rFonts w:ascii="Book Antiqua" w:hAnsi="Book Antiqua"/>
        </w:rPr>
      </w:pPr>
      <w:r>
        <w:rPr>
          <w:rFonts w:ascii="Book Antiqua" w:eastAsia="Book Antiqua" w:hAnsi="Book Antiqua" w:cs="Book Antiqua"/>
          <w:b/>
          <w:i/>
          <w:color w:val="000000"/>
        </w:rPr>
        <w:t>Retrospective Study</w:t>
      </w:r>
    </w:p>
    <w:p w14:paraId="419ADBBC"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Protective effects of female reproductive factors on gastric signet-ring cell carcinoma</w:t>
      </w:r>
    </w:p>
    <w:p w14:paraId="6CEC827A" w14:textId="77777777" w:rsidR="007605D5" w:rsidRDefault="007605D5">
      <w:pPr>
        <w:spacing w:line="360" w:lineRule="auto"/>
        <w:jc w:val="both"/>
        <w:rPr>
          <w:rFonts w:ascii="Book Antiqua" w:hAnsi="Book Antiqua"/>
        </w:rPr>
      </w:pPr>
    </w:p>
    <w:p w14:paraId="48567197" w14:textId="77777777" w:rsidR="007605D5" w:rsidRDefault="00B73810">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Li 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Prognosis of female reproductive factors</w:t>
      </w:r>
    </w:p>
    <w:p w14:paraId="37507DA8" w14:textId="77777777" w:rsidR="007605D5" w:rsidRDefault="007605D5">
      <w:pPr>
        <w:spacing w:line="360" w:lineRule="auto"/>
        <w:jc w:val="both"/>
        <w:rPr>
          <w:rFonts w:ascii="Book Antiqua" w:hAnsi="Book Antiqua"/>
        </w:rPr>
      </w:pPr>
    </w:p>
    <w:p w14:paraId="25F15AAB"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Yang Li, Yu-Xin Zhong, Quan Xu, Yan-Tao Tian</w:t>
      </w:r>
    </w:p>
    <w:p w14:paraId="37301449" w14:textId="77777777" w:rsidR="007605D5" w:rsidRDefault="007605D5">
      <w:pPr>
        <w:spacing w:line="360" w:lineRule="auto"/>
        <w:jc w:val="both"/>
        <w:rPr>
          <w:rFonts w:ascii="Book Antiqua" w:hAnsi="Book Antiqua"/>
        </w:rPr>
      </w:pPr>
    </w:p>
    <w:p w14:paraId="4A86F6E8"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Yang Li, Yu-Xin Zhong, Quan Xu, Yan-Tao Tian, </w:t>
      </w:r>
      <w:r>
        <w:rPr>
          <w:rFonts w:ascii="Book Antiqua" w:eastAsia="Book Antiqua" w:hAnsi="Book Antiqua" w:cs="Book Antiqua"/>
          <w:color w:val="000000"/>
        </w:rPr>
        <w:t>Department of Pancreatic and Gastric Surgery, National Cancer Center/</w:t>
      </w:r>
      <w:r>
        <w:rPr>
          <w:rFonts w:ascii="Book Antiqua" w:hAnsi="Book Antiqua" w:cs="Book Antiqua" w:hint="eastAsia"/>
          <w:color w:val="000000"/>
          <w:lang w:eastAsia="zh-CN"/>
        </w:rPr>
        <w:t xml:space="preserve"> </w:t>
      </w:r>
      <w:r>
        <w:rPr>
          <w:rFonts w:ascii="Book Antiqua" w:eastAsia="Book Antiqua" w:hAnsi="Book Antiqua" w:cs="Book Antiqua"/>
          <w:color w:val="000000"/>
        </w:rPr>
        <w:t>National Clinical Research Center for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Cancer Hospital, Chinese Academy of Medical Sciences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Peking Union Medical College, Beijing 100021, China</w:t>
      </w:r>
    </w:p>
    <w:p w14:paraId="36BAF993" w14:textId="77777777" w:rsidR="007605D5" w:rsidRDefault="007605D5">
      <w:pPr>
        <w:spacing w:line="360" w:lineRule="auto"/>
        <w:jc w:val="both"/>
        <w:rPr>
          <w:rFonts w:ascii="Book Antiqua" w:hAnsi="Book Antiqua"/>
        </w:rPr>
      </w:pPr>
    </w:p>
    <w:p w14:paraId="3E054755"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of the authors contributed to this work</w:t>
      </w:r>
      <w:r>
        <w:rPr>
          <w:rFonts w:ascii="Book Antiqua" w:hAnsi="Book Antiqua" w:cs="Book Antiqua" w:hint="eastAsia"/>
          <w:color w:val="000000"/>
          <w:lang w:eastAsia="zh-CN"/>
        </w:rPr>
        <w:t>;</w:t>
      </w:r>
      <w:r>
        <w:rPr>
          <w:rFonts w:ascii="Book Antiqua" w:eastAsia="Book Antiqua" w:hAnsi="Book Antiqua" w:cs="Book Antiqua"/>
          <w:color w:val="000000"/>
        </w:rPr>
        <w:t xml:space="preserve"> Li Y and Tian YT designed the research study and performed the research; Li Y collected the data, performed the statistical analysis, and drafted the manuscript; Li Y, Zhong YX, Xu Q, and Tian YT participated in discussion and manuscript revision</w:t>
      </w:r>
      <w:r>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have read and approve the final version of the manuscript and agreed to be accountable for all aspects of the work. </w:t>
      </w:r>
    </w:p>
    <w:p w14:paraId="6B8E53EE" w14:textId="77777777" w:rsidR="007605D5" w:rsidRDefault="007605D5">
      <w:pPr>
        <w:spacing w:line="360" w:lineRule="auto"/>
        <w:jc w:val="both"/>
        <w:rPr>
          <w:rFonts w:ascii="Book Antiqua" w:hAnsi="Book Antiqua"/>
        </w:rPr>
      </w:pPr>
    </w:p>
    <w:p w14:paraId="4E36B950"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0" w:name="OLE_LINK1"/>
      <w:bookmarkStart w:id="1" w:name="OLE_LINK2"/>
      <w:r>
        <w:rPr>
          <w:rFonts w:ascii="Book Antiqua" w:eastAsia="Book Antiqua" w:hAnsi="Book Antiqua" w:cs="Book Antiqua"/>
          <w:color w:val="000000"/>
        </w:rPr>
        <w:t>National Natural Science Foundation of China</w:t>
      </w:r>
      <w:bookmarkEnd w:id="0"/>
      <w:bookmarkEnd w:id="1"/>
      <w:r>
        <w:rPr>
          <w:rFonts w:ascii="Book Antiqua" w:hAnsi="Book Antiqua" w:cs="Book Antiqua" w:hint="eastAsia"/>
          <w:color w:val="000000"/>
          <w:lang w:eastAsia="zh-CN"/>
        </w:rPr>
        <w:t xml:space="preserve">, No. </w:t>
      </w:r>
      <w:bookmarkStart w:id="2" w:name="OLE_LINK3"/>
      <w:bookmarkStart w:id="3" w:name="OLE_LINK4"/>
      <w:r>
        <w:rPr>
          <w:rFonts w:ascii="Book Antiqua" w:eastAsia="Book Antiqua" w:hAnsi="Book Antiqua" w:cs="Book Antiqua"/>
          <w:color w:val="000000"/>
        </w:rPr>
        <w:t>82072734</w:t>
      </w:r>
      <w:bookmarkEnd w:id="2"/>
      <w:bookmarkEnd w:id="3"/>
      <w:r>
        <w:rPr>
          <w:rFonts w:ascii="Book Antiqua" w:eastAsia="Book Antiqua" w:hAnsi="Book Antiqua" w:cs="Book Antiqua"/>
          <w:color w:val="000000"/>
        </w:rPr>
        <w:t>.</w:t>
      </w:r>
    </w:p>
    <w:p w14:paraId="2470029D" w14:textId="77777777" w:rsidR="007605D5" w:rsidRDefault="007605D5">
      <w:pPr>
        <w:spacing w:line="360" w:lineRule="auto"/>
        <w:jc w:val="both"/>
        <w:rPr>
          <w:rFonts w:ascii="Book Antiqua" w:hAnsi="Book Antiqua"/>
        </w:rPr>
      </w:pPr>
    </w:p>
    <w:p w14:paraId="7820FEA0"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Corresponding author: Yan-Tao Tian, MD, Chief Doctor, </w:t>
      </w:r>
      <w:r>
        <w:rPr>
          <w:rFonts w:ascii="Book Antiqua" w:eastAsia="Book Antiqua" w:hAnsi="Book Antiqua" w:cs="Book Antiqua"/>
          <w:color w:val="000000"/>
        </w:rPr>
        <w:t>Department of Pancreatic and Gastric Surgery, National Cancer Center/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National Clinical Research Center for Cancer/ Cancer Hospital, Chinese Academy of Medical Sciences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Peking Union </w:t>
      </w:r>
      <w:r>
        <w:rPr>
          <w:rFonts w:ascii="Book Antiqua" w:eastAsia="Book Antiqua" w:hAnsi="Book Antiqua" w:cs="Book Antiqua"/>
          <w:color w:val="000000"/>
        </w:rPr>
        <w:lastRenderedPageBreak/>
        <w:t xml:space="preserve">Medical College, </w:t>
      </w:r>
      <w:r w:rsidR="00AB4B36">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17 South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Lane, Suite 806, Surgical Building, Chaoyang District, Beijing 100021, China. tianyantao@cicams.ac.cn</w:t>
      </w:r>
    </w:p>
    <w:p w14:paraId="24D525CE" w14:textId="77777777" w:rsidR="007605D5" w:rsidRDefault="007605D5">
      <w:pPr>
        <w:spacing w:line="360" w:lineRule="auto"/>
        <w:jc w:val="both"/>
        <w:rPr>
          <w:rFonts w:ascii="Book Antiqua" w:hAnsi="Book Antiqua"/>
        </w:rPr>
      </w:pPr>
    </w:p>
    <w:p w14:paraId="2018160C"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14, 2021</w:t>
      </w:r>
    </w:p>
    <w:p w14:paraId="57128567" w14:textId="77777777" w:rsidR="007605D5" w:rsidRDefault="00B73810">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October 21, 2021</w:t>
      </w:r>
    </w:p>
    <w:p w14:paraId="7C949F59" w14:textId="230807BF" w:rsidR="007605D5" w:rsidRDefault="00B73810">
      <w:pPr>
        <w:spacing w:line="360" w:lineRule="auto"/>
        <w:jc w:val="both"/>
        <w:rPr>
          <w:rFonts w:ascii="Book Antiqua" w:hAnsi="Book Antiqua"/>
          <w:lang w:eastAsia="zh-CN"/>
        </w:rPr>
      </w:pPr>
      <w:r>
        <w:rPr>
          <w:rFonts w:ascii="Book Antiqua" w:eastAsia="Book Antiqua" w:hAnsi="Book Antiqua" w:cs="Book Antiqua"/>
          <w:b/>
          <w:bCs/>
          <w:color w:val="000000"/>
        </w:rPr>
        <w:t>Accepted:</w:t>
      </w:r>
      <w:ins w:id="4" w:author="Liansheng Ma" w:date="2022-04-09T09:10:00Z">
        <w:r w:rsidR="00EC5993" w:rsidRPr="00EC5993">
          <w:t xml:space="preserve"> </w:t>
        </w:r>
        <w:r w:rsidR="00EC5993" w:rsidRPr="00EC5993">
          <w:rPr>
            <w:rFonts w:ascii="Book Antiqua" w:eastAsia="Book Antiqua" w:hAnsi="Book Antiqua" w:cs="Book Antiqua"/>
            <w:b/>
            <w:bCs/>
            <w:color w:val="000000"/>
          </w:rPr>
          <w:t>April 9, 2022</w:t>
        </w:r>
      </w:ins>
    </w:p>
    <w:p w14:paraId="6CB21EDA"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Published online:</w:t>
      </w:r>
    </w:p>
    <w:p w14:paraId="0856856A" w14:textId="77777777" w:rsidR="007605D5" w:rsidRDefault="007605D5">
      <w:pPr>
        <w:spacing w:line="360" w:lineRule="auto"/>
        <w:jc w:val="both"/>
        <w:rPr>
          <w:rFonts w:ascii="Book Antiqua" w:hAnsi="Book Antiqua"/>
        </w:rPr>
        <w:sectPr w:rsidR="007605D5">
          <w:footerReference w:type="default" r:id="rId7"/>
          <w:pgSz w:w="12240" w:h="15840"/>
          <w:pgMar w:top="1440" w:right="1440" w:bottom="1440" w:left="1440" w:header="720" w:footer="720" w:gutter="0"/>
          <w:cols w:space="720"/>
          <w:docGrid w:linePitch="360"/>
        </w:sectPr>
      </w:pPr>
    </w:p>
    <w:p w14:paraId="7A48DC7E"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83FB553" w14:textId="77777777" w:rsidR="007605D5" w:rsidRDefault="00B73810">
      <w:pPr>
        <w:spacing w:line="360" w:lineRule="auto"/>
        <w:jc w:val="both"/>
        <w:rPr>
          <w:rFonts w:ascii="Book Antiqua" w:hAnsi="Book Antiqua"/>
          <w:bCs/>
          <w:iCs/>
        </w:rPr>
      </w:pPr>
      <w:r>
        <w:rPr>
          <w:rFonts w:ascii="Book Antiqua" w:eastAsia="Book Antiqua" w:hAnsi="Book Antiqua" w:cs="Book Antiqua"/>
          <w:bCs/>
          <w:iCs/>
          <w:color w:val="000000"/>
        </w:rPr>
        <w:t>BACKGROUND</w:t>
      </w:r>
    </w:p>
    <w:p w14:paraId="1F1C0C31"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 xml:space="preserve">The overall incidence of gastric cancer is higher in men than women worldwide. However, gastric signet-ring cell carcinoma (GSRC) is more frequently observed in younger female patients. </w:t>
      </w:r>
    </w:p>
    <w:p w14:paraId="120C81E1" w14:textId="77777777" w:rsidR="007605D5" w:rsidRDefault="007605D5">
      <w:pPr>
        <w:spacing w:line="360" w:lineRule="auto"/>
        <w:jc w:val="both"/>
        <w:rPr>
          <w:rFonts w:ascii="Book Antiqua" w:hAnsi="Book Antiqua"/>
        </w:rPr>
      </w:pPr>
    </w:p>
    <w:p w14:paraId="04DF528F" w14:textId="77777777" w:rsidR="007605D5" w:rsidRDefault="00B73810">
      <w:pPr>
        <w:spacing w:line="360" w:lineRule="auto"/>
        <w:jc w:val="both"/>
        <w:rPr>
          <w:rFonts w:ascii="Book Antiqua" w:hAnsi="Book Antiqua"/>
          <w:bCs/>
          <w:iCs/>
        </w:rPr>
      </w:pPr>
      <w:r>
        <w:rPr>
          <w:rFonts w:ascii="Book Antiqua" w:eastAsia="Book Antiqua" w:hAnsi="Book Antiqua" w:cs="Book Antiqua"/>
          <w:bCs/>
          <w:iCs/>
          <w:color w:val="000000"/>
        </w:rPr>
        <w:t>AIM</w:t>
      </w:r>
    </w:p>
    <w:p w14:paraId="066EE5CF" w14:textId="77777777" w:rsidR="007605D5" w:rsidRDefault="00B73810">
      <w:pPr>
        <w:spacing w:line="360" w:lineRule="auto"/>
        <w:jc w:val="both"/>
        <w:rPr>
          <w:rFonts w:ascii="Book Antiqua" w:hAnsi="Book Antiqua"/>
        </w:rPr>
      </w:pPr>
      <w:r>
        <w:rPr>
          <w:rFonts w:ascii="Book Antiqua" w:hAnsi="Book Antiqua" w:cs="Book Antiqua" w:hint="eastAsia"/>
          <w:color w:val="000000"/>
          <w:lang w:eastAsia="zh-CN"/>
        </w:rPr>
        <w:t>T</w:t>
      </w:r>
      <w:r>
        <w:rPr>
          <w:rFonts w:ascii="Book Antiqua" w:eastAsia="Book Antiqua" w:hAnsi="Book Antiqua" w:cs="Book Antiqua"/>
          <w:color w:val="000000"/>
        </w:rPr>
        <w:t>o analyze clinicopathological differences between sexes in GSRC</w:t>
      </w:r>
      <w:r>
        <w:rPr>
          <w:rFonts w:ascii="Book Antiqua" w:hAnsi="Book Antiqua" w:cs="Book Antiqua" w:hint="eastAsia"/>
          <w:color w:val="000000"/>
          <w:lang w:eastAsia="zh-CN"/>
        </w:rPr>
        <w:t>, because of</w:t>
      </w:r>
      <w:r>
        <w:rPr>
          <w:rFonts w:ascii="Book Antiqua" w:hAnsi="Book Antiqua" w:cs="Book Antiqua"/>
          <w:color w:val="000000"/>
          <w:lang w:eastAsia="zh-CN"/>
        </w:rPr>
        <w:t xml:space="preserve"> the limited evidence regarding association between sex-specific differences and survival.</w:t>
      </w:r>
    </w:p>
    <w:p w14:paraId="6772EFF8" w14:textId="77777777" w:rsidR="007605D5" w:rsidRDefault="007605D5">
      <w:pPr>
        <w:spacing w:line="360" w:lineRule="auto"/>
        <w:jc w:val="both"/>
        <w:rPr>
          <w:rFonts w:ascii="Book Antiqua" w:hAnsi="Book Antiqua"/>
        </w:rPr>
      </w:pPr>
    </w:p>
    <w:p w14:paraId="3F6CD8A8" w14:textId="77777777" w:rsidR="007605D5" w:rsidRDefault="00B73810">
      <w:pPr>
        <w:spacing w:line="360" w:lineRule="auto"/>
        <w:jc w:val="both"/>
        <w:rPr>
          <w:rFonts w:ascii="Book Antiqua" w:hAnsi="Book Antiqua"/>
          <w:bCs/>
          <w:iCs/>
        </w:rPr>
      </w:pPr>
      <w:r>
        <w:rPr>
          <w:rFonts w:ascii="Book Antiqua" w:eastAsia="Book Antiqua" w:hAnsi="Book Antiqua" w:cs="Book Antiqua"/>
          <w:bCs/>
          <w:iCs/>
          <w:color w:val="000000"/>
        </w:rPr>
        <w:t>METHODS</w:t>
      </w:r>
    </w:p>
    <w:p w14:paraId="4DC07D85"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 xml:space="preserve">We reviewed medical records for 1431 patients who received treatment for GSRC at the Cancer Hospital, Chinese Academy of Medical Sciences between January 2011 and December 2018 and surveyed reproductive factors. Clinicopathological characteristics were compared between female and male patients. Cox multivariable model was used to compare the mortality risks of GSRC among men, menstrual women, and menopausal women. </w:t>
      </w:r>
    </w:p>
    <w:p w14:paraId="6C9C4502" w14:textId="77777777" w:rsidR="007605D5" w:rsidRDefault="007605D5">
      <w:pPr>
        <w:spacing w:line="360" w:lineRule="auto"/>
        <w:jc w:val="both"/>
        <w:rPr>
          <w:rFonts w:ascii="Book Antiqua" w:hAnsi="Book Antiqua"/>
        </w:rPr>
      </w:pPr>
    </w:p>
    <w:p w14:paraId="42105AEF" w14:textId="77777777" w:rsidR="007605D5" w:rsidRDefault="00B73810">
      <w:pPr>
        <w:spacing w:line="360" w:lineRule="auto"/>
        <w:jc w:val="both"/>
        <w:rPr>
          <w:rFonts w:ascii="Book Antiqua" w:hAnsi="Book Antiqua"/>
          <w:bCs/>
          <w:iCs/>
        </w:rPr>
      </w:pPr>
      <w:r>
        <w:rPr>
          <w:rFonts w:ascii="Book Antiqua" w:eastAsia="Book Antiqua" w:hAnsi="Book Antiqua" w:cs="Book Antiqua"/>
          <w:bCs/>
          <w:iCs/>
          <w:color w:val="000000"/>
        </w:rPr>
        <w:t>RESULTS</w:t>
      </w:r>
    </w:p>
    <w:p w14:paraId="087D4A62"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Of 1431 patients, 935 patients were male and 496 were female (181 menstrual and 315 menopausal). The 5-year overall survival in male, menstrual female and menopausal female groups was 65.6%, 76.5% and 65%, respectively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Menstruation was found to be a protective factor (hazard ratio</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0.58, 95% confidence interval</w:t>
      </w:r>
      <w:r>
        <w:rPr>
          <w:rFonts w:ascii="Book Antiqua" w:hAnsi="Book Antiqua" w:cs="Book Antiqua" w:hint="eastAsia"/>
          <w:color w:val="000000"/>
          <w:lang w:eastAsia="zh-CN"/>
        </w:rPr>
        <w:t xml:space="preserve">: </w:t>
      </w:r>
      <w:r>
        <w:rPr>
          <w:rFonts w:ascii="Book Antiqua" w:eastAsia="Book Antiqua" w:hAnsi="Book Antiqua" w:cs="Book Antiqua"/>
          <w:color w:val="000000"/>
        </w:rPr>
        <w:t>0.42–0.82).</w:t>
      </w:r>
    </w:p>
    <w:p w14:paraId="499B56FC" w14:textId="77777777" w:rsidR="007605D5" w:rsidRDefault="007605D5">
      <w:pPr>
        <w:spacing w:line="360" w:lineRule="auto"/>
        <w:jc w:val="both"/>
        <w:rPr>
          <w:rFonts w:ascii="Book Antiqua" w:hAnsi="Book Antiqua"/>
        </w:rPr>
      </w:pPr>
    </w:p>
    <w:p w14:paraId="6764E307" w14:textId="77777777" w:rsidR="007605D5" w:rsidRDefault="00B73810">
      <w:pPr>
        <w:spacing w:line="360" w:lineRule="auto"/>
        <w:jc w:val="both"/>
        <w:rPr>
          <w:rFonts w:ascii="Book Antiqua" w:hAnsi="Book Antiqua"/>
          <w:bCs/>
          <w:iCs/>
        </w:rPr>
      </w:pPr>
      <w:r>
        <w:rPr>
          <w:rFonts w:ascii="Book Antiqua" w:eastAsia="Book Antiqua" w:hAnsi="Book Antiqua" w:cs="Book Antiqua"/>
          <w:bCs/>
          <w:iCs/>
          <w:color w:val="000000"/>
        </w:rPr>
        <w:t>CONCLUSION</w:t>
      </w:r>
    </w:p>
    <w:p w14:paraId="24666973"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 xml:space="preserve">The mortality risk of GSRC in menstrual women was lower than that in men. This study identified the protective effects of female reproductive factors in GSRC. </w:t>
      </w:r>
    </w:p>
    <w:p w14:paraId="07E81575" w14:textId="77777777" w:rsidR="007605D5" w:rsidRDefault="007605D5">
      <w:pPr>
        <w:spacing w:line="360" w:lineRule="auto"/>
        <w:jc w:val="both"/>
        <w:rPr>
          <w:rFonts w:ascii="Book Antiqua" w:hAnsi="Book Antiqua"/>
        </w:rPr>
      </w:pPr>
    </w:p>
    <w:p w14:paraId="6D8BD137"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carcinoma; Signet-ring cell; Female reproductive factor; Menopause</w:t>
      </w:r>
    </w:p>
    <w:p w14:paraId="27E60F29" w14:textId="77777777" w:rsidR="007605D5" w:rsidRDefault="007605D5">
      <w:pPr>
        <w:spacing w:line="360" w:lineRule="auto"/>
        <w:jc w:val="both"/>
        <w:rPr>
          <w:rFonts w:ascii="Book Antiqua" w:hAnsi="Book Antiqua"/>
        </w:rPr>
      </w:pPr>
    </w:p>
    <w:p w14:paraId="3FE06C30"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 xml:space="preserve">Li Y, Zhong YX, Xu Q, Tian YT. Protective effects of female reproductive factors on gastric signet-ring cell carcinoma.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1FA3548B" w14:textId="77777777" w:rsidR="007605D5" w:rsidRDefault="007605D5">
      <w:pPr>
        <w:spacing w:line="360" w:lineRule="auto"/>
        <w:jc w:val="both"/>
        <w:rPr>
          <w:rFonts w:ascii="Book Antiqua" w:hAnsi="Book Antiqua"/>
        </w:rPr>
      </w:pPr>
    </w:p>
    <w:p w14:paraId="57EF0993"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Core </w:t>
      </w:r>
      <w:r w:rsidRPr="00AA6A4D">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The overall incidence of gastric cancer is higher in men than in women worldwide. However, gastric signet-ring cell carcinoma (GSRC) is more frequently observed in younger female patients. Only a few studies have focused on sex-specific differences in GSRC. This study proposed clinicopathological differences between sexes to reveal sex disparities in GSRC and confirmed that female reproductive factors provided protective effects, and the mortality risk of menstrual female patients was lower. Investigation of the mechanism of action of female reproductive factors may provide new insight into the treatment of GSRC.</w:t>
      </w:r>
    </w:p>
    <w:p w14:paraId="084F2545" w14:textId="77777777" w:rsidR="007605D5" w:rsidRDefault="00B73810">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5F558BE0" w14:textId="77777777" w:rsidR="007605D5" w:rsidRDefault="00B738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Gastric cancer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 xml:space="preserve">is the fifth most common adenocarcinoma and ranks third in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w:t>
      </w:r>
      <w:r w:rsidR="008020F6">
        <w:rPr>
          <w:rFonts w:ascii="Book Antiqua" w:eastAsia="Book Antiqua" w:hAnsi="Book Antiqua" w:cs="Book Antiqua"/>
          <w:color w:val="000000"/>
        </w:rPr>
        <w:t>China, an estimated 390</w:t>
      </w:r>
      <w:r>
        <w:rPr>
          <w:rFonts w:ascii="Book Antiqua" w:eastAsia="Book Antiqua" w:hAnsi="Book Antiqua" w:cs="Book Antiqua"/>
          <w:color w:val="000000"/>
        </w:rPr>
        <w:t xml:space="preserve">000 people die of GC annually, which accounts for &gt; 50% of the global deaths and imposes a severe health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Commonly, the age-standardized incidence rates of GC have shown a male predominance with the male-to-female rate of more than 2:1 in most populations around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difference, however, cannot be entirely attributed to the different prevalence of established major risk factors, such as tobacco </w:t>
      </w:r>
      <w:proofErr w:type="gramStart"/>
      <w:r>
        <w:rPr>
          <w:rFonts w:ascii="Book Antiqua" w:eastAsia="Book Antiqua" w:hAnsi="Book Antiqua" w:cs="Book Antiqua"/>
          <w:color w:val="000000"/>
        </w:rPr>
        <w:t>smoking</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between the sexes. A study reported that incidence of intestinal GC after menopause increased with time, and the incidence 10 years after menopause was comparable to that of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 umbrella review includ</w:t>
      </w:r>
      <w:r>
        <w:rPr>
          <w:rFonts w:ascii="Book Antiqua" w:eastAsia="宋体" w:hAnsi="Book Antiqua" w:cs="Book Antiqua"/>
          <w:color w:val="000000"/>
          <w:lang w:eastAsia="zh-CN"/>
        </w:rPr>
        <w:t>ing</w:t>
      </w:r>
      <w:r>
        <w:rPr>
          <w:rFonts w:ascii="Book Antiqua" w:eastAsia="宋体" w:hAnsi="Book Antiqua" w:cs="Book Antiqua" w:hint="eastAsia"/>
          <w:color w:val="000000"/>
          <w:lang w:eastAsia="zh-CN"/>
        </w:rPr>
        <w:t xml:space="preserve"> 616</w:t>
      </w:r>
      <w:r>
        <w:rPr>
          <w:rFonts w:ascii="Book Antiqua" w:eastAsia="宋体" w:hAnsi="Book Antiqua" w:cs="Book Antiqua"/>
          <w:color w:val="000000"/>
          <w:lang w:eastAsia="zh-CN"/>
        </w:rPr>
        <w:t> </w:t>
      </w:r>
      <w:r>
        <w:rPr>
          <w:rFonts w:ascii="Book Antiqua" w:eastAsia="宋体" w:hAnsi="Book Antiqua" w:cs="Book Antiqua" w:hint="eastAsia"/>
          <w:color w:val="000000"/>
          <w:lang w:eastAsia="zh-CN"/>
        </w:rPr>
        <w:t xml:space="preserve">630 women </w:t>
      </w:r>
      <w:r>
        <w:rPr>
          <w:rFonts w:ascii="Book Antiqua" w:eastAsia="宋体" w:hAnsi="Book Antiqua" w:cs="Book Antiqua"/>
          <w:color w:val="000000"/>
          <w:lang w:eastAsia="zh-CN"/>
        </w:rPr>
        <w:t>in six</w:t>
      </w:r>
      <w:r>
        <w:rPr>
          <w:rFonts w:ascii="Book Antiqua" w:eastAsia="宋体" w:hAnsi="Book Antiqua" w:cs="Book Antiqua" w:hint="eastAsia"/>
          <w:color w:val="000000"/>
          <w:lang w:eastAsia="zh-CN"/>
        </w:rPr>
        <w:t xml:space="preserve"> observational studies showed </w:t>
      </w:r>
      <w:r>
        <w:rPr>
          <w:rFonts w:ascii="Book Antiqua" w:eastAsia="宋体" w:hAnsi="Book Antiqua" w:cs="Book Antiqua"/>
          <w:color w:val="000000"/>
          <w:lang w:eastAsia="zh-CN"/>
        </w:rPr>
        <w:t xml:space="preserve">that </w:t>
      </w:r>
      <w:r>
        <w:rPr>
          <w:rFonts w:ascii="Book Antiqua" w:eastAsia="Book Antiqua" w:hAnsi="Book Antiqua" w:cs="Book Antiqua" w:hint="eastAsia"/>
          <w:color w:val="000000"/>
        </w:rPr>
        <w:t>menopausal hormon</w:t>
      </w:r>
      <w:r>
        <w:rPr>
          <w:rFonts w:ascii="Book Antiqua" w:eastAsia="Book Antiqua" w:hAnsi="Book Antiqua" w:cs="Book Antiqua"/>
          <w:color w:val="000000"/>
        </w:rPr>
        <w:t>al</w:t>
      </w:r>
      <w:r>
        <w:rPr>
          <w:rFonts w:ascii="Book Antiqua" w:eastAsia="Book Antiqua" w:hAnsi="Book Antiqua" w:cs="Book Antiqua" w:hint="eastAsia"/>
          <w:color w:val="000000"/>
        </w:rPr>
        <w:t xml:space="preserve"> therapy </w:t>
      </w:r>
      <w:r>
        <w:rPr>
          <w:rFonts w:ascii="Book Antiqua" w:eastAsia="宋体" w:hAnsi="Book Antiqua" w:cs="Book Antiqua" w:hint="eastAsia"/>
          <w:color w:val="000000"/>
          <w:lang w:eastAsia="zh-CN"/>
        </w:rPr>
        <w:t xml:space="preserve">was associated with decreased risk of </w:t>
      </w:r>
      <w:proofErr w:type="gramStart"/>
      <w:r>
        <w:rPr>
          <w:rFonts w:ascii="Book Antiqua" w:eastAsia="宋体" w:hAnsi="Book Antiqua" w:cs="Book Antiqua" w:hint="eastAsia"/>
          <w:color w:val="000000"/>
          <w:lang w:eastAsia="zh-CN"/>
        </w:rPr>
        <w:t>GC</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female reproductive factors and sex hormones may have protective effects on gastric adenocarcinoma. </w:t>
      </w:r>
    </w:p>
    <w:p w14:paraId="6FE3F8F9" w14:textId="77777777" w:rsidR="007605D5" w:rsidRDefault="00B73810">
      <w:pPr>
        <w:spacing w:line="360" w:lineRule="auto"/>
        <w:ind w:firstLine="420"/>
        <w:jc w:val="both"/>
        <w:rPr>
          <w:rFonts w:ascii="Book Antiqua" w:hAnsi="Book Antiqua"/>
        </w:rPr>
      </w:pPr>
      <w:r>
        <w:rPr>
          <w:rFonts w:ascii="Book Antiqua" w:eastAsia="Book Antiqua" w:hAnsi="Book Antiqua" w:cs="Book Antiqua"/>
          <w:color w:val="000000"/>
        </w:rPr>
        <w:t xml:space="preserve">Gastric signet-ring cell carcinoma (GSRC) is a distinct type of GC, and its incidence has been steadily increasing in Asia, Europe, and the </w:t>
      </w:r>
      <w:r w:rsidRPr="001E0B67">
        <w:rPr>
          <w:rFonts w:ascii="Book Antiqua" w:eastAsia="Book Antiqua" w:hAnsi="Book Antiqua" w:cs="Book Antiqua"/>
          <w:color w:val="000000"/>
        </w:rPr>
        <w:t>U</w:t>
      </w:r>
      <w:r w:rsidR="001E0B67" w:rsidRPr="001E0B67">
        <w:rPr>
          <w:rFonts w:ascii="Book Antiqua" w:hAnsi="Book Antiqua" w:cs="Book Antiqua"/>
          <w:color w:val="000000"/>
          <w:lang w:eastAsia="zh-CN"/>
        </w:rPr>
        <w:t>nited</w:t>
      </w:r>
      <w:r w:rsidR="001E0B67">
        <w:rPr>
          <w:rFonts w:ascii="Book Antiqua" w:hAnsi="Book Antiqua" w:cs="Book Antiqua" w:hint="eastAsia"/>
          <w:color w:val="000000"/>
          <w:lang w:eastAsia="zh-CN"/>
        </w:rPr>
        <w:t xml:space="preserve"> States</w:t>
      </w:r>
      <w:r>
        <w:rPr>
          <w:rFonts w:ascii="Book Antiqua" w:eastAsia="Book Antiqua" w:hAnsi="Book Antiqua" w:cs="Book Antiqua"/>
          <w:color w:val="000000"/>
        </w:rPr>
        <w:t xml:space="preserve">, accounting for &gt; 30% of new gastric adenocarcinoma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GSRC belongs to the diffused, undifferentiated, and poorly differentiated types in the </w:t>
      </w:r>
      <w:proofErr w:type="spellStart"/>
      <w:r>
        <w:rPr>
          <w:rFonts w:ascii="Book Antiqua" w:eastAsia="Book Antiqua" w:hAnsi="Book Antiqua" w:cs="Book Antiqua"/>
          <w:color w:val="000000"/>
        </w:rPr>
        <w:t>Laurén</w:t>
      </w:r>
      <w:proofErr w:type="spellEnd"/>
      <w:r>
        <w:rPr>
          <w:rFonts w:ascii="Book Antiqua" w:eastAsia="Book Antiqua" w:hAnsi="Book Antiqua" w:cs="Book Antiqua"/>
          <w:color w:val="000000"/>
        </w:rPr>
        <w:t xml:space="preserve"> classification, Nakamura’s classification, and Japanese Gastric Cancer Association,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GSRC in early and advanced stages is more frequently observed in younger female patients than gastric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 contradiction with the protective effect of female reproductive factors on gastric adenocarcinoma seems to exist. There is also evidence that female reproductive factors induce diffuse-type GC through estrogen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7D3582E" w14:textId="77777777" w:rsidR="007605D5" w:rsidRDefault="00B73810">
      <w:pPr>
        <w:spacing w:line="360" w:lineRule="auto"/>
        <w:ind w:firstLine="420"/>
        <w:jc w:val="both"/>
        <w:rPr>
          <w:rFonts w:ascii="Book Antiqua" w:hAnsi="Book Antiqua"/>
        </w:rPr>
      </w:pPr>
      <w:r>
        <w:rPr>
          <w:rFonts w:ascii="Book Antiqua" w:eastAsia="Book Antiqua" w:hAnsi="Book Antiqua" w:cs="Book Antiqua"/>
          <w:color w:val="000000"/>
        </w:rPr>
        <w:t xml:space="preserve">Moreover, various reproductive factors have provided contradictory results in relation to the risk of GCs. The protective effects of female reproductive factors imply the potential role of sex hormones in carcinogenesis. Importantly, the explanation for the predominance of GSRC in young women might provide significant clues to the etiology of the tumors and pave the way for research on innovative prevention and </w:t>
      </w:r>
      <w:r>
        <w:rPr>
          <w:rFonts w:ascii="Book Antiqua" w:eastAsia="Book Antiqua" w:hAnsi="Book Antiqua" w:cs="Book Antiqua"/>
          <w:color w:val="000000"/>
        </w:rPr>
        <w:lastRenderedPageBreak/>
        <w:t>treatment. The effect of female reproductive factors on GSRC tumorigenesis and tumor development remains unclear despite the advances in the understanding of its epidemiology and clinicopathology. The purpose of this study was to estimate the effects of female reproductive factors on the prognosis and combined modality treatment of GSRC.</w:t>
      </w:r>
    </w:p>
    <w:p w14:paraId="21EA8998" w14:textId="77777777" w:rsidR="007605D5" w:rsidRDefault="007605D5">
      <w:pPr>
        <w:spacing w:line="360" w:lineRule="auto"/>
        <w:ind w:firstLine="420"/>
        <w:jc w:val="both"/>
        <w:rPr>
          <w:rFonts w:ascii="Book Antiqua" w:hAnsi="Book Antiqua"/>
        </w:rPr>
      </w:pPr>
    </w:p>
    <w:p w14:paraId="3DAD5E7E" w14:textId="77777777" w:rsidR="007605D5" w:rsidRDefault="00B7381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F0ECC2F" w14:textId="77777777" w:rsidR="007605D5" w:rsidRDefault="00B73810">
      <w:pPr>
        <w:spacing w:line="360" w:lineRule="auto"/>
        <w:jc w:val="both"/>
        <w:rPr>
          <w:rFonts w:ascii="Book Antiqua" w:hAnsi="Book Antiqua"/>
          <w:b/>
        </w:rPr>
      </w:pPr>
      <w:r>
        <w:rPr>
          <w:rFonts w:ascii="Book Antiqua" w:eastAsia="Book Antiqua" w:hAnsi="Book Antiqua" w:cs="Book Antiqua"/>
          <w:b/>
          <w:i/>
          <w:iCs/>
          <w:color w:val="000000"/>
        </w:rPr>
        <w:t>Study population and follow-up duration</w:t>
      </w:r>
    </w:p>
    <w:p w14:paraId="35BBFAB2" w14:textId="77777777" w:rsidR="007605D5" w:rsidRDefault="00B7381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Our study involved 1431 participants who were histologically confirmed with GC with signet-ring cells and underwent curative resection between January 2011 and December 2018 at the Cancer Hospital, Chinese Academy of Medical Sciences, China. Subtotal gastrectomy was performed for distal GCs, whereas total gastrectomy was conducted for proximal-third GCs. Patients with definitive signs of distant organ or peritoneal seeding metastases did not undergo gastrectomy and were referred for evaluation for chemotherapy instead. Based on the National Comprehensive Cancer Network Clinical Practice Guidelines, standard D2 lymphadenectomy was achieved in patients with curative </w:t>
      </w:r>
      <w:proofErr w:type="gramStart"/>
      <w:r>
        <w:rPr>
          <w:rFonts w:ascii="Book Antiqua" w:eastAsia="Book Antiqua" w:hAnsi="Book Antiqua" w:cs="Book Antiqua"/>
          <w:color w:val="000000"/>
        </w:rPr>
        <w:t>intention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All the surgical specimens were confirmed separately and independently by at least two experienced pathologists. Disagreements were resolved by discussion, especially on the proportion of signet-ring cells. The follow-up data were prospectively collected and regularly updated by surgeons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The overall survival was defined from the date of gastrectomy to the date of death or the end of follow-up period (April 30, 2020).</w:t>
      </w:r>
    </w:p>
    <w:p w14:paraId="078D4D6B" w14:textId="77777777" w:rsidR="007605D5" w:rsidRDefault="007605D5">
      <w:pPr>
        <w:spacing w:line="360" w:lineRule="auto"/>
        <w:jc w:val="both"/>
        <w:rPr>
          <w:rFonts w:ascii="Book Antiqua" w:hAnsi="Book Antiqua"/>
          <w:lang w:eastAsia="zh-CN"/>
        </w:rPr>
      </w:pPr>
    </w:p>
    <w:p w14:paraId="52DFB1AD" w14:textId="77777777" w:rsidR="007605D5" w:rsidRDefault="00B73810">
      <w:pPr>
        <w:spacing w:line="360" w:lineRule="auto"/>
        <w:jc w:val="both"/>
        <w:rPr>
          <w:rFonts w:ascii="Book Antiqua" w:hAnsi="Book Antiqua"/>
          <w:b/>
        </w:rPr>
      </w:pPr>
      <w:r>
        <w:rPr>
          <w:rFonts w:ascii="Book Antiqua" w:eastAsia="Book Antiqua" w:hAnsi="Book Antiqua" w:cs="Book Antiqua"/>
          <w:b/>
          <w:i/>
          <w:iCs/>
          <w:color w:val="000000"/>
        </w:rPr>
        <w:t>Measurements</w:t>
      </w:r>
    </w:p>
    <w:p w14:paraId="6AB00F57"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The demographic characteristics included age and body mass index (BMI). We considered age as an ordinal variable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50, 50−60, and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years) to approximate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We defined BMI based on the standard cutoff points established by the Work Group on Obesity in China in categories of underweight and normal: ≤</w:t>
      </w:r>
      <w:r>
        <w:rPr>
          <w:rFonts w:ascii="Book Antiqua" w:hAnsi="Book Antiqua" w:cs="Book Antiqua" w:hint="eastAsia"/>
          <w:color w:val="000000"/>
          <w:lang w:eastAsia="zh-CN"/>
        </w:rPr>
        <w:t xml:space="preserve"> </w:t>
      </w:r>
      <w:r>
        <w:rPr>
          <w:rFonts w:ascii="Book Antiqua" w:eastAsia="Book Antiqua" w:hAnsi="Book Antiqua" w:cs="Book Antiqua"/>
          <w:color w:val="000000"/>
        </w:rPr>
        <w:t>24 kg/m</w:t>
      </w:r>
      <w:r>
        <w:rPr>
          <w:rFonts w:ascii="Book Antiqua" w:eastAsia="Book Antiqua" w:hAnsi="Book Antiqua" w:cs="Book Antiqua"/>
          <w:color w:val="000000"/>
          <w:vertAlign w:val="superscript"/>
        </w:rPr>
        <w:t>2</w:t>
      </w:r>
      <w:r>
        <w:rPr>
          <w:rFonts w:ascii="Book Antiqua" w:eastAsia="Book Antiqua" w:hAnsi="Book Antiqua" w:cs="Book Antiqua"/>
          <w:color w:val="000000"/>
        </w:rPr>
        <w:t>, overweight and obese: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24.0 kg/m</w:t>
      </w:r>
      <w:r>
        <w:rPr>
          <w:rFonts w:ascii="Book Antiqua" w:eastAsia="Book Antiqua" w:hAnsi="Book Antiqua" w:cs="Book Antiqua"/>
          <w:color w:val="000000"/>
          <w:vertAlign w:val="superscript"/>
        </w:rPr>
        <w:t>2[16]</w:t>
      </w:r>
      <w:r>
        <w:rPr>
          <w:rFonts w:ascii="Book Antiqua" w:eastAsia="Book Antiqua" w:hAnsi="Book Antiqua" w:cs="Book Antiqua"/>
          <w:color w:val="000000"/>
        </w:rPr>
        <w:t xml:space="preserve">. Health-related lifestyle indicators, including </w:t>
      </w:r>
      <w:r>
        <w:rPr>
          <w:rFonts w:ascii="Book Antiqua" w:eastAsia="Book Antiqua" w:hAnsi="Book Antiqua" w:cs="Book Antiqua"/>
          <w:color w:val="000000"/>
        </w:rPr>
        <w:lastRenderedPageBreak/>
        <w:t xml:space="preserve">alcohol consumption (yes: any alcoholic beverage consumption in the last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no: no alcohol consumption in the last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smoking (yes: </w:t>
      </w:r>
      <w:r w:rsidRPr="008020F6">
        <w:rPr>
          <w:rFonts w:ascii="Book Antiqua" w:eastAsia="Book Antiqua" w:hAnsi="Book Antiqua" w:cs="Book Antiqua"/>
          <w:caps/>
          <w:color w:val="000000"/>
        </w:rPr>
        <w:t>a</w:t>
      </w:r>
      <w:r>
        <w:rPr>
          <w:rFonts w:ascii="Book Antiqua" w:eastAsia="Book Antiqua" w:hAnsi="Book Antiqua" w:cs="Book Antiqua"/>
          <w:color w:val="000000"/>
        </w:rPr>
        <w:t xml:space="preserve">ny regular tobacco consumption, or no: </w:t>
      </w:r>
      <w:r w:rsidRPr="008020F6">
        <w:rPr>
          <w:rFonts w:ascii="Book Antiqua" w:eastAsia="Book Antiqua" w:hAnsi="Book Antiqua" w:cs="Book Antiqua"/>
          <w:caps/>
          <w:color w:val="000000"/>
        </w:rPr>
        <w:t>n</w:t>
      </w:r>
      <w:r>
        <w:rPr>
          <w:rFonts w:ascii="Book Antiqua" w:eastAsia="Book Antiqua" w:hAnsi="Book Antiqua" w:cs="Book Antiqua"/>
          <w:color w:val="000000"/>
        </w:rPr>
        <w:t>ever smoked), were excluded from the analysis based on the variable selection outcome of best-subset selection approach and the uneven distribution. We categorized the proportion of signet-ring cells as ≤</w:t>
      </w:r>
      <w:r>
        <w:rPr>
          <w:rFonts w:ascii="Book Antiqua" w:hAnsi="Book Antiqua" w:cs="Book Antiqua" w:hint="eastAsia"/>
          <w:color w:val="000000"/>
          <w:lang w:eastAsia="zh-CN"/>
        </w:rPr>
        <w:t xml:space="preserve"> </w:t>
      </w:r>
      <w:r>
        <w:rPr>
          <w:rFonts w:ascii="Book Antiqua" w:eastAsia="Book Antiqua" w:hAnsi="Book Antiqua" w:cs="Book Antiqua"/>
          <w:color w:val="000000"/>
        </w:rPr>
        <w:t>10%, 10%–50%, 50%–90%,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90%, but we used the proportion of signet-ring cells as a dichotomous variable (≤</w:t>
      </w:r>
      <w:r>
        <w:rPr>
          <w:rFonts w:ascii="Book Antiqua" w:hAnsi="Book Antiqua" w:cs="Book Antiqua" w:hint="eastAsia"/>
          <w:color w:val="000000"/>
          <w:lang w:eastAsia="zh-CN"/>
        </w:rPr>
        <w:t xml:space="preserve"> </w:t>
      </w:r>
      <w:r>
        <w:rPr>
          <w:rFonts w:ascii="Book Antiqua" w:eastAsia="Book Antiqua" w:hAnsi="Book Antiqua" w:cs="Book Antiqua"/>
          <w:color w:val="000000"/>
        </w:rPr>
        <w:t>50%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in the adjustments for confounding variables and to ensure that each level had a sufficient number of observations. Clinicopathological characteristics, such as BMI, proportion of signet-ring cells, T stage, N stage, adjuvant chemotherapy, neoadjuvant chemotherapy, nerve invasion, and lymphatic vessel invasion were subjected to analysis since they were closely associated with the survival of GC patients with signet-ring cell carcinoma based on </w:t>
      </w:r>
      <w:r>
        <w:rPr>
          <w:rFonts w:ascii="Book Antiqua" w:eastAsia="Book Antiqua" w:hAnsi="Book Antiqua" w:cs="Book Antiqua"/>
          <w:i/>
          <w:iCs/>
          <w:color w:val="000000"/>
        </w:rPr>
        <w:t>a</w:t>
      </w:r>
      <w:r>
        <w:rPr>
          <w:rFonts w:ascii="Book Antiqua" w:eastAsia="Book Antiqua" w:hAnsi="Book Antiqua" w:cs="Book Antiqua"/>
          <w:color w:val="000000"/>
        </w:rPr>
        <w:t xml:space="preserve"> </w:t>
      </w:r>
      <w:r>
        <w:rPr>
          <w:rFonts w:ascii="Book Antiqua" w:eastAsia="Book Antiqua" w:hAnsi="Book Antiqua" w:cs="Book Antiqua"/>
          <w:i/>
          <w:iCs/>
          <w:color w:val="000000"/>
        </w:rPr>
        <w:t>priori</w:t>
      </w:r>
      <w:r>
        <w:rPr>
          <w:rFonts w:ascii="Book Antiqua" w:eastAsia="Book Antiqua" w:hAnsi="Book Antiqua" w:cs="Book Antiqua"/>
          <w:color w:val="000000"/>
        </w:rPr>
        <w:t xml:space="preserve"> knowledge.</w:t>
      </w:r>
    </w:p>
    <w:p w14:paraId="7F49601B" w14:textId="77777777" w:rsidR="007605D5" w:rsidRDefault="007605D5">
      <w:pPr>
        <w:spacing w:line="360" w:lineRule="auto"/>
        <w:jc w:val="both"/>
        <w:rPr>
          <w:rFonts w:ascii="Book Antiqua" w:hAnsi="Book Antiqua" w:cs="Book Antiqua"/>
          <w:i/>
          <w:iCs/>
          <w:color w:val="000000"/>
          <w:lang w:eastAsia="zh-CN"/>
        </w:rPr>
      </w:pPr>
    </w:p>
    <w:p w14:paraId="3CF8F467" w14:textId="77777777" w:rsidR="007605D5" w:rsidRDefault="00B73810">
      <w:pPr>
        <w:spacing w:line="360" w:lineRule="auto"/>
        <w:jc w:val="both"/>
        <w:rPr>
          <w:rFonts w:ascii="Book Antiqua" w:hAnsi="Book Antiqua"/>
          <w:b/>
        </w:rPr>
      </w:pPr>
      <w:r>
        <w:rPr>
          <w:rFonts w:ascii="Book Antiqua" w:eastAsia="Book Antiqua" w:hAnsi="Book Antiqua" w:cs="Book Antiqua"/>
          <w:b/>
          <w:i/>
          <w:iCs/>
          <w:color w:val="000000"/>
        </w:rPr>
        <w:t>Statistical analysis</w:t>
      </w:r>
    </w:p>
    <w:p w14:paraId="35C4F25A"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The continuous variables were expressed as mean ±</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SD, while categorical variables were expressed as number of observations and percentages (%). Differences in the potential covariates between the sex groups were assessed by Wilcoxon–Mann–Whitney test for continuous variables and the </w:t>
      </w:r>
      <w:r w:rsidRPr="00DA0BE5">
        <w:rPr>
          <w:rFonts w:ascii="Book Antiqua" w:eastAsia="Book Antiqua" w:hAnsi="Book Antiqua" w:cs="Book Antiqua"/>
          <w:i/>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for categorical variables. The proportional hazards assumption was estimated, and the Cox multivariable model was used to calculate the hazard ratios (HRs) and 95% confidence intervals (CIs) for the association between the sex factors and survival of GC patients with signet-ring cell carcinoma. The model was adjusted for following potential covariates: BMI, proportion of signet-ring cells, T stage, N stage, adjuvant chemotherapy, neoadjuvant chemotherapy, nerve invasion, and lymphatic vessel invasion. Subgroup analyses were conducted by (1) BMI</w:t>
      </w:r>
      <w:r>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eastAsia="Book Antiqua" w:hAnsi="Book Antiqua" w:cs="Book Antiqua"/>
          <w:caps/>
          <w:color w:val="000000"/>
        </w:rPr>
        <w:t>s</w:t>
      </w:r>
      <w:r>
        <w:rPr>
          <w:rFonts w:ascii="Book Antiqua" w:eastAsia="Book Antiqua" w:hAnsi="Book Antiqua" w:cs="Book Antiqua"/>
          <w:color w:val="000000"/>
        </w:rPr>
        <w:t>ignet-ring cells proportion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sidRPr="001E0B67">
        <w:rPr>
          <w:rFonts w:ascii="Book Antiqua" w:eastAsia="Book Antiqua" w:hAnsi="Book Antiqua" w:cs="Book Antiqua"/>
          <w:caps/>
          <w:color w:val="000000"/>
        </w:rPr>
        <w:t>a</w:t>
      </w:r>
      <w:r>
        <w:rPr>
          <w:rFonts w:ascii="Book Antiqua" w:eastAsia="Book Antiqua" w:hAnsi="Book Antiqua" w:cs="Book Antiqua"/>
          <w:color w:val="000000"/>
        </w:rPr>
        <w:t>djuvant chemotherapy</w:t>
      </w:r>
      <w:r>
        <w:rPr>
          <w:rFonts w:ascii="Book Antiqua" w:hAnsi="Book Antiqua" w:cs="Book Antiqua" w:hint="eastAsia"/>
          <w:color w:val="000000"/>
          <w:lang w:eastAsia="zh-CN"/>
        </w:rPr>
        <w:t>;</w:t>
      </w:r>
      <w:r>
        <w:rPr>
          <w:rFonts w:ascii="Book Antiqua" w:eastAsia="Book Antiqua" w:hAnsi="Book Antiqua" w:cs="Book Antiqua"/>
          <w:color w:val="000000"/>
        </w:rPr>
        <w:t xml:space="preserve"> (4) </w:t>
      </w:r>
      <w:r w:rsidRPr="001E0B67">
        <w:rPr>
          <w:rFonts w:ascii="Book Antiqua" w:eastAsia="Book Antiqua" w:hAnsi="Book Antiqua" w:cs="Book Antiqua"/>
          <w:caps/>
          <w:color w:val="000000"/>
        </w:rPr>
        <w:t>n</w:t>
      </w:r>
      <w:r>
        <w:rPr>
          <w:rFonts w:ascii="Book Antiqua" w:eastAsia="Book Antiqua" w:hAnsi="Book Antiqua" w:cs="Book Antiqua"/>
          <w:color w:val="000000"/>
        </w:rPr>
        <w:t>eoadjuvant chemotherapy</w:t>
      </w:r>
      <w:r>
        <w:rPr>
          <w:rFonts w:ascii="Book Antiqua" w:hAnsi="Book Antiqua" w:cs="Book Antiqua" w:hint="eastAsia"/>
          <w:color w:val="000000"/>
          <w:lang w:eastAsia="zh-CN"/>
        </w:rPr>
        <w:t>;</w:t>
      </w:r>
      <w:r>
        <w:rPr>
          <w:rFonts w:ascii="Book Antiqua" w:eastAsia="Book Antiqua" w:hAnsi="Book Antiqua" w:cs="Book Antiqua"/>
          <w:color w:val="000000"/>
        </w:rPr>
        <w:t xml:space="preserve"> (5) </w:t>
      </w:r>
      <w:r w:rsidRPr="001E0B67">
        <w:rPr>
          <w:rFonts w:ascii="Book Antiqua" w:eastAsia="Book Antiqua" w:hAnsi="Book Antiqua" w:cs="Book Antiqua"/>
          <w:caps/>
          <w:color w:val="000000"/>
        </w:rPr>
        <w:t>n</w:t>
      </w:r>
      <w:r>
        <w:rPr>
          <w:rFonts w:ascii="Book Antiqua" w:eastAsia="Book Antiqua" w:hAnsi="Book Antiqua" w:cs="Book Antiqua"/>
          <w:color w:val="000000"/>
        </w:rPr>
        <w:t>erve invasion</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(6) </w:t>
      </w:r>
      <w:r w:rsidRPr="001E0B67">
        <w:rPr>
          <w:rFonts w:ascii="Book Antiqua" w:eastAsia="Book Antiqua" w:hAnsi="Book Antiqua" w:cs="Book Antiqua"/>
          <w:caps/>
          <w:color w:val="000000"/>
        </w:rPr>
        <w:t>l</w:t>
      </w:r>
      <w:r>
        <w:rPr>
          <w:rFonts w:ascii="Book Antiqua" w:eastAsia="Book Antiqua" w:hAnsi="Book Antiqua" w:cs="Book Antiqua"/>
          <w:color w:val="000000"/>
        </w:rPr>
        <w:t xml:space="preserve">ymphatic vessel invasion to explore if the impact of the sex difference was stronger in certain groups. Interaction terms between exposures and these covariates were added into the multivariable model, and Wald tests were used to examine whether the interaction terms were statistically </w:t>
      </w:r>
      <w:r>
        <w:rPr>
          <w:rFonts w:ascii="Book Antiqua" w:eastAsia="Book Antiqua" w:hAnsi="Book Antiqua" w:cs="Book Antiqua"/>
          <w:color w:val="000000"/>
        </w:rPr>
        <w:lastRenderedPageBreak/>
        <w:t xml:space="preserve">significant. The survival curves were estimated by the Kaplan–Meier method. In the present analysis, two-sided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0.05 was considered to indicate statistically significant differences. All statistical analyses (and figures created) were performed with Stata 15.0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LLC: College Station, TX, </w:t>
      </w:r>
      <w:r w:rsidR="001E0B67" w:rsidRPr="001E0B67">
        <w:rPr>
          <w:rFonts w:ascii="Book Antiqua" w:eastAsia="Book Antiqua" w:hAnsi="Book Antiqua" w:cs="Book Antiqua"/>
          <w:color w:val="000000"/>
        </w:rPr>
        <w:t>U</w:t>
      </w:r>
      <w:r w:rsidR="001E0B67" w:rsidRPr="001E0B67">
        <w:rPr>
          <w:rFonts w:ascii="Book Antiqua" w:hAnsi="Book Antiqua" w:cs="Book Antiqua"/>
          <w:color w:val="000000"/>
          <w:lang w:eastAsia="zh-CN"/>
        </w:rPr>
        <w:t>nited</w:t>
      </w:r>
      <w:r w:rsidR="001E0B67">
        <w:rPr>
          <w:rFonts w:ascii="Book Antiqua" w:hAnsi="Book Antiqua" w:cs="Book Antiqua" w:hint="eastAsia"/>
          <w:color w:val="000000"/>
          <w:lang w:eastAsia="zh-CN"/>
        </w:rPr>
        <w:t xml:space="preserve"> States</w:t>
      </w:r>
      <w:r>
        <w:rPr>
          <w:rFonts w:ascii="Book Antiqua" w:eastAsia="Book Antiqua" w:hAnsi="Book Antiqua" w:cs="Book Antiqua"/>
          <w:color w:val="000000"/>
        </w:rPr>
        <w:t>).</w:t>
      </w:r>
    </w:p>
    <w:p w14:paraId="5F9245DA" w14:textId="77777777" w:rsidR="007605D5" w:rsidRDefault="007605D5">
      <w:pPr>
        <w:spacing w:line="360" w:lineRule="auto"/>
        <w:ind w:firstLine="420"/>
        <w:jc w:val="both"/>
        <w:rPr>
          <w:rFonts w:ascii="Book Antiqua" w:hAnsi="Book Antiqua"/>
        </w:rPr>
      </w:pPr>
    </w:p>
    <w:p w14:paraId="098EB043" w14:textId="77777777" w:rsidR="007605D5" w:rsidRDefault="00B7381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20CBBAD" w14:textId="77777777" w:rsidR="007605D5" w:rsidRDefault="00B73810">
      <w:pPr>
        <w:spacing w:line="360" w:lineRule="auto"/>
        <w:jc w:val="both"/>
        <w:rPr>
          <w:rFonts w:ascii="Book Antiqua" w:hAnsi="Book Antiqua"/>
          <w:b/>
        </w:rPr>
      </w:pPr>
      <w:r>
        <w:rPr>
          <w:rFonts w:ascii="Book Antiqua" w:eastAsia="Book Antiqua" w:hAnsi="Book Antiqua" w:cs="Book Antiqua"/>
          <w:b/>
          <w:i/>
          <w:iCs/>
          <w:color w:val="000000"/>
        </w:rPr>
        <w:t>Clinicopathological features of GSRC in male and female patients</w:t>
      </w:r>
    </w:p>
    <w:p w14:paraId="7D88C4AB"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Table 1 displays the distributions of the demographic and potential risk factors by sex difference. Of the 1431 GC patients with signet-ring cell carcinoma, 935 (65.3%) were male, and 496 (34.7%) were female. Overall, over one-third of the participants were aged ≥</w:t>
      </w:r>
      <w:r>
        <w:rPr>
          <w:rFonts w:ascii="Book Antiqua" w:hAnsi="Book Antiqua" w:cs="Book Antiqua" w:hint="eastAsia"/>
          <w:color w:val="000000"/>
          <w:lang w:eastAsia="zh-CN"/>
        </w:rPr>
        <w:t xml:space="preserve"> </w:t>
      </w:r>
      <w:r>
        <w:rPr>
          <w:rFonts w:ascii="Book Antiqua" w:eastAsia="Book Antiqua" w:hAnsi="Book Antiqua" w:cs="Book Antiqua"/>
          <w:color w:val="000000"/>
        </w:rPr>
        <w:t>60 (42.0%) years, with a mean age of 56.3 (SD: 11.3) years. There were no significant differences between the sex groups in terms of histological differentiation, N stage, and adjuvant or neoadjuvant chemotherapy (</w:t>
      </w:r>
      <w:r>
        <w:rPr>
          <w:rFonts w:ascii="Book Antiqua" w:eastAsia="Book Antiqua" w:hAnsi="Book Antiqua" w:cs="Book Antiqua"/>
          <w:i/>
          <w:caps/>
          <w:color w:val="000000"/>
        </w:rPr>
        <w:t>p</w:t>
      </w:r>
      <w:r>
        <w:rPr>
          <w:rFonts w:ascii="Book Antiqua" w:eastAsia="Book Antiqua" w:hAnsi="Book Antiqua" w:cs="Book Antiqua"/>
          <w:color w:val="000000"/>
        </w:rPr>
        <w:t xml:space="preserve"> &gt; 0.05). The female subjects were more likely to be: younger, nonsmokers and nondrinkers; with diffuse Lauren type, T1 stage and metastasis; without nerve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and have middle and lower tumor location, lower BMI, higher signet-ring cells proportion, and more lymph nodes removed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0.05). </w:t>
      </w:r>
    </w:p>
    <w:p w14:paraId="02EDD8C0" w14:textId="77777777" w:rsidR="007605D5" w:rsidRDefault="00B73810">
      <w:pPr>
        <w:spacing w:line="360" w:lineRule="auto"/>
        <w:ind w:firstLine="420"/>
        <w:jc w:val="both"/>
        <w:rPr>
          <w:rFonts w:ascii="Book Antiqua" w:hAnsi="Book Antiqua" w:cs="Book Antiqua"/>
          <w:color w:val="000000"/>
          <w:lang w:eastAsia="zh-CN"/>
        </w:rPr>
      </w:pPr>
      <w:r>
        <w:rPr>
          <w:rFonts w:ascii="Book Antiqua" w:eastAsia="Book Antiqua" w:hAnsi="Book Antiqua" w:cs="Book Antiqua"/>
          <w:color w:val="000000"/>
        </w:rPr>
        <w:t xml:space="preserve">The Cox proportional hazards regression model results are presented in Table 2. Overall, the menstrual women had a significantly lower risk of mortality (HR = 0.58,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0.42–0.82) than male patients in the multivariable model. We did not observe this protective effect in menopausal women (HR = 0.91,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0.72–1.14). </w:t>
      </w:r>
    </w:p>
    <w:p w14:paraId="79A0DE57" w14:textId="77777777" w:rsidR="007605D5" w:rsidRDefault="007605D5">
      <w:pPr>
        <w:spacing w:line="360" w:lineRule="auto"/>
        <w:ind w:firstLine="420"/>
        <w:jc w:val="both"/>
        <w:rPr>
          <w:rFonts w:ascii="Book Antiqua" w:hAnsi="Book Antiqua"/>
          <w:lang w:eastAsia="zh-CN"/>
        </w:rPr>
      </w:pPr>
    </w:p>
    <w:p w14:paraId="2B7EB056" w14:textId="77777777" w:rsidR="007605D5" w:rsidRDefault="00B73810">
      <w:pPr>
        <w:spacing w:line="360" w:lineRule="auto"/>
        <w:jc w:val="both"/>
        <w:rPr>
          <w:rFonts w:ascii="Book Antiqua" w:hAnsi="Book Antiqua"/>
          <w:b/>
        </w:rPr>
      </w:pPr>
      <w:r>
        <w:rPr>
          <w:rFonts w:ascii="Book Antiqua" w:eastAsia="Book Antiqua" w:hAnsi="Book Antiqua" w:cs="Book Antiqua"/>
          <w:b/>
          <w:i/>
          <w:iCs/>
          <w:color w:val="000000"/>
        </w:rPr>
        <w:t>Subgroup analysis in the different sex groups with GSRC</w:t>
      </w:r>
    </w:p>
    <w:p w14:paraId="363FA00B" w14:textId="77777777" w:rsidR="007605D5" w:rsidRDefault="00B7381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Other variables associated with the overall survival included BMI, T stage, N stage, adjuvant or neoadjuvant chemotherapy,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The results of the subgroup analyses (Table 3) showed that the impact of menstruation was more significant in the female participants with lower levels of signet-ring cells (HR = 0.56,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0.38–0.82, </w:t>
      </w:r>
      <w:r>
        <w:rPr>
          <w:rFonts w:ascii="Book Antiqua" w:eastAsia="Book Antiqua" w:hAnsi="Book Antiqua" w:cs="Book Antiqua"/>
          <w:i/>
          <w:caps/>
          <w:color w:val="000000"/>
        </w:rPr>
        <w:t>p</w:t>
      </w:r>
      <w:r>
        <w:rPr>
          <w:rFonts w:ascii="Book Antiqua" w:eastAsia="Book Antiqua" w:hAnsi="Book Antiqua" w:cs="Book Antiqua"/>
          <w:caps/>
          <w:color w:val="000000"/>
        </w:rPr>
        <w:t>-</w:t>
      </w:r>
      <w:r>
        <w:rPr>
          <w:rFonts w:ascii="Book Antiqua" w:eastAsia="Book Antiqua" w:hAnsi="Book Antiqua" w:cs="Book Antiqua"/>
          <w:color w:val="000000"/>
        </w:rPr>
        <w:t xml:space="preserve">interaction = 0.038), nerve invasion (yes </w:t>
      </w:r>
      <w:r>
        <w:rPr>
          <w:rFonts w:ascii="Book Antiqua" w:eastAsia="Book Antiqua" w:hAnsi="Book Antiqua" w:cs="Book Antiqua"/>
          <w:i/>
          <w:color w:val="000000"/>
        </w:rPr>
        <w:t>vs</w:t>
      </w:r>
      <w:r>
        <w:rPr>
          <w:rFonts w:ascii="Book Antiqua" w:eastAsia="Book Antiqua" w:hAnsi="Book Antiqua" w:cs="Book Antiqua"/>
          <w:color w:val="000000"/>
        </w:rPr>
        <w:t xml:space="preserve"> no, HR = 0.60,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0.40–0.89, </w:t>
      </w:r>
      <w:r>
        <w:rPr>
          <w:rFonts w:ascii="Book Antiqua" w:eastAsia="Book Antiqua" w:hAnsi="Book Antiqua" w:cs="Book Antiqua"/>
          <w:i/>
          <w:caps/>
          <w:color w:val="000000"/>
        </w:rPr>
        <w:t>p</w:t>
      </w:r>
      <w:r>
        <w:rPr>
          <w:rFonts w:ascii="Book Antiqua" w:eastAsia="Book Antiqua" w:hAnsi="Book Antiqua" w:cs="Book Antiqua"/>
          <w:caps/>
          <w:color w:val="000000"/>
        </w:rPr>
        <w:t>-</w:t>
      </w:r>
      <w:r>
        <w:rPr>
          <w:rFonts w:ascii="Book Antiqua" w:eastAsia="Book Antiqua" w:hAnsi="Book Antiqua" w:cs="Book Antiqua"/>
          <w:color w:val="000000"/>
        </w:rPr>
        <w:t xml:space="preserve">interaction = 0.029), or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(yes </w:t>
      </w:r>
      <w:r>
        <w:rPr>
          <w:rFonts w:ascii="Book Antiqua" w:eastAsia="Book Antiqua" w:hAnsi="Book Antiqua" w:cs="Book Antiqua"/>
          <w:i/>
          <w:color w:val="000000"/>
        </w:rPr>
        <w:t>vs</w:t>
      </w:r>
      <w:r>
        <w:rPr>
          <w:rFonts w:ascii="Book Antiqua" w:eastAsia="Book Antiqua" w:hAnsi="Book Antiqua" w:cs="Book Antiqua"/>
          <w:color w:val="000000"/>
        </w:rPr>
        <w:t xml:space="preserve"> no, HR = 0.49, </w:t>
      </w:r>
      <w:r w:rsidR="001E0B67">
        <w:rPr>
          <w:rFonts w:ascii="Book Antiqua" w:eastAsia="Book Antiqua" w:hAnsi="Book Antiqua" w:cs="Book Antiqua"/>
          <w:color w:val="000000"/>
        </w:rPr>
        <w:lastRenderedPageBreak/>
        <w:t>95%CI</w:t>
      </w:r>
      <w:r>
        <w:rPr>
          <w:rFonts w:ascii="Book Antiqua" w:eastAsia="Book Antiqua" w:hAnsi="Book Antiqua" w:cs="Book Antiqua"/>
          <w:color w:val="000000"/>
        </w:rPr>
        <w:t xml:space="preserve">: 0.30–0.80, </w:t>
      </w:r>
      <w:r>
        <w:rPr>
          <w:rFonts w:ascii="Book Antiqua" w:eastAsia="Book Antiqua" w:hAnsi="Book Antiqua" w:cs="Book Antiqua"/>
          <w:i/>
          <w:caps/>
          <w:color w:val="000000"/>
        </w:rPr>
        <w:t>p</w:t>
      </w:r>
      <w:r>
        <w:rPr>
          <w:rFonts w:ascii="Book Antiqua" w:eastAsia="Book Antiqua" w:hAnsi="Book Antiqua" w:cs="Book Antiqua"/>
          <w:caps/>
          <w:color w:val="000000"/>
        </w:rPr>
        <w:t>-</w:t>
      </w:r>
      <w:r>
        <w:rPr>
          <w:rFonts w:ascii="Book Antiqua" w:eastAsia="Book Antiqua" w:hAnsi="Book Antiqua" w:cs="Book Antiqua"/>
          <w:color w:val="000000"/>
        </w:rPr>
        <w:t xml:space="preserve">interaction &lt; 0.001), or without adjuvant chemotherapy (HR = 0.38,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0.22–0.65, </w:t>
      </w:r>
      <w:r>
        <w:rPr>
          <w:rFonts w:ascii="Book Antiqua" w:eastAsia="Book Antiqua" w:hAnsi="Book Antiqua" w:cs="Book Antiqua"/>
          <w:i/>
          <w:caps/>
          <w:color w:val="000000"/>
        </w:rPr>
        <w:t>p</w:t>
      </w:r>
      <w:r>
        <w:rPr>
          <w:rFonts w:ascii="Book Antiqua" w:eastAsia="Book Antiqua" w:hAnsi="Book Antiqua" w:cs="Book Antiqua"/>
          <w:caps/>
          <w:color w:val="000000"/>
        </w:rPr>
        <w:t>-</w:t>
      </w:r>
      <w:r>
        <w:rPr>
          <w:rFonts w:ascii="Book Antiqua" w:eastAsia="Book Antiqua" w:hAnsi="Book Antiqua" w:cs="Book Antiqua"/>
          <w:color w:val="000000"/>
        </w:rPr>
        <w:t xml:space="preserve">interaction &lt; 0.001) or neoadjuvant chemotherapy (HR = 0.53,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0.36–0.77, </w:t>
      </w:r>
      <w:r>
        <w:rPr>
          <w:rFonts w:ascii="Book Antiqua" w:eastAsia="Book Antiqua" w:hAnsi="Book Antiqua" w:cs="Book Antiqua"/>
          <w:i/>
          <w:caps/>
          <w:color w:val="000000"/>
        </w:rPr>
        <w:t>p</w:t>
      </w:r>
      <w:r>
        <w:rPr>
          <w:rFonts w:ascii="Book Antiqua" w:eastAsia="Book Antiqua" w:hAnsi="Book Antiqua" w:cs="Book Antiqua"/>
          <w:caps/>
          <w:color w:val="000000"/>
        </w:rPr>
        <w:t>-</w:t>
      </w:r>
      <w:r>
        <w:rPr>
          <w:rFonts w:ascii="Book Antiqua" w:eastAsia="Book Antiqua" w:hAnsi="Book Antiqua" w:cs="Book Antiqua"/>
          <w:color w:val="000000"/>
        </w:rPr>
        <w:t>interaction &lt; 0.001). There was a reversal effect across the strata of BMI for menopausal women (crossover interactions).</w:t>
      </w:r>
    </w:p>
    <w:p w14:paraId="41EBA6CE" w14:textId="77777777" w:rsidR="007605D5" w:rsidRDefault="007605D5">
      <w:pPr>
        <w:spacing w:line="360" w:lineRule="auto"/>
        <w:jc w:val="both"/>
        <w:rPr>
          <w:rFonts w:ascii="Book Antiqua" w:hAnsi="Book Antiqua"/>
          <w:b/>
          <w:lang w:eastAsia="zh-CN"/>
        </w:rPr>
      </w:pPr>
    </w:p>
    <w:p w14:paraId="086AFA64" w14:textId="77777777" w:rsidR="007605D5" w:rsidRDefault="00B73810">
      <w:pPr>
        <w:spacing w:line="360" w:lineRule="auto"/>
        <w:jc w:val="both"/>
        <w:rPr>
          <w:rFonts w:ascii="Book Antiqua" w:hAnsi="Book Antiqua"/>
          <w:b/>
          <w:lang w:eastAsia="zh-CN"/>
        </w:rPr>
      </w:pPr>
      <w:r>
        <w:rPr>
          <w:rFonts w:ascii="Book Antiqua" w:eastAsia="Book Antiqua" w:hAnsi="Book Antiqua" w:cs="Book Antiqua"/>
          <w:b/>
          <w:i/>
          <w:iCs/>
          <w:color w:val="000000"/>
        </w:rPr>
        <w:t xml:space="preserve">Comparison of overall survival in GSRC between the sexes </w:t>
      </w:r>
    </w:p>
    <w:p w14:paraId="0B1481BC"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The survival curves in Figure 1 depict the survival probability based on the sex difference. Menstrual female patients had a significantly better overall survival than the male and menopausal female groups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0.01). Survival analysis showed better prognosis of menstrual female patients in the non</w:t>
      </w:r>
      <w:r w:rsidR="00DA0BE5">
        <w:rPr>
          <w:rFonts w:ascii="Book Antiqua" w:hAnsi="Book Antiqua" w:cs="Book Antiqua" w:hint="eastAsia"/>
          <w:color w:val="000000"/>
          <w:lang w:eastAsia="zh-CN"/>
        </w:rPr>
        <w:t>-</w:t>
      </w:r>
      <w:r>
        <w:rPr>
          <w:rFonts w:ascii="Book Antiqua" w:eastAsia="Book Antiqua" w:hAnsi="Book Antiqua" w:cs="Book Antiqua"/>
          <w:color w:val="000000"/>
        </w:rPr>
        <w:t>adjuvant chemotherapy group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0.01) and the inadequate survival advantages of menstrual female patients in the adjuvant chemotherapy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0.73) (Figure 2). We compared overall survival between the sexes with different levels of signet-ring cells (Figure 3). Menstrual female patients had a survival advantage compared with male and menopausal female groups; however, this advantage was not significant in the GSRC group with &gt; 50% signet-ring cells (Supplementary Figure 1).</w:t>
      </w:r>
    </w:p>
    <w:p w14:paraId="2CC1ADA3" w14:textId="77777777" w:rsidR="007605D5" w:rsidRDefault="007605D5">
      <w:pPr>
        <w:spacing w:line="360" w:lineRule="auto"/>
        <w:ind w:firstLine="420"/>
        <w:jc w:val="both"/>
        <w:rPr>
          <w:rFonts w:ascii="Book Antiqua" w:hAnsi="Book Antiqua"/>
        </w:rPr>
      </w:pPr>
    </w:p>
    <w:p w14:paraId="1D2F23BA" w14:textId="77777777" w:rsidR="007605D5" w:rsidRDefault="00B7381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47A646C"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Although the incidence of GC has been decreasing, this disease remains the third cause of cancer mortality worldwide and in China. The proportion of GSRC in all GC cases has been increasing recently, especially in the young and female populations. There are obvious differences on morbidity of GSRC between the sexes. To find a new treatment and improve the overall survival of GSRC, this study has clinical significance to investigate the disparities of reproductive factors between male and female GSRC patients.</w:t>
      </w:r>
    </w:p>
    <w:p w14:paraId="566B5282" w14:textId="77777777" w:rsidR="007605D5" w:rsidRDefault="00B73810">
      <w:pPr>
        <w:spacing w:line="360" w:lineRule="auto"/>
        <w:ind w:firstLine="420"/>
        <w:jc w:val="both"/>
        <w:rPr>
          <w:rFonts w:ascii="Book Antiqua" w:hAnsi="Book Antiqua"/>
        </w:rPr>
      </w:pPr>
      <w:r>
        <w:rPr>
          <w:rFonts w:ascii="Book Antiqua" w:eastAsia="Book Antiqua" w:hAnsi="Book Antiqua" w:cs="Book Antiqua"/>
          <w:color w:val="000000"/>
        </w:rPr>
        <w:t xml:space="preserve">In this study, we focused on the influence of the sex-specific differences on the prognosis of GSRC. Our results showed that there was a stronger positive association with overall survival in menstrual female patients with GSRC, compared to male or menopause female patients. The findings of the present large patient-based </w:t>
      </w:r>
      <w:r>
        <w:rPr>
          <w:rFonts w:ascii="Book Antiqua" w:eastAsia="Book Antiqua" w:hAnsi="Book Antiqua" w:cs="Book Antiqua"/>
          <w:color w:val="000000"/>
        </w:rPr>
        <w:lastRenderedPageBreak/>
        <w:t>retrospective study may provide valuable insights into pathways for reducing GSRC mortality in the future.</w:t>
      </w:r>
    </w:p>
    <w:p w14:paraId="6E4925CE" w14:textId="77777777" w:rsidR="007605D5" w:rsidRDefault="00B73810">
      <w:pPr>
        <w:spacing w:line="360" w:lineRule="auto"/>
        <w:ind w:firstLine="420"/>
        <w:jc w:val="both"/>
        <w:rPr>
          <w:rFonts w:ascii="Book Antiqua" w:hAnsi="Book Antiqua"/>
        </w:rPr>
      </w:pPr>
      <w:r>
        <w:rPr>
          <w:rFonts w:ascii="Book Antiqua" w:eastAsia="Book Antiqua" w:hAnsi="Book Antiqua" w:cs="Book Antiqua"/>
          <w:color w:val="000000"/>
        </w:rPr>
        <w:t xml:space="preserve">The multivariate analysis results in our study showed that being a menstrual woman was a protective factor (HR = 0.58, </w:t>
      </w:r>
      <w:r w:rsidR="001E0B67">
        <w:rPr>
          <w:rFonts w:ascii="Book Antiqua" w:eastAsia="Book Antiqua" w:hAnsi="Book Antiqua" w:cs="Book Antiqua"/>
          <w:color w:val="000000"/>
        </w:rPr>
        <w:t>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0.42–0.82) against GSRC. A similar effect was previously reported in various types of </w:t>
      </w:r>
      <w:proofErr w:type="gramStart"/>
      <w:r>
        <w:rPr>
          <w:rFonts w:ascii="Book Antiqua" w:eastAsia="Book Antiqua" w:hAnsi="Book Antiqua" w:cs="Book Antiqua"/>
          <w:color w:val="000000"/>
        </w:rPr>
        <w:t>GCs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a study with 758 patients,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proposed that female reproductive hormones might be a potentially protective factor against intestinal-type GC, and the incidence of intestinal-type GC after the menopause increased and became comparable to that in men. A Japanese study revealed that the risk of GC was lower in menstrual women (HR = 0.33,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0.23–0.49). Protective effects were observed in differentiated histological types (HR = 0.25,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0.11–0.55) and undifferentiated histological types (HR = 0.39, </w:t>
      </w:r>
      <w:r w:rsidR="001E0B67">
        <w:rPr>
          <w:rFonts w:ascii="Book Antiqua" w:eastAsia="Book Antiqua" w:hAnsi="Book Antiqua" w:cs="Book Antiqua"/>
          <w:color w:val="000000"/>
        </w:rPr>
        <w:t>95%CI</w:t>
      </w:r>
      <w:r>
        <w:rPr>
          <w:rFonts w:ascii="Book Antiqua" w:eastAsia="Book Antiqua" w:hAnsi="Book Antiqua" w:cs="Book Antiqua"/>
          <w:color w:val="000000"/>
        </w:rPr>
        <w:t>: 0.23–0.</w:t>
      </w:r>
      <w:proofErr w:type="gramStart"/>
      <w:r>
        <w:rPr>
          <w:rFonts w:ascii="Book Antiqua" w:eastAsia="Book Antiqua" w:hAnsi="Book Antiqua" w:cs="Book Antiqua"/>
          <w:color w:val="000000"/>
        </w:rPr>
        <w:t>63)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aforementioned consistent results demonstrate the effects of female reproductive factors in reducing the risks of different GCs. In a large Chinese prospective study with female subjects, the risks of GC increased with age of menopausal women (HR = 0.80 per 5-year increase in the menopausal age, </w:t>
      </w:r>
      <w:r w:rsidR="001E0B67">
        <w:rPr>
          <w:rFonts w:ascii="Book Antiqua" w:eastAsia="Book Antiqua" w:hAnsi="Book Antiqua" w:cs="Book Antiqua"/>
          <w:color w:val="000000"/>
        </w:rPr>
        <w:t>95%CI</w:t>
      </w:r>
      <w:r>
        <w:rPr>
          <w:rFonts w:ascii="Book Antiqua" w:eastAsia="Book Antiqua" w:hAnsi="Book Antiqua" w:cs="Book Antiqua"/>
          <w:color w:val="000000"/>
        </w:rPr>
        <w:t>: 0.66–0.</w:t>
      </w:r>
      <w:proofErr w:type="gramStart"/>
      <w:r>
        <w:rPr>
          <w:rFonts w:ascii="Book Antiqua" w:eastAsia="Book Antiqua" w:hAnsi="Book Antiqua" w:cs="Book Antiqua"/>
          <w:color w:val="000000"/>
        </w:rPr>
        <w:t>97)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 similar finding was also obtained in a cohort study including 1 million women whose risks of GC in the menopausal age were considerably higher than those in the menstrual age (RR = 1.46,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1.07–2.0 and RR = 1.59, </w:t>
      </w:r>
      <w:r w:rsidR="001E0B67">
        <w:rPr>
          <w:rFonts w:ascii="Book Antiqua" w:eastAsia="Book Antiqua" w:hAnsi="Book Antiqua" w:cs="Book Antiqua"/>
          <w:color w:val="000000"/>
        </w:rPr>
        <w:t>95%CI</w:t>
      </w:r>
      <w:r>
        <w:rPr>
          <w:rFonts w:ascii="Book Antiqua" w:eastAsia="Book Antiqua" w:hAnsi="Book Antiqua" w:cs="Book Antiqua"/>
          <w:color w:val="000000"/>
        </w:rPr>
        <w:t>: 1.15–2.20, respectively) from the U</w:t>
      </w:r>
      <w:r w:rsidR="00DA0BE5">
        <w:rPr>
          <w:rFonts w:ascii="Book Antiqua" w:hAnsi="Book Antiqua" w:cs="Book Antiqua" w:hint="eastAsia"/>
          <w:color w:val="000000"/>
          <w:lang w:eastAsia="zh-CN"/>
        </w:rPr>
        <w:t xml:space="preserve">nited </w:t>
      </w:r>
      <w:proofErr w:type="gramStart"/>
      <w:r w:rsidR="00DA0BE5">
        <w:rPr>
          <w:rFonts w:ascii="Book Antiqua" w:hAnsi="Book Antiqua" w:cs="Book Antiqua" w:hint="eastAsia"/>
          <w:color w:val="000000"/>
          <w:lang w:eastAsia="zh-CN"/>
        </w:rPr>
        <w:t>Kingdom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Our results indicate that the effect of female reproductive factors on GSRC development is steady and robust.</w:t>
      </w:r>
    </w:p>
    <w:p w14:paraId="073C5536" w14:textId="77777777" w:rsidR="007605D5" w:rsidRDefault="00B73810">
      <w:pPr>
        <w:spacing w:line="360" w:lineRule="auto"/>
        <w:ind w:firstLine="420"/>
        <w:jc w:val="both"/>
        <w:rPr>
          <w:rFonts w:ascii="Book Antiqua" w:hAnsi="Book Antiqua"/>
        </w:rPr>
      </w:pPr>
      <w:r>
        <w:rPr>
          <w:rFonts w:ascii="Book Antiqua" w:eastAsia="Book Antiqua" w:hAnsi="Book Antiqua" w:cs="Book Antiqua"/>
          <w:color w:val="000000"/>
        </w:rPr>
        <w:t xml:space="preserve">Here, we hypothesize that sex hormones or their receptors, such as estrogen and estrogen receptor (ER), are the key inducers of the protective effects of female reproductive factors against GSRC. The influence of estrogen has been studied by other researchers, but the results were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Estrogens regulate the tissue growth, differentiation, and function, which is mediated by ER-α and ER-β. The oncological importance of estrogen and ER in carcinomas occurring in the breast and ovaries has been investigated but not in GCs. The expression of ER in the stomach is a basis on which to explore the relationship between sex hormones and survival of GC. Some researchers have demonstrated the expression of ER in gastric tissues, which provides a </w:t>
      </w:r>
      <w:r>
        <w:rPr>
          <w:rFonts w:ascii="Book Antiqua" w:eastAsia="Book Antiqua" w:hAnsi="Book Antiqua" w:cs="Book Antiqua"/>
          <w:color w:val="000000"/>
        </w:rPr>
        <w:lastRenderedPageBreak/>
        <w:t xml:space="preserve">basis for the probable functions of estrogen in this </w:t>
      </w:r>
      <w:proofErr w:type="gramStart"/>
      <w:r>
        <w:rPr>
          <w:rFonts w:ascii="Book Antiqua" w:eastAsia="Book Antiqua" w:hAnsi="Book Antiqua" w:cs="Book Antiqua"/>
          <w:color w:val="000000"/>
        </w:rPr>
        <w:t>respect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Hess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established that ERs and female sex hormones were expressed in the male reproductive tract and may have some functions. The protective effect of estrogen was discovered also in men who received hormonal therapy for prostate cancer; notably, the results showed a </w:t>
      </w:r>
      <w:proofErr w:type="gramStart"/>
      <w:r>
        <w:rPr>
          <w:rFonts w:ascii="Book Antiqua" w:eastAsia="Book Antiqua" w:hAnsi="Book Antiqua" w:cs="Book Antiqua"/>
          <w:color w:val="000000"/>
        </w:rPr>
        <w:t>decrease  risk</w:t>
      </w:r>
      <w:proofErr w:type="gramEnd"/>
      <w:r>
        <w:rPr>
          <w:rFonts w:ascii="Book Antiqua" w:eastAsia="Book Antiqua" w:hAnsi="Book Antiqua" w:cs="Book Antiqua"/>
          <w:color w:val="000000"/>
        </w:rPr>
        <w:t xml:space="preserve"> of GC</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p>
    <w:p w14:paraId="309DB862" w14:textId="77777777" w:rsidR="007605D5" w:rsidRDefault="00B73810">
      <w:pPr>
        <w:spacing w:line="360" w:lineRule="auto"/>
        <w:ind w:firstLine="420"/>
        <w:jc w:val="both"/>
        <w:rPr>
          <w:rFonts w:ascii="Book Antiqua" w:hAnsi="Book Antiqua"/>
        </w:rPr>
      </w:pPr>
      <w:r>
        <w:rPr>
          <w:rFonts w:ascii="Book Antiqua" w:eastAsia="Book Antiqua" w:hAnsi="Book Antiqua" w:cs="Book Antiqua"/>
          <w:color w:val="000000"/>
        </w:rPr>
        <w:t xml:space="preserve">ER has several types, including </w:t>
      </w:r>
      <w:r w:rsidRPr="00B73810">
        <w:rPr>
          <w:rFonts w:ascii="Book Antiqua" w:eastAsia="Book Antiqua" w:hAnsi="Book Antiqua" w:cs="Book Antiqua"/>
          <w:color w:val="000000"/>
        </w:rPr>
        <w:t>ER</w:t>
      </w:r>
      <w:r w:rsidRPr="00B73810">
        <w:rPr>
          <w:rFonts w:ascii="Book Antiqua" w:eastAsia="Book Antiqua" w:hAnsi="Book Antiqua"/>
          <w:color w:val="000000"/>
        </w:rPr>
        <w:sym w:font="Symbol" w:char="F061"/>
      </w:r>
      <w:r w:rsidRPr="00B73810">
        <w:rPr>
          <w:rFonts w:ascii="Book Antiqua" w:eastAsia="Book Antiqua" w:hAnsi="Book Antiqua" w:cs="Book Antiqua"/>
          <w:color w:val="000000"/>
        </w:rPr>
        <w:t>, ER</w:t>
      </w:r>
      <w:r w:rsidRPr="00B73810">
        <w:rPr>
          <w:rFonts w:ascii="Book Antiqua" w:eastAsia="Book Antiqua" w:hAnsi="Book Antiqua"/>
          <w:color w:val="000000"/>
        </w:rPr>
        <w:sym w:font="Symbol" w:char="F062"/>
      </w:r>
      <w:r w:rsidRPr="00B73810">
        <w:rPr>
          <w:rFonts w:ascii="Book Antiqua" w:eastAsia="Book Antiqua" w:hAnsi="Book Antiqua" w:cs="Book Antiqua"/>
          <w:color w:val="000000"/>
        </w:rPr>
        <w:t xml:space="preserve"> and ER</w:t>
      </w:r>
      <w:r w:rsidRPr="00B73810">
        <w:rPr>
          <w:rFonts w:ascii="Book Antiqua" w:eastAsia="Book Antiqua" w:hAnsi="Book Antiqua"/>
          <w:color w:val="000000"/>
        </w:rPr>
        <w:sym w:font="Symbol" w:char="F067"/>
      </w:r>
      <w:r>
        <w:rPr>
          <w:rFonts w:ascii="Book Antiqua" w:eastAsia="Book Antiqua" w:hAnsi="Book Antiqua" w:cs="Book Antiqua"/>
          <w:color w:val="000000"/>
        </w:rPr>
        <w:t>. The biological actions of estrogen are mediated through two specific ERs, ER</w:t>
      </w:r>
      <w:r>
        <w:rPr>
          <w:rFonts w:ascii="Book Antiqua" w:eastAsia="Book Antiqua" w:hAnsi="Book Antiqua" w:cs="Book Antiqua"/>
          <w:color w:val="000000"/>
        </w:rPr>
        <w:sym w:font="Symbol" w:char="F061"/>
      </w:r>
      <w:r>
        <w:rPr>
          <w:rFonts w:ascii="Book Antiqua" w:eastAsia="Book Antiqua" w:hAnsi="Book Antiqua" w:cs="Book Antiqua"/>
          <w:color w:val="000000"/>
        </w:rPr>
        <w:t xml:space="preserve"> and ER</w:t>
      </w:r>
      <w:r>
        <w:rPr>
          <w:rFonts w:ascii="Book Antiqua" w:eastAsia="Book Antiqua" w:hAnsi="Book Antiqua" w:cs="Book Antiqua"/>
          <w:color w:val="000000"/>
        </w:rPr>
        <w:sym w:font="Symbol" w:char="F062"/>
      </w:r>
      <w:r>
        <w:rPr>
          <w:rFonts w:ascii="Book Antiqua" w:eastAsia="Book Antiqua" w:hAnsi="Book Antiqua" w:cs="Book Antiqua"/>
          <w:color w:val="000000"/>
        </w:rPr>
        <w:t xml:space="preserve">, which belong to the nuclear receptor </w:t>
      </w:r>
      <w:proofErr w:type="gramStart"/>
      <w:r>
        <w:rPr>
          <w:rFonts w:ascii="Book Antiqua" w:eastAsia="Book Antiqua" w:hAnsi="Book Antiqua" w:cs="Book Antiqua"/>
          <w:color w:val="000000"/>
        </w:rPr>
        <w:t>superfamily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Matsuyama </w:t>
      </w:r>
      <w:r>
        <w:rPr>
          <w:rFonts w:ascii="Book Antiqua" w:eastAsia="Book Antiqua" w:hAnsi="Book Antiqua" w:cs="Book Antiqua"/>
          <w:i/>
          <w:color w:val="000000"/>
        </w:rPr>
        <w:t>et al</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reported that both ER</w:t>
      </w:r>
      <w:r>
        <w:rPr>
          <w:rFonts w:ascii="Book Antiqua" w:eastAsia="Book Antiqua" w:hAnsi="Book Antiqua" w:cs="Book Antiqua"/>
          <w:color w:val="000000"/>
        </w:rPr>
        <w:sym w:font="Symbol" w:char="F061"/>
      </w:r>
      <w:r>
        <w:rPr>
          <w:rFonts w:ascii="Book Antiqua" w:eastAsia="Book Antiqua" w:hAnsi="Book Antiqua" w:cs="Book Antiqua"/>
          <w:color w:val="000000"/>
        </w:rPr>
        <w:t>, ER</w:t>
      </w:r>
      <w:r>
        <w:rPr>
          <w:rFonts w:ascii="Book Antiqua" w:eastAsia="Book Antiqua" w:hAnsi="Book Antiqua" w:cs="Book Antiqua"/>
          <w:color w:val="000000"/>
        </w:rPr>
        <w:sym w:font="Symbol" w:char="F062"/>
      </w:r>
      <w:r>
        <w:rPr>
          <w:rFonts w:ascii="Book Antiqua" w:eastAsia="Book Antiqua" w:hAnsi="Book Antiqua" w:cs="Book Antiqua"/>
          <w:color w:val="000000"/>
        </w:rPr>
        <w:t xml:space="preserve"> were expressed in poorly differentiated adenocarcinoma specifically in gastric signet-ring cell adenocarcinomas with characteristics of sex hormone dependency. Different effects of these two ER types were found in various studies. For example, Kameda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proposed that ER</w:t>
      </w:r>
      <w:r>
        <w:rPr>
          <w:rFonts w:ascii="Book Antiqua" w:eastAsia="Book Antiqua" w:hAnsi="Book Antiqua" w:cs="Book Antiqua"/>
          <w:color w:val="000000"/>
        </w:rPr>
        <w:sym w:font="Symbol" w:char="F061"/>
      </w:r>
      <w:r>
        <w:rPr>
          <w:rFonts w:ascii="Book Antiqua" w:eastAsia="Book Antiqua" w:hAnsi="Book Antiqua" w:cs="Book Antiqua"/>
          <w:color w:val="000000"/>
        </w:rPr>
        <w:t xml:space="preserve"> expressed in diffuse-type GC promoted the proliferation of ER</w:t>
      </w:r>
      <w:r>
        <w:rPr>
          <w:rFonts w:ascii="Book Antiqua" w:eastAsia="Book Antiqua" w:hAnsi="Book Antiqua" w:cs="Book Antiqua"/>
          <w:color w:val="000000"/>
        </w:rPr>
        <w:sym w:font="Symbol" w:char="F061"/>
      </w:r>
      <w:r>
        <w:rPr>
          <w:rFonts w:ascii="Book Antiqua" w:eastAsia="Book Antiqua" w:hAnsi="Book Antiqua" w:cs="Book Antiqua"/>
          <w:color w:val="000000"/>
        </w:rPr>
        <w:t>-positive GC cells. The suggested mechanism was that the activation of the ER</w:t>
      </w:r>
      <w:r>
        <w:rPr>
          <w:rFonts w:ascii="Book Antiqua" w:eastAsia="Book Antiqua" w:hAnsi="Book Antiqua" w:cs="Book Antiqua"/>
          <w:color w:val="000000"/>
        </w:rPr>
        <w:sym w:font="Symbol" w:char="F061"/>
      </w:r>
      <w:r>
        <w:rPr>
          <w:rFonts w:ascii="Book Antiqua" w:eastAsia="Book Antiqua" w:hAnsi="Book Antiqua" w:cs="Book Antiqua"/>
          <w:color w:val="000000"/>
        </w:rPr>
        <w:t xml:space="preserve"> pathway stimulated cancer cell proliferation by activating the hedgehog pathway in a ligand-dependent but dose-independent manner </w:t>
      </w:r>
      <w:r>
        <w:rPr>
          <w:rFonts w:ascii="Book Antiqua" w:eastAsia="Book Antiqua" w:hAnsi="Book Antiqua" w:cs="Book Antiqua"/>
          <w:i/>
          <w:iCs/>
          <w:color w:val="000000"/>
        </w:rPr>
        <w:t>via</w:t>
      </w:r>
      <w:r>
        <w:rPr>
          <w:rFonts w:ascii="Book Antiqua" w:eastAsia="Book Antiqua" w:hAnsi="Book Antiqua" w:cs="Book Antiqua"/>
          <w:color w:val="000000"/>
        </w:rPr>
        <w:t xml:space="preserve"> Shh induction of diffuse-type GC. ER</w:t>
      </w:r>
      <w:r>
        <w:rPr>
          <w:rFonts w:ascii="Book Antiqua" w:eastAsia="Book Antiqua" w:hAnsi="Book Antiqua" w:cs="Book Antiqua"/>
          <w:color w:val="000000"/>
        </w:rPr>
        <w:sym w:font="Symbol" w:char="F062"/>
      </w:r>
      <w:r>
        <w:rPr>
          <w:rFonts w:ascii="Book Antiqua" w:eastAsia="Book Antiqua" w:hAnsi="Book Antiqua" w:cs="Book Antiqua"/>
          <w:color w:val="000000"/>
        </w:rPr>
        <w:t xml:space="preserve"> is homologous to ER</w:t>
      </w:r>
      <w:r>
        <w:rPr>
          <w:rFonts w:ascii="Book Antiqua" w:eastAsia="Book Antiqua" w:hAnsi="Book Antiqua" w:cs="Book Antiqua"/>
          <w:color w:val="000000"/>
        </w:rPr>
        <w:sym w:font="Symbol" w:char="F061"/>
      </w:r>
      <w:r>
        <w:rPr>
          <w:rFonts w:ascii="Book Antiqua" w:eastAsia="Book Antiqua" w:hAnsi="Book Antiqua" w:cs="Book Antiqua"/>
          <w:color w:val="000000"/>
        </w:rPr>
        <w:t>, particularly in the DNA-binding domain, but it is structurally and functionally different. ER</w:t>
      </w:r>
      <w:r>
        <w:rPr>
          <w:rFonts w:ascii="Book Antiqua" w:eastAsia="Book Antiqua" w:hAnsi="Book Antiqua" w:cs="Book Antiqua"/>
          <w:color w:val="000000"/>
        </w:rPr>
        <w:sym w:font="Symbol" w:char="F062"/>
      </w:r>
      <w:r>
        <w:rPr>
          <w:rFonts w:ascii="Book Antiqua" w:eastAsia="Book Antiqua" w:hAnsi="Book Antiqua" w:cs="Book Antiqua"/>
          <w:color w:val="000000"/>
        </w:rPr>
        <w:t xml:space="preserve"> manifested strong cytoplasmic staining with anti-ER</w:t>
      </w:r>
      <w:r>
        <w:rPr>
          <w:rFonts w:ascii="Book Antiqua" w:eastAsia="Book Antiqua" w:hAnsi="Book Antiqua" w:cs="Book Antiqua"/>
          <w:color w:val="000000"/>
        </w:rPr>
        <w:sym w:font="Symbol" w:char="F062"/>
      </w:r>
      <w:r>
        <w:rPr>
          <w:rFonts w:ascii="Book Antiqua" w:eastAsia="Book Antiqua" w:hAnsi="Book Antiqua" w:cs="Book Antiqua"/>
          <w:color w:val="000000"/>
        </w:rPr>
        <w:t xml:space="preserve"> antibody in addition to the stained </w:t>
      </w:r>
      <w:proofErr w:type="gramStart"/>
      <w:r>
        <w:rPr>
          <w:rFonts w:ascii="Book Antiqua" w:eastAsia="Book Antiqua" w:hAnsi="Book Antiqua" w:cs="Book Antiqua"/>
          <w:color w:val="000000"/>
        </w:rPr>
        <w:t>nuclei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This result provides evidence for the potential of GSRC treatment targets. Recently, using genomic analysis,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identified </w:t>
      </w:r>
      <w:proofErr w:type="spellStart"/>
      <w:r>
        <w:rPr>
          <w:rFonts w:ascii="Book Antiqua" w:eastAsia="Book Antiqua" w:hAnsi="Book Antiqua" w:cs="Book Antiqua"/>
          <w:color w:val="000000"/>
        </w:rPr>
        <w:t>ERγ</w:t>
      </w:r>
      <w:proofErr w:type="spellEnd"/>
      <w:r>
        <w:rPr>
          <w:rFonts w:ascii="Book Antiqua" w:eastAsia="Book Antiqua" w:hAnsi="Book Antiqua" w:cs="Book Antiqua"/>
          <w:color w:val="000000"/>
        </w:rPr>
        <w:t xml:space="preserve"> as a potential tumor suppressor in GC. The molecular mechanisms of its action suggest that the activation of </w:t>
      </w:r>
      <w:proofErr w:type="spellStart"/>
      <w:r>
        <w:rPr>
          <w:rFonts w:ascii="Book Antiqua" w:eastAsia="Book Antiqua" w:hAnsi="Book Antiqua" w:cs="Book Antiqua"/>
          <w:color w:val="000000"/>
        </w:rPr>
        <w:t>ERγ</w:t>
      </w:r>
      <w:proofErr w:type="spellEnd"/>
      <w:r>
        <w:rPr>
          <w:rFonts w:ascii="Book Antiqua" w:eastAsia="Book Antiqua" w:hAnsi="Book Antiqua" w:cs="Book Antiqua"/>
          <w:color w:val="000000"/>
        </w:rPr>
        <w:t xml:space="preserve"> by the antagonizing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through DY131 could suppress GC cell growth and tumorigenesis. Studies on tumorigenesis regulated by estrogens or estrogen receptors are rare but will be urgently needed in the future.</w:t>
      </w:r>
    </w:p>
    <w:p w14:paraId="2DB7512F" w14:textId="77777777" w:rsidR="007605D5" w:rsidRDefault="00B73810">
      <w:pPr>
        <w:spacing w:line="360" w:lineRule="auto"/>
        <w:ind w:firstLine="420"/>
        <w:jc w:val="both"/>
        <w:rPr>
          <w:rFonts w:ascii="Book Antiqua" w:hAnsi="Book Antiqua"/>
        </w:rPr>
      </w:pPr>
      <w:r>
        <w:rPr>
          <w:rFonts w:ascii="Book Antiqua" w:eastAsia="Book Antiqua" w:hAnsi="Book Antiqua" w:cs="Book Antiqua"/>
          <w:color w:val="000000"/>
        </w:rPr>
        <w:t xml:space="preserve">Since chemoresistance is a distinct feature of GSRC, we noticed that the adjuvant chemotherapy was a protective factor in multivariate analysis. Then, we performed further subgroup analysis on adjuvant chemotherapy effects. Interestingly, protective effects exerted by female reproductive factors were observed only in the </w:t>
      </w:r>
      <w:proofErr w:type="spellStart"/>
      <w:r>
        <w:rPr>
          <w:rFonts w:ascii="Book Antiqua" w:eastAsia="Book Antiqua" w:hAnsi="Book Antiqua" w:cs="Book Antiqua"/>
          <w:color w:val="000000"/>
        </w:rPr>
        <w:t>nonadjuvant</w:t>
      </w:r>
      <w:proofErr w:type="spellEnd"/>
      <w:r>
        <w:rPr>
          <w:rFonts w:ascii="Book Antiqua" w:eastAsia="Book Antiqua" w:hAnsi="Book Antiqua" w:cs="Book Antiqua"/>
          <w:color w:val="000000"/>
        </w:rPr>
        <w:t xml:space="preserve"> chemotherapy group (HR = 0.38, </w:t>
      </w:r>
      <w:r w:rsidR="001E0B67">
        <w:rPr>
          <w:rFonts w:ascii="Book Antiqua" w:eastAsia="Book Antiqua" w:hAnsi="Book Antiqua" w:cs="Book Antiqua"/>
          <w:color w:val="000000"/>
        </w:rPr>
        <w:t>95%CI</w:t>
      </w:r>
      <w:r>
        <w:rPr>
          <w:rFonts w:ascii="Book Antiqua" w:eastAsia="Book Antiqua" w:hAnsi="Book Antiqua" w:cs="Book Antiqua"/>
          <w:color w:val="000000"/>
        </w:rPr>
        <w:t xml:space="preserve">: 0.22–0.56) and the non-neoadjuvant </w:t>
      </w:r>
      <w:r>
        <w:rPr>
          <w:rFonts w:ascii="Book Antiqua" w:eastAsia="Book Antiqua" w:hAnsi="Book Antiqua" w:cs="Book Antiqua"/>
          <w:color w:val="000000"/>
        </w:rPr>
        <w:lastRenderedPageBreak/>
        <w:t xml:space="preserve">chemotherapy group (HR = 0.53, </w:t>
      </w:r>
      <w:r w:rsidR="001E0B67">
        <w:rPr>
          <w:rFonts w:ascii="Book Antiqua" w:eastAsia="Book Antiqua" w:hAnsi="Book Antiqua" w:cs="Book Antiqua"/>
          <w:color w:val="000000"/>
        </w:rPr>
        <w:t>95%CI</w:t>
      </w:r>
      <w:r>
        <w:rPr>
          <w:rFonts w:ascii="Book Antiqua" w:eastAsia="Book Antiqua" w:hAnsi="Book Antiqua" w:cs="Book Antiqua"/>
          <w:color w:val="000000"/>
        </w:rPr>
        <w:t>: 0.36–0.77). However, female reproductive factors lost their advantages and did not improve the survival after chemotherapy. It is possible that these conditions of poor survival and chemoresistance are mediated by female reproductive factors, such as ER</w:t>
      </w:r>
      <w:r>
        <w:rPr>
          <w:rFonts w:ascii="Book Antiqua" w:eastAsia="Book Antiqua" w:hAnsi="Book Antiqua" w:cs="Book Antiqua"/>
          <w:color w:val="000000"/>
        </w:rPr>
        <w:sym w:font="Symbol" w:char="F061"/>
      </w:r>
      <w:r>
        <w:rPr>
          <w:rFonts w:ascii="Book Antiqua" w:eastAsia="Book Antiqua" w:hAnsi="Book Antiqua" w:cs="Book Antiqua"/>
          <w:color w:val="000000"/>
        </w:rPr>
        <w:t xml:space="preserve"> and ER</w:t>
      </w:r>
      <w:r>
        <w:rPr>
          <w:rFonts w:ascii="Book Antiqua" w:eastAsia="Book Antiqua" w:hAnsi="Book Antiqua" w:cs="Book Antiqua"/>
          <w:color w:val="000000"/>
        </w:rPr>
        <w:sym w:font="Symbol" w:char="F062"/>
      </w:r>
      <w:r>
        <w:rPr>
          <w:rFonts w:ascii="Book Antiqua" w:eastAsia="Book Antiqua" w:hAnsi="Book Antiqua" w:cs="Book Antiqua"/>
          <w:color w:val="000000"/>
        </w:rPr>
        <w:t xml:space="preserve">, with unknown mechanism. Recently,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proposed that the loss of ERβ in GSRC cells might increase the potential for malignant invasion into the deep tissues easier through the mTOR signaling pathway. Therefore, ERβ might inhibit the malignancy of GSRC and can thus become a potential target in its adjuvant treatment. The investigation of Wang did not discuss the connection between ERβ and chemotherapy. We noticed that the prognostic trends are similar in all three studied groups. However, in the subgroup analysis of adjuvant chemotherapy, the mean survival time in the menstrual female group (41.4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the shortest compared to those of the male (47.6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menopausal female (45.1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groups. We considered that the probable reason was the proportion of signet-ring cells in GCs. However, no association was identified between the signet-ring cell proportion and influence of female reproductive factors on the prognosis of subjects who received chemotherapy. The results of recent studies confirm the difficulties to understand the possible mechanism between sex hormones and chemoresistance in GSRC. However, more research on this topic needs to be undertaken to clearly elucidate the association between ER and chemotherapy outcomes. </w:t>
      </w:r>
    </w:p>
    <w:p w14:paraId="6CB239C9" w14:textId="77777777" w:rsidR="007605D5" w:rsidRDefault="00B73810">
      <w:pPr>
        <w:spacing w:line="360" w:lineRule="auto"/>
        <w:ind w:firstLine="420"/>
        <w:jc w:val="both"/>
        <w:rPr>
          <w:rFonts w:ascii="Book Antiqua" w:hAnsi="Book Antiqua"/>
        </w:rPr>
      </w:pPr>
      <w:r>
        <w:rPr>
          <w:rFonts w:ascii="Book Antiqua" w:eastAsia="Book Antiqua" w:hAnsi="Book Antiqua" w:cs="Book Antiqua"/>
          <w:color w:val="000000"/>
        </w:rPr>
        <w:t xml:space="preserve">We investigated the effects of female reproductive factors on the prognosis of the GSRC with various proportions of signet-ring cells. Being a menstrual female was a protective factor (HR = 0.56, </w:t>
      </w:r>
      <w:r w:rsidR="001E0B67">
        <w:rPr>
          <w:rFonts w:ascii="Book Antiqua" w:eastAsia="Book Antiqua" w:hAnsi="Book Antiqua" w:cs="Book Antiqua"/>
          <w:color w:val="000000"/>
        </w:rPr>
        <w:t>95%CI</w:t>
      </w:r>
      <w:r>
        <w:rPr>
          <w:rFonts w:ascii="Book Antiqua" w:eastAsia="Book Antiqua" w:hAnsi="Book Antiqua" w:cs="Book Antiqua"/>
          <w:color w:val="000000"/>
        </w:rPr>
        <w:t>: 0.38–0.82) and was associated with better overall survival than that of menopausal women and men with GSRC cells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50%. However, menstrual women lost their GSRC-associated advantages over menopausal women at a proportion of the signet-ring cells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50%. We supposed that ERβ downregulation or ectopic expression in the cytoplasm could lead to a worse prognosis of GSRC with a higher proportion of signet-ring cells. Nevertheless, the probable mechanism remains unclear. Future studies on the topic are therefore highly recommended.</w:t>
      </w:r>
    </w:p>
    <w:p w14:paraId="0C5FB953" w14:textId="77777777" w:rsidR="007605D5" w:rsidRDefault="00B73810">
      <w:pPr>
        <w:spacing w:line="360" w:lineRule="auto"/>
        <w:jc w:val="both"/>
        <w:rPr>
          <w:rFonts w:ascii="Book Antiqua" w:hAnsi="Book Antiqua"/>
        </w:rPr>
      </w:pPr>
      <w:r>
        <w:rPr>
          <w:rFonts w:ascii="Book Antiqua" w:hAnsi="Book Antiqua" w:cs="Book Antiqua"/>
          <w:i/>
          <w:iCs/>
          <w:color w:val="000000"/>
          <w:lang w:eastAsia="zh-CN"/>
        </w:rPr>
        <w:lastRenderedPageBreak/>
        <w:tab/>
      </w:r>
      <w:r>
        <w:rPr>
          <w:rFonts w:ascii="Book Antiqua" w:eastAsia="Book Antiqua" w:hAnsi="Book Antiqua" w:cs="Book Antiqua"/>
          <w:color w:val="000000"/>
        </w:rPr>
        <w:t xml:space="preserve">This is the first large population study focused on the relationship between female reproductive factors and GSRC with an 8-year follow-up. Our results highlight the significant effect of female reproductive factors on GSRC prognosis. The clinical importance of our present findings is critical as they have outlined the prognostic role of female reproductive factors in GSRC. Therefore, further strong evidence is provided which will increase the GSRC treatment effectiveness. In this study, we have also investigated the effect of female reproductive factors on survival in a multidimensional aspect with robust statistics such as multivariable Cox proportional hazards model and different subgroups, which could considerably diminish the impact of confounders and explore the potential effect in a specific group. </w:t>
      </w:r>
    </w:p>
    <w:p w14:paraId="4F556ECE" w14:textId="77777777" w:rsidR="007605D5" w:rsidRDefault="00B7381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Despite the aforementioned strengths of our study, several limitations have to be acknowledged. First, the data concerning the expression levels of ER and progesterone receptor (PR) were unavailable. Thus, we cannot conduct further analysis on the effects of ER and PR on GSRC prognosis and other molecular mechanisms. Further investigations are needed to clarify the biological role of estrogen or ER in the carcinogenesis and chemoresistance of GSRC. Second, future studies with a more specific measure of signet-ring cells in GC and more comprehensive long-term outcomes (</w:t>
      </w:r>
      <w:r>
        <w:rPr>
          <w:rFonts w:ascii="Book Antiqua" w:eastAsia="Book Antiqua" w:hAnsi="Book Antiqua" w:cs="Book Antiqua"/>
          <w:i/>
          <w:color w:val="000000"/>
        </w:rPr>
        <w:t>e</w:t>
      </w:r>
      <w:r>
        <w:rPr>
          <w:rFonts w:ascii="Book Antiqua" w:eastAsia="Book Antiqua" w:hAnsi="Book Antiqua" w:cs="Book Antiqua" w:hint="eastAsia"/>
          <w:i/>
          <w:color w:val="000000"/>
        </w:rPr>
        <w:t>.</w:t>
      </w:r>
      <w:r>
        <w:rPr>
          <w:rFonts w:ascii="Book Antiqua" w:eastAsia="Book Antiqua" w:hAnsi="Book Antiqua" w:cs="Book Antiqua"/>
          <w:i/>
          <w:color w:val="000000"/>
        </w:rPr>
        <w:t>g</w:t>
      </w:r>
      <w:r>
        <w:rPr>
          <w:rFonts w:ascii="Book Antiqua" w:eastAsia="Book Antiqua" w:hAnsi="Book Antiqua" w:cs="Book Antiqua" w:hint="eastAsia"/>
          <w:i/>
          <w:color w:val="000000"/>
        </w:rPr>
        <w:t>.</w:t>
      </w:r>
      <w:r>
        <w:rPr>
          <w:rFonts w:ascii="Book Antiqua" w:eastAsia="Book Antiqua" w:hAnsi="Book Antiqua" w:cs="Book Antiqua"/>
          <w:color w:val="000000"/>
        </w:rPr>
        <w:t>, the recurrence or chemoresistance, could offer more information) will be needed to verify the conclusion in this study.</w:t>
      </w:r>
    </w:p>
    <w:p w14:paraId="1B88C3E2" w14:textId="77777777" w:rsidR="007605D5" w:rsidRDefault="007605D5">
      <w:pPr>
        <w:spacing w:line="360" w:lineRule="auto"/>
        <w:jc w:val="both"/>
        <w:rPr>
          <w:rFonts w:ascii="Book Antiqua" w:hAnsi="Book Antiqua"/>
        </w:rPr>
      </w:pPr>
    </w:p>
    <w:p w14:paraId="68CF6FEB" w14:textId="77777777" w:rsidR="007605D5" w:rsidRDefault="00B7381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9057AC3"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Sex differences, especially female reproductive factors, might be protective against GSRC and serve as a significant prognostic factor. Further studies including more comprehensive measures will be essential to elucidate the mechanism of action of female reproductive factors on GSRC.</w:t>
      </w:r>
    </w:p>
    <w:p w14:paraId="6243765C" w14:textId="77777777" w:rsidR="007605D5" w:rsidRDefault="007605D5">
      <w:pPr>
        <w:spacing w:line="360" w:lineRule="auto"/>
        <w:ind w:firstLine="420"/>
        <w:jc w:val="both"/>
        <w:rPr>
          <w:rFonts w:ascii="Book Antiqua" w:hAnsi="Book Antiqua"/>
        </w:rPr>
      </w:pPr>
    </w:p>
    <w:p w14:paraId="51209A70" w14:textId="77777777" w:rsidR="007605D5" w:rsidRDefault="00B7381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AD18D8E" w14:textId="77777777" w:rsidR="007605D5" w:rsidRDefault="00B73810">
      <w:pPr>
        <w:spacing w:line="360" w:lineRule="auto"/>
        <w:jc w:val="both"/>
        <w:rPr>
          <w:rFonts w:ascii="Book Antiqua" w:hAnsi="Book Antiqua"/>
        </w:rPr>
      </w:pPr>
      <w:r>
        <w:rPr>
          <w:rFonts w:ascii="Book Antiqua" w:eastAsia="Book Antiqua" w:hAnsi="Book Antiqua" w:cs="Book Antiqua"/>
          <w:b/>
          <w:i/>
          <w:color w:val="000000"/>
        </w:rPr>
        <w:t>Research background</w:t>
      </w:r>
    </w:p>
    <w:p w14:paraId="04307CBF"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lastRenderedPageBreak/>
        <w:t>Gastric signet-ring cell carcinoma (GSRC) is a distinct type of gastric cancer</w:t>
      </w:r>
      <w:r>
        <w:rPr>
          <w:rFonts w:ascii="Book Antiqua" w:hAnsi="Book Antiqua" w:cs="Book Antiqua" w:hint="eastAsia"/>
          <w:color w:val="000000"/>
          <w:lang w:eastAsia="zh-CN"/>
        </w:rPr>
        <w:t xml:space="preserve"> (GC)</w:t>
      </w:r>
      <w:r>
        <w:rPr>
          <w:rFonts w:ascii="Book Antiqua" w:eastAsia="Book Antiqua" w:hAnsi="Book Antiqua" w:cs="Book Antiqua"/>
          <w:color w:val="000000"/>
        </w:rPr>
        <w:t xml:space="preserve">, and its incidence has been steadily increasing. GSRC in early and advanced stages is more frequently observed in younger female patients than in gastric adenocarcinomas.  </w:t>
      </w:r>
    </w:p>
    <w:p w14:paraId="532E5E1D" w14:textId="77777777" w:rsidR="007605D5" w:rsidRDefault="007605D5">
      <w:pPr>
        <w:spacing w:line="360" w:lineRule="auto"/>
        <w:jc w:val="both"/>
        <w:rPr>
          <w:rFonts w:ascii="Book Antiqua" w:hAnsi="Book Antiqua"/>
        </w:rPr>
      </w:pPr>
    </w:p>
    <w:p w14:paraId="34DD5740" w14:textId="77777777" w:rsidR="007605D5" w:rsidRDefault="00B73810">
      <w:pPr>
        <w:spacing w:line="360" w:lineRule="auto"/>
        <w:jc w:val="both"/>
        <w:rPr>
          <w:rFonts w:ascii="Book Antiqua" w:hAnsi="Book Antiqua"/>
        </w:rPr>
      </w:pPr>
      <w:r>
        <w:rPr>
          <w:rFonts w:ascii="Book Antiqua" w:eastAsia="Book Antiqua" w:hAnsi="Book Antiqua" w:cs="Book Antiqua"/>
          <w:b/>
          <w:i/>
          <w:color w:val="000000"/>
        </w:rPr>
        <w:t>Research motivation</w:t>
      </w:r>
    </w:p>
    <w:p w14:paraId="2A690E7D"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The effect of female reproductive factors on GSRC tumorigenesis and tumor development remains unclear.</w:t>
      </w:r>
    </w:p>
    <w:p w14:paraId="1B5D9BE4" w14:textId="77777777" w:rsidR="007605D5" w:rsidRDefault="007605D5">
      <w:pPr>
        <w:spacing w:line="360" w:lineRule="auto"/>
        <w:jc w:val="both"/>
        <w:rPr>
          <w:rFonts w:ascii="Book Antiqua" w:hAnsi="Book Antiqua"/>
        </w:rPr>
      </w:pPr>
    </w:p>
    <w:p w14:paraId="7132426E" w14:textId="77777777" w:rsidR="007605D5" w:rsidRDefault="00B73810">
      <w:pPr>
        <w:spacing w:line="360" w:lineRule="auto"/>
        <w:jc w:val="both"/>
        <w:rPr>
          <w:rFonts w:ascii="Book Antiqua" w:hAnsi="Book Antiqua"/>
        </w:rPr>
      </w:pPr>
      <w:r>
        <w:rPr>
          <w:rFonts w:ascii="Book Antiqua" w:eastAsia="Book Antiqua" w:hAnsi="Book Antiqua" w:cs="Book Antiqua"/>
          <w:b/>
          <w:i/>
          <w:color w:val="000000"/>
        </w:rPr>
        <w:t>Research objectives</w:t>
      </w:r>
    </w:p>
    <w:p w14:paraId="302B768A"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The purpose of this study was to estimate the effects of female reproductive factors on the prognosis of GSRC.</w:t>
      </w:r>
    </w:p>
    <w:p w14:paraId="0E6F5A49" w14:textId="77777777" w:rsidR="007605D5" w:rsidRDefault="007605D5">
      <w:pPr>
        <w:spacing w:line="360" w:lineRule="auto"/>
        <w:jc w:val="both"/>
        <w:rPr>
          <w:rFonts w:ascii="Book Antiqua" w:hAnsi="Book Antiqua"/>
        </w:rPr>
      </w:pPr>
    </w:p>
    <w:p w14:paraId="60E7674D" w14:textId="77777777" w:rsidR="007605D5" w:rsidRDefault="00B73810">
      <w:pPr>
        <w:spacing w:line="360" w:lineRule="auto"/>
        <w:jc w:val="both"/>
        <w:rPr>
          <w:rFonts w:ascii="Book Antiqua" w:hAnsi="Book Antiqua"/>
        </w:rPr>
      </w:pPr>
      <w:r>
        <w:rPr>
          <w:rFonts w:ascii="Book Antiqua" w:eastAsia="Book Antiqua" w:hAnsi="Book Antiqua" w:cs="Book Antiqua"/>
          <w:b/>
          <w:i/>
          <w:color w:val="000000"/>
        </w:rPr>
        <w:t>Research methods</w:t>
      </w:r>
    </w:p>
    <w:p w14:paraId="2872EB70"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 xml:space="preserve">Our study involved 1431 participants who were histologically confirmed with GC with signet-ring cells and underwent curative resections between January 2011 and December 2018 at the Cancer Hospital, Chinese Academy of Medical Sciences, China. Cox multivariable model was used to calculate the hazard ratios (HRs) and 95% confidence intervals (CIs) for the association between sex factors and survival of GC patients with signet-ring cell carcinoma. Subgroup analyses were conducted by: (1) </w:t>
      </w:r>
      <w:r w:rsidRPr="001073BB">
        <w:rPr>
          <w:rFonts w:ascii="Book Antiqua" w:eastAsia="Book Antiqua" w:hAnsi="Book Antiqua" w:cs="Book Antiqua"/>
          <w:caps/>
          <w:color w:val="000000"/>
        </w:rPr>
        <w:t>b</w:t>
      </w:r>
      <w:r>
        <w:rPr>
          <w:rFonts w:ascii="Book Antiqua" w:eastAsia="Book Antiqua" w:hAnsi="Book Antiqua" w:cs="Book Antiqua"/>
          <w:color w:val="000000"/>
        </w:rPr>
        <w:t>ody mass index</w:t>
      </w:r>
      <w:r>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eastAsia="Book Antiqua" w:hAnsi="Book Antiqua" w:cs="Book Antiqua"/>
          <w:caps/>
          <w:color w:val="000000"/>
        </w:rPr>
        <w:t>s</w:t>
      </w:r>
      <w:r>
        <w:rPr>
          <w:rFonts w:ascii="Book Antiqua" w:eastAsia="Book Antiqua" w:hAnsi="Book Antiqua" w:cs="Book Antiqua"/>
          <w:color w:val="000000"/>
        </w:rPr>
        <w:t>ignet-ring cell proportion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Pr>
          <w:rFonts w:ascii="Book Antiqua" w:eastAsia="Book Antiqua" w:hAnsi="Book Antiqua" w:cs="Book Antiqua"/>
          <w:caps/>
          <w:color w:val="000000"/>
        </w:rPr>
        <w:t>a</w:t>
      </w:r>
      <w:r>
        <w:rPr>
          <w:rFonts w:ascii="Book Antiqua" w:eastAsia="Book Antiqua" w:hAnsi="Book Antiqua" w:cs="Book Antiqua"/>
          <w:color w:val="000000"/>
        </w:rPr>
        <w:t>djuvant chemotherapy</w:t>
      </w:r>
      <w:r>
        <w:rPr>
          <w:rFonts w:ascii="Book Antiqua" w:hAnsi="Book Antiqua" w:cs="Book Antiqua" w:hint="eastAsia"/>
          <w:color w:val="000000"/>
          <w:lang w:eastAsia="zh-CN"/>
        </w:rPr>
        <w:t>;</w:t>
      </w:r>
      <w:r>
        <w:rPr>
          <w:rFonts w:ascii="Book Antiqua" w:eastAsia="Book Antiqua" w:hAnsi="Book Antiqua" w:cs="Book Antiqua"/>
          <w:color w:val="000000"/>
        </w:rPr>
        <w:t xml:space="preserve"> (4) </w:t>
      </w:r>
      <w:r>
        <w:rPr>
          <w:rFonts w:ascii="Book Antiqua" w:eastAsia="Book Antiqua" w:hAnsi="Book Antiqua" w:cs="Book Antiqua"/>
          <w:caps/>
          <w:color w:val="000000"/>
        </w:rPr>
        <w:t>n</w:t>
      </w:r>
      <w:r>
        <w:rPr>
          <w:rFonts w:ascii="Book Antiqua" w:eastAsia="Book Antiqua" w:hAnsi="Book Antiqua" w:cs="Book Antiqua"/>
          <w:color w:val="000000"/>
        </w:rPr>
        <w:t>eoadjuvant chemotherapy</w:t>
      </w:r>
      <w:r>
        <w:rPr>
          <w:rFonts w:ascii="Book Antiqua" w:hAnsi="Book Antiqua" w:cs="Book Antiqua" w:hint="eastAsia"/>
          <w:color w:val="000000"/>
          <w:lang w:eastAsia="zh-CN"/>
        </w:rPr>
        <w:t>;</w:t>
      </w:r>
      <w:r>
        <w:rPr>
          <w:rFonts w:ascii="Book Antiqua" w:eastAsia="Book Antiqua" w:hAnsi="Book Antiqua" w:cs="Book Antiqua"/>
          <w:color w:val="000000"/>
        </w:rPr>
        <w:t xml:space="preserve"> (5) </w:t>
      </w:r>
      <w:r w:rsidRPr="001073BB">
        <w:rPr>
          <w:rFonts w:ascii="Book Antiqua" w:eastAsia="Book Antiqua" w:hAnsi="Book Antiqua" w:cs="Book Antiqua"/>
          <w:caps/>
          <w:color w:val="000000"/>
        </w:rPr>
        <w:t>n</w:t>
      </w:r>
      <w:r>
        <w:rPr>
          <w:rFonts w:ascii="Book Antiqua" w:eastAsia="Book Antiqua" w:hAnsi="Book Antiqua" w:cs="Book Antiqua"/>
          <w:color w:val="000000"/>
        </w:rPr>
        <w:t>erve invasion</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(6) </w:t>
      </w:r>
      <w:r>
        <w:rPr>
          <w:rFonts w:ascii="Book Antiqua" w:eastAsia="Book Antiqua" w:hAnsi="Book Antiqua" w:cs="Book Antiqua"/>
          <w:caps/>
          <w:color w:val="000000"/>
        </w:rPr>
        <w:t>l</w:t>
      </w:r>
      <w:r>
        <w:rPr>
          <w:rFonts w:ascii="Book Antiqua" w:eastAsia="Book Antiqua" w:hAnsi="Book Antiqua" w:cs="Book Antiqua"/>
          <w:color w:val="000000"/>
        </w:rPr>
        <w:t>ymphatic vessel invasion to explore if the impact of the sex difference was stronger in certain groups.</w:t>
      </w:r>
    </w:p>
    <w:p w14:paraId="5BBEE1D5" w14:textId="77777777" w:rsidR="007605D5" w:rsidRDefault="007605D5">
      <w:pPr>
        <w:spacing w:line="360" w:lineRule="auto"/>
        <w:jc w:val="both"/>
        <w:rPr>
          <w:rFonts w:ascii="Book Antiqua" w:hAnsi="Book Antiqua"/>
        </w:rPr>
      </w:pPr>
    </w:p>
    <w:p w14:paraId="44EA806B" w14:textId="77777777" w:rsidR="007605D5" w:rsidRDefault="00B73810">
      <w:pPr>
        <w:spacing w:line="360" w:lineRule="auto"/>
        <w:jc w:val="both"/>
        <w:rPr>
          <w:rFonts w:ascii="Book Antiqua" w:hAnsi="Book Antiqua"/>
        </w:rPr>
      </w:pPr>
      <w:r>
        <w:rPr>
          <w:rFonts w:ascii="Book Antiqua" w:eastAsia="Book Antiqua" w:hAnsi="Book Antiqua" w:cs="Book Antiqua"/>
          <w:b/>
          <w:i/>
          <w:color w:val="000000"/>
        </w:rPr>
        <w:t>Research results</w:t>
      </w:r>
    </w:p>
    <w:p w14:paraId="734D731E"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The menstrual female subjects had a significantly lower ri</w:t>
      </w:r>
      <w:r w:rsidR="001E0B67">
        <w:rPr>
          <w:rFonts w:ascii="Book Antiqua" w:eastAsia="Book Antiqua" w:hAnsi="Book Antiqua" w:cs="Book Antiqua"/>
          <w:color w:val="000000"/>
        </w:rPr>
        <w:t>sk of mortality (HR = 0.58, 95%</w:t>
      </w:r>
      <w:r>
        <w:rPr>
          <w:rFonts w:ascii="Book Antiqua" w:eastAsia="Book Antiqua" w:hAnsi="Book Antiqua" w:cs="Book Antiqua"/>
          <w:color w:val="000000"/>
        </w:rPr>
        <w:t xml:space="preserve">CI: 0.42–0.82) than male participants in the multivariable model. The effect appeared to be more substantial among certain subgroup analyses. </w:t>
      </w:r>
    </w:p>
    <w:p w14:paraId="7D463577" w14:textId="77777777" w:rsidR="007605D5" w:rsidRDefault="007605D5">
      <w:pPr>
        <w:spacing w:line="360" w:lineRule="auto"/>
        <w:jc w:val="both"/>
        <w:rPr>
          <w:rFonts w:ascii="Book Antiqua" w:hAnsi="Book Antiqua"/>
        </w:rPr>
      </w:pPr>
    </w:p>
    <w:p w14:paraId="097E01E8" w14:textId="77777777" w:rsidR="007605D5" w:rsidRDefault="00B73810">
      <w:pPr>
        <w:spacing w:line="360" w:lineRule="auto"/>
        <w:jc w:val="both"/>
        <w:rPr>
          <w:rFonts w:ascii="Book Antiqua" w:hAnsi="Book Antiqua"/>
        </w:rPr>
      </w:pPr>
      <w:r>
        <w:rPr>
          <w:rFonts w:ascii="Book Antiqua" w:eastAsia="Book Antiqua" w:hAnsi="Book Antiqua" w:cs="Book Antiqua"/>
          <w:b/>
          <w:i/>
          <w:color w:val="000000"/>
        </w:rPr>
        <w:t>Research conclusions</w:t>
      </w:r>
    </w:p>
    <w:p w14:paraId="421BD582"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lastRenderedPageBreak/>
        <w:t>There was a stronger positive association with overall survival in menstrual female patients with GSRC, compared to that of the male or menopause female patients.</w:t>
      </w:r>
    </w:p>
    <w:p w14:paraId="40DAA6DB" w14:textId="77777777" w:rsidR="007605D5" w:rsidRDefault="007605D5">
      <w:pPr>
        <w:spacing w:line="360" w:lineRule="auto"/>
        <w:jc w:val="both"/>
        <w:rPr>
          <w:rFonts w:ascii="Book Antiqua" w:hAnsi="Book Antiqua"/>
        </w:rPr>
      </w:pPr>
    </w:p>
    <w:p w14:paraId="1F3FF61A" w14:textId="77777777" w:rsidR="007605D5" w:rsidRDefault="00B73810">
      <w:pPr>
        <w:spacing w:line="360" w:lineRule="auto"/>
        <w:jc w:val="both"/>
        <w:rPr>
          <w:rFonts w:ascii="Book Antiqua" w:hAnsi="Book Antiqua"/>
        </w:rPr>
      </w:pPr>
      <w:r>
        <w:rPr>
          <w:rFonts w:ascii="Book Antiqua" w:eastAsia="Book Antiqua" w:hAnsi="Book Antiqua" w:cs="Book Antiqua"/>
          <w:b/>
          <w:i/>
          <w:color w:val="000000"/>
        </w:rPr>
        <w:t>Research perspectives</w:t>
      </w:r>
    </w:p>
    <w:p w14:paraId="73D1156A"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Future studies with a more specific measure of signet-ring cells in GC and more comprehensive long-term outcomes (</w:t>
      </w:r>
      <w:r>
        <w:rPr>
          <w:rFonts w:ascii="Book Antiqua" w:eastAsia="Book Antiqua" w:hAnsi="Book Antiqua" w:cs="Book Antiqua"/>
          <w:i/>
          <w:color w:val="000000"/>
        </w:rPr>
        <w:t>e</w:t>
      </w:r>
      <w:r>
        <w:rPr>
          <w:rFonts w:ascii="Book Antiqua" w:hAnsi="Book Antiqua" w:cs="Book Antiqua" w:hint="eastAsia"/>
          <w:i/>
          <w:color w:val="000000"/>
          <w:lang w:eastAsia="zh-CN"/>
        </w:rPr>
        <w:t>.</w:t>
      </w:r>
      <w:r>
        <w:rPr>
          <w:rFonts w:ascii="Book Antiqua" w:eastAsia="Book Antiqua" w:hAnsi="Book Antiqua" w:cs="Book Antiqua"/>
          <w:i/>
          <w:color w:val="000000"/>
        </w:rPr>
        <w:t>g</w:t>
      </w:r>
      <w:r>
        <w:rPr>
          <w:rFonts w:ascii="Book Antiqua" w:hAnsi="Book Antiqua" w:cs="Book Antiqua" w:hint="eastAsia"/>
          <w:i/>
          <w:color w:val="000000"/>
          <w:lang w:eastAsia="zh-CN"/>
        </w:rPr>
        <w:t>.</w:t>
      </w:r>
      <w:r>
        <w:rPr>
          <w:rFonts w:ascii="Book Antiqua" w:eastAsia="Book Antiqua" w:hAnsi="Book Antiqua" w:cs="Book Antiqua"/>
          <w:color w:val="000000"/>
        </w:rPr>
        <w:t>, the recurrence or chemoresistance, could offer more information) will be needed to verify the conclusion in this study.</w:t>
      </w:r>
    </w:p>
    <w:p w14:paraId="372F78C5" w14:textId="77777777" w:rsidR="007605D5" w:rsidRDefault="007605D5">
      <w:pPr>
        <w:spacing w:line="360" w:lineRule="auto"/>
        <w:jc w:val="both"/>
        <w:rPr>
          <w:rFonts w:ascii="Book Antiqua" w:hAnsi="Book Antiqua"/>
        </w:rPr>
      </w:pPr>
    </w:p>
    <w:p w14:paraId="333901BF"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REFERENCES</w:t>
      </w:r>
    </w:p>
    <w:p w14:paraId="2D04D09C" w14:textId="77777777" w:rsidR="007605D5" w:rsidRDefault="00B73810">
      <w:pPr>
        <w:spacing w:line="360" w:lineRule="auto"/>
        <w:jc w:val="both"/>
        <w:rPr>
          <w:rFonts w:ascii="Book Antiqua" w:eastAsia="宋体" w:hAnsi="Book Antiqua" w:cs="宋体"/>
          <w:lang w:eastAsia="zh-CN"/>
        </w:rPr>
      </w:pPr>
      <w:bookmarkStart w:id="5" w:name="OLE_LINK712"/>
      <w:bookmarkStart w:id="6" w:name="OLE_LINK711"/>
      <w:r>
        <w:rPr>
          <w:rFonts w:ascii="Book Antiqua" w:eastAsia="宋体" w:hAnsi="Book Antiqua" w:cs="宋体"/>
          <w:lang w:eastAsia="zh-CN"/>
        </w:rPr>
        <w:t xml:space="preserve">1 </w:t>
      </w:r>
      <w:r>
        <w:rPr>
          <w:rFonts w:ascii="Book Antiqua" w:eastAsia="宋体" w:hAnsi="Book Antiqua" w:cs="宋体"/>
          <w:b/>
          <w:bCs/>
          <w:lang w:eastAsia="zh-CN"/>
        </w:rPr>
        <w:t>Bray F</w:t>
      </w:r>
      <w:r>
        <w:rPr>
          <w:rFonts w:ascii="Book Antiqua" w:eastAsia="宋体" w:hAnsi="Book Antiqua" w:cs="宋体"/>
          <w:lang w:eastAsia="zh-CN"/>
        </w:rPr>
        <w:t xml:space="preserve">, </w:t>
      </w:r>
      <w:proofErr w:type="spellStart"/>
      <w:r>
        <w:rPr>
          <w:rFonts w:ascii="Book Antiqua" w:eastAsia="宋体" w:hAnsi="Book Antiqua" w:cs="宋体"/>
          <w:lang w:eastAsia="zh-CN"/>
        </w:rPr>
        <w:t>Ferlay</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Soerjomataram</w:t>
      </w:r>
      <w:proofErr w:type="spellEnd"/>
      <w:r>
        <w:rPr>
          <w:rFonts w:ascii="Book Antiqua" w:eastAsia="宋体" w:hAnsi="Book Antiqua" w:cs="宋体"/>
          <w:lang w:eastAsia="zh-CN"/>
        </w:rPr>
        <w:t xml:space="preserve"> I, Siegel RL, Torre LA, Jemal A. Global cancer statistics 2018: GLOBOCAN estimates of incidence and mortality worldwide for 36 cancers in 185 countries. </w:t>
      </w:r>
      <w:r>
        <w:rPr>
          <w:rFonts w:ascii="Book Antiqua" w:eastAsia="宋体" w:hAnsi="Book Antiqua" w:cs="宋体"/>
          <w:i/>
          <w:iCs/>
          <w:lang w:eastAsia="zh-CN"/>
        </w:rPr>
        <w:t>CA Cancer J Clin</w:t>
      </w:r>
      <w:r>
        <w:rPr>
          <w:rFonts w:ascii="Book Antiqua" w:eastAsia="宋体" w:hAnsi="Book Antiqua" w:cs="宋体"/>
          <w:lang w:eastAsia="zh-CN"/>
        </w:rPr>
        <w:t xml:space="preserve"> 2018; </w:t>
      </w:r>
      <w:r>
        <w:rPr>
          <w:rFonts w:ascii="Book Antiqua" w:eastAsia="宋体" w:hAnsi="Book Antiqua" w:cs="宋体"/>
          <w:b/>
          <w:bCs/>
          <w:lang w:eastAsia="zh-CN"/>
        </w:rPr>
        <w:t>68</w:t>
      </w:r>
      <w:r>
        <w:rPr>
          <w:rFonts w:ascii="Book Antiqua" w:eastAsia="宋体" w:hAnsi="Book Antiqua" w:cs="宋体"/>
          <w:lang w:eastAsia="zh-CN"/>
        </w:rPr>
        <w:t>: 394-424 [PMID: 30207593 DOI: 10.3322/caac.21492]</w:t>
      </w:r>
    </w:p>
    <w:p w14:paraId="2CC3AA71"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r>
        <w:rPr>
          <w:rFonts w:ascii="Book Antiqua" w:eastAsia="宋体" w:hAnsi="Book Antiqua" w:cs="宋体"/>
          <w:b/>
          <w:bCs/>
          <w:lang w:eastAsia="zh-CN"/>
        </w:rPr>
        <w:t>Chen W</w:t>
      </w:r>
      <w:r>
        <w:rPr>
          <w:rFonts w:ascii="Book Antiqua" w:eastAsia="宋体" w:hAnsi="Book Antiqua" w:cs="宋体"/>
          <w:lang w:eastAsia="zh-CN"/>
        </w:rPr>
        <w:t xml:space="preserve">, Zheng R, Zhang S, Zeng H, Xia C, </w:t>
      </w:r>
      <w:proofErr w:type="spellStart"/>
      <w:r>
        <w:rPr>
          <w:rFonts w:ascii="Book Antiqua" w:eastAsia="宋体" w:hAnsi="Book Antiqua" w:cs="宋体"/>
          <w:lang w:eastAsia="zh-CN"/>
        </w:rPr>
        <w:t>Zuo</w:t>
      </w:r>
      <w:proofErr w:type="spellEnd"/>
      <w:r>
        <w:rPr>
          <w:rFonts w:ascii="Book Antiqua" w:eastAsia="宋体" w:hAnsi="Book Antiqua" w:cs="宋体"/>
          <w:lang w:eastAsia="zh-CN"/>
        </w:rPr>
        <w:t xml:space="preserve"> T, Yang Z, Zou X, He J. Cancer incidence and mortality in China, 2013. </w:t>
      </w:r>
      <w:r>
        <w:rPr>
          <w:rFonts w:ascii="Book Antiqua" w:eastAsia="宋体" w:hAnsi="Book Antiqua" w:cs="宋体"/>
          <w:i/>
          <w:iCs/>
          <w:lang w:eastAsia="zh-CN"/>
        </w:rPr>
        <w:t>Cancer Lett</w:t>
      </w:r>
      <w:r>
        <w:rPr>
          <w:rFonts w:ascii="Book Antiqua" w:eastAsia="宋体" w:hAnsi="Book Antiqua" w:cs="宋体"/>
          <w:lang w:eastAsia="zh-CN"/>
        </w:rPr>
        <w:t xml:space="preserve"> 2017; </w:t>
      </w:r>
      <w:r>
        <w:rPr>
          <w:rFonts w:ascii="Book Antiqua" w:eastAsia="宋体" w:hAnsi="Book Antiqua" w:cs="宋体"/>
          <w:b/>
          <w:bCs/>
          <w:lang w:eastAsia="zh-CN"/>
        </w:rPr>
        <w:t>401</w:t>
      </w:r>
      <w:r>
        <w:rPr>
          <w:rFonts w:ascii="Book Antiqua" w:eastAsia="宋体" w:hAnsi="Book Antiqua" w:cs="宋体"/>
          <w:lang w:eastAsia="zh-CN"/>
        </w:rPr>
        <w:t>: 63-71 [PMID: 28476483 DOI: 10.1016/j.canlet.2017.04.024]</w:t>
      </w:r>
    </w:p>
    <w:p w14:paraId="696E8C9C"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Pr>
          <w:rFonts w:ascii="Book Antiqua" w:eastAsia="宋体" w:hAnsi="Book Antiqua" w:cs="宋体"/>
          <w:b/>
          <w:bCs/>
          <w:lang w:eastAsia="zh-CN"/>
        </w:rPr>
        <w:t>Chen W</w:t>
      </w:r>
      <w:r>
        <w:rPr>
          <w:rFonts w:ascii="Book Antiqua" w:eastAsia="宋体" w:hAnsi="Book Antiqua" w:cs="宋体"/>
          <w:lang w:eastAsia="zh-CN"/>
        </w:rPr>
        <w:t xml:space="preserve">, Zheng R, Baade PD, Zhang S, Zeng H, Bray F, Jemal A, Yu XQ, He J. Cancer statistics in China, 2015. </w:t>
      </w:r>
      <w:r>
        <w:rPr>
          <w:rFonts w:ascii="Book Antiqua" w:eastAsia="宋体" w:hAnsi="Book Antiqua" w:cs="宋体"/>
          <w:i/>
          <w:iCs/>
          <w:lang w:eastAsia="zh-CN"/>
        </w:rPr>
        <w:t>CA Cancer J Clin</w:t>
      </w:r>
      <w:r>
        <w:rPr>
          <w:rFonts w:ascii="Book Antiqua" w:eastAsia="宋体" w:hAnsi="Book Antiqua" w:cs="宋体"/>
          <w:lang w:eastAsia="zh-CN"/>
        </w:rPr>
        <w:t xml:space="preserve"> 2016; </w:t>
      </w:r>
      <w:r>
        <w:rPr>
          <w:rFonts w:ascii="Book Antiqua" w:eastAsia="宋体" w:hAnsi="Book Antiqua" w:cs="宋体"/>
          <w:b/>
          <w:bCs/>
          <w:lang w:eastAsia="zh-CN"/>
        </w:rPr>
        <w:t>66</w:t>
      </w:r>
      <w:r>
        <w:rPr>
          <w:rFonts w:ascii="Book Antiqua" w:eastAsia="宋体" w:hAnsi="Book Antiqua" w:cs="宋体"/>
          <w:lang w:eastAsia="zh-CN"/>
        </w:rPr>
        <w:t>: 115-132 [PMID: 26808342 DOI: 10.3322/caac.21338]</w:t>
      </w:r>
    </w:p>
    <w:p w14:paraId="51153B86"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 </w:t>
      </w:r>
      <w:proofErr w:type="spellStart"/>
      <w:r>
        <w:rPr>
          <w:rFonts w:ascii="Book Antiqua" w:eastAsia="宋体" w:hAnsi="Book Antiqua" w:cs="宋体"/>
          <w:b/>
          <w:bCs/>
          <w:lang w:eastAsia="zh-CN"/>
        </w:rPr>
        <w:t>Chandanos</w:t>
      </w:r>
      <w:proofErr w:type="spellEnd"/>
      <w:r>
        <w:rPr>
          <w:rFonts w:ascii="Book Antiqua" w:eastAsia="宋体" w:hAnsi="Book Antiqua" w:cs="宋体"/>
          <w:b/>
          <w:bCs/>
          <w:lang w:eastAsia="zh-CN"/>
        </w:rPr>
        <w:t xml:space="preserve"> E</w:t>
      </w:r>
      <w:r>
        <w:rPr>
          <w:rFonts w:ascii="Book Antiqua" w:eastAsia="宋体" w:hAnsi="Book Antiqua" w:cs="宋体"/>
          <w:lang w:eastAsia="zh-CN"/>
        </w:rPr>
        <w:t xml:space="preserve">, </w:t>
      </w:r>
      <w:proofErr w:type="spellStart"/>
      <w:r>
        <w:rPr>
          <w:rFonts w:ascii="Book Antiqua" w:eastAsia="宋体" w:hAnsi="Book Antiqua" w:cs="宋体"/>
          <w:lang w:eastAsia="zh-CN"/>
        </w:rPr>
        <w:t>Lagergren</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Oestrogen</w:t>
      </w:r>
      <w:proofErr w:type="spellEnd"/>
      <w:r>
        <w:rPr>
          <w:rFonts w:ascii="Book Antiqua" w:eastAsia="宋体" w:hAnsi="Book Antiqua" w:cs="宋体"/>
          <w:lang w:eastAsia="zh-CN"/>
        </w:rPr>
        <w:t xml:space="preserve"> and the enigmatic male predominance of gastric cancer. </w:t>
      </w:r>
      <w:proofErr w:type="spellStart"/>
      <w:r>
        <w:rPr>
          <w:rFonts w:ascii="Book Antiqua" w:eastAsia="宋体" w:hAnsi="Book Antiqua" w:cs="宋体"/>
          <w:i/>
          <w:iCs/>
          <w:lang w:eastAsia="zh-CN"/>
        </w:rPr>
        <w:t>Eur</w:t>
      </w:r>
      <w:proofErr w:type="spellEnd"/>
      <w:r>
        <w:rPr>
          <w:rFonts w:ascii="Book Antiqua" w:eastAsia="宋体" w:hAnsi="Book Antiqua" w:cs="宋体"/>
          <w:i/>
          <w:iCs/>
          <w:lang w:eastAsia="zh-CN"/>
        </w:rPr>
        <w:t xml:space="preserve"> J Cancer</w:t>
      </w:r>
      <w:r>
        <w:rPr>
          <w:rFonts w:ascii="Book Antiqua" w:eastAsia="宋体" w:hAnsi="Book Antiqua" w:cs="宋体"/>
          <w:lang w:eastAsia="zh-CN"/>
        </w:rPr>
        <w:t xml:space="preserve"> 2008; </w:t>
      </w:r>
      <w:r>
        <w:rPr>
          <w:rFonts w:ascii="Book Antiqua" w:eastAsia="宋体" w:hAnsi="Book Antiqua" w:cs="宋体"/>
          <w:b/>
          <w:bCs/>
          <w:lang w:eastAsia="zh-CN"/>
        </w:rPr>
        <w:t>44</w:t>
      </w:r>
      <w:r>
        <w:rPr>
          <w:rFonts w:ascii="Book Antiqua" w:eastAsia="宋体" w:hAnsi="Book Antiqua" w:cs="宋体"/>
          <w:lang w:eastAsia="zh-CN"/>
        </w:rPr>
        <w:t>: 2397-2403 [PMID: 18755583 DOI: 10.1016/j.ejca.2008.07.031]</w:t>
      </w:r>
    </w:p>
    <w:p w14:paraId="36997160"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 </w:t>
      </w:r>
      <w:r>
        <w:rPr>
          <w:rFonts w:ascii="Book Antiqua" w:eastAsia="宋体" w:hAnsi="Book Antiqua" w:cs="宋体"/>
          <w:b/>
          <w:bCs/>
          <w:lang w:eastAsia="zh-CN"/>
        </w:rPr>
        <w:t>Freedman ND</w:t>
      </w:r>
      <w:r>
        <w:rPr>
          <w:rFonts w:ascii="Book Antiqua" w:eastAsia="宋体" w:hAnsi="Book Antiqua" w:cs="宋体"/>
          <w:lang w:eastAsia="zh-CN"/>
        </w:rPr>
        <w:t xml:space="preserve">, </w:t>
      </w:r>
      <w:proofErr w:type="spellStart"/>
      <w:r>
        <w:rPr>
          <w:rFonts w:ascii="Book Antiqua" w:eastAsia="宋体" w:hAnsi="Book Antiqua" w:cs="宋体"/>
          <w:lang w:eastAsia="zh-CN"/>
        </w:rPr>
        <w:t>Derakhshan</w:t>
      </w:r>
      <w:proofErr w:type="spellEnd"/>
      <w:r>
        <w:rPr>
          <w:rFonts w:ascii="Book Antiqua" w:eastAsia="宋体" w:hAnsi="Book Antiqua" w:cs="宋体"/>
          <w:lang w:eastAsia="zh-CN"/>
        </w:rPr>
        <w:t xml:space="preserve"> MH, </w:t>
      </w:r>
      <w:proofErr w:type="spellStart"/>
      <w:r>
        <w:rPr>
          <w:rFonts w:ascii="Book Antiqua" w:eastAsia="宋体" w:hAnsi="Book Antiqua" w:cs="宋体"/>
          <w:lang w:eastAsia="zh-CN"/>
        </w:rPr>
        <w:t>Abnet</w:t>
      </w:r>
      <w:proofErr w:type="spellEnd"/>
      <w:r>
        <w:rPr>
          <w:rFonts w:ascii="Book Antiqua" w:eastAsia="宋体" w:hAnsi="Book Antiqua" w:cs="宋体"/>
          <w:lang w:eastAsia="zh-CN"/>
        </w:rPr>
        <w:t xml:space="preserve"> CC, </w:t>
      </w:r>
      <w:proofErr w:type="spellStart"/>
      <w:r>
        <w:rPr>
          <w:rFonts w:ascii="Book Antiqua" w:eastAsia="宋体" w:hAnsi="Book Antiqua" w:cs="宋体"/>
          <w:lang w:eastAsia="zh-CN"/>
        </w:rPr>
        <w:t>Schatzkin</w:t>
      </w:r>
      <w:proofErr w:type="spellEnd"/>
      <w:r>
        <w:rPr>
          <w:rFonts w:ascii="Book Antiqua" w:eastAsia="宋体" w:hAnsi="Book Antiqua" w:cs="宋体"/>
          <w:lang w:eastAsia="zh-CN"/>
        </w:rPr>
        <w:t xml:space="preserve"> A, Hollenbeck AR, McColl KE. Male predominance of upper gastrointestinal adenocarcinoma cannot be explained by differences in tobacco smoking in men versus women. </w:t>
      </w:r>
      <w:proofErr w:type="spellStart"/>
      <w:r>
        <w:rPr>
          <w:rFonts w:ascii="Book Antiqua" w:eastAsia="宋体" w:hAnsi="Book Antiqua" w:cs="宋体"/>
          <w:i/>
          <w:iCs/>
          <w:lang w:eastAsia="zh-CN"/>
        </w:rPr>
        <w:t>Eur</w:t>
      </w:r>
      <w:proofErr w:type="spellEnd"/>
      <w:r>
        <w:rPr>
          <w:rFonts w:ascii="Book Antiqua" w:eastAsia="宋体" w:hAnsi="Book Antiqua" w:cs="宋体"/>
          <w:i/>
          <w:iCs/>
          <w:lang w:eastAsia="zh-CN"/>
        </w:rPr>
        <w:t xml:space="preserve"> J Cancer</w:t>
      </w:r>
      <w:r>
        <w:rPr>
          <w:rFonts w:ascii="Book Antiqua" w:eastAsia="宋体" w:hAnsi="Book Antiqua" w:cs="宋体"/>
          <w:lang w:eastAsia="zh-CN"/>
        </w:rPr>
        <w:t xml:space="preserve"> 2010; </w:t>
      </w:r>
      <w:r>
        <w:rPr>
          <w:rFonts w:ascii="Book Antiqua" w:eastAsia="宋体" w:hAnsi="Book Antiqua" w:cs="宋体"/>
          <w:b/>
          <w:bCs/>
          <w:lang w:eastAsia="zh-CN"/>
        </w:rPr>
        <w:t>46</w:t>
      </w:r>
      <w:r>
        <w:rPr>
          <w:rFonts w:ascii="Book Antiqua" w:eastAsia="宋体" w:hAnsi="Book Antiqua" w:cs="宋体"/>
          <w:lang w:eastAsia="zh-CN"/>
        </w:rPr>
        <w:t>: 2473-2478 [PMID: 20605442 DOI: 10.1016/j.ejca.2010.05.005]</w:t>
      </w:r>
    </w:p>
    <w:p w14:paraId="379F46B8"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 </w:t>
      </w:r>
      <w:r>
        <w:rPr>
          <w:rFonts w:ascii="Book Antiqua" w:eastAsia="宋体" w:hAnsi="Book Antiqua" w:cs="宋体"/>
          <w:b/>
          <w:bCs/>
          <w:lang w:eastAsia="zh-CN"/>
        </w:rPr>
        <w:t>Ibrahim A</w:t>
      </w:r>
      <w:r>
        <w:rPr>
          <w:rFonts w:ascii="Book Antiqua" w:eastAsia="宋体" w:hAnsi="Book Antiqua" w:cs="宋体"/>
          <w:lang w:eastAsia="zh-CN"/>
        </w:rPr>
        <w:t xml:space="preserve">, </w:t>
      </w:r>
      <w:proofErr w:type="spellStart"/>
      <w:r>
        <w:rPr>
          <w:rFonts w:ascii="Book Antiqua" w:eastAsia="宋体" w:hAnsi="Book Antiqua" w:cs="宋体"/>
          <w:lang w:eastAsia="zh-CN"/>
        </w:rPr>
        <w:t>Morais</w:t>
      </w:r>
      <w:proofErr w:type="spellEnd"/>
      <w:r>
        <w:rPr>
          <w:rFonts w:ascii="Book Antiqua" w:eastAsia="宋体" w:hAnsi="Book Antiqua" w:cs="宋体"/>
          <w:lang w:eastAsia="zh-CN"/>
        </w:rPr>
        <w:t xml:space="preserve"> S, Ferro A, </w:t>
      </w:r>
      <w:proofErr w:type="spellStart"/>
      <w:r>
        <w:rPr>
          <w:rFonts w:ascii="Book Antiqua" w:eastAsia="宋体" w:hAnsi="Book Antiqua" w:cs="宋体"/>
          <w:lang w:eastAsia="zh-CN"/>
        </w:rPr>
        <w:t>Lunet</w:t>
      </w:r>
      <w:proofErr w:type="spellEnd"/>
      <w:r>
        <w:rPr>
          <w:rFonts w:ascii="Book Antiqua" w:eastAsia="宋体" w:hAnsi="Book Antiqua" w:cs="宋体"/>
          <w:lang w:eastAsia="zh-CN"/>
        </w:rPr>
        <w:t xml:space="preserve"> N, </w:t>
      </w:r>
      <w:proofErr w:type="spellStart"/>
      <w:r>
        <w:rPr>
          <w:rFonts w:ascii="Book Antiqua" w:eastAsia="宋体" w:hAnsi="Book Antiqua" w:cs="宋体"/>
          <w:lang w:eastAsia="zh-CN"/>
        </w:rPr>
        <w:t>Peleteiro</w:t>
      </w:r>
      <w:proofErr w:type="spellEnd"/>
      <w:r>
        <w:rPr>
          <w:rFonts w:ascii="Book Antiqua" w:eastAsia="宋体" w:hAnsi="Book Antiqua" w:cs="宋体"/>
          <w:lang w:eastAsia="zh-CN"/>
        </w:rPr>
        <w:t xml:space="preserve"> B. Sex-differences in the prevalence of Helicobacter pylori infection in pediatric and adult populations: Systematic review </w:t>
      </w:r>
      <w:r>
        <w:rPr>
          <w:rFonts w:ascii="Book Antiqua" w:eastAsia="宋体" w:hAnsi="Book Antiqua" w:cs="宋体"/>
          <w:lang w:eastAsia="zh-CN"/>
        </w:rPr>
        <w:lastRenderedPageBreak/>
        <w:t xml:space="preserve">and meta-analysis of 244 studies. </w:t>
      </w:r>
      <w:r>
        <w:rPr>
          <w:rFonts w:ascii="Book Antiqua" w:eastAsia="宋体" w:hAnsi="Book Antiqua" w:cs="宋体"/>
          <w:i/>
          <w:iCs/>
          <w:lang w:eastAsia="zh-CN"/>
        </w:rPr>
        <w:t>Dig Liver Dis</w:t>
      </w:r>
      <w:r>
        <w:rPr>
          <w:rFonts w:ascii="Book Antiqua" w:eastAsia="宋体" w:hAnsi="Book Antiqua" w:cs="宋体"/>
          <w:lang w:eastAsia="zh-CN"/>
        </w:rPr>
        <w:t xml:space="preserve"> 2017; </w:t>
      </w:r>
      <w:r>
        <w:rPr>
          <w:rFonts w:ascii="Book Antiqua" w:eastAsia="宋体" w:hAnsi="Book Antiqua" w:cs="宋体"/>
          <w:b/>
          <w:bCs/>
          <w:lang w:eastAsia="zh-CN"/>
        </w:rPr>
        <w:t>49</w:t>
      </w:r>
      <w:r>
        <w:rPr>
          <w:rFonts w:ascii="Book Antiqua" w:eastAsia="宋体" w:hAnsi="Book Antiqua" w:cs="宋体"/>
          <w:lang w:eastAsia="zh-CN"/>
        </w:rPr>
        <w:t>: 742-749 [PMID: 28495503 DOI: 10.1016/j.dld.2017.03.019]</w:t>
      </w:r>
    </w:p>
    <w:p w14:paraId="7468C853"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7 </w:t>
      </w:r>
      <w:r>
        <w:rPr>
          <w:rFonts w:ascii="Book Antiqua" w:eastAsia="宋体" w:hAnsi="Book Antiqua" w:cs="宋体"/>
          <w:b/>
          <w:bCs/>
          <w:lang w:eastAsia="zh-CN"/>
        </w:rPr>
        <w:t>Kim SM</w:t>
      </w:r>
      <w:r>
        <w:rPr>
          <w:rFonts w:ascii="Book Antiqua" w:eastAsia="宋体" w:hAnsi="Book Antiqua" w:cs="宋体"/>
          <w:lang w:eastAsia="zh-CN"/>
        </w:rPr>
        <w:t xml:space="preserve">, Min BH, Lee J, An JY, Lee JH, Sohn TS, Bae JM, Kim JJ, Kang WK, Kim S, Choi MG. Protective Effects of Female Reproductive Factors on Lauren Intestinal-Type Gastric Adenocarcinoma. </w:t>
      </w:r>
      <w:r>
        <w:rPr>
          <w:rFonts w:ascii="Book Antiqua" w:eastAsia="宋体" w:hAnsi="Book Antiqua" w:cs="宋体"/>
          <w:i/>
          <w:iCs/>
          <w:lang w:eastAsia="zh-CN"/>
        </w:rPr>
        <w:t>Yonsei Med J</w:t>
      </w:r>
      <w:r>
        <w:rPr>
          <w:rFonts w:ascii="Book Antiqua" w:eastAsia="宋体" w:hAnsi="Book Antiqua" w:cs="宋体"/>
          <w:lang w:eastAsia="zh-CN"/>
        </w:rPr>
        <w:t xml:space="preserve"> 2018; </w:t>
      </w:r>
      <w:r>
        <w:rPr>
          <w:rFonts w:ascii="Book Antiqua" w:eastAsia="宋体" w:hAnsi="Book Antiqua" w:cs="宋体"/>
          <w:b/>
          <w:bCs/>
          <w:lang w:eastAsia="zh-CN"/>
        </w:rPr>
        <w:t>59</w:t>
      </w:r>
      <w:r>
        <w:rPr>
          <w:rFonts w:ascii="Book Antiqua" w:eastAsia="宋体" w:hAnsi="Book Antiqua" w:cs="宋体"/>
          <w:lang w:eastAsia="zh-CN"/>
        </w:rPr>
        <w:t>: 28-34 [PMID: 29214773 DOI: 10.3349/ymj.2018.59.1.28]</w:t>
      </w:r>
    </w:p>
    <w:p w14:paraId="72D9FCEE"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8 </w:t>
      </w:r>
      <w:r>
        <w:rPr>
          <w:rFonts w:ascii="Book Antiqua" w:hAnsi="Book Antiqua"/>
          <w:b/>
          <w:bCs/>
        </w:rPr>
        <w:t>Zhang GQ</w:t>
      </w:r>
      <w:r>
        <w:rPr>
          <w:rFonts w:ascii="Book Antiqua" w:hAnsi="Book Antiqua"/>
        </w:rPr>
        <w:t xml:space="preserve">, Chen JL, Luo Y, Mathur MB, </w:t>
      </w:r>
      <w:proofErr w:type="spellStart"/>
      <w:r>
        <w:rPr>
          <w:rFonts w:ascii="Book Antiqua" w:hAnsi="Book Antiqua"/>
        </w:rPr>
        <w:t>Anagnostis</w:t>
      </w:r>
      <w:proofErr w:type="spellEnd"/>
      <w:r>
        <w:rPr>
          <w:rFonts w:ascii="Book Antiqua" w:hAnsi="Book Antiqua"/>
        </w:rPr>
        <w:t xml:space="preserve"> P, </w:t>
      </w:r>
      <w:proofErr w:type="spellStart"/>
      <w:r>
        <w:rPr>
          <w:rFonts w:ascii="Book Antiqua" w:hAnsi="Book Antiqua"/>
        </w:rPr>
        <w:t>Nurmatov</w:t>
      </w:r>
      <w:proofErr w:type="spellEnd"/>
      <w:r>
        <w:rPr>
          <w:rFonts w:ascii="Book Antiqua" w:hAnsi="Book Antiqua"/>
        </w:rPr>
        <w:t xml:space="preserve"> U, </w:t>
      </w:r>
      <w:proofErr w:type="spellStart"/>
      <w:r>
        <w:rPr>
          <w:rFonts w:ascii="Book Antiqua" w:hAnsi="Book Antiqua"/>
        </w:rPr>
        <w:t>Talibov</w:t>
      </w:r>
      <w:proofErr w:type="spellEnd"/>
      <w:r>
        <w:rPr>
          <w:rFonts w:ascii="Book Antiqua" w:hAnsi="Book Antiqua"/>
        </w:rPr>
        <w:t xml:space="preserve"> M, Zhang J, </w:t>
      </w:r>
      <w:proofErr w:type="spellStart"/>
      <w:r>
        <w:rPr>
          <w:rFonts w:ascii="Book Antiqua" w:hAnsi="Book Antiqua"/>
        </w:rPr>
        <w:t>Hawrylowicz</w:t>
      </w:r>
      <w:proofErr w:type="spellEnd"/>
      <w:r>
        <w:rPr>
          <w:rFonts w:ascii="Book Antiqua" w:hAnsi="Book Antiqua"/>
        </w:rPr>
        <w:t xml:space="preserve"> CM, Lumsden MA, Critchley H, Sheikh A, </w:t>
      </w:r>
      <w:proofErr w:type="spellStart"/>
      <w:r>
        <w:rPr>
          <w:rFonts w:ascii="Book Antiqua" w:hAnsi="Book Antiqua"/>
        </w:rPr>
        <w:t>Lundbäck</w:t>
      </w:r>
      <w:proofErr w:type="spellEnd"/>
      <w:r>
        <w:rPr>
          <w:rFonts w:ascii="Book Antiqua" w:hAnsi="Book Antiqua"/>
        </w:rPr>
        <w:t xml:space="preserve"> B, </w:t>
      </w:r>
      <w:proofErr w:type="spellStart"/>
      <w:r>
        <w:rPr>
          <w:rFonts w:ascii="Book Antiqua" w:hAnsi="Book Antiqua"/>
        </w:rPr>
        <w:t>Lässer</w:t>
      </w:r>
      <w:proofErr w:type="spellEnd"/>
      <w:r>
        <w:rPr>
          <w:rFonts w:ascii="Book Antiqua" w:hAnsi="Book Antiqua"/>
        </w:rPr>
        <w:t xml:space="preserve"> C, </w:t>
      </w:r>
      <w:proofErr w:type="spellStart"/>
      <w:r>
        <w:rPr>
          <w:rFonts w:ascii="Book Antiqua" w:hAnsi="Book Antiqua"/>
        </w:rPr>
        <w:t>Kankaanranta</w:t>
      </w:r>
      <w:proofErr w:type="spellEnd"/>
      <w:r>
        <w:rPr>
          <w:rFonts w:ascii="Book Antiqua" w:hAnsi="Book Antiqua"/>
        </w:rPr>
        <w:t xml:space="preserve"> H, Lee SH, </w:t>
      </w:r>
      <w:proofErr w:type="spellStart"/>
      <w:r>
        <w:rPr>
          <w:rFonts w:ascii="Book Antiqua" w:hAnsi="Book Antiqua"/>
        </w:rPr>
        <w:t>Nwaru</w:t>
      </w:r>
      <w:proofErr w:type="spellEnd"/>
      <w:r>
        <w:rPr>
          <w:rFonts w:ascii="Book Antiqua" w:hAnsi="Book Antiqua"/>
        </w:rPr>
        <w:t xml:space="preserve"> BI. Menopausal hormone therapy and women’s health: An umbrella review. </w:t>
      </w:r>
      <w:proofErr w:type="spellStart"/>
      <w:r>
        <w:rPr>
          <w:rFonts w:ascii="Book Antiqua" w:hAnsi="Book Antiqua"/>
          <w:i/>
          <w:iCs/>
        </w:rPr>
        <w:t>PloS</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18</w:t>
      </w:r>
      <w:r>
        <w:rPr>
          <w:rFonts w:ascii="Book Antiqua" w:hAnsi="Book Antiqua"/>
        </w:rPr>
        <w:t>: e1003731 [PMID: 34339416 DOI: 10.1371/journal.pmed.1003731]</w:t>
      </w:r>
    </w:p>
    <w:p w14:paraId="2FC91C24"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9 </w:t>
      </w:r>
      <w:proofErr w:type="spellStart"/>
      <w:r>
        <w:rPr>
          <w:rFonts w:ascii="Book Antiqua" w:eastAsia="宋体" w:hAnsi="Book Antiqua" w:cs="宋体"/>
          <w:b/>
          <w:bCs/>
          <w:lang w:eastAsia="zh-CN"/>
        </w:rPr>
        <w:t>Pernot</w:t>
      </w:r>
      <w:proofErr w:type="spellEnd"/>
      <w:r>
        <w:rPr>
          <w:rFonts w:ascii="Book Antiqua" w:eastAsia="宋体" w:hAnsi="Book Antiqua" w:cs="宋体"/>
          <w:b/>
          <w:bCs/>
          <w:lang w:eastAsia="zh-CN"/>
        </w:rPr>
        <w:t xml:space="preserve"> S</w:t>
      </w:r>
      <w:r>
        <w:rPr>
          <w:rFonts w:ascii="Book Antiqua" w:eastAsia="宋体" w:hAnsi="Book Antiqua" w:cs="宋体"/>
          <w:lang w:eastAsia="zh-CN"/>
        </w:rPr>
        <w:t xml:space="preserve">, </w:t>
      </w:r>
      <w:proofErr w:type="spellStart"/>
      <w:r>
        <w:rPr>
          <w:rFonts w:ascii="Book Antiqua" w:eastAsia="宋体" w:hAnsi="Book Antiqua" w:cs="宋体"/>
          <w:lang w:eastAsia="zh-CN"/>
        </w:rPr>
        <w:t>Voron</w:t>
      </w:r>
      <w:proofErr w:type="spellEnd"/>
      <w:r>
        <w:rPr>
          <w:rFonts w:ascii="Book Antiqua" w:eastAsia="宋体" w:hAnsi="Book Antiqua" w:cs="宋体"/>
          <w:lang w:eastAsia="zh-CN"/>
        </w:rPr>
        <w:t xml:space="preserve"> T, Perkins G, </w:t>
      </w:r>
      <w:proofErr w:type="spellStart"/>
      <w:r>
        <w:rPr>
          <w:rFonts w:ascii="Book Antiqua" w:eastAsia="宋体" w:hAnsi="Book Antiqua" w:cs="宋体"/>
          <w:lang w:eastAsia="zh-CN"/>
        </w:rPr>
        <w:t>Lagorce</w:t>
      </w:r>
      <w:proofErr w:type="spellEnd"/>
      <w:r>
        <w:rPr>
          <w:rFonts w:ascii="Book Antiqua" w:eastAsia="宋体" w:hAnsi="Book Antiqua" w:cs="宋体"/>
          <w:lang w:eastAsia="zh-CN"/>
        </w:rPr>
        <w:t xml:space="preserve">-Pages C, Berger A, </w:t>
      </w:r>
      <w:proofErr w:type="spellStart"/>
      <w:r>
        <w:rPr>
          <w:rFonts w:ascii="Book Antiqua" w:eastAsia="宋体" w:hAnsi="Book Antiqua" w:cs="宋体"/>
          <w:lang w:eastAsia="zh-CN"/>
        </w:rPr>
        <w:t>Taieb</w:t>
      </w:r>
      <w:proofErr w:type="spellEnd"/>
      <w:r>
        <w:rPr>
          <w:rFonts w:ascii="Book Antiqua" w:eastAsia="宋体" w:hAnsi="Book Antiqua" w:cs="宋体"/>
          <w:lang w:eastAsia="zh-CN"/>
        </w:rPr>
        <w:t xml:space="preserve"> J. Signet-ring cell carcinoma of the stomach: Impact on prognosis and specific therapeutic challenge. </w:t>
      </w:r>
      <w:r>
        <w:rPr>
          <w:rFonts w:ascii="Book Antiqua" w:eastAsia="宋体" w:hAnsi="Book Antiqua" w:cs="宋体"/>
          <w:i/>
          <w:iCs/>
          <w:lang w:eastAsia="zh-CN"/>
        </w:rPr>
        <w:t>World J Gastroenterol</w:t>
      </w:r>
      <w:r>
        <w:rPr>
          <w:rFonts w:ascii="Book Antiqua" w:eastAsia="宋体" w:hAnsi="Book Antiqua" w:cs="宋体"/>
          <w:lang w:eastAsia="zh-CN"/>
        </w:rPr>
        <w:t xml:space="preserve"> 2015; </w:t>
      </w:r>
      <w:r>
        <w:rPr>
          <w:rFonts w:ascii="Book Antiqua" w:eastAsia="宋体" w:hAnsi="Book Antiqua" w:cs="宋体"/>
          <w:b/>
          <w:bCs/>
          <w:lang w:eastAsia="zh-CN"/>
        </w:rPr>
        <w:t>21</w:t>
      </w:r>
      <w:r>
        <w:rPr>
          <w:rFonts w:ascii="Book Antiqua" w:eastAsia="宋体" w:hAnsi="Book Antiqua" w:cs="宋体"/>
          <w:lang w:eastAsia="zh-CN"/>
        </w:rPr>
        <w:t>: 11428-11438 [PMID: 26523107 DOI: 10.3748/wjg.v21.i40.11428]</w:t>
      </w:r>
    </w:p>
    <w:p w14:paraId="51495749"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10 </w:t>
      </w:r>
      <w:r>
        <w:rPr>
          <w:rFonts w:ascii="Book Antiqua" w:eastAsia="宋体" w:hAnsi="Book Antiqua" w:cs="宋体"/>
          <w:b/>
          <w:bCs/>
          <w:lang w:eastAsia="zh-CN"/>
        </w:rPr>
        <w:t>Lauren P</w:t>
      </w:r>
      <w:r>
        <w:rPr>
          <w:rFonts w:ascii="Book Antiqua" w:eastAsia="宋体" w:hAnsi="Book Antiqua" w:cs="宋体"/>
          <w:lang w:eastAsia="zh-CN"/>
        </w:rPr>
        <w:t xml:space="preserve">. The Two Histological Main Types of Gastric Carcinoma: Diffuse </w:t>
      </w:r>
      <w:proofErr w:type="gramStart"/>
      <w:r>
        <w:rPr>
          <w:rFonts w:ascii="Book Antiqua" w:eastAsia="宋体" w:hAnsi="Book Antiqua" w:cs="宋体"/>
          <w:lang w:eastAsia="zh-CN"/>
        </w:rPr>
        <w:t>And</w:t>
      </w:r>
      <w:proofErr w:type="gramEnd"/>
      <w:r>
        <w:rPr>
          <w:rFonts w:ascii="Book Antiqua" w:eastAsia="宋体" w:hAnsi="Book Antiqua" w:cs="宋体"/>
          <w:lang w:eastAsia="zh-CN"/>
        </w:rPr>
        <w:t xml:space="preserve"> So-Called Intestinal-Type Carcinoma. An Attempt at A </w:t>
      </w:r>
      <w:proofErr w:type="spellStart"/>
      <w:r>
        <w:rPr>
          <w:rFonts w:ascii="Book Antiqua" w:eastAsia="宋体" w:hAnsi="Book Antiqua" w:cs="宋体"/>
          <w:lang w:eastAsia="zh-CN"/>
        </w:rPr>
        <w:t>Histo</w:t>
      </w:r>
      <w:proofErr w:type="spellEnd"/>
      <w:r>
        <w:rPr>
          <w:rFonts w:ascii="Book Antiqua" w:eastAsia="宋体" w:hAnsi="Book Antiqua" w:cs="宋体"/>
          <w:lang w:eastAsia="zh-CN"/>
        </w:rPr>
        <w:t xml:space="preserve">-Clinical Classification. </w:t>
      </w:r>
      <w:r>
        <w:rPr>
          <w:rFonts w:ascii="Book Antiqua" w:eastAsia="宋体" w:hAnsi="Book Antiqua" w:cs="宋体"/>
          <w:i/>
          <w:iCs/>
          <w:lang w:eastAsia="zh-CN"/>
        </w:rPr>
        <w:t xml:space="preserve">Acta </w:t>
      </w:r>
      <w:proofErr w:type="spellStart"/>
      <w:r>
        <w:rPr>
          <w:rFonts w:ascii="Book Antiqua" w:eastAsia="宋体" w:hAnsi="Book Antiqua" w:cs="宋体"/>
          <w:i/>
          <w:iCs/>
          <w:lang w:eastAsia="zh-CN"/>
        </w:rPr>
        <w:t>Pathol</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Microbiol</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Scand</w:t>
      </w:r>
      <w:proofErr w:type="spellEnd"/>
      <w:r>
        <w:rPr>
          <w:rFonts w:ascii="Book Antiqua" w:eastAsia="宋体" w:hAnsi="Book Antiqua" w:cs="宋体"/>
          <w:lang w:eastAsia="zh-CN"/>
        </w:rPr>
        <w:t xml:space="preserve"> 1965; </w:t>
      </w:r>
      <w:r>
        <w:rPr>
          <w:rFonts w:ascii="Book Antiqua" w:eastAsia="宋体" w:hAnsi="Book Antiqua" w:cs="宋体"/>
          <w:b/>
          <w:bCs/>
          <w:lang w:eastAsia="zh-CN"/>
        </w:rPr>
        <w:t>64</w:t>
      </w:r>
      <w:r>
        <w:rPr>
          <w:rFonts w:ascii="Book Antiqua" w:eastAsia="宋体" w:hAnsi="Book Antiqua" w:cs="宋体"/>
          <w:lang w:eastAsia="zh-CN"/>
        </w:rPr>
        <w:t>: 31-49 [PMID: 14320675]</w:t>
      </w:r>
    </w:p>
    <w:p w14:paraId="05A66CEE"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 </w:t>
      </w:r>
      <w:proofErr w:type="spellStart"/>
      <w:r>
        <w:rPr>
          <w:rFonts w:ascii="Book Antiqua" w:eastAsia="宋体" w:hAnsi="Book Antiqua" w:cs="宋体"/>
          <w:b/>
          <w:bCs/>
          <w:lang w:eastAsia="zh-CN"/>
        </w:rPr>
        <w:t>Nagtegaal</w:t>
      </w:r>
      <w:proofErr w:type="spellEnd"/>
      <w:r>
        <w:rPr>
          <w:rFonts w:ascii="Book Antiqua" w:eastAsia="宋体" w:hAnsi="Book Antiqua" w:cs="宋体"/>
          <w:b/>
          <w:bCs/>
          <w:lang w:eastAsia="zh-CN"/>
        </w:rPr>
        <w:t xml:space="preserve"> ID</w:t>
      </w:r>
      <w:r>
        <w:rPr>
          <w:rFonts w:ascii="Book Antiqua" w:eastAsia="宋体" w:hAnsi="Book Antiqua" w:cs="宋体"/>
          <w:lang w:eastAsia="zh-CN"/>
        </w:rPr>
        <w:t xml:space="preserve">, </w:t>
      </w:r>
      <w:proofErr w:type="spellStart"/>
      <w:r>
        <w:rPr>
          <w:rFonts w:ascii="Book Antiqua" w:eastAsia="宋体" w:hAnsi="Book Antiqua" w:cs="宋体"/>
          <w:lang w:eastAsia="zh-CN"/>
        </w:rPr>
        <w:t>Odze</w:t>
      </w:r>
      <w:proofErr w:type="spellEnd"/>
      <w:r>
        <w:rPr>
          <w:rFonts w:ascii="Book Antiqua" w:eastAsia="宋体" w:hAnsi="Book Antiqua" w:cs="宋体"/>
          <w:lang w:eastAsia="zh-CN"/>
        </w:rPr>
        <w:t xml:space="preserve"> RD, </w:t>
      </w:r>
      <w:proofErr w:type="spellStart"/>
      <w:r>
        <w:rPr>
          <w:rFonts w:ascii="Book Antiqua" w:eastAsia="宋体" w:hAnsi="Book Antiqua" w:cs="宋体"/>
          <w:lang w:eastAsia="zh-CN"/>
        </w:rPr>
        <w:t>Klimstra</w:t>
      </w:r>
      <w:proofErr w:type="spellEnd"/>
      <w:r>
        <w:rPr>
          <w:rFonts w:ascii="Book Antiqua" w:eastAsia="宋体" w:hAnsi="Book Antiqua" w:cs="宋体"/>
          <w:lang w:eastAsia="zh-CN"/>
        </w:rPr>
        <w:t xml:space="preserve"> D, Paradis V, </w:t>
      </w:r>
      <w:proofErr w:type="spellStart"/>
      <w:r>
        <w:rPr>
          <w:rFonts w:ascii="Book Antiqua" w:eastAsia="宋体" w:hAnsi="Book Antiqua" w:cs="宋体"/>
          <w:lang w:eastAsia="zh-CN"/>
        </w:rPr>
        <w:t>Rugge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Schirmacher</w:t>
      </w:r>
      <w:proofErr w:type="spellEnd"/>
      <w:r>
        <w:rPr>
          <w:rFonts w:ascii="Book Antiqua" w:eastAsia="宋体" w:hAnsi="Book Antiqua" w:cs="宋体"/>
          <w:lang w:eastAsia="zh-CN"/>
        </w:rPr>
        <w:t xml:space="preserve"> P, Washington KM, Carneiro F, Cree IA; WHO Classification of </w:t>
      </w:r>
      <w:proofErr w:type="spellStart"/>
      <w:r>
        <w:rPr>
          <w:rFonts w:ascii="Book Antiqua" w:eastAsia="宋体" w:hAnsi="Book Antiqua" w:cs="宋体"/>
          <w:lang w:eastAsia="zh-CN"/>
        </w:rPr>
        <w:t>Tumours</w:t>
      </w:r>
      <w:proofErr w:type="spellEnd"/>
      <w:r>
        <w:rPr>
          <w:rFonts w:ascii="Book Antiqua" w:eastAsia="宋体" w:hAnsi="Book Antiqua" w:cs="宋体"/>
          <w:lang w:eastAsia="zh-CN"/>
        </w:rPr>
        <w:t xml:space="preserve"> Editorial Board. The 2019 WHO classification of </w:t>
      </w:r>
      <w:proofErr w:type="spellStart"/>
      <w:r>
        <w:rPr>
          <w:rFonts w:ascii="Book Antiqua" w:eastAsia="宋体" w:hAnsi="Book Antiqua" w:cs="宋体"/>
          <w:lang w:eastAsia="zh-CN"/>
        </w:rPr>
        <w:t>tumours</w:t>
      </w:r>
      <w:proofErr w:type="spellEnd"/>
      <w:r>
        <w:rPr>
          <w:rFonts w:ascii="Book Antiqua" w:eastAsia="宋体" w:hAnsi="Book Antiqua" w:cs="宋体"/>
          <w:lang w:eastAsia="zh-CN"/>
        </w:rPr>
        <w:t xml:space="preserve"> of the digestive system. </w:t>
      </w:r>
      <w:r>
        <w:rPr>
          <w:rFonts w:ascii="Book Antiqua" w:eastAsia="宋体" w:hAnsi="Book Antiqua" w:cs="宋体"/>
          <w:i/>
          <w:iCs/>
          <w:lang w:eastAsia="zh-CN"/>
        </w:rPr>
        <w:t>Histopathology</w:t>
      </w:r>
      <w:r>
        <w:rPr>
          <w:rFonts w:ascii="Book Antiqua" w:eastAsia="宋体" w:hAnsi="Book Antiqua" w:cs="宋体"/>
          <w:lang w:eastAsia="zh-CN"/>
        </w:rPr>
        <w:t xml:space="preserve"> 2020; </w:t>
      </w:r>
      <w:r>
        <w:rPr>
          <w:rFonts w:ascii="Book Antiqua" w:eastAsia="宋体" w:hAnsi="Book Antiqua" w:cs="宋体"/>
          <w:b/>
          <w:bCs/>
          <w:lang w:eastAsia="zh-CN"/>
        </w:rPr>
        <w:t>76</w:t>
      </w:r>
      <w:r>
        <w:rPr>
          <w:rFonts w:ascii="Book Antiqua" w:eastAsia="宋体" w:hAnsi="Book Antiqua" w:cs="宋体"/>
          <w:lang w:eastAsia="zh-CN"/>
        </w:rPr>
        <w:t>: 182-188 [PMID: 31433515 DOI: 10.1111/his.13975]</w:t>
      </w:r>
    </w:p>
    <w:p w14:paraId="5CAD9F08"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 </w:t>
      </w:r>
      <w:r>
        <w:rPr>
          <w:rFonts w:ascii="Book Antiqua" w:eastAsia="宋体" w:hAnsi="Book Antiqua" w:cs="宋体"/>
          <w:b/>
          <w:bCs/>
          <w:lang w:eastAsia="zh-CN"/>
        </w:rPr>
        <w:t>Nakamura K</w:t>
      </w:r>
      <w:r>
        <w:rPr>
          <w:rFonts w:ascii="Book Antiqua" w:eastAsia="宋体" w:hAnsi="Book Antiqua" w:cs="宋体"/>
          <w:lang w:eastAsia="zh-CN"/>
        </w:rPr>
        <w:t xml:space="preserve">, Sugano H, Takagi K. Carcinoma of the stomach in incipient phase: its histogenesis and histological appearances. </w:t>
      </w:r>
      <w:r>
        <w:rPr>
          <w:rFonts w:ascii="Book Antiqua" w:eastAsia="宋体" w:hAnsi="Book Antiqua" w:cs="宋体"/>
          <w:i/>
          <w:iCs/>
          <w:lang w:eastAsia="zh-CN"/>
        </w:rPr>
        <w:t>Gan</w:t>
      </w:r>
      <w:r>
        <w:rPr>
          <w:rFonts w:ascii="Book Antiqua" w:eastAsia="宋体" w:hAnsi="Book Antiqua" w:cs="宋体"/>
          <w:lang w:eastAsia="zh-CN"/>
        </w:rPr>
        <w:t xml:space="preserve"> 1968; </w:t>
      </w:r>
      <w:r>
        <w:rPr>
          <w:rFonts w:ascii="Book Antiqua" w:eastAsia="宋体" w:hAnsi="Book Antiqua" w:cs="宋体"/>
          <w:b/>
          <w:bCs/>
          <w:lang w:eastAsia="zh-CN"/>
        </w:rPr>
        <w:t>59</w:t>
      </w:r>
      <w:r>
        <w:rPr>
          <w:rFonts w:ascii="Book Antiqua" w:eastAsia="宋体" w:hAnsi="Book Antiqua" w:cs="宋体"/>
          <w:lang w:eastAsia="zh-CN"/>
        </w:rPr>
        <w:t>: 251-258 [PMID: 5726267]</w:t>
      </w:r>
    </w:p>
    <w:p w14:paraId="0BBAD512"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13 </w:t>
      </w:r>
      <w:r>
        <w:rPr>
          <w:rFonts w:ascii="Book Antiqua" w:eastAsia="宋体" w:hAnsi="Book Antiqua" w:cs="宋体"/>
          <w:b/>
          <w:bCs/>
          <w:lang w:eastAsia="zh-CN"/>
        </w:rPr>
        <w:t>Arai T</w:t>
      </w:r>
      <w:r>
        <w:rPr>
          <w:rFonts w:ascii="Book Antiqua" w:eastAsia="宋体" w:hAnsi="Book Antiqua" w:cs="宋体"/>
          <w:lang w:eastAsia="zh-CN"/>
        </w:rPr>
        <w:t xml:space="preserve">. Where does signet-ring cell carcinoma come from and where does it go? </w:t>
      </w:r>
      <w:r>
        <w:rPr>
          <w:rFonts w:ascii="Book Antiqua" w:eastAsia="宋体" w:hAnsi="Book Antiqua" w:cs="宋体"/>
          <w:i/>
          <w:iCs/>
          <w:lang w:eastAsia="zh-CN"/>
        </w:rPr>
        <w:t>Gastric Cancer</w:t>
      </w:r>
      <w:r>
        <w:rPr>
          <w:rFonts w:ascii="Book Antiqua" w:eastAsia="宋体" w:hAnsi="Book Antiqua" w:cs="宋体"/>
          <w:lang w:eastAsia="zh-CN"/>
        </w:rPr>
        <w:t xml:space="preserve"> 2019; </w:t>
      </w:r>
      <w:r>
        <w:rPr>
          <w:rFonts w:ascii="Book Antiqua" w:eastAsia="宋体" w:hAnsi="Book Antiqua" w:cs="宋体"/>
          <w:b/>
          <w:bCs/>
          <w:lang w:eastAsia="zh-CN"/>
        </w:rPr>
        <w:t>22</w:t>
      </w:r>
      <w:r>
        <w:rPr>
          <w:rFonts w:ascii="Book Antiqua" w:eastAsia="宋体" w:hAnsi="Book Antiqua" w:cs="宋体"/>
          <w:lang w:eastAsia="zh-CN"/>
        </w:rPr>
        <w:t>: 651-652 [PMID: 30963318 DOI: 10.1007/s10120-019-00960-w]</w:t>
      </w:r>
    </w:p>
    <w:p w14:paraId="198CBAE1"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14 </w:t>
      </w:r>
      <w:r>
        <w:rPr>
          <w:rFonts w:ascii="Book Antiqua" w:eastAsia="宋体" w:hAnsi="Book Antiqua" w:cs="宋体"/>
          <w:b/>
          <w:bCs/>
          <w:lang w:eastAsia="zh-CN"/>
        </w:rPr>
        <w:t>Kao YC</w:t>
      </w:r>
      <w:r>
        <w:rPr>
          <w:rFonts w:ascii="Book Antiqua" w:eastAsia="宋体" w:hAnsi="Book Antiqua" w:cs="宋体"/>
          <w:lang w:eastAsia="zh-CN"/>
        </w:rPr>
        <w:t xml:space="preserve">, Fang WL, Wang RF, Li AF, Yang MH, Wu CW, </w:t>
      </w:r>
      <w:proofErr w:type="spellStart"/>
      <w:r>
        <w:rPr>
          <w:rFonts w:ascii="Book Antiqua" w:eastAsia="宋体" w:hAnsi="Book Antiqua" w:cs="宋体"/>
          <w:lang w:eastAsia="zh-CN"/>
        </w:rPr>
        <w:t>Shyr</w:t>
      </w:r>
      <w:proofErr w:type="spellEnd"/>
      <w:r>
        <w:rPr>
          <w:rFonts w:ascii="Book Antiqua" w:eastAsia="宋体" w:hAnsi="Book Antiqua" w:cs="宋体"/>
          <w:lang w:eastAsia="zh-CN"/>
        </w:rPr>
        <w:t xml:space="preserve"> YM, Huang KH. Clinicopathological differences in signet ring cell adenocarcinoma between early and </w:t>
      </w:r>
      <w:r>
        <w:rPr>
          <w:rFonts w:ascii="Book Antiqua" w:eastAsia="宋体" w:hAnsi="Book Antiqua" w:cs="宋体"/>
          <w:lang w:eastAsia="zh-CN"/>
        </w:rPr>
        <w:lastRenderedPageBreak/>
        <w:t xml:space="preserve">advanced gastric cancer. </w:t>
      </w:r>
      <w:r>
        <w:rPr>
          <w:rFonts w:ascii="Book Antiqua" w:eastAsia="宋体" w:hAnsi="Book Antiqua" w:cs="宋体"/>
          <w:i/>
          <w:iCs/>
          <w:lang w:eastAsia="zh-CN"/>
        </w:rPr>
        <w:t>Gastric Cancer</w:t>
      </w:r>
      <w:r>
        <w:rPr>
          <w:rFonts w:ascii="Book Antiqua" w:eastAsia="宋体" w:hAnsi="Book Antiqua" w:cs="宋体"/>
          <w:lang w:eastAsia="zh-CN"/>
        </w:rPr>
        <w:t xml:space="preserve"> 2019; </w:t>
      </w:r>
      <w:r>
        <w:rPr>
          <w:rFonts w:ascii="Book Antiqua" w:eastAsia="宋体" w:hAnsi="Book Antiqua" w:cs="宋体"/>
          <w:b/>
          <w:bCs/>
          <w:lang w:eastAsia="zh-CN"/>
        </w:rPr>
        <w:t>22</w:t>
      </w:r>
      <w:r>
        <w:rPr>
          <w:rFonts w:ascii="Book Antiqua" w:eastAsia="宋体" w:hAnsi="Book Antiqua" w:cs="宋体"/>
          <w:lang w:eastAsia="zh-CN"/>
        </w:rPr>
        <w:t>: 255-263 [PMID: 30069742 DOI: 10.1007/s10120-018-0860-8]</w:t>
      </w:r>
    </w:p>
    <w:p w14:paraId="46EA0B13"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15 </w:t>
      </w:r>
      <w:r>
        <w:rPr>
          <w:rFonts w:ascii="Book Antiqua" w:eastAsia="宋体" w:hAnsi="Book Antiqua" w:cs="宋体"/>
          <w:b/>
          <w:bCs/>
          <w:lang w:eastAsia="zh-CN"/>
        </w:rPr>
        <w:t>Ajani JA</w:t>
      </w:r>
      <w:r>
        <w:rPr>
          <w:rFonts w:ascii="Book Antiqua" w:eastAsia="宋体" w:hAnsi="Book Antiqua" w:cs="宋体"/>
          <w:lang w:eastAsia="zh-CN"/>
        </w:rPr>
        <w:t xml:space="preserve">, D’Amico TA, </w:t>
      </w:r>
      <w:proofErr w:type="spellStart"/>
      <w:r>
        <w:rPr>
          <w:rFonts w:ascii="Book Antiqua" w:eastAsia="宋体" w:hAnsi="Book Antiqua" w:cs="宋体"/>
          <w:lang w:eastAsia="zh-CN"/>
        </w:rPr>
        <w:t>Almhanna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Bentrem</w:t>
      </w:r>
      <w:proofErr w:type="spellEnd"/>
      <w:r>
        <w:rPr>
          <w:rFonts w:ascii="Book Antiqua" w:eastAsia="宋体" w:hAnsi="Book Antiqua" w:cs="宋体"/>
          <w:lang w:eastAsia="zh-CN"/>
        </w:rPr>
        <w:t xml:space="preserve"> DJ, Chao J, Das P, Denlinger CS, Fanta P, </w:t>
      </w:r>
      <w:proofErr w:type="spellStart"/>
      <w:r>
        <w:rPr>
          <w:rFonts w:ascii="Book Antiqua" w:eastAsia="宋体" w:hAnsi="Book Antiqua" w:cs="宋体"/>
          <w:lang w:eastAsia="zh-CN"/>
        </w:rPr>
        <w:t>Farjah</w:t>
      </w:r>
      <w:proofErr w:type="spellEnd"/>
      <w:r>
        <w:rPr>
          <w:rFonts w:ascii="Book Antiqua" w:eastAsia="宋体" w:hAnsi="Book Antiqua" w:cs="宋体"/>
          <w:lang w:eastAsia="zh-CN"/>
        </w:rPr>
        <w:t xml:space="preserve"> F, Fuchs CS, Gerdes H, Gibson M, Glasgow RE, Hayman JA, Hochwald S, Hofstetter WL, </w:t>
      </w:r>
      <w:proofErr w:type="spellStart"/>
      <w:r>
        <w:rPr>
          <w:rFonts w:ascii="Book Antiqua" w:eastAsia="宋体" w:hAnsi="Book Antiqua" w:cs="宋体"/>
          <w:lang w:eastAsia="zh-CN"/>
        </w:rPr>
        <w:t>Ilson</w:t>
      </w:r>
      <w:proofErr w:type="spellEnd"/>
      <w:r>
        <w:rPr>
          <w:rFonts w:ascii="Book Antiqua" w:eastAsia="宋体" w:hAnsi="Book Antiqua" w:cs="宋体"/>
          <w:lang w:eastAsia="zh-CN"/>
        </w:rPr>
        <w:t xml:space="preserve"> DH, </w:t>
      </w:r>
      <w:proofErr w:type="spellStart"/>
      <w:r>
        <w:rPr>
          <w:rFonts w:ascii="Book Antiqua" w:eastAsia="宋体" w:hAnsi="Book Antiqua" w:cs="宋体"/>
          <w:lang w:eastAsia="zh-CN"/>
        </w:rPr>
        <w:t>Jaroszewski</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Johung</w:t>
      </w:r>
      <w:proofErr w:type="spellEnd"/>
      <w:r>
        <w:rPr>
          <w:rFonts w:ascii="Book Antiqua" w:eastAsia="宋体" w:hAnsi="Book Antiqua" w:cs="宋体"/>
          <w:lang w:eastAsia="zh-CN"/>
        </w:rPr>
        <w:t xml:space="preserve"> KL, </w:t>
      </w:r>
      <w:proofErr w:type="spellStart"/>
      <w:r>
        <w:rPr>
          <w:rFonts w:ascii="Book Antiqua" w:eastAsia="宋体" w:hAnsi="Book Antiqua" w:cs="宋体"/>
          <w:lang w:eastAsia="zh-CN"/>
        </w:rPr>
        <w:t>Keswani</w:t>
      </w:r>
      <w:proofErr w:type="spellEnd"/>
      <w:r>
        <w:rPr>
          <w:rFonts w:ascii="Book Antiqua" w:eastAsia="宋体" w:hAnsi="Book Antiqua" w:cs="宋体"/>
          <w:lang w:eastAsia="zh-CN"/>
        </w:rPr>
        <w:t xml:space="preserve"> RN, Kleinberg LR, Korn WM, Leong S, Linn C, Lockhart AC, Ly QP, Mulcahy MF, </w:t>
      </w:r>
      <w:proofErr w:type="spellStart"/>
      <w:r>
        <w:rPr>
          <w:rFonts w:ascii="Book Antiqua" w:eastAsia="宋体" w:hAnsi="Book Antiqua" w:cs="宋体"/>
          <w:lang w:eastAsia="zh-CN"/>
        </w:rPr>
        <w:t>Orringer</w:t>
      </w:r>
      <w:proofErr w:type="spellEnd"/>
      <w:r>
        <w:rPr>
          <w:rFonts w:ascii="Book Antiqua" w:eastAsia="宋体" w:hAnsi="Book Antiqua" w:cs="宋体"/>
          <w:lang w:eastAsia="zh-CN"/>
        </w:rPr>
        <w:t xml:space="preserve"> MB, Perry KA, </w:t>
      </w:r>
      <w:proofErr w:type="spellStart"/>
      <w:r>
        <w:rPr>
          <w:rFonts w:ascii="Book Antiqua" w:eastAsia="宋体" w:hAnsi="Book Antiqua" w:cs="宋体"/>
          <w:lang w:eastAsia="zh-CN"/>
        </w:rPr>
        <w:t>Poultsides</w:t>
      </w:r>
      <w:proofErr w:type="spellEnd"/>
      <w:r>
        <w:rPr>
          <w:rFonts w:ascii="Book Antiqua" w:eastAsia="宋体" w:hAnsi="Book Antiqua" w:cs="宋体"/>
          <w:lang w:eastAsia="zh-CN"/>
        </w:rPr>
        <w:t xml:space="preserve"> GA, Scott WJ, Strong VE, Washington MK, Weksler B, Willett CG, Wright CD, Zelman D, McMillian N, Sundar H. Gastric Cancer, Version 3.2016, NCCN Clinical Practice Guidelines in Oncology. </w:t>
      </w:r>
      <w:r>
        <w:rPr>
          <w:rFonts w:ascii="Book Antiqua" w:eastAsia="宋体" w:hAnsi="Book Antiqua" w:cs="宋体"/>
          <w:i/>
          <w:iCs/>
          <w:lang w:eastAsia="zh-CN"/>
        </w:rPr>
        <w:t xml:space="preserve">J Natl </w:t>
      </w:r>
      <w:proofErr w:type="spellStart"/>
      <w:r>
        <w:rPr>
          <w:rFonts w:ascii="Book Antiqua" w:eastAsia="宋体" w:hAnsi="Book Antiqua" w:cs="宋体"/>
          <w:i/>
          <w:iCs/>
          <w:lang w:eastAsia="zh-CN"/>
        </w:rPr>
        <w:t>Compr</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Canc</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Netw</w:t>
      </w:r>
      <w:proofErr w:type="spellEnd"/>
      <w:r>
        <w:rPr>
          <w:rFonts w:ascii="Book Antiqua" w:eastAsia="宋体" w:hAnsi="Book Antiqua" w:cs="宋体"/>
          <w:lang w:eastAsia="zh-CN"/>
        </w:rPr>
        <w:t xml:space="preserve"> 2016; </w:t>
      </w:r>
      <w:r>
        <w:rPr>
          <w:rFonts w:ascii="Book Antiqua" w:eastAsia="宋体" w:hAnsi="Book Antiqua" w:cs="宋体"/>
          <w:b/>
          <w:bCs/>
          <w:lang w:eastAsia="zh-CN"/>
        </w:rPr>
        <w:t>14</w:t>
      </w:r>
      <w:r>
        <w:rPr>
          <w:rFonts w:ascii="Book Antiqua" w:eastAsia="宋体" w:hAnsi="Book Antiqua" w:cs="宋体"/>
          <w:lang w:eastAsia="zh-CN"/>
        </w:rPr>
        <w:t>: 1286-1312 [PMID: 27697982]</w:t>
      </w:r>
    </w:p>
    <w:p w14:paraId="1BB7C0BB"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16 </w:t>
      </w:r>
      <w:r>
        <w:rPr>
          <w:rFonts w:ascii="Book Antiqua" w:eastAsia="宋体" w:hAnsi="Book Antiqua" w:cs="宋体"/>
          <w:b/>
          <w:bCs/>
          <w:lang w:eastAsia="zh-CN"/>
        </w:rPr>
        <w:t>Chen C</w:t>
      </w:r>
      <w:r>
        <w:rPr>
          <w:rFonts w:ascii="Book Antiqua" w:eastAsia="宋体" w:hAnsi="Book Antiqua" w:cs="宋体"/>
          <w:lang w:eastAsia="zh-CN"/>
        </w:rPr>
        <w:t xml:space="preserve">, Lu FC; Department of Disease Control Ministry of Health, PR China. The guidelines for prevention and control of overweight and obesity in Chinese adults. </w:t>
      </w:r>
      <w:r>
        <w:rPr>
          <w:rFonts w:ascii="Book Antiqua" w:eastAsia="宋体" w:hAnsi="Book Antiqua" w:cs="宋体"/>
          <w:i/>
          <w:iCs/>
          <w:lang w:eastAsia="zh-CN"/>
        </w:rPr>
        <w:t>Biomed Environ Sci</w:t>
      </w:r>
      <w:r>
        <w:rPr>
          <w:rFonts w:ascii="Book Antiqua" w:eastAsia="宋体" w:hAnsi="Book Antiqua" w:cs="宋体"/>
          <w:lang w:eastAsia="zh-CN"/>
        </w:rPr>
        <w:t xml:space="preserve"> 2004; </w:t>
      </w:r>
      <w:r>
        <w:rPr>
          <w:rFonts w:ascii="Book Antiqua" w:eastAsia="宋体" w:hAnsi="Book Antiqua" w:cs="宋体"/>
          <w:b/>
          <w:bCs/>
          <w:lang w:eastAsia="zh-CN"/>
        </w:rPr>
        <w:t>17 Suppl</w:t>
      </w:r>
      <w:r>
        <w:rPr>
          <w:rFonts w:ascii="Book Antiqua" w:eastAsia="宋体" w:hAnsi="Book Antiqua" w:cs="宋体"/>
          <w:lang w:eastAsia="zh-CN"/>
        </w:rPr>
        <w:t>: 1-36 [PMID: 15807475]</w:t>
      </w:r>
    </w:p>
    <w:p w14:paraId="73697DD4"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17 </w:t>
      </w:r>
      <w:r>
        <w:rPr>
          <w:rFonts w:ascii="Book Antiqua" w:eastAsia="宋体" w:hAnsi="Book Antiqua" w:cs="宋体"/>
          <w:b/>
          <w:bCs/>
          <w:lang w:eastAsia="zh-CN"/>
        </w:rPr>
        <w:t>Kaneko S</w:t>
      </w:r>
      <w:r>
        <w:rPr>
          <w:rFonts w:ascii="Book Antiqua" w:eastAsia="宋体" w:hAnsi="Book Antiqua" w:cs="宋体"/>
          <w:lang w:eastAsia="zh-CN"/>
        </w:rPr>
        <w:t xml:space="preserve">, </w:t>
      </w:r>
      <w:proofErr w:type="spellStart"/>
      <w:r>
        <w:rPr>
          <w:rFonts w:ascii="Book Antiqua" w:eastAsia="宋体" w:hAnsi="Book Antiqua" w:cs="宋体"/>
          <w:lang w:eastAsia="zh-CN"/>
        </w:rPr>
        <w:t>Tamakoshi</w:t>
      </w:r>
      <w:proofErr w:type="spellEnd"/>
      <w:r>
        <w:rPr>
          <w:rFonts w:ascii="Book Antiqua" w:eastAsia="宋体" w:hAnsi="Book Antiqua" w:cs="宋体"/>
          <w:lang w:eastAsia="zh-CN"/>
        </w:rPr>
        <w:t xml:space="preserve"> A, Ohno Y, </w:t>
      </w:r>
      <w:proofErr w:type="spellStart"/>
      <w:r>
        <w:rPr>
          <w:rFonts w:ascii="Book Antiqua" w:eastAsia="宋体" w:hAnsi="Book Antiqua" w:cs="宋体"/>
          <w:lang w:eastAsia="zh-CN"/>
        </w:rPr>
        <w:t>Mizoue</w:t>
      </w:r>
      <w:proofErr w:type="spellEnd"/>
      <w:r>
        <w:rPr>
          <w:rFonts w:ascii="Book Antiqua" w:eastAsia="宋体" w:hAnsi="Book Antiqua" w:cs="宋体"/>
          <w:lang w:eastAsia="zh-CN"/>
        </w:rPr>
        <w:t xml:space="preserve"> T, Yoshimura T; JACC Study Group. Menstrual and reproductive factors and the mortality risk of gastric cancer in Japanese menopausal females. </w:t>
      </w:r>
      <w:r>
        <w:rPr>
          <w:rFonts w:ascii="Book Antiqua" w:eastAsia="宋体" w:hAnsi="Book Antiqua" w:cs="宋体"/>
          <w:i/>
          <w:iCs/>
          <w:lang w:eastAsia="zh-CN"/>
        </w:rPr>
        <w:t>Cancer Causes Control</w:t>
      </w:r>
      <w:r>
        <w:rPr>
          <w:rFonts w:ascii="Book Antiqua" w:eastAsia="宋体" w:hAnsi="Book Antiqua" w:cs="宋体"/>
          <w:lang w:eastAsia="zh-CN"/>
        </w:rPr>
        <w:t xml:space="preserve"> 2003; </w:t>
      </w:r>
      <w:r>
        <w:rPr>
          <w:rFonts w:ascii="Book Antiqua" w:eastAsia="宋体" w:hAnsi="Book Antiqua" w:cs="宋体"/>
          <w:b/>
          <w:bCs/>
          <w:lang w:eastAsia="zh-CN"/>
        </w:rPr>
        <w:t>14</w:t>
      </w:r>
      <w:r>
        <w:rPr>
          <w:rFonts w:ascii="Book Antiqua" w:eastAsia="宋体" w:hAnsi="Book Antiqua" w:cs="宋体"/>
          <w:lang w:eastAsia="zh-CN"/>
        </w:rPr>
        <w:t>: 53-59 [PMID: 12708725 DOI: 10.1023/a:1022596104796]</w:t>
      </w:r>
    </w:p>
    <w:p w14:paraId="310D1B30"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18 </w:t>
      </w:r>
      <w:r>
        <w:rPr>
          <w:rFonts w:ascii="Book Antiqua" w:eastAsia="宋体" w:hAnsi="Book Antiqua" w:cs="宋体"/>
          <w:b/>
          <w:bCs/>
          <w:lang w:eastAsia="zh-CN"/>
        </w:rPr>
        <w:t>Frise S</w:t>
      </w:r>
      <w:r>
        <w:rPr>
          <w:rFonts w:ascii="Book Antiqua" w:eastAsia="宋体" w:hAnsi="Book Antiqua" w:cs="宋体"/>
          <w:lang w:eastAsia="zh-CN"/>
        </w:rPr>
        <w:t xml:space="preserve">, </w:t>
      </w:r>
      <w:proofErr w:type="spellStart"/>
      <w:r>
        <w:rPr>
          <w:rFonts w:ascii="Book Antiqua" w:eastAsia="宋体" w:hAnsi="Book Antiqua" w:cs="宋体"/>
          <w:lang w:eastAsia="zh-CN"/>
        </w:rPr>
        <w:t>Kreiger</w:t>
      </w:r>
      <w:proofErr w:type="spellEnd"/>
      <w:r>
        <w:rPr>
          <w:rFonts w:ascii="Book Antiqua" w:eastAsia="宋体" w:hAnsi="Book Antiqua" w:cs="宋体"/>
          <w:lang w:eastAsia="zh-CN"/>
        </w:rPr>
        <w:t xml:space="preserve"> N, </w:t>
      </w:r>
      <w:proofErr w:type="spellStart"/>
      <w:r>
        <w:rPr>
          <w:rFonts w:ascii="Book Antiqua" w:eastAsia="宋体" w:hAnsi="Book Antiqua" w:cs="宋体"/>
          <w:lang w:eastAsia="zh-CN"/>
        </w:rPr>
        <w:t>Gallinger</w:t>
      </w:r>
      <w:proofErr w:type="spellEnd"/>
      <w:r>
        <w:rPr>
          <w:rFonts w:ascii="Book Antiqua" w:eastAsia="宋体" w:hAnsi="Book Antiqua" w:cs="宋体"/>
          <w:lang w:eastAsia="zh-CN"/>
        </w:rPr>
        <w:t xml:space="preserve"> S, Tomlinson G, </w:t>
      </w:r>
      <w:proofErr w:type="spellStart"/>
      <w:r>
        <w:rPr>
          <w:rFonts w:ascii="Book Antiqua" w:eastAsia="宋体" w:hAnsi="Book Antiqua" w:cs="宋体"/>
          <w:lang w:eastAsia="zh-CN"/>
        </w:rPr>
        <w:t>Cotterchio</w:t>
      </w:r>
      <w:proofErr w:type="spellEnd"/>
      <w:r>
        <w:rPr>
          <w:rFonts w:ascii="Book Antiqua" w:eastAsia="宋体" w:hAnsi="Book Antiqua" w:cs="宋体"/>
          <w:lang w:eastAsia="zh-CN"/>
        </w:rPr>
        <w:t xml:space="preserve"> M. Menstrual and reproductive risk factors and risk for gastric adenocarcinoma in women: findings from the </w:t>
      </w:r>
      <w:r>
        <w:rPr>
          <w:rFonts w:ascii="Book Antiqua" w:eastAsia="宋体" w:hAnsi="Book Antiqua" w:cs="宋体"/>
          <w:lang w:eastAsia="zh-CN"/>
        </w:rPr>
        <w:pgNum/>
      </w:r>
      <w:proofErr w:type="spellStart"/>
      <w:r>
        <w:rPr>
          <w:rFonts w:ascii="Book Antiqua" w:eastAsia="宋体" w:hAnsi="Book Antiqua" w:cs="宋体"/>
          <w:lang w:eastAsia="zh-CN"/>
        </w:rPr>
        <w:t>anadian</w:t>
      </w:r>
      <w:proofErr w:type="spellEnd"/>
      <w:r>
        <w:rPr>
          <w:rFonts w:ascii="Book Antiqua" w:eastAsia="宋体" w:hAnsi="Book Antiqua" w:cs="宋体"/>
          <w:lang w:eastAsia="zh-CN"/>
        </w:rPr>
        <w:t xml:space="preserve"> national enhanced cancer surveillance system. </w:t>
      </w:r>
      <w:r>
        <w:rPr>
          <w:rFonts w:ascii="Book Antiqua" w:eastAsia="宋体" w:hAnsi="Book Antiqua" w:cs="宋体"/>
          <w:i/>
          <w:iCs/>
          <w:lang w:eastAsia="zh-CN"/>
        </w:rPr>
        <w:t>Ann Epidemiol</w:t>
      </w:r>
      <w:r>
        <w:rPr>
          <w:rFonts w:ascii="Book Antiqua" w:eastAsia="宋体" w:hAnsi="Book Antiqua" w:cs="宋体"/>
          <w:lang w:eastAsia="zh-CN"/>
        </w:rPr>
        <w:t xml:space="preserve"> 2006; </w:t>
      </w:r>
      <w:r>
        <w:rPr>
          <w:rFonts w:ascii="Book Antiqua" w:eastAsia="宋体" w:hAnsi="Book Antiqua" w:cs="宋体"/>
          <w:b/>
          <w:bCs/>
          <w:lang w:eastAsia="zh-CN"/>
        </w:rPr>
        <w:t>16</w:t>
      </w:r>
      <w:r>
        <w:rPr>
          <w:rFonts w:ascii="Book Antiqua" w:eastAsia="宋体" w:hAnsi="Book Antiqua" w:cs="宋体"/>
          <w:lang w:eastAsia="zh-CN"/>
        </w:rPr>
        <w:t>: 908-916 [PMID: 16843679 DOI: 10.1016/j.annepidem.2006.03.001]</w:t>
      </w:r>
    </w:p>
    <w:p w14:paraId="5ED8CCF0"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19 </w:t>
      </w:r>
      <w:r>
        <w:rPr>
          <w:rFonts w:ascii="Book Antiqua" w:eastAsia="宋体" w:hAnsi="Book Antiqua" w:cs="宋体"/>
          <w:b/>
          <w:bCs/>
          <w:lang w:eastAsia="zh-CN"/>
        </w:rPr>
        <w:t>Persson C</w:t>
      </w:r>
      <w:r>
        <w:rPr>
          <w:rFonts w:ascii="Book Antiqua" w:eastAsia="宋体" w:hAnsi="Book Antiqua" w:cs="宋体"/>
          <w:lang w:eastAsia="zh-CN"/>
        </w:rPr>
        <w:t xml:space="preserve">, Inoue M, </w:t>
      </w:r>
      <w:proofErr w:type="spellStart"/>
      <w:r>
        <w:rPr>
          <w:rFonts w:ascii="Book Antiqua" w:eastAsia="宋体" w:hAnsi="Book Antiqua" w:cs="宋体"/>
          <w:lang w:eastAsia="zh-CN"/>
        </w:rPr>
        <w:t>Sasazuki</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Kurahashi</w:t>
      </w:r>
      <w:proofErr w:type="spellEnd"/>
      <w:r>
        <w:rPr>
          <w:rFonts w:ascii="Book Antiqua" w:eastAsia="宋体" w:hAnsi="Book Antiqua" w:cs="宋体"/>
          <w:lang w:eastAsia="zh-CN"/>
        </w:rPr>
        <w:t xml:space="preserve"> N, Iwasaki M, Ye W, </w:t>
      </w:r>
      <w:proofErr w:type="spellStart"/>
      <w:r>
        <w:rPr>
          <w:rFonts w:ascii="Book Antiqua" w:eastAsia="宋体" w:hAnsi="Book Antiqua" w:cs="宋体"/>
          <w:lang w:eastAsia="zh-CN"/>
        </w:rPr>
        <w:t>Tsugane</w:t>
      </w:r>
      <w:proofErr w:type="spellEnd"/>
      <w:r>
        <w:rPr>
          <w:rFonts w:ascii="Book Antiqua" w:eastAsia="宋体" w:hAnsi="Book Antiqua" w:cs="宋体"/>
          <w:lang w:eastAsia="zh-CN"/>
        </w:rPr>
        <w:t xml:space="preserve"> S; JPHC Study Group. Female reproductive factors and the risk of gastric cancer in a large-scale population-based cohort study in Japan (JPHC study). </w:t>
      </w:r>
      <w:proofErr w:type="spellStart"/>
      <w:r>
        <w:rPr>
          <w:rFonts w:ascii="Book Antiqua" w:eastAsia="宋体" w:hAnsi="Book Antiqua" w:cs="宋体"/>
          <w:i/>
          <w:iCs/>
          <w:lang w:eastAsia="zh-CN"/>
        </w:rPr>
        <w:t>Eur</w:t>
      </w:r>
      <w:proofErr w:type="spellEnd"/>
      <w:r>
        <w:rPr>
          <w:rFonts w:ascii="Book Antiqua" w:eastAsia="宋体" w:hAnsi="Book Antiqua" w:cs="宋体"/>
          <w:i/>
          <w:iCs/>
          <w:lang w:eastAsia="zh-CN"/>
        </w:rPr>
        <w:t xml:space="preserve"> J Cancer </w:t>
      </w:r>
      <w:proofErr w:type="spellStart"/>
      <w:r>
        <w:rPr>
          <w:rFonts w:ascii="Book Antiqua" w:eastAsia="宋体" w:hAnsi="Book Antiqua" w:cs="宋体"/>
          <w:i/>
          <w:iCs/>
          <w:lang w:eastAsia="zh-CN"/>
        </w:rPr>
        <w:t>Prev</w:t>
      </w:r>
      <w:proofErr w:type="spellEnd"/>
      <w:r>
        <w:rPr>
          <w:rFonts w:ascii="Book Antiqua" w:eastAsia="宋体" w:hAnsi="Book Antiqua" w:cs="宋体"/>
          <w:lang w:eastAsia="zh-CN"/>
        </w:rPr>
        <w:t xml:space="preserve"> 2008; </w:t>
      </w:r>
      <w:r>
        <w:rPr>
          <w:rFonts w:ascii="Book Antiqua" w:eastAsia="宋体" w:hAnsi="Book Antiqua" w:cs="宋体"/>
          <w:b/>
          <w:bCs/>
          <w:lang w:eastAsia="zh-CN"/>
        </w:rPr>
        <w:t>17</w:t>
      </w:r>
      <w:r>
        <w:rPr>
          <w:rFonts w:ascii="Book Antiqua" w:eastAsia="宋体" w:hAnsi="Book Antiqua" w:cs="宋体"/>
          <w:lang w:eastAsia="zh-CN"/>
        </w:rPr>
        <w:t>: 345-353 [PMID: 18562960 DOI: 10.1097/CEJ.0b013e3282f521e4]</w:t>
      </w:r>
    </w:p>
    <w:p w14:paraId="3E3AFE7C"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20 </w:t>
      </w:r>
      <w:r>
        <w:rPr>
          <w:rFonts w:ascii="Book Antiqua" w:eastAsia="宋体" w:hAnsi="Book Antiqua" w:cs="宋体"/>
          <w:b/>
          <w:bCs/>
          <w:lang w:eastAsia="zh-CN"/>
        </w:rPr>
        <w:t>Freedman ND</w:t>
      </w:r>
      <w:r>
        <w:rPr>
          <w:rFonts w:ascii="Book Antiqua" w:eastAsia="宋体" w:hAnsi="Book Antiqua" w:cs="宋体"/>
          <w:lang w:eastAsia="zh-CN"/>
        </w:rPr>
        <w:t xml:space="preserve">, Chow WH, Gao YT, Shu XO, Ji BT, Yang G, </w:t>
      </w:r>
      <w:proofErr w:type="spellStart"/>
      <w:r>
        <w:rPr>
          <w:rFonts w:ascii="Book Antiqua" w:eastAsia="宋体" w:hAnsi="Book Antiqua" w:cs="宋体"/>
          <w:lang w:eastAsia="zh-CN"/>
        </w:rPr>
        <w:t>Lubin</w:t>
      </w:r>
      <w:proofErr w:type="spellEnd"/>
      <w:r>
        <w:rPr>
          <w:rFonts w:ascii="Book Antiqua" w:eastAsia="宋体" w:hAnsi="Book Antiqua" w:cs="宋体"/>
          <w:lang w:eastAsia="zh-CN"/>
        </w:rPr>
        <w:t xml:space="preserve"> JH, Li HL, Rothman N, Zheng W, </w:t>
      </w:r>
      <w:proofErr w:type="spellStart"/>
      <w:r>
        <w:rPr>
          <w:rFonts w:ascii="Book Antiqua" w:eastAsia="宋体" w:hAnsi="Book Antiqua" w:cs="宋体"/>
          <w:lang w:eastAsia="zh-CN"/>
        </w:rPr>
        <w:t>Abnet</w:t>
      </w:r>
      <w:proofErr w:type="spellEnd"/>
      <w:r>
        <w:rPr>
          <w:rFonts w:ascii="Book Antiqua" w:eastAsia="宋体" w:hAnsi="Book Antiqua" w:cs="宋体"/>
          <w:lang w:eastAsia="zh-CN"/>
        </w:rPr>
        <w:t xml:space="preserve"> CC. Menstrual and reproductive factors and gastric cancer risk in a large prospective study of women. </w:t>
      </w:r>
      <w:r>
        <w:rPr>
          <w:rFonts w:ascii="Book Antiqua" w:eastAsia="宋体" w:hAnsi="Book Antiqua" w:cs="宋体"/>
          <w:i/>
          <w:iCs/>
          <w:lang w:eastAsia="zh-CN"/>
        </w:rPr>
        <w:t>Gut</w:t>
      </w:r>
      <w:r>
        <w:rPr>
          <w:rFonts w:ascii="Book Antiqua" w:eastAsia="宋体" w:hAnsi="Book Antiqua" w:cs="宋体"/>
          <w:lang w:eastAsia="zh-CN"/>
        </w:rPr>
        <w:t xml:space="preserve"> 2007; </w:t>
      </w:r>
      <w:r>
        <w:rPr>
          <w:rFonts w:ascii="Book Antiqua" w:eastAsia="宋体" w:hAnsi="Book Antiqua" w:cs="宋体"/>
          <w:b/>
          <w:bCs/>
          <w:lang w:eastAsia="zh-CN"/>
        </w:rPr>
        <w:t>56</w:t>
      </w:r>
      <w:r>
        <w:rPr>
          <w:rFonts w:ascii="Book Antiqua" w:eastAsia="宋体" w:hAnsi="Book Antiqua" w:cs="宋体"/>
          <w:lang w:eastAsia="zh-CN"/>
        </w:rPr>
        <w:t>: 1671-1677 [PMID: 17627962 DOI: 10.1136/gut.2007.129411]</w:t>
      </w:r>
    </w:p>
    <w:p w14:paraId="7841B914"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21 </w:t>
      </w:r>
      <w:r>
        <w:rPr>
          <w:rFonts w:ascii="Book Antiqua" w:eastAsia="宋体" w:hAnsi="Book Antiqua" w:cs="宋体"/>
          <w:b/>
          <w:bCs/>
          <w:lang w:eastAsia="zh-CN"/>
        </w:rPr>
        <w:t>Green J</w:t>
      </w:r>
      <w:r>
        <w:rPr>
          <w:rFonts w:ascii="Book Antiqua" w:eastAsia="宋体" w:hAnsi="Book Antiqua" w:cs="宋体"/>
          <w:lang w:eastAsia="zh-CN"/>
        </w:rPr>
        <w:t xml:space="preserve">, Roddam A, Pirie K, </w:t>
      </w:r>
      <w:proofErr w:type="spellStart"/>
      <w:r>
        <w:rPr>
          <w:rFonts w:ascii="Book Antiqua" w:eastAsia="宋体" w:hAnsi="Book Antiqua" w:cs="宋体"/>
          <w:lang w:eastAsia="zh-CN"/>
        </w:rPr>
        <w:t>Kirichek</w:t>
      </w:r>
      <w:proofErr w:type="spellEnd"/>
      <w:r>
        <w:rPr>
          <w:rFonts w:ascii="Book Antiqua" w:eastAsia="宋体" w:hAnsi="Book Antiqua" w:cs="宋体"/>
          <w:lang w:eastAsia="zh-CN"/>
        </w:rPr>
        <w:t xml:space="preserve"> O, Reeves G, </w:t>
      </w:r>
      <w:proofErr w:type="spellStart"/>
      <w:r>
        <w:rPr>
          <w:rFonts w:ascii="Book Antiqua" w:eastAsia="宋体" w:hAnsi="Book Antiqua" w:cs="宋体"/>
          <w:lang w:eastAsia="zh-CN"/>
        </w:rPr>
        <w:t>Beral</w:t>
      </w:r>
      <w:proofErr w:type="spellEnd"/>
      <w:r>
        <w:rPr>
          <w:rFonts w:ascii="Book Antiqua" w:eastAsia="宋体" w:hAnsi="Book Antiqua" w:cs="宋体"/>
          <w:lang w:eastAsia="zh-CN"/>
        </w:rPr>
        <w:t xml:space="preserve"> V; Million Women Study collaborators. Reproductive factors and risk of </w:t>
      </w:r>
      <w:proofErr w:type="spellStart"/>
      <w:r>
        <w:rPr>
          <w:rFonts w:ascii="Book Antiqua" w:eastAsia="宋体" w:hAnsi="Book Antiqua" w:cs="宋体"/>
          <w:lang w:eastAsia="zh-CN"/>
        </w:rPr>
        <w:t>oesophageal</w:t>
      </w:r>
      <w:proofErr w:type="spellEnd"/>
      <w:r>
        <w:rPr>
          <w:rFonts w:ascii="Book Antiqua" w:eastAsia="宋体" w:hAnsi="Book Antiqua" w:cs="宋体"/>
          <w:lang w:eastAsia="zh-CN"/>
        </w:rPr>
        <w:t xml:space="preserve"> and gastric cancer in the Million Women Study cohort. </w:t>
      </w:r>
      <w:r>
        <w:rPr>
          <w:rFonts w:ascii="Book Antiqua" w:eastAsia="宋体" w:hAnsi="Book Antiqua" w:cs="宋体"/>
          <w:i/>
          <w:iCs/>
          <w:lang w:eastAsia="zh-CN"/>
        </w:rPr>
        <w:t>Br J Cancer</w:t>
      </w:r>
      <w:r>
        <w:rPr>
          <w:rFonts w:ascii="Book Antiqua" w:eastAsia="宋体" w:hAnsi="Book Antiqua" w:cs="宋体"/>
          <w:lang w:eastAsia="zh-CN"/>
        </w:rPr>
        <w:t xml:space="preserve"> 2012; </w:t>
      </w:r>
      <w:r>
        <w:rPr>
          <w:rFonts w:ascii="Book Antiqua" w:eastAsia="宋体" w:hAnsi="Book Antiqua" w:cs="宋体"/>
          <w:b/>
          <w:bCs/>
          <w:lang w:eastAsia="zh-CN"/>
        </w:rPr>
        <w:t>106</w:t>
      </w:r>
      <w:r>
        <w:rPr>
          <w:rFonts w:ascii="Book Antiqua" w:eastAsia="宋体" w:hAnsi="Book Antiqua" w:cs="宋体"/>
          <w:lang w:eastAsia="zh-CN"/>
        </w:rPr>
        <w:t>: 210-216 [PMID: 22127287 DOI: 10.1038/bjc.2011.525]</w:t>
      </w:r>
    </w:p>
    <w:p w14:paraId="0C6632E6"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22 </w:t>
      </w:r>
      <w:proofErr w:type="spellStart"/>
      <w:r>
        <w:rPr>
          <w:rFonts w:ascii="Book Antiqua" w:eastAsia="宋体" w:hAnsi="Book Antiqua" w:cs="宋体"/>
          <w:b/>
          <w:bCs/>
          <w:lang w:eastAsia="zh-CN"/>
        </w:rPr>
        <w:t>Brusselaers</w:t>
      </w:r>
      <w:proofErr w:type="spellEnd"/>
      <w:r>
        <w:rPr>
          <w:rFonts w:ascii="Book Antiqua" w:eastAsia="宋体" w:hAnsi="Book Antiqua" w:cs="宋体"/>
          <w:b/>
          <w:bCs/>
          <w:lang w:eastAsia="zh-CN"/>
        </w:rPr>
        <w:t xml:space="preserve"> N</w:t>
      </w:r>
      <w:r>
        <w:rPr>
          <w:rFonts w:ascii="Book Antiqua" w:eastAsia="宋体" w:hAnsi="Book Antiqua" w:cs="宋体"/>
          <w:lang w:eastAsia="zh-CN"/>
        </w:rPr>
        <w:t xml:space="preserve">, </w:t>
      </w:r>
      <w:proofErr w:type="spellStart"/>
      <w:r>
        <w:rPr>
          <w:rFonts w:ascii="Book Antiqua" w:eastAsia="宋体" w:hAnsi="Book Antiqua" w:cs="宋体"/>
          <w:lang w:eastAsia="zh-CN"/>
        </w:rPr>
        <w:t>Maret-Ouda</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Konings</w:t>
      </w:r>
      <w:proofErr w:type="spellEnd"/>
      <w:r>
        <w:rPr>
          <w:rFonts w:ascii="Book Antiqua" w:eastAsia="宋体" w:hAnsi="Book Antiqua" w:cs="宋体"/>
          <w:lang w:eastAsia="zh-CN"/>
        </w:rPr>
        <w:t xml:space="preserve"> P, El-</w:t>
      </w:r>
      <w:proofErr w:type="spellStart"/>
      <w:r>
        <w:rPr>
          <w:rFonts w:ascii="Book Antiqua" w:eastAsia="宋体" w:hAnsi="Book Antiqua" w:cs="宋体"/>
          <w:lang w:eastAsia="zh-CN"/>
        </w:rPr>
        <w:t>Serag</w:t>
      </w:r>
      <w:proofErr w:type="spellEnd"/>
      <w:r>
        <w:rPr>
          <w:rFonts w:ascii="Book Antiqua" w:eastAsia="宋体" w:hAnsi="Book Antiqua" w:cs="宋体"/>
          <w:lang w:eastAsia="zh-CN"/>
        </w:rPr>
        <w:t xml:space="preserve"> HB, </w:t>
      </w:r>
      <w:proofErr w:type="spellStart"/>
      <w:r>
        <w:rPr>
          <w:rFonts w:ascii="Book Antiqua" w:eastAsia="宋体" w:hAnsi="Book Antiqua" w:cs="宋体"/>
          <w:lang w:eastAsia="zh-CN"/>
        </w:rPr>
        <w:t>Lagergren</w:t>
      </w:r>
      <w:proofErr w:type="spellEnd"/>
      <w:r>
        <w:rPr>
          <w:rFonts w:ascii="Book Antiqua" w:eastAsia="宋体" w:hAnsi="Book Antiqua" w:cs="宋体"/>
          <w:lang w:eastAsia="zh-CN"/>
        </w:rPr>
        <w:t xml:space="preserve"> J. Menopausal hormone therapy and the risk of esophageal and gastric cancer. </w:t>
      </w:r>
      <w:r>
        <w:rPr>
          <w:rFonts w:ascii="Book Antiqua" w:eastAsia="宋体" w:hAnsi="Book Antiqua" w:cs="宋体"/>
          <w:i/>
          <w:iCs/>
          <w:lang w:eastAsia="zh-CN"/>
        </w:rPr>
        <w:t>Int J Cancer</w:t>
      </w:r>
      <w:r>
        <w:rPr>
          <w:rFonts w:ascii="Book Antiqua" w:eastAsia="宋体" w:hAnsi="Book Antiqua" w:cs="宋体"/>
          <w:lang w:eastAsia="zh-CN"/>
        </w:rPr>
        <w:t xml:space="preserve"> 2017; </w:t>
      </w:r>
      <w:r>
        <w:rPr>
          <w:rFonts w:ascii="Book Antiqua" w:eastAsia="宋体" w:hAnsi="Book Antiqua" w:cs="宋体"/>
          <w:b/>
          <w:bCs/>
          <w:lang w:eastAsia="zh-CN"/>
        </w:rPr>
        <w:t>140</w:t>
      </w:r>
      <w:r>
        <w:rPr>
          <w:rFonts w:ascii="Book Antiqua" w:eastAsia="宋体" w:hAnsi="Book Antiqua" w:cs="宋体"/>
          <w:lang w:eastAsia="zh-CN"/>
        </w:rPr>
        <w:t>: 1693-1699 [PMID: 28006838 DOI: 10.1002/ijc.30588]</w:t>
      </w:r>
    </w:p>
    <w:p w14:paraId="47BB5422"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23 </w:t>
      </w:r>
      <w:r>
        <w:rPr>
          <w:rFonts w:ascii="Book Antiqua" w:eastAsia="宋体" w:hAnsi="Book Antiqua" w:cs="宋体"/>
          <w:b/>
          <w:bCs/>
          <w:lang w:eastAsia="zh-CN"/>
        </w:rPr>
        <w:t>Zhang Y</w:t>
      </w:r>
      <w:r>
        <w:rPr>
          <w:rFonts w:ascii="Book Antiqua" w:eastAsia="宋体" w:hAnsi="Book Antiqua" w:cs="宋体"/>
          <w:lang w:eastAsia="zh-CN"/>
        </w:rPr>
        <w:t xml:space="preserve">, Wang Y, Wan Z, Liu S, Cao Y, Zeng Z. Sphingosine kinase 1 and cancer: a systematic review and meta-analysis. </w:t>
      </w:r>
      <w:proofErr w:type="spellStart"/>
      <w:r>
        <w:rPr>
          <w:rFonts w:ascii="Book Antiqua" w:eastAsia="宋体" w:hAnsi="Book Antiqua" w:cs="宋体"/>
          <w:i/>
          <w:iCs/>
          <w:lang w:eastAsia="zh-CN"/>
        </w:rPr>
        <w:t>PloS</w:t>
      </w:r>
      <w:proofErr w:type="spellEnd"/>
      <w:r>
        <w:rPr>
          <w:rFonts w:ascii="Book Antiqua" w:eastAsia="宋体" w:hAnsi="Book Antiqua" w:cs="宋体"/>
          <w:i/>
          <w:iCs/>
          <w:lang w:eastAsia="zh-CN"/>
        </w:rPr>
        <w:t xml:space="preserve"> One</w:t>
      </w:r>
      <w:r>
        <w:rPr>
          <w:rFonts w:ascii="Book Antiqua" w:eastAsia="宋体" w:hAnsi="Book Antiqua" w:cs="宋体"/>
          <w:lang w:eastAsia="zh-CN"/>
        </w:rPr>
        <w:t xml:space="preserve"> 2014; </w:t>
      </w:r>
      <w:r>
        <w:rPr>
          <w:rFonts w:ascii="Book Antiqua" w:eastAsia="宋体" w:hAnsi="Book Antiqua" w:cs="宋体"/>
          <w:b/>
          <w:bCs/>
          <w:lang w:eastAsia="zh-CN"/>
        </w:rPr>
        <w:t>9</w:t>
      </w:r>
      <w:r>
        <w:rPr>
          <w:rFonts w:ascii="Book Antiqua" w:eastAsia="宋体" w:hAnsi="Book Antiqua" w:cs="宋体"/>
          <w:lang w:eastAsia="zh-CN"/>
        </w:rPr>
        <w:t>: e90362 [PMID: 24587339 DOI: 10.1371/journal.pone.0090362]</w:t>
      </w:r>
    </w:p>
    <w:p w14:paraId="78976720"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24 </w:t>
      </w:r>
      <w:r>
        <w:rPr>
          <w:rFonts w:ascii="Book Antiqua" w:eastAsia="宋体" w:hAnsi="Book Antiqua" w:cs="宋体"/>
          <w:b/>
          <w:bCs/>
          <w:lang w:eastAsia="zh-CN"/>
        </w:rPr>
        <w:t>Wang M</w:t>
      </w:r>
      <w:r>
        <w:rPr>
          <w:rFonts w:ascii="Book Antiqua" w:eastAsia="宋体" w:hAnsi="Book Antiqua" w:cs="宋体"/>
          <w:lang w:eastAsia="zh-CN"/>
        </w:rPr>
        <w:t xml:space="preserve">, Pan JY, Song GR, Chen HB, An LJ, Qu SX. Altered expression of estrogen receptor alpha and beta in advanced gastric adenocarcinoma: correlation with </w:t>
      </w:r>
      <w:proofErr w:type="spellStart"/>
      <w:r>
        <w:rPr>
          <w:rFonts w:ascii="Book Antiqua" w:eastAsia="宋体" w:hAnsi="Book Antiqua" w:cs="宋体"/>
          <w:lang w:eastAsia="zh-CN"/>
        </w:rPr>
        <w:t>prothymosin</w:t>
      </w:r>
      <w:proofErr w:type="spellEnd"/>
      <w:r>
        <w:rPr>
          <w:rFonts w:ascii="Book Antiqua" w:eastAsia="宋体" w:hAnsi="Book Antiqua" w:cs="宋体"/>
          <w:lang w:eastAsia="zh-CN"/>
        </w:rPr>
        <w:t xml:space="preserve"> alpha and clinicopathological parameters. </w:t>
      </w:r>
      <w:proofErr w:type="spellStart"/>
      <w:r>
        <w:rPr>
          <w:rFonts w:ascii="Book Antiqua" w:eastAsia="宋体" w:hAnsi="Book Antiqua" w:cs="宋体"/>
          <w:i/>
          <w:iCs/>
          <w:lang w:eastAsia="zh-CN"/>
        </w:rPr>
        <w:t>Eur</w:t>
      </w:r>
      <w:proofErr w:type="spellEnd"/>
      <w:r>
        <w:rPr>
          <w:rFonts w:ascii="Book Antiqua" w:eastAsia="宋体" w:hAnsi="Book Antiqua" w:cs="宋体"/>
          <w:i/>
          <w:iCs/>
          <w:lang w:eastAsia="zh-CN"/>
        </w:rPr>
        <w:t xml:space="preserve"> J Surg Oncol</w:t>
      </w:r>
      <w:r>
        <w:rPr>
          <w:rFonts w:ascii="Book Antiqua" w:eastAsia="宋体" w:hAnsi="Book Antiqua" w:cs="宋体"/>
          <w:lang w:eastAsia="zh-CN"/>
        </w:rPr>
        <w:t xml:space="preserve"> 2007; </w:t>
      </w:r>
      <w:r>
        <w:rPr>
          <w:rFonts w:ascii="Book Antiqua" w:eastAsia="宋体" w:hAnsi="Book Antiqua" w:cs="宋体"/>
          <w:b/>
          <w:bCs/>
          <w:lang w:eastAsia="zh-CN"/>
        </w:rPr>
        <w:t>33</w:t>
      </w:r>
      <w:r>
        <w:rPr>
          <w:rFonts w:ascii="Book Antiqua" w:eastAsia="宋体" w:hAnsi="Book Antiqua" w:cs="宋体"/>
          <w:lang w:eastAsia="zh-CN"/>
        </w:rPr>
        <w:t>: 195-201 [PMID: 17046193 DOI: 10.1016/j.ejso.2006.09.009]</w:t>
      </w:r>
    </w:p>
    <w:p w14:paraId="635C4177"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25 </w:t>
      </w:r>
      <w:r>
        <w:rPr>
          <w:rFonts w:ascii="Book Antiqua" w:eastAsia="宋体" w:hAnsi="Book Antiqua" w:cs="宋体"/>
          <w:b/>
          <w:bCs/>
          <w:lang w:eastAsia="zh-CN"/>
        </w:rPr>
        <w:t>Zhao XH</w:t>
      </w:r>
      <w:r>
        <w:rPr>
          <w:rFonts w:ascii="Book Antiqua" w:eastAsia="宋体" w:hAnsi="Book Antiqua" w:cs="宋体"/>
          <w:lang w:eastAsia="zh-CN"/>
        </w:rPr>
        <w:t xml:space="preserve">, Gu SZ, Liu SX, Pan BR. Expression of estrogen receptor and estrogen receptor messenger RNA in gastric carcinoma tissues. </w:t>
      </w:r>
      <w:r>
        <w:rPr>
          <w:rFonts w:ascii="Book Antiqua" w:eastAsia="宋体" w:hAnsi="Book Antiqua" w:cs="宋体"/>
          <w:i/>
          <w:iCs/>
          <w:lang w:eastAsia="zh-CN"/>
        </w:rPr>
        <w:t>World J Gastroenterol</w:t>
      </w:r>
      <w:r>
        <w:rPr>
          <w:rFonts w:ascii="Book Antiqua" w:eastAsia="宋体" w:hAnsi="Book Antiqua" w:cs="宋体"/>
          <w:lang w:eastAsia="zh-CN"/>
        </w:rPr>
        <w:t xml:space="preserve"> 2003; </w:t>
      </w:r>
      <w:r>
        <w:rPr>
          <w:rFonts w:ascii="Book Antiqua" w:eastAsia="宋体" w:hAnsi="Book Antiqua" w:cs="宋体"/>
          <w:b/>
          <w:bCs/>
          <w:lang w:eastAsia="zh-CN"/>
        </w:rPr>
        <w:t>9</w:t>
      </w:r>
      <w:r>
        <w:rPr>
          <w:rFonts w:ascii="Book Antiqua" w:eastAsia="宋体" w:hAnsi="Book Antiqua" w:cs="宋体"/>
          <w:lang w:eastAsia="zh-CN"/>
        </w:rPr>
        <w:t>: 665-669 [PMID: 12679906 DOI: 10.3748/wjg.v9.i4.665]</w:t>
      </w:r>
    </w:p>
    <w:p w14:paraId="65486265"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26 </w:t>
      </w:r>
      <w:r>
        <w:rPr>
          <w:rFonts w:ascii="Book Antiqua" w:eastAsia="宋体" w:hAnsi="Book Antiqua" w:cs="宋体"/>
          <w:b/>
          <w:bCs/>
          <w:lang w:eastAsia="zh-CN"/>
        </w:rPr>
        <w:t>Hess RA</w:t>
      </w:r>
      <w:r>
        <w:rPr>
          <w:rFonts w:ascii="Book Antiqua" w:eastAsia="宋体" w:hAnsi="Book Antiqua" w:cs="宋体"/>
          <w:lang w:eastAsia="zh-CN"/>
        </w:rPr>
        <w:t xml:space="preserve">, Cooke PS. Estrogen in the male: a historical perspective. </w:t>
      </w:r>
      <w:r>
        <w:rPr>
          <w:rFonts w:ascii="Book Antiqua" w:eastAsia="宋体" w:hAnsi="Book Antiqua" w:cs="宋体"/>
          <w:i/>
          <w:iCs/>
          <w:lang w:eastAsia="zh-CN"/>
        </w:rPr>
        <w:t xml:space="preserve">Biol </w:t>
      </w:r>
      <w:proofErr w:type="spellStart"/>
      <w:r>
        <w:rPr>
          <w:rFonts w:ascii="Book Antiqua" w:eastAsia="宋体" w:hAnsi="Book Antiqua" w:cs="宋体"/>
          <w:i/>
          <w:iCs/>
          <w:lang w:eastAsia="zh-CN"/>
        </w:rPr>
        <w:t>Reprod</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99</w:t>
      </w:r>
      <w:r>
        <w:rPr>
          <w:rFonts w:ascii="Book Antiqua" w:eastAsia="宋体" w:hAnsi="Book Antiqua" w:cs="宋体"/>
          <w:lang w:eastAsia="zh-CN"/>
        </w:rPr>
        <w:t>: 27-44 [PMID: 29438493 DOI: 10.1093/</w:t>
      </w:r>
      <w:proofErr w:type="spellStart"/>
      <w:r>
        <w:rPr>
          <w:rFonts w:ascii="Book Antiqua" w:eastAsia="宋体" w:hAnsi="Book Antiqua" w:cs="宋体"/>
          <w:lang w:eastAsia="zh-CN"/>
        </w:rPr>
        <w:t>biolre</w:t>
      </w:r>
      <w:proofErr w:type="spellEnd"/>
      <w:r>
        <w:rPr>
          <w:rFonts w:ascii="Book Antiqua" w:eastAsia="宋体" w:hAnsi="Book Antiqua" w:cs="宋体"/>
          <w:lang w:eastAsia="zh-CN"/>
        </w:rPr>
        <w:t>/ioy043]</w:t>
      </w:r>
    </w:p>
    <w:p w14:paraId="24F3B9AC"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27 </w:t>
      </w:r>
      <w:r>
        <w:rPr>
          <w:rFonts w:ascii="Book Antiqua" w:eastAsia="宋体" w:hAnsi="Book Antiqua" w:cs="宋体"/>
          <w:b/>
          <w:bCs/>
          <w:lang w:eastAsia="zh-CN"/>
        </w:rPr>
        <w:t>Kameda C</w:t>
      </w:r>
      <w:r>
        <w:rPr>
          <w:rFonts w:ascii="Book Antiqua" w:eastAsia="宋体" w:hAnsi="Book Antiqua" w:cs="宋体"/>
          <w:lang w:eastAsia="zh-CN"/>
        </w:rPr>
        <w:t xml:space="preserve">, Nakamura M, Tanaka H, Yamasaki A, Kubo M, Tanaka M, </w:t>
      </w:r>
      <w:proofErr w:type="spellStart"/>
      <w:r>
        <w:rPr>
          <w:rFonts w:ascii="Book Antiqua" w:eastAsia="宋体" w:hAnsi="Book Antiqua" w:cs="宋体"/>
          <w:lang w:eastAsia="zh-CN"/>
        </w:rPr>
        <w:t>Onishi</w:t>
      </w:r>
      <w:proofErr w:type="spellEnd"/>
      <w:r>
        <w:rPr>
          <w:rFonts w:ascii="Book Antiqua" w:eastAsia="宋体" w:hAnsi="Book Antiqua" w:cs="宋体"/>
          <w:lang w:eastAsia="zh-CN"/>
        </w:rPr>
        <w:t xml:space="preserve"> H, Katano M. </w:t>
      </w:r>
      <w:proofErr w:type="spellStart"/>
      <w:r>
        <w:rPr>
          <w:rFonts w:ascii="Book Antiqua" w:eastAsia="宋体" w:hAnsi="Book Antiqua" w:cs="宋体"/>
          <w:lang w:eastAsia="zh-CN"/>
        </w:rPr>
        <w:t>Oestrogen</w:t>
      </w:r>
      <w:proofErr w:type="spellEnd"/>
      <w:r>
        <w:rPr>
          <w:rFonts w:ascii="Book Antiqua" w:eastAsia="宋体" w:hAnsi="Book Antiqua" w:cs="宋体"/>
          <w:lang w:eastAsia="zh-CN"/>
        </w:rPr>
        <w:t xml:space="preserve"> receptor-alpha contributes to the regulation of the hedgehog </w:t>
      </w:r>
      <w:proofErr w:type="spellStart"/>
      <w:r>
        <w:rPr>
          <w:rFonts w:ascii="Book Antiqua" w:eastAsia="宋体" w:hAnsi="Book Antiqua" w:cs="宋体"/>
          <w:lang w:eastAsia="zh-CN"/>
        </w:rPr>
        <w:t>signalling</w:t>
      </w:r>
      <w:proofErr w:type="spellEnd"/>
      <w:r>
        <w:rPr>
          <w:rFonts w:ascii="Book Antiqua" w:eastAsia="宋体" w:hAnsi="Book Antiqua" w:cs="宋体"/>
          <w:lang w:eastAsia="zh-CN"/>
        </w:rPr>
        <w:t xml:space="preserve"> pathway in </w:t>
      </w:r>
      <w:proofErr w:type="spellStart"/>
      <w:r>
        <w:rPr>
          <w:rFonts w:ascii="Book Antiqua" w:eastAsia="宋体" w:hAnsi="Book Antiqua" w:cs="宋体"/>
          <w:lang w:eastAsia="zh-CN"/>
        </w:rPr>
        <w:t>Eralpha</w:t>
      </w:r>
      <w:proofErr w:type="spellEnd"/>
      <w:r>
        <w:rPr>
          <w:rFonts w:ascii="Book Antiqua" w:eastAsia="宋体" w:hAnsi="Book Antiqua" w:cs="宋体"/>
          <w:lang w:eastAsia="zh-CN"/>
        </w:rPr>
        <w:t xml:space="preserve">-positive gastric cancer. </w:t>
      </w:r>
      <w:r>
        <w:rPr>
          <w:rFonts w:ascii="Book Antiqua" w:eastAsia="宋体" w:hAnsi="Book Antiqua" w:cs="宋体"/>
          <w:i/>
          <w:iCs/>
          <w:lang w:eastAsia="zh-CN"/>
        </w:rPr>
        <w:t>Br J Cancer</w:t>
      </w:r>
      <w:r>
        <w:rPr>
          <w:rFonts w:ascii="Book Antiqua" w:eastAsia="宋体" w:hAnsi="Book Antiqua" w:cs="宋体"/>
          <w:lang w:eastAsia="zh-CN"/>
        </w:rPr>
        <w:t xml:space="preserve"> 2010; </w:t>
      </w:r>
      <w:r>
        <w:rPr>
          <w:rFonts w:ascii="Book Antiqua" w:eastAsia="宋体" w:hAnsi="Book Antiqua" w:cs="宋体"/>
          <w:b/>
          <w:bCs/>
          <w:lang w:eastAsia="zh-CN"/>
        </w:rPr>
        <w:t>102</w:t>
      </w:r>
      <w:r>
        <w:rPr>
          <w:rFonts w:ascii="Book Antiqua" w:eastAsia="宋体" w:hAnsi="Book Antiqua" w:cs="宋体"/>
          <w:lang w:eastAsia="zh-CN"/>
        </w:rPr>
        <w:t>: 738-747 [PMID: 20087349 DOI: 10.1038/sj.bjc.6605517]</w:t>
      </w:r>
    </w:p>
    <w:p w14:paraId="3526D46D"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28 </w:t>
      </w:r>
      <w:r>
        <w:rPr>
          <w:rFonts w:ascii="Book Antiqua" w:eastAsia="宋体" w:hAnsi="Book Antiqua" w:cs="宋体"/>
          <w:b/>
          <w:bCs/>
          <w:lang w:eastAsia="zh-CN"/>
        </w:rPr>
        <w:t>Matsuyama S</w:t>
      </w:r>
      <w:r>
        <w:rPr>
          <w:rFonts w:ascii="Book Antiqua" w:eastAsia="宋体" w:hAnsi="Book Antiqua" w:cs="宋体"/>
          <w:lang w:eastAsia="zh-CN"/>
        </w:rPr>
        <w:t xml:space="preserve">, </w:t>
      </w:r>
      <w:proofErr w:type="spellStart"/>
      <w:r>
        <w:rPr>
          <w:rFonts w:ascii="Book Antiqua" w:eastAsia="宋体" w:hAnsi="Book Antiqua" w:cs="宋体"/>
          <w:lang w:eastAsia="zh-CN"/>
        </w:rPr>
        <w:t>Ohkura</w:t>
      </w:r>
      <w:proofErr w:type="spellEnd"/>
      <w:r>
        <w:rPr>
          <w:rFonts w:ascii="Book Antiqua" w:eastAsia="宋体" w:hAnsi="Book Antiqua" w:cs="宋体"/>
          <w:lang w:eastAsia="zh-CN"/>
        </w:rPr>
        <w:t xml:space="preserve"> Y, </w:t>
      </w:r>
      <w:proofErr w:type="spellStart"/>
      <w:r>
        <w:rPr>
          <w:rFonts w:ascii="Book Antiqua" w:eastAsia="宋体" w:hAnsi="Book Antiqua" w:cs="宋体"/>
          <w:lang w:eastAsia="zh-CN"/>
        </w:rPr>
        <w:t>Eguchi</w:t>
      </w:r>
      <w:proofErr w:type="spellEnd"/>
      <w:r>
        <w:rPr>
          <w:rFonts w:ascii="Book Antiqua" w:eastAsia="宋体" w:hAnsi="Book Antiqua" w:cs="宋体"/>
          <w:lang w:eastAsia="zh-CN"/>
        </w:rPr>
        <w:t xml:space="preserve"> H, Kobayashi Y, Akagi K, Uchida K, </w:t>
      </w:r>
      <w:proofErr w:type="spellStart"/>
      <w:r>
        <w:rPr>
          <w:rFonts w:ascii="Book Antiqua" w:eastAsia="宋体" w:hAnsi="Book Antiqua" w:cs="宋体"/>
          <w:lang w:eastAsia="zh-CN"/>
        </w:rPr>
        <w:t>Nakachi</w:t>
      </w:r>
      <w:proofErr w:type="spellEnd"/>
      <w:r>
        <w:rPr>
          <w:rFonts w:ascii="Book Antiqua" w:eastAsia="宋体" w:hAnsi="Book Antiqua" w:cs="宋体"/>
          <w:lang w:eastAsia="zh-CN"/>
        </w:rPr>
        <w:t xml:space="preserve"> K, Gustafsson JA, Hayashi S. Estrogen receptor beta is expressed in human stomach adenocarcinoma. </w:t>
      </w:r>
      <w:r>
        <w:rPr>
          <w:rFonts w:ascii="Book Antiqua" w:eastAsia="宋体" w:hAnsi="Book Antiqua" w:cs="宋体"/>
          <w:i/>
          <w:iCs/>
          <w:lang w:eastAsia="zh-CN"/>
        </w:rPr>
        <w:t>J Cancer Res Clin Oncol</w:t>
      </w:r>
      <w:r>
        <w:rPr>
          <w:rFonts w:ascii="Book Antiqua" w:eastAsia="宋体" w:hAnsi="Book Antiqua" w:cs="宋体"/>
          <w:lang w:eastAsia="zh-CN"/>
        </w:rPr>
        <w:t xml:space="preserve"> 2002; </w:t>
      </w:r>
      <w:r>
        <w:rPr>
          <w:rFonts w:ascii="Book Antiqua" w:eastAsia="宋体" w:hAnsi="Book Antiqua" w:cs="宋体"/>
          <w:b/>
          <w:bCs/>
          <w:lang w:eastAsia="zh-CN"/>
        </w:rPr>
        <w:t>128</w:t>
      </w:r>
      <w:r>
        <w:rPr>
          <w:rFonts w:ascii="Book Antiqua" w:eastAsia="宋体" w:hAnsi="Book Antiqua" w:cs="宋体"/>
          <w:lang w:eastAsia="zh-CN"/>
        </w:rPr>
        <w:t>: 319-324 [PMID: 12073050 DOI: 10.1007/s00432-002-0336-3]</w:t>
      </w:r>
    </w:p>
    <w:p w14:paraId="2DB02461"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29 </w:t>
      </w:r>
      <w:r>
        <w:rPr>
          <w:rFonts w:ascii="Book Antiqua" w:eastAsia="宋体" w:hAnsi="Book Antiqua" w:cs="宋体"/>
          <w:b/>
          <w:bCs/>
          <w:lang w:eastAsia="zh-CN"/>
        </w:rPr>
        <w:t>Kang MH</w:t>
      </w:r>
      <w:r>
        <w:rPr>
          <w:rFonts w:ascii="Book Antiqua" w:eastAsia="宋体" w:hAnsi="Book Antiqua" w:cs="宋体"/>
          <w:lang w:eastAsia="zh-CN"/>
        </w:rPr>
        <w:t xml:space="preserve">, Choi H, </w:t>
      </w:r>
      <w:proofErr w:type="spellStart"/>
      <w:r>
        <w:rPr>
          <w:rFonts w:ascii="Book Antiqua" w:eastAsia="宋体" w:hAnsi="Book Antiqua" w:cs="宋体"/>
          <w:lang w:eastAsia="zh-CN"/>
        </w:rPr>
        <w:t>Oshima</w:t>
      </w:r>
      <w:proofErr w:type="spellEnd"/>
      <w:r>
        <w:rPr>
          <w:rFonts w:ascii="Book Antiqua" w:eastAsia="宋体" w:hAnsi="Book Antiqua" w:cs="宋体"/>
          <w:lang w:eastAsia="zh-CN"/>
        </w:rPr>
        <w:t xml:space="preserve"> M, Cheong JH, Kim S, Lee JH, Park YS, Choi HS, </w:t>
      </w:r>
      <w:proofErr w:type="spellStart"/>
      <w:r>
        <w:rPr>
          <w:rFonts w:ascii="Book Antiqua" w:eastAsia="宋体" w:hAnsi="Book Antiqua" w:cs="宋体"/>
          <w:lang w:eastAsia="zh-CN"/>
        </w:rPr>
        <w:t>Kweon</w:t>
      </w:r>
      <w:proofErr w:type="spellEnd"/>
      <w:r>
        <w:rPr>
          <w:rFonts w:ascii="Book Antiqua" w:eastAsia="宋体" w:hAnsi="Book Antiqua" w:cs="宋体"/>
          <w:lang w:eastAsia="zh-CN"/>
        </w:rPr>
        <w:t xml:space="preserve"> MN, Pack CG, Lee JS, Mills GB, Myung SJ, Park YY. Estrogen-related receptor gamma </w:t>
      </w:r>
      <w:r>
        <w:rPr>
          <w:rFonts w:ascii="Book Antiqua" w:eastAsia="宋体" w:hAnsi="Book Antiqua" w:cs="宋体"/>
          <w:lang w:eastAsia="zh-CN"/>
        </w:rPr>
        <w:lastRenderedPageBreak/>
        <w:t xml:space="preserve">functions as a tumor suppressor in gastric cancer. </w:t>
      </w:r>
      <w:r>
        <w:rPr>
          <w:rFonts w:ascii="Book Antiqua" w:eastAsia="宋体" w:hAnsi="Book Antiqua" w:cs="宋体"/>
          <w:i/>
          <w:iCs/>
          <w:lang w:eastAsia="zh-CN"/>
        </w:rPr>
        <w:t xml:space="preserve">Nat </w:t>
      </w:r>
      <w:proofErr w:type="spellStart"/>
      <w:r>
        <w:rPr>
          <w:rFonts w:ascii="Book Antiqua" w:eastAsia="宋体" w:hAnsi="Book Antiqua" w:cs="宋体"/>
          <w:i/>
          <w:iCs/>
          <w:lang w:eastAsia="zh-CN"/>
        </w:rPr>
        <w:t>Commun</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9</w:t>
      </w:r>
      <w:r>
        <w:rPr>
          <w:rFonts w:ascii="Book Antiqua" w:eastAsia="宋体" w:hAnsi="Book Antiqua" w:cs="宋体"/>
          <w:lang w:eastAsia="zh-CN"/>
        </w:rPr>
        <w:t>: 1920 [PMID: 29765046 DOI: 10.1038/s41467-018-04244-2]</w:t>
      </w:r>
    </w:p>
    <w:p w14:paraId="59705B5A" w14:textId="77777777" w:rsidR="007605D5" w:rsidRDefault="00B73810">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30 </w:t>
      </w:r>
      <w:r>
        <w:rPr>
          <w:rFonts w:ascii="Book Antiqua" w:eastAsia="宋体" w:hAnsi="Book Antiqua" w:cs="宋体"/>
          <w:b/>
          <w:bCs/>
          <w:lang w:eastAsia="zh-CN"/>
        </w:rPr>
        <w:t>Wang X</w:t>
      </w:r>
      <w:r>
        <w:rPr>
          <w:rFonts w:ascii="Book Antiqua" w:eastAsia="宋体" w:hAnsi="Book Antiqua" w:cs="宋体"/>
          <w:lang w:eastAsia="zh-CN"/>
        </w:rPr>
        <w:t xml:space="preserve">, Xia X, Xu E, Yang Z, Shen X, Du S, Chen X, Lu X, </w:t>
      </w:r>
      <w:proofErr w:type="spellStart"/>
      <w:r>
        <w:rPr>
          <w:rFonts w:ascii="Book Antiqua" w:eastAsia="宋体" w:hAnsi="Book Antiqua" w:cs="宋体"/>
          <w:lang w:eastAsia="zh-CN"/>
        </w:rPr>
        <w:t>Jin</w:t>
      </w:r>
      <w:proofErr w:type="spellEnd"/>
      <w:r>
        <w:rPr>
          <w:rFonts w:ascii="Book Antiqua" w:eastAsia="宋体" w:hAnsi="Book Antiqua" w:cs="宋体"/>
          <w:lang w:eastAsia="zh-CN"/>
        </w:rPr>
        <w:t xml:space="preserve"> W, Guan W. Estrogen Receptor Beta Prevents Signet Ring Cell Gastric Carcinoma Progression in Young Patients by Inhibiting Pseudopodia Formation via the mTOR-Arpc1b/EVL Signaling Pathway. </w:t>
      </w:r>
      <w:r>
        <w:rPr>
          <w:rFonts w:ascii="Book Antiqua" w:eastAsia="宋体" w:hAnsi="Book Antiqua" w:cs="宋体"/>
          <w:i/>
          <w:iCs/>
          <w:lang w:eastAsia="zh-CN"/>
        </w:rPr>
        <w:t>Front Cell Dev Biol</w:t>
      </w:r>
      <w:r>
        <w:rPr>
          <w:rFonts w:ascii="Book Antiqua" w:eastAsia="宋体" w:hAnsi="Book Antiqua" w:cs="宋体"/>
          <w:lang w:eastAsia="zh-CN"/>
        </w:rPr>
        <w:t xml:space="preserve"> 2020; </w:t>
      </w:r>
      <w:r>
        <w:rPr>
          <w:rFonts w:ascii="Book Antiqua" w:eastAsia="宋体" w:hAnsi="Book Antiqua" w:cs="宋体"/>
          <w:b/>
          <w:bCs/>
          <w:lang w:eastAsia="zh-CN"/>
        </w:rPr>
        <w:t>8</w:t>
      </w:r>
      <w:r>
        <w:rPr>
          <w:rFonts w:ascii="Book Antiqua" w:eastAsia="宋体" w:hAnsi="Book Antiqua" w:cs="宋体"/>
          <w:lang w:eastAsia="zh-CN"/>
        </w:rPr>
        <w:t>: 592919 [PMID: 33553141 DOI: 10.3389/fcell.2020.592919]</w:t>
      </w:r>
      <w:bookmarkEnd w:id="5"/>
      <w:bookmarkEnd w:id="6"/>
    </w:p>
    <w:p w14:paraId="466D7BCA" w14:textId="77777777" w:rsidR="007605D5" w:rsidRDefault="007605D5">
      <w:pPr>
        <w:spacing w:line="360" w:lineRule="auto"/>
        <w:jc w:val="both"/>
        <w:rPr>
          <w:rFonts w:ascii="Book Antiqua" w:hAnsi="Book Antiqua"/>
          <w:lang w:eastAsia="zh-CN"/>
        </w:rPr>
      </w:pPr>
    </w:p>
    <w:p w14:paraId="7132C407" w14:textId="77777777" w:rsidR="007605D5" w:rsidRDefault="007605D5">
      <w:pPr>
        <w:spacing w:line="360" w:lineRule="auto"/>
        <w:jc w:val="both"/>
        <w:rPr>
          <w:rFonts w:ascii="Book Antiqua" w:hAnsi="Book Antiqua"/>
        </w:rPr>
        <w:sectPr w:rsidR="007605D5">
          <w:pgSz w:w="12240" w:h="15840"/>
          <w:pgMar w:top="1440" w:right="1440" w:bottom="1440" w:left="1440" w:header="720" w:footer="720" w:gutter="0"/>
          <w:cols w:space="720"/>
          <w:docGrid w:linePitch="360"/>
        </w:sectPr>
      </w:pPr>
    </w:p>
    <w:p w14:paraId="439743F8"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D174BA6" w14:textId="77777777" w:rsidR="007605D5" w:rsidRDefault="00B7381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Ethical approval was obtained through the Chinese Academy of Medical Science (Beijing, China)</w:t>
      </w:r>
      <w:r>
        <w:rPr>
          <w:rFonts w:ascii="Book Antiqua" w:hAnsi="Book Antiqua" w:cs="Book Antiqua" w:hint="eastAsia"/>
          <w:color w:val="000000"/>
          <w:lang w:eastAsia="zh-CN"/>
        </w:rPr>
        <w:t>.</w:t>
      </w:r>
    </w:p>
    <w:p w14:paraId="21BDEEE1" w14:textId="77777777" w:rsidR="007605D5" w:rsidRDefault="007605D5">
      <w:pPr>
        <w:spacing w:line="360" w:lineRule="auto"/>
        <w:jc w:val="both"/>
        <w:rPr>
          <w:rFonts w:ascii="Book Antiqua" w:hAnsi="Book Antiqua" w:cs="Book Antiqua"/>
          <w:color w:val="000000"/>
          <w:lang w:eastAsia="zh-CN"/>
        </w:rPr>
      </w:pPr>
    </w:p>
    <w:p w14:paraId="0E8203D6"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 xml:space="preserve">Informed consent statement: </w:t>
      </w:r>
      <w:r>
        <w:rPr>
          <w:rFonts w:ascii="Book Antiqua" w:eastAsia="Book Antiqua" w:hAnsi="Book Antiqua" w:cs="Book Antiqua"/>
          <w:caps/>
          <w:color w:val="000000"/>
        </w:rPr>
        <w:t>a</w:t>
      </w:r>
      <w:r>
        <w:rPr>
          <w:rFonts w:ascii="Book Antiqua" w:eastAsia="Book Antiqua" w:hAnsi="Book Antiqua" w:cs="Book Antiqua"/>
          <w:color w:val="000000"/>
        </w:rPr>
        <w:t>ll participants gave written informed consent.</w:t>
      </w:r>
    </w:p>
    <w:p w14:paraId="2CD9D0E8" w14:textId="77777777" w:rsidR="007605D5" w:rsidRDefault="007605D5">
      <w:pPr>
        <w:spacing w:line="360" w:lineRule="auto"/>
        <w:jc w:val="both"/>
        <w:rPr>
          <w:rFonts w:ascii="Book Antiqua" w:hAnsi="Book Antiqua"/>
        </w:rPr>
      </w:pPr>
    </w:p>
    <w:p w14:paraId="3B30158B"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3EB7575A" w14:textId="77777777" w:rsidR="007605D5" w:rsidRDefault="007605D5">
      <w:pPr>
        <w:spacing w:line="360" w:lineRule="auto"/>
        <w:jc w:val="both"/>
        <w:rPr>
          <w:rFonts w:ascii="Book Antiqua" w:hAnsi="Book Antiqua"/>
        </w:rPr>
      </w:pPr>
    </w:p>
    <w:p w14:paraId="1A9EFA14"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data included in this study are available on reasonable request from the corresponding author.</w:t>
      </w:r>
    </w:p>
    <w:p w14:paraId="5FEC97B2" w14:textId="77777777" w:rsidR="007605D5" w:rsidRDefault="007605D5">
      <w:pPr>
        <w:spacing w:line="360" w:lineRule="auto"/>
        <w:jc w:val="both"/>
        <w:rPr>
          <w:rFonts w:ascii="Book Antiqua" w:hAnsi="Book Antiqua"/>
        </w:rPr>
      </w:pPr>
    </w:p>
    <w:p w14:paraId="12847DFB" w14:textId="77777777" w:rsidR="007605D5" w:rsidRDefault="00B7381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Pr>
          <w:rFonts w:ascii="Book Antiqua" w:eastAsia="Book Antiqua" w:hAnsi="Book Antiqua" w:cs="Book Antiqua"/>
        </w:rPr>
        <w:t>http</w:t>
      </w:r>
      <w:r>
        <w:rPr>
          <w:rFonts w:ascii="Book Antiqua" w:hAnsi="Book Antiqua" w:cs="Book Antiqua"/>
          <w:lang w:eastAsia="zh-CN"/>
        </w:rPr>
        <w:t>s</w:t>
      </w:r>
      <w:r>
        <w:rPr>
          <w:rFonts w:ascii="Book Antiqua" w:eastAsia="Book Antiqua" w:hAnsi="Book Antiqua" w:cs="Book Antiqua"/>
        </w:rPr>
        <w:t>://creativecommons</w:t>
      </w:r>
      <w:r>
        <w:rPr>
          <w:rFonts w:ascii="Book Antiqua" w:eastAsia="Book Antiqua" w:hAnsi="Book Antiqua" w:cs="Book Antiqua"/>
          <w:color w:val="000000"/>
        </w:rPr>
        <w:t>.org/Licenses/by-nc/4.0/</w:t>
      </w:r>
    </w:p>
    <w:p w14:paraId="7FE1B263" w14:textId="77777777" w:rsidR="007605D5" w:rsidRDefault="007605D5">
      <w:pPr>
        <w:spacing w:line="360" w:lineRule="auto"/>
        <w:jc w:val="both"/>
        <w:rPr>
          <w:rFonts w:ascii="Book Antiqua" w:hAnsi="Book Antiqua"/>
        </w:rPr>
      </w:pPr>
    </w:p>
    <w:p w14:paraId="1085869D" w14:textId="77777777" w:rsidR="007605D5" w:rsidRDefault="00B73810">
      <w:pPr>
        <w:spacing w:line="360" w:lineRule="auto"/>
        <w:jc w:val="both"/>
        <w:rPr>
          <w:rFonts w:ascii="Book Antiqua" w:hAnsi="Book Antiqua"/>
        </w:rPr>
      </w:pPr>
      <w:bookmarkStart w:id="7" w:name="OLE_LINK436"/>
      <w:bookmarkStart w:id="8" w:name="OLE_LINK78"/>
      <w:bookmarkStart w:id="9" w:name="OLE_LINK437"/>
      <w:bookmarkStart w:id="10" w:name="OLE_LINK77"/>
      <w:r>
        <w:rPr>
          <w:rFonts w:ascii="Book Antiqua" w:hAnsi="Book Antiqua"/>
          <w:b/>
          <w:bCs/>
          <w:color w:val="000000"/>
        </w:rPr>
        <w:t>Provenance and peer review:</w:t>
      </w:r>
      <w:r>
        <w:rPr>
          <w:rStyle w:val="apple-converted-space"/>
          <w:rFonts w:ascii="Book Antiqua" w:hAnsi="Book Antiqua"/>
          <w:b/>
          <w:bCs/>
          <w:color w:val="000000"/>
        </w:rPr>
        <w:t xml:space="preserve"> </w:t>
      </w:r>
      <w:r>
        <w:rPr>
          <w:rFonts w:ascii="Book Antiqua" w:hAnsi="Book Antiqua"/>
          <w:color w:val="000000"/>
        </w:rPr>
        <w:t>Unsolicited article; Externally peer reviewed.</w:t>
      </w:r>
    </w:p>
    <w:p w14:paraId="6D89F83E" w14:textId="77777777" w:rsidR="007605D5" w:rsidRDefault="00B73810">
      <w:pPr>
        <w:spacing w:line="360" w:lineRule="auto"/>
        <w:jc w:val="both"/>
        <w:rPr>
          <w:rFonts w:ascii="Book Antiqua" w:hAnsi="Book Antiqua"/>
        </w:rPr>
      </w:pPr>
      <w:bookmarkStart w:id="11" w:name="OLE_LINK439"/>
      <w:bookmarkStart w:id="12" w:name="OLE_LINK438"/>
      <w:r>
        <w:rPr>
          <w:rFonts w:ascii="Book Antiqua" w:hAnsi="Book Antiqua"/>
          <w:b/>
        </w:rPr>
        <w:t>Peer-review model</w:t>
      </w:r>
      <w:r>
        <w:rPr>
          <w:rFonts w:ascii="Book Antiqua" w:hAnsi="Book Antiqua"/>
        </w:rPr>
        <w:t>: Single blind</w:t>
      </w:r>
      <w:bookmarkEnd w:id="7"/>
      <w:bookmarkEnd w:id="8"/>
      <w:bookmarkEnd w:id="9"/>
      <w:bookmarkEnd w:id="10"/>
      <w:bookmarkEnd w:id="11"/>
      <w:bookmarkEnd w:id="12"/>
    </w:p>
    <w:p w14:paraId="6105601A" w14:textId="77777777" w:rsidR="007605D5" w:rsidRDefault="007605D5">
      <w:pPr>
        <w:spacing w:line="360" w:lineRule="auto"/>
        <w:jc w:val="both"/>
        <w:rPr>
          <w:rFonts w:ascii="Book Antiqua" w:hAnsi="Book Antiqua"/>
        </w:rPr>
      </w:pPr>
    </w:p>
    <w:p w14:paraId="2644AFC5"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14, 2021</w:t>
      </w:r>
    </w:p>
    <w:p w14:paraId="3417E8BE"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14488224" w14:textId="77777777" w:rsidR="007605D5" w:rsidRDefault="00B73810">
      <w:pPr>
        <w:spacing w:line="360" w:lineRule="auto"/>
        <w:jc w:val="both"/>
        <w:rPr>
          <w:rFonts w:ascii="Book Antiqua" w:hAnsi="Book Antiqua"/>
          <w:lang w:eastAsia="zh-CN"/>
        </w:rPr>
      </w:pPr>
      <w:r>
        <w:rPr>
          <w:rFonts w:ascii="Book Antiqua" w:eastAsia="Book Antiqua" w:hAnsi="Book Antiqua" w:cs="Book Antiqua"/>
          <w:b/>
          <w:color w:val="000000"/>
        </w:rPr>
        <w:t>Article in press:</w:t>
      </w:r>
    </w:p>
    <w:p w14:paraId="3CB54CA3" w14:textId="77777777" w:rsidR="007605D5" w:rsidRDefault="007605D5">
      <w:pPr>
        <w:spacing w:line="360" w:lineRule="auto"/>
        <w:jc w:val="both"/>
        <w:rPr>
          <w:rFonts w:ascii="Book Antiqua" w:hAnsi="Book Antiqua"/>
        </w:rPr>
      </w:pPr>
    </w:p>
    <w:p w14:paraId="1249CD7A"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45C8701"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CB4085B" w14:textId="77777777" w:rsidR="007605D5" w:rsidRDefault="00B7381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B1607B"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lastRenderedPageBreak/>
        <w:t>Grade A (Excellent): A</w:t>
      </w:r>
    </w:p>
    <w:p w14:paraId="0CCF04DC"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Grade B (Very good): B</w:t>
      </w:r>
    </w:p>
    <w:p w14:paraId="7CFA2BE9"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Grade C (Good): 0</w:t>
      </w:r>
    </w:p>
    <w:p w14:paraId="24737F20"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Grade D (Fair): 0</w:t>
      </w:r>
    </w:p>
    <w:p w14:paraId="7DE0B222" w14:textId="77777777" w:rsidR="007605D5" w:rsidRDefault="00B73810">
      <w:pPr>
        <w:spacing w:line="360" w:lineRule="auto"/>
        <w:jc w:val="both"/>
        <w:rPr>
          <w:rFonts w:ascii="Book Antiqua" w:hAnsi="Book Antiqua"/>
        </w:rPr>
      </w:pPr>
      <w:r>
        <w:rPr>
          <w:rFonts w:ascii="Book Antiqua" w:eastAsia="Book Antiqua" w:hAnsi="Book Antiqua" w:cs="Book Antiqua"/>
          <w:color w:val="000000"/>
        </w:rPr>
        <w:t>Grade E (Poor): 0</w:t>
      </w:r>
    </w:p>
    <w:p w14:paraId="301EB571" w14:textId="77777777" w:rsidR="007605D5" w:rsidRDefault="007605D5">
      <w:pPr>
        <w:spacing w:line="360" w:lineRule="auto"/>
        <w:jc w:val="both"/>
        <w:rPr>
          <w:rFonts w:ascii="Book Antiqua" w:hAnsi="Book Antiqua"/>
        </w:rPr>
      </w:pPr>
    </w:p>
    <w:p w14:paraId="252389E4" w14:textId="77777777" w:rsidR="007605D5" w:rsidRDefault="00B73810">
      <w:pPr>
        <w:spacing w:line="360" w:lineRule="auto"/>
        <w:jc w:val="both"/>
        <w:rPr>
          <w:rFonts w:ascii="Book Antiqua" w:hAnsi="Book Antiqua" w:cs="Book Antiqua"/>
          <w:color w:val="000000"/>
          <w:lang w:eastAsia="zh-CN"/>
        </w:rPr>
      </w:pPr>
      <w:r>
        <w:rPr>
          <w:rFonts w:ascii="Book Antiqua" w:eastAsia="Book Antiqua" w:hAnsi="Book Antiqua" w:cs="Book Antiqua"/>
          <w:b/>
          <w:caps/>
          <w:color w:val="000000"/>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Lee KS, South Korea</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T</w:t>
      </w:r>
      <w:r>
        <w:rPr>
          <w:rFonts w:ascii="Book Antiqua" w:hAnsi="Book Antiqua" w:cs="Book Antiqua" w:hint="eastAsia"/>
          <w:color w:val="000000"/>
          <w:lang w:eastAsia="zh-CN"/>
        </w:rPr>
        <w:t xml:space="preserve">, </w:t>
      </w:r>
      <w:r>
        <w:rPr>
          <w:rFonts w:ascii="Book Antiqua" w:hAnsi="Book Antiqua" w:cs="Book Antiqua"/>
          <w:color w:val="000000"/>
          <w:lang w:eastAsia="zh-CN"/>
        </w:rPr>
        <w:t>Japan</w:t>
      </w:r>
      <w:r>
        <w:rPr>
          <w:rFonts w:ascii="Book Antiqua" w:eastAsia="Book Antiqua" w:hAnsi="Book Antiqua" w:cs="Book Antiqua"/>
          <w:b/>
          <w:color w:val="000000"/>
        </w:rPr>
        <w:t xml:space="preserve"> S-Editor: </w:t>
      </w:r>
      <w:r>
        <w:rPr>
          <w:rFonts w:ascii="Book Antiqua" w:hAnsi="Book Antiqua" w:cs="Book Antiqua"/>
          <w:color w:val="000000"/>
          <w:lang w:eastAsia="zh-CN"/>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Kerr C</w:t>
      </w:r>
      <w:r>
        <w:rPr>
          <w:rFonts w:ascii="Book Antiqua" w:eastAsia="Book Antiqua" w:hAnsi="Book Antiqua" w:cs="Book Antiqua"/>
          <w:b/>
          <w:color w:val="000000"/>
        </w:rPr>
        <w:t xml:space="preserve"> </w:t>
      </w:r>
      <w:r>
        <w:rPr>
          <w:rFonts w:ascii="Book Antiqua" w:eastAsia="Book Antiqua" w:hAnsi="Book Antiqua" w:cs="Book Antiqua"/>
          <w:b/>
          <w:caps/>
          <w:color w:val="000000"/>
        </w:rPr>
        <w:t>P-</w:t>
      </w:r>
      <w:r>
        <w:rPr>
          <w:rFonts w:ascii="Book Antiqua" w:eastAsia="Book Antiqua" w:hAnsi="Book Antiqua" w:cs="Book Antiqua"/>
          <w:b/>
          <w:color w:val="000000"/>
        </w:rPr>
        <w:t xml:space="preserve">Editor: </w:t>
      </w:r>
      <w:r>
        <w:rPr>
          <w:rFonts w:ascii="Book Antiqua" w:hAnsi="Book Antiqua" w:cs="Book Antiqua"/>
          <w:color w:val="000000"/>
          <w:lang w:eastAsia="zh-CN"/>
        </w:rPr>
        <w:t>Ma YJ</w:t>
      </w:r>
    </w:p>
    <w:p w14:paraId="5F6DC180" w14:textId="77777777" w:rsidR="007605D5" w:rsidRDefault="007605D5">
      <w:pPr>
        <w:spacing w:line="360" w:lineRule="auto"/>
        <w:jc w:val="both"/>
        <w:rPr>
          <w:rFonts w:ascii="Book Antiqua" w:hAnsi="Book Antiqua"/>
        </w:rPr>
        <w:sectPr w:rsidR="007605D5">
          <w:pgSz w:w="12240" w:h="15840"/>
          <w:pgMar w:top="1440" w:right="1440" w:bottom="1440" w:left="1440" w:header="720" w:footer="720" w:gutter="0"/>
          <w:cols w:space="720"/>
          <w:docGrid w:linePitch="360"/>
        </w:sectPr>
      </w:pPr>
    </w:p>
    <w:p w14:paraId="10A524E5" w14:textId="77777777" w:rsidR="007605D5" w:rsidRDefault="00B7381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A850D0E" w14:textId="77777777" w:rsidR="007605D5" w:rsidRDefault="00D14E48">
      <w:pPr>
        <w:spacing w:line="360" w:lineRule="auto"/>
        <w:jc w:val="both"/>
        <w:rPr>
          <w:rFonts w:ascii="Book Antiqua" w:hAnsi="Book Antiqua"/>
          <w:lang w:eastAsia="zh-CN"/>
        </w:rPr>
      </w:pPr>
      <w:r>
        <w:rPr>
          <w:rFonts w:ascii="Book Antiqua" w:hAnsi="Book Antiqua"/>
          <w:noProof/>
          <w:lang w:eastAsia="zh-CN"/>
        </w:rPr>
        <w:drawing>
          <wp:inline distT="0" distB="0" distL="0" distR="0" wp14:anchorId="173F3180" wp14:editId="6E5AB7AA">
            <wp:extent cx="3676650" cy="2565400"/>
            <wp:effectExtent l="0" t="0" r="0" b="0"/>
            <wp:docPr id="2" name="图片 2" descr="F:\期刊工作间\2020-English journals workshop\2021-制作PDF和XML\71485-4.7 PDF\7148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1485-4.7 PDF\7148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2565400"/>
                    </a:xfrm>
                    <a:prstGeom prst="rect">
                      <a:avLst/>
                    </a:prstGeom>
                    <a:noFill/>
                    <a:ln>
                      <a:noFill/>
                    </a:ln>
                  </pic:spPr>
                </pic:pic>
              </a:graphicData>
            </a:graphic>
          </wp:inline>
        </w:drawing>
      </w:r>
    </w:p>
    <w:p w14:paraId="4D529DD7" w14:textId="77777777" w:rsidR="007605D5" w:rsidRDefault="00B7381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Figure 1 </w:t>
      </w:r>
      <w:r>
        <w:rPr>
          <w:rFonts w:ascii="Book Antiqua" w:eastAsia="Book Antiqua" w:hAnsi="Book Antiqua" w:cs="Book Antiqua"/>
          <w:b/>
          <w:caps/>
          <w:color w:val="000000"/>
        </w:rPr>
        <w:t>o</w:t>
      </w:r>
      <w:r>
        <w:rPr>
          <w:rFonts w:ascii="Book Antiqua" w:eastAsia="Book Antiqua" w:hAnsi="Book Antiqua" w:cs="Book Antiqua"/>
          <w:b/>
          <w:color w:val="000000"/>
        </w:rPr>
        <w:t>verall survival among male, menstrual female and menopausal female groups.</w:t>
      </w:r>
    </w:p>
    <w:p w14:paraId="757E0D14" w14:textId="77777777" w:rsidR="007605D5" w:rsidRDefault="00B73810" w:rsidP="00D14E48">
      <w:pPr>
        <w:spacing w:line="360" w:lineRule="auto"/>
        <w:jc w:val="both"/>
        <w:rPr>
          <w:rFonts w:ascii="Book Antiqua" w:hAnsi="Book Antiqua"/>
          <w:lang w:eastAsia="zh-CN"/>
        </w:rPr>
      </w:pPr>
      <w:r>
        <w:rPr>
          <w:rFonts w:ascii="Book Antiqua" w:hAnsi="Book Antiqua" w:cs="Book Antiqua"/>
          <w:b/>
          <w:color w:val="000000"/>
          <w:lang w:eastAsia="zh-CN"/>
        </w:rPr>
        <w:br w:type="page"/>
      </w:r>
      <w:r w:rsidR="00D14E48">
        <w:rPr>
          <w:rFonts w:ascii="Book Antiqua" w:hAnsi="Book Antiqua" w:cs="Book Antiqua"/>
          <w:b/>
          <w:noProof/>
          <w:color w:val="000000"/>
          <w:lang w:eastAsia="zh-CN"/>
        </w:rPr>
        <w:lastRenderedPageBreak/>
        <w:drawing>
          <wp:inline distT="0" distB="0" distL="0" distR="0" wp14:anchorId="2944EF7E" wp14:editId="54A47CA1">
            <wp:extent cx="3742055" cy="4947920"/>
            <wp:effectExtent l="0" t="0" r="0" b="0"/>
            <wp:docPr id="7" name="图片 7" descr="F:\期刊工作间\2020-English journals workshop\2021-制作PDF和XML\71485-4.7 PDF\7148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1485-4.7 PDF\7148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2055" cy="4947920"/>
                    </a:xfrm>
                    <a:prstGeom prst="rect">
                      <a:avLst/>
                    </a:prstGeom>
                    <a:noFill/>
                    <a:ln>
                      <a:noFill/>
                    </a:ln>
                  </pic:spPr>
                </pic:pic>
              </a:graphicData>
            </a:graphic>
          </wp:inline>
        </w:drawing>
      </w:r>
    </w:p>
    <w:p w14:paraId="7FC8BF82" w14:textId="77777777" w:rsidR="007605D5" w:rsidRDefault="00B7381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Figure 2 </w:t>
      </w:r>
      <w:r>
        <w:rPr>
          <w:rFonts w:ascii="Book Antiqua" w:eastAsia="Book Antiqua" w:hAnsi="Book Antiqua" w:cs="Book Antiqua"/>
          <w:b/>
          <w:caps/>
          <w:color w:val="000000"/>
        </w:rPr>
        <w:t>o</w:t>
      </w:r>
      <w:r>
        <w:rPr>
          <w:rFonts w:ascii="Book Antiqua" w:eastAsia="Book Antiqua" w:hAnsi="Book Antiqua" w:cs="Book Antiqua"/>
          <w:b/>
          <w:color w:val="000000"/>
        </w:rPr>
        <w:t xml:space="preserve">verall </w:t>
      </w:r>
      <w:r w:rsidR="00D14E48">
        <w:rPr>
          <w:rFonts w:ascii="Book Antiqua" w:eastAsia="Book Antiqua" w:hAnsi="Book Antiqua" w:cs="Book Antiqua"/>
          <w:b/>
          <w:color w:val="000000"/>
        </w:rPr>
        <w:t>survival</w:t>
      </w:r>
      <w:r>
        <w:rPr>
          <w:rFonts w:ascii="Book Antiqua" w:eastAsia="Book Antiqua" w:hAnsi="Book Antiqua" w:cs="Book Antiqua"/>
          <w:b/>
          <w:color w:val="000000"/>
        </w:rPr>
        <w:t xml:space="preserve"> among male, menstrual female and menopausal female groups in subgroups without adjuvant chemotherapy</w:t>
      </w:r>
      <w:r>
        <w:rPr>
          <w:rFonts w:ascii="Book Antiqua" w:hAnsi="Book Antiqua" w:cs="Book Antiqua"/>
          <w:b/>
          <w:color w:val="000000"/>
          <w:lang w:eastAsia="zh-CN"/>
        </w:rPr>
        <w:t xml:space="preserve"> </w:t>
      </w:r>
      <w:r>
        <w:rPr>
          <w:rFonts w:ascii="Book Antiqua" w:eastAsia="Book Antiqua" w:hAnsi="Book Antiqua" w:cs="Book Antiqua"/>
          <w:b/>
          <w:color w:val="000000"/>
        </w:rPr>
        <w:t>(</w:t>
      </w:r>
      <w:r>
        <w:rPr>
          <w:rFonts w:ascii="Book Antiqua" w:eastAsia="Book Antiqua" w:hAnsi="Book Antiqua" w:cs="Book Antiqua"/>
          <w:b/>
          <w:caps/>
          <w:color w:val="000000"/>
        </w:rPr>
        <w:t>a</w:t>
      </w:r>
      <w:r>
        <w:rPr>
          <w:rFonts w:ascii="Book Antiqua" w:eastAsia="Book Antiqua" w:hAnsi="Book Antiqua" w:cs="Book Antiqua"/>
          <w:b/>
          <w:color w:val="000000"/>
        </w:rPr>
        <w:t>) and with adjuvant chemotherapy</w:t>
      </w:r>
      <w:r>
        <w:rPr>
          <w:rFonts w:ascii="Book Antiqua" w:hAnsi="Book Antiqua" w:cs="Book Antiqua"/>
          <w:b/>
          <w:color w:val="000000"/>
          <w:lang w:eastAsia="zh-CN"/>
        </w:rPr>
        <w:t xml:space="preserve"> </w:t>
      </w:r>
      <w:r>
        <w:rPr>
          <w:rFonts w:ascii="Book Antiqua" w:eastAsia="Book Antiqua" w:hAnsi="Book Antiqua" w:cs="Book Antiqua"/>
          <w:b/>
          <w:color w:val="000000"/>
        </w:rPr>
        <w:t>(</w:t>
      </w:r>
      <w:r>
        <w:rPr>
          <w:rFonts w:ascii="Book Antiqua" w:eastAsia="Book Antiqua" w:hAnsi="Book Antiqua" w:cs="Book Antiqua"/>
          <w:b/>
          <w:caps/>
          <w:color w:val="000000"/>
        </w:rPr>
        <w:t>b</w:t>
      </w:r>
      <w:r>
        <w:rPr>
          <w:rFonts w:ascii="Book Antiqua" w:eastAsia="Book Antiqua" w:hAnsi="Book Antiqua" w:cs="Book Antiqua"/>
          <w:b/>
          <w:color w:val="000000"/>
        </w:rPr>
        <w:t>).</w:t>
      </w:r>
    </w:p>
    <w:p w14:paraId="5367D92F" w14:textId="77777777" w:rsidR="007605D5" w:rsidRDefault="00B73810">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D14E48">
        <w:rPr>
          <w:rFonts w:ascii="Book Antiqua" w:hAnsi="Book Antiqua" w:cs="Book Antiqua"/>
          <w:b/>
          <w:noProof/>
          <w:color w:val="000000"/>
          <w:lang w:eastAsia="zh-CN"/>
        </w:rPr>
        <w:lastRenderedPageBreak/>
        <w:drawing>
          <wp:inline distT="0" distB="0" distL="0" distR="0" wp14:anchorId="454E0DBF" wp14:editId="5E722962">
            <wp:extent cx="3803650" cy="5026660"/>
            <wp:effectExtent l="0" t="0" r="0" b="0"/>
            <wp:docPr id="8" name="图片 8" descr="F:\期刊工作间\2020-English journals workshop\2021-制作PDF和XML\71485-4.7 PDF\7148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1485-4.7 PDF\71485-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3650" cy="5026660"/>
                    </a:xfrm>
                    <a:prstGeom prst="rect">
                      <a:avLst/>
                    </a:prstGeom>
                    <a:noFill/>
                    <a:ln>
                      <a:noFill/>
                    </a:ln>
                  </pic:spPr>
                </pic:pic>
              </a:graphicData>
            </a:graphic>
          </wp:inline>
        </w:drawing>
      </w:r>
    </w:p>
    <w:p w14:paraId="5203BCC2" w14:textId="77777777" w:rsidR="007605D5" w:rsidRDefault="00B73810">
      <w:pPr>
        <w:spacing w:line="360" w:lineRule="auto"/>
        <w:jc w:val="both"/>
        <w:rPr>
          <w:rFonts w:ascii="Book Antiqua" w:hAnsi="Book Antiqua"/>
          <w:b/>
        </w:rPr>
      </w:pPr>
      <w:r>
        <w:rPr>
          <w:rFonts w:ascii="Book Antiqua" w:eastAsia="Book Antiqua" w:hAnsi="Book Antiqua" w:cs="Book Antiqua"/>
          <w:b/>
          <w:color w:val="000000"/>
        </w:rPr>
        <w:t xml:space="preserve">Figure 3 </w:t>
      </w:r>
      <w:r>
        <w:rPr>
          <w:rFonts w:ascii="Book Antiqua" w:eastAsia="Book Antiqua" w:hAnsi="Book Antiqua" w:cs="Book Antiqua"/>
          <w:b/>
          <w:caps/>
          <w:color w:val="000000"/>
        </w:rPr>
        <w:t>o</w:t>
      </w:r>
      <w:r>
        <w:rPr>
          <w:rFonts w:ascii="Book Antiqua" w:eastAsia="Book Antiqua" w:hAnsi="Book Antiqua" w:cs="Book Antiqua"/>
          <w:b/>
          <w:color w:val="000000"/>
        </w:rPr>
        <w:t>verall survivals among male, menstrual female and menopausal female groups in subgroups with proportion of signet ring cells &lt;</w:t>
      </w:r>
      <w:r>
        <w:rPr>
          <w:rFonts w:ascii="Book Antiqua" w:hAnsi="Book Antiqua" w:cs="Book Antiqua"/>
          <w:b/>
          <w:color w:val="000000"/>
          <w:lang w:eastAsia="zh-CN"/>
        </w:rPr>
        <w:t xml:space="preserve"> </w:t>
      </w:r>
      <w:r>
        <w:rPr>
          <w:rFonts w:ascii="Book Antiqua" w:eastAsia="Book Antiqua" w:hAnsi="Book Antiqua" w:cs="Book Antiqua"/>
          <w:b/>
          <w:color w:val="000000"/>
        </w:rPr>
        <w:t>50% (</w:t>
      </w:r>
      <w:r>
        <w:rPr>
          <w:rFonts w:ascii="Book Antiqua" w:eastAsia="Book Antiqua" w:hAnsi="Book Antiqua" w:cs="Book Antiqua"/>
          <w:b/>
          <w:caps/>
          <w:color w:val="000000"/>
        </w:rPr>
        <w:t>a</w:t>
      </w:r>
      <w:r>
        <w:rPr>
          <w:rFonts w:ascii="Book Antiqua" w:eastAsia="Book Antiqua" w:hAnsi="Book Antiqua" w:cs="Book Antiqua"/>
          <w:b/>
          <w:color w:val="000000"/>
        </w:rPr>
        <w:t>) and &gt;</w:t>
      </w:r>
      <w:r>
        <w:rPr>
          <w:rFonts w:ascii="Book Antiqua" w:hAnsi="Book Antiqua" w:cs="Book Antiqua"/>
          <w:b/>
          <w:color w:val="000000"/>
          <w:lang w:eastAsia="zh-CN"/>
        </w:rPr>
        <w:t xml:space="preserve"> </w:t>
      </w:r>
      <w:r>
        <w:rPr>
          <w:rFonts w:ascii="Book Antiqua" w:eastAsia="Book Antiqua" w:hAnsi="Book Antiqua" w:cs="Book Antiqua"/>
          <w:b/>
          <w:color w:val="000000"/>
        </w:rPr>
        <w:t>50% (</w:t>
      </w:r>
      <w:r>
        <w:rPr>
          <w:rFonts w:ascii="Book Antiqua" w:eastAsia="Book Antiqua" w:hAnsi="Book Antiqua" w:cs="Book Antiqua"/>
          <w:b/>
          <w:caps/>
          <w:color w:val="000000"/>
        </w:rPr>
        <w:t>b</w:t>
      </w:r>
      <w:r>
        <w:rPr>
          <w:rFonts w:ascii="Book Antiqua" w:eastAsia="Book Antiqua" w:hAnsi="Book Antiqua" w:cs="Book Antiqua"/>
          <w:b/>
          <w:color w:val="000000"/>
        </w:rPr>
        <w:t>).</w:t>
      </w:r>
    </w:p>
    <w:p w14:paraId="746D52C3" w14:textId="77777777" w:rsidR="007605D5" w:rsidRDefault="00B73810">
      <w:pPr>
        <w:spacing w:line="360" w:lineRule="auto"/>
        <w:rPr>
          <w:rFonts w:ascii="Book Antiqua" w:hAnsi="Book Antiqua"/>
        </w:rPr>
      </w:pPr>
      <w:r>
        <w:rPr>
          <w:rFonts w:ascii="Book Antiqua" w:hAnsi="Book Antiqua"/>
        </w:rPr>
        <w:br w:type="page"/>
      </w:r>
      <w:bookmarkStart w:id="13" w:name="OLE_LINK235"/>
      <w:bookmarkStart w:id="14" w:name="OLE_LINK234"/>
      <w:r>
        <w:rPr>
          <w:rFonts w:ascii="Book Antiqua" w:eastAsia="宋体" w:hAnsi="Book Antiqua"/>
          <w:b/>
        </w:rPr>
        <w:lastRenderedPageBreak/>
        <w:t>Table 1 Characteristics of 1431 g</w:t>
      </w:r>
      <w:r>
        <w:rPr>
          <w:rFonts w:ascii="Book Antiqua" w:eastAsia="宋体" w:hAnsi="Book Antiqua"/>
          <w:b/>
          <w:bCs/>
        </w:rPr>
        <w:t>astric cancer</w:t>
      </w:r>
      <w:r>
        <w:rPr>
          <w:rFonts w:ascii="Book Antiqua" w:eastAsia="宋体" w:hAnsi="Book Antiqua"/>
          <w:b/>
        </w:rPr>
        <w:t xml:space="preserve"> patients with </w:t>
      </w:r>
      <w:r>
        <w:rPr>
          <w:rFonts w:ascii="Book Antiqua" w:eastAsia="宋体" w:hAnsi="Book Antiqua"/>
          <w:b/>
          <w:bCs/>
        </w:rPr>
        <w:t>signet ring cells</w:t>
      </w:r>
    </w:p>
    <w:tbl>
      <w:tblPr>
        <w:tblStyle w:val="af0"/>
        <w:tblW w:w="11110" w:type="dxa"/>
        <w:jc w:val="center"/>
        <w:tblBorders>
          <w:insideV w:val="none" w:sz="0" w:space="0" w:color="auto"/>
        </w:tblBorders>
        <w:tblLayout w:type="fixed"/>
        <w:tblLook w:val="04A0" w:firstRow="1" w:lastRow="0" w:firstColumn="1" w:lastColumn="0" w:noHBand="0" w:noVBand="1"/>
      </w:tblPr>
      <w:tblGrid>
        <w:gridCol w:w="3742"/>
        <w:gridCol w:w="1965"/>
        <w:gridCol w:w="1965"/>
        <w:gridCol w:w="1965"/>
        <w:gridCol w:w="1473"/>
      </w:tblGrid>
      <w:tr w:rsidR="007605D5" w14:paraId="5492260C" w14:textId="77777777">
        <w:trPr>
          <w:trHeight w:val="28"/>
          <w:jc w:val="center"/>
        </w:trPr>
        <w:tc>
          <w:tcPr>
            <w:tcW w:w="3742" w:type="dxa"/>
            <w:vMerge w:val="restart"/>
            <w:tcBorders>
              <w:left w:val="nil"/>
            </w:tcBorders>
            <w:shd w:val="clear" w:color="auto" w:fill="auto"/>
          </w:tcPr>
          <w:p w14:paraId="210CFF73" w14:textId="77777777" w:rsidR="007605D5" w:rsidRDefault="00B73810">
            <w:pPr>
              <w:spacing w:line="360" w:lineRule="auto"/>
              <w:rPr>
                <w:rFonts w:ascii="Book Antiqua" w:hAnsi="Book Antiqua"/>
                <w:b/>
                <w:lang w:eastAsia="zh-CN"/>
              </w:rPr>
            </w:pPr>
            <w:r>
              <w:rPr>
                <w:rFonts w:ascii="Book Antiqua" w:hAnsi="Book Antiqua"/>
                <w:b/>
                <w:lang w:eastAsia="zh-CN"/>
              </w:rPr>
              <w:t xml:space="preserve">Characteristics </w:t>
            </w:r>
          </w:p>
        </w:tc>
        <w:tc>
          <w:tcPr>
            <w:tcW w:w="1965" w:type="dxa"/>
            <w:tcBorders>
              <w:bottom w:val="single" w:sz="4" w:space="0" w:color="auto"/>
            </w:tcBorders>
            <w:shd w:val="clear" w:color="auto" w:fill="auto"/>
          </w:tcPr>
          <w:p w14:paraId="0AB094F4" w14:textId="77777777" w:rsidR="007605D5" w:rsidRDefault="00B73810">
            <w:pPr>
              <w:spacing w:line="360" w:lineRule="auto"/>
              <w:jc w:val="center"/>
              <w:rPr>
                <w:rFonts w:ascii="Book Antiqua" w:hAnsi="Book Antiqua"/>
                <w:b/>
                <w:lang w:eastAsia="zh-CN"/>
              </w:rPr>
            </w:pPr>
            <w:r>
              <w:rPr>
                <w:rFonts w:ascii="Book Antiqua" w:hAnsi="Book Antiqua"/>
                <w:b/>
                <w:lang w:eastAsia="zh-CN"/>
              </w:rPr>
              <w:t>Overall</w:t>
            </w:r>
          </w:p>
        </w:tc>
        <w:tc>
          <w:tcPr>
            <w:tcW w:w="1965" w:type="dxa"/>
            <w:tcBorders>
              <w:bottom w:val="single" w:sz="4" w:space="0" w:color="auto"/>
            </w:tcBorders>
            <w:shd w:val="clear" w:color="auto" w:fill="auto"/>
          </w:tcPr>
          <w:p w14:paraId="334F14A1" w14:textId="77777777" w:rsidR="007605D5" w:rsidRDefault="00B73810">
            <w:pPr>
              <w:spacing w:line="360" w:lineRule="auto"/>
              <w:jc w:val="center"/>
              <w:rPr>
                <w:rFonts w:ascii="Book Antiqua" w:hAnsi="Book Antiqua"/>
                <w:b/>
                <w:lang w:eastAsia="zh-CN"/>
              </w:rPr>
            </w:pPr>
            <w:r>
              <w:rPr>
                <w:rFonts w:ascii="Book Antiqua" w:hAnsi="Book Antiqua"/>
                <w:b/>
                <w:lang w:eastAsia="zh-CN"/>
              </w:rPr>
              <w:t>Male</w:t>
            </w:r>
          </w:p>
        </w:tc>
        <w:tc>
          <w:tcPr>
            <w:tcW w:w="1965" w:type="dxa"/>
            <w:tcBorders>
              <w:bottom w:val="single" w:sz="4" w:space="0" w:color="auto"/>
            </w:tcBorders>
            <w:shd w:val="clear" w:color="auto" w:fill="auto"/>
          </w:tcPr>
          <w:p w14:paraId="7BD742F8" w14:textId="77777777" w:rsidR="007605D5" w:rsidRDefault="00B73810">
            <w:pPr>
              <w:spacing w:line="360" w:lineRule="auto"/>
              <w:jc w:val="center"/>
              <w:rPr>
                <w:rFonts w:ascii="Book Antiqua" w:hAnsi="Book Antiqua"/>
                <w:b/>
                <w:lang w:eastAsia="zh-CN"/>
              </w:rPr>
            </w:pPr>
            <w:r>
              <w:rPr>
                <w:rFonts w:ascii="Book Antiqua" w:hAnsi="Book Antiqua"/>
                <w:b/>
                <w:lang w:eastAsia="zh-CN"/>
              </w:rPr>
              <w:t>Female</w:t>
            </w:r>
          </w:p>
        </w:tc>
        <w:tc>
          <w:tcPr>
            <w:tcW w:w="1473" w:type="dxa"/>
            <w:vMerge w:val="restart"/>
            <w:tcBorders>
              <w:right w:val="nil"/>
            </w:tcBorders>
            <w:shd w:val="clear" w:color="auto" w:fill="auto"/>
          </w:tcPr>
          <w:p w14:paraId="0C31262C" w14:textId="77777777" w:rsidR="007605D5" w:rsidRDefault="00B73810">
            <w:pPr>
              <w:spacing w:line="360" w:lineRule="auto"/>
              <w:jc w:val="center"/>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r>
              <w:rPr>
                <w:rFonts w:ascii="Book Antiqua" w:hAnsi="Book Antiqua"/>
                <w:vertAlign w:val="superscript"/>
                <w:lang w:eastAsia="zh-CN"/>
              </w:rPr>
              <w:t>1</w:t>
            </w:r>
          </w:p>
        </w:tc>
      </w:tr>
      <w:tr w:rsidR="007605D5" w14:paraId="2AB37EB8" w14:textId="77777777">
        <w:trPr>
          <w:trHeight w:val="90"/>
          <w:jc w:val="center"/>
        </w:trPr>
        <w:tc>
          <w:tcPr>
            <w:tcW w:w="3742" w:type="dxa"/>
            <w:vMerge/>
            <w:tcBorders>
              <w:left w:val="nil"/>
              <w:bottom w:val="single" w:sz="4" w:space="0" w:color="auto"/>
            </w:tcBorders>
            <w:shd w:val="clear" w:color="auto" w:fill="auto"/>
          </w:tcPr>
          <w:p w14:paraId="05CA7FD1" w14:textId="77777777" w:rsidR="007605D5" w:rsidRDefault="007605D5">
            <w:pPr>
              <w:spacing w:line="360" w:lineRule="auto"/>
              <w:rPr>
                <w:rFonts w:ascii="Book Antiqua" w:hAnsi="Book Antiqua"/>
                <w:b/>
                <w:lang w:eastAsia="zh-CN"/>
              </w:rPr>
            </w:pPr>
          </w:p>
        </w:tc>
        <w:tc>
          <w:tcPr>
            <w:tcW w:w="1965" w:type="dxa"/>
            <w:tcBorders>
              <w:top w:val="single" w:sz="4" w:space="0" w:color="auto"/>
              <w:bottom w:val="single" w:sz="4" w:space="0" w:color="auto"/>
            </w:tcBorders>
            <w:shd w:val="clear" w:color="auto" w:fill="auto"/>
          </w:tcPr>
          <w:p w14:paraId="44962627" w14:textId="77777777" w:rsidR="007605D5" w:rsidRDefault="00B73810">
            <w:pPr>
              <w:spacing w:line="360" w:lineRule="auto"/>
              <w:jc w:val="center"/>
              <w:rPr>
                <w:rFonts w:ascii="Book Antiqua" w:hAnsi="Book Antiqua"/>
                <w:b/>
                <w:lang w:eastAsia="zh-CN"/>
              </w:rPr>
            </w:pPr>
            <w:r>
              <w:rPr>
                <w:rFonts w:ascii="Book Antiqua" w:hAnsi="Book Antiqua"/>
                <w:b/>
                <w:lang w:eastAsia="zh-CN"/>
              </w:rPr>
              <w:t>(</w:t>
            </w:r>
            <w:r>
              <w:rPr>
                <w:rFonts w:ascii="Book Antiqua" w:hAnsi="Book Antiqua"/>
                <w:b/>
                <w:i/>
                <w:lang w:eastAsia="zh-CN"/>
              </w:rPr>
              <w:t>n</w:t>
            </w:r>
            <w:r>
              <w:rPr>
                <w:rFonts w:ascii="Book Antiqua" w:hAnsi="Book Antiqua"/>
                <w:b/>
                <w:lang w:eastAsia="zh-CN"/>
              </w:rPr>
              <w:t xml:space="preserve"> = 1431, %)</w:t>
            </w:r>
          </w:p>
        </w:tc>
        <w:tc>
          <w:tcPr>
            <w:tcW w:w="1965" w:type="dxa"/>
            <w:tcBorders>
              <w:top w:val="single" w:sz="4" w:space="0" w:color="auto"/>
              <w:bottom w:val="single" w:sz="4" w:space="0" w:color="auto"/>
            </w:tcBorders>
            <w:shd w:val="clear" w:color="auto" w:fill="auto"/>
          </w:tcPr>
          <w:p w14:paraId="4F428CF8" w14:textId="77777777" w:rsidR="007605D5" w:rsidRDefault="00B73810">
            <w:pPr>
              <w:spacing w:line="360" w:lineRule="auto"/>
              <w:jc w:val="center"/>
              <w:rPr>
                <w:rFonts w:ascii="Book Antiqua" w:hAnsi="Book Antiqua"/>
                <w:b/>
                <w:lang w:eastAsia="zh-CN"/>
              </w:rPr>
            </w:pPr>
            <w:r>
              <w:rPr>
                <w:rFonts w:ascii="Book Antiqua" w:hAnsi="Book Antiqua"/>
                <w:b/>
                <w:lang w:eastAsia="zh-CN"/>
              </w:rPr>
              <w:t>(</w:t>
            </w:r>
            <w:r>
              <w:rPr>
                <w:rFonts w:ascii="Book Antiqua" w:hAnsi="Book Antiqua"/>
                <w:b/>
                <w:i/>
                <w:lang w:eastAsia="zh-CN"/>
              </w:rPr>
              <w:t>n</w:t>
            </w:r>
            <w:r>
              <w:rPr>
                <w:rFonts w:ascii="Book Antiqua" w:hAnsi="Book Antiqua"/>
                <w:b/>
                <w:lang w:eastAsia="zh-CN"/>
              </w:rPr>
              <w:t xml:space="preserve"> = 935, 65.3%)</w:t>
            </w:r>
          </w:p>
        </w:tc>
        <w:tc>
          <w:tcPr>
            <w:tcW w:w="1965" w:type="dxa"/>
            <w:tcBorders>
              <w:top w:val="single" w:sz="4" w:space="0" w:color="auto"/>
              <w:bottom w:val="single" w:sz="4" w:space="0" w:color="auto"/>
            </w:tcBorders>
            <w:shd w:val="clear" w:color="auto" w:fill="auto"/>
          </w:tcPr>
          <w:p w14:paraId="4726E806" w14:textId="77777777" w:rsidR="007605D5" w:rsidRDefault="00B73810">
            <w:pPr>
              <w:spacing w:line="360" w:lineRule="auto"/>
              <w:jc w:val="center"/>
              <w:rPr>
                <w:rFonts w:ascii="Book Antiqua" w:hAnsi="Book Antiqua"/>
                <w:b/>
                <w:lang w:eastAsia="zh-CN"/>
              </w:rPr>
            </w:pPr>
            <w:r>
              <w:rPr>
                <w:rFonts w:ascii="Book Antiqua" w:hAnsi="Book Antiqua"/>
                <w:b/>
                <w:lang w:eastAsia="zh-CN"/>
              </w:rPr>
              <w:t>(</w:t>
            </w:r>
            <w:r>
              <w:rPr>
                <w:rFonts w:ascii="Book Antiqua" w:hAnsi="Book Antiqua"/>
                <w:b/>
                <w:i/>
                <w:lang w:eastAsia="zh-CN"/>
              </w:rPr>
              <w:t>n</w:t>
            </w:r>
            <w:r>
              <w:rPr>
                <w:rFonts w:ascii="Book Antiqua" w:hAnsi="Book Antiqua"/>
                <w:b/>
                <w:lang w:eastAsia="zh-CN"/>
              </w:rPr>
              <w:t xml:space="preserve"> = 496, 34.7%)</w:t>
            </w:r>
          </w:p>
        </w:tc>
        <w:tc>
          <w:tcPr>
            <w:tcW w:w="1473" w:type="dxa"/>
            <w:vMerge/>
            <w:tcBorders>
              <w:bottom w:val="single" w:sz="4" w:space="0" w:color="auto"/>
              <w:right w:val="nil"/>
            </w:tcBorders>
            <w:shd w:val="clear" w:color="auto" w:fill="auto"/>
          </w:tcPr>
          <w:p w14:paraId="3AA01788" w14:textId="77777777" w:rsidR="007605D5" w:rsidRDefault="007605D5">
            <w:pPr>
              <w:spacing w:line="360" w:lineRule="auto"/>
              <w:jc w:val="center"/>
              <w:rPr>
                <w:rFonts w:ascii="Book Antiqua" w:hAnsi="Book Antiqua"/>
                <w:b/>
                <w:lang w:eastAsia="zh-CN"/>
              </w:rPr>
            </w:pPr>
          </w:p>
        </w:tc>
      </w:tr>
      <w:tr w:rsidR="007605D5" w14:paraId="0CB733E7" w14:textId="77777777">
        <w:trPr>
          <w:trHeight w:val="90"/>
          <w:jc w:val="center"/>
        </w:trPr>
        <w:tc>
          <w:tcPr>
            <w:tcW w:w="3742" w:type="dxa"/>
            <w:tcBorders>
              <w:top w:val="single" w:sz="4" w:space="0" w:color="auto"/>
              <w:left w:val="nil"/>
              <w:bottom w:val="nil"/>
            </w:tcBorders>
            <w:shd w:val="clear" w:color="auto" w:fill="auto"/>
          </w:tcPr>
          <w:p w14:paraId="4311292B" w14:textId="77777777" w:rsidR="007605D5" w:rsidRDefault="00B73810">
            <w:pPr>
              <w:spacing w:line="360" w:lineRule="auto"/>
              <w:rPr>
                <w:rFonts w:ascii="Book Antiqua" w:hAnsi="Book Antiqua"/>
                <w:bCs/>
                <w:lang w:eastAsia="zh-CN"/>
              </w:rPr>
            </w:pPr>
            <w:r>
              <w:rPr>
                <w:rFonts w:ascii="Book Antiqua" w:hAnsi="Book Antiqua"/>
                <w:bCs/>
                <w:lang w:eastAsia="zh-CN"/>
              </w:rPr>
              <w:t>Age (</w:t>
            </w:r>
            <w:proofErr w:type="spellStart"/>
            <w:r>
              <w:rPr>
                <w:rFonts w:ascii="Book Antiqua" w:hAnsi="Book Antiqua"/>
                <w:bCs/>
                <w:lang w:eastAsia="zh-CN"/>
              </w:rPr>
              <w:t>yr</w:t>
            </w:r>
            <w:proofErr w:type="spellEnd"/>
            <w:r>
              <w:rPr>
                <w:rFonts w:ascii="Book Antiqua" w:hAnsi="Book Antiqua"/>
                <w:bCs/>
                <w:lang w:eastAsia="zh-CN"/>
              </w:rPr>
              <w:t>)</w:t>
            </w:r>
          </w:p>
        </w:tc>
        <w:tc>
          <w:tcPr>
            <w:tcW w:w="1965" w:type="dxa"/>
            <w:tcBorders>
              <w:top w:val="single" w:sz="4" w:space="0" w:color="auto"/>
              <w:bottom w:val="nil"/>
            </w:tcBorders>
            <w:shd w:val="clear" w:color="auto" w:fill="auto"/>
          </w:tcPr>
          <w:p w14:paraId="046525AD" w14:textId="77777777" w:rsidR="007605D5" w:rsidRDefault="007605D5">
            <w:pPr>
              <w:spacing w:line="360" w:lineRule="auto"/>
              <w:jc w:val="center"/>
              <w:rPr>
                <w:rFonts w:ascii="Book Antiqua" w:hAnsi="Book Antiqua"/>
                <w:lang w:eastAsia="zh-CN"/>
              </w:rPr>
            </w:pPr>
          </w:p>
        </w:tc>
        <w:tc>
          <w:tcPr>
            <w:tcW w:w="1965" w:type="dxa"/>
            <w:tcBorders>
              <w:top w:val="single" w:sz="4" w:space="0" w:color="auto"/>
              <w:bottom w:val="nil"/>
            </w:tcBorders>
            <w:shd w:val="clear" w:color="auto" w:fill="auto"/>
          </w:tcPr>
          <w:p w14:paraId="3763032A" w14:textId="77777777" w:rsidR="007605D5" w:rsidRDefault="007605D5">
            <w:pPr>
              <w:spacing w:line="360" w:lineRule="auto"/>
              <w:jc w:val="center"/>
              <w:rPr>
                <w:rFonts w:ascii="Book Antiqua" w:hAnsi="Book Antiqua"/>
                <w:lang w:eastAsia="zh-CN"/>
              </w:rPr>
            </w:pPr>
          </w:p>
        </w:tc>
        <w:tc>
          <w:tcPr>
            <w:tcW w:w="1965" w:type="dxa"/>
            <w:tcBorders>
              <w:top w:val="single" w:sz="4" w:space="0" w:color="auto"/>
              <w:bottom w:val="nil"/>
            </w:tcBorders>
            <w:shd w:val="clear" w:color="auto" w:fill="auto"/>
          </w:tcPr>
          <w:p w14:paraId="6C7D2744" w14:textId="77777777" w:rsidR="007605D5" w:rsidRDefault="007605D5">
            <w:pPr>
              <w:spacing w:line="360" w:lineRule="auto"/>
              <w:jc w:val="center"/>
              <w:rPr>
                <w:rFonts w:ascii="Book Antiqua" w:hAnsi="Book Antiqua"/>
                <w:lang w:eastAsia="zh-CN"/>
              </w:rPr>
            </w:pPr>
          </w:p>
        </w:tc>
        <w:tc>
          <w:tcPr>
            <w:tcW w:w="1473" w:type="dxa"/>
            <w:tcBorders>
              <w:top w:val="single" w:sz="4" w:space="0" w:color="auto"/>
              <w:bottom w:val="nil"/>
              <w:right w:val="nil"/>
            </w:tcBorders>
            <w:shd w:val="clear" w:color="auto" w:fill="auto"/>
          </w:tcPr>
          <w:p w14:paraId="185840B6" w14:textId="77777777" w:rsidR="007605D5" w:rsidRDefault="007605D5">
            <w:pPr>
              <w:spacing w:line="360" w:lineRule="auto"/>
              <w:jc w:val="center"/>
              <w:rPr>
                <w:rFonts w:ascii="Book Antiqua" w:hAnsi="Book Antiqua"/>
                <w:lang w:eastAsia="zh-CN"/>
              </w:rPr>
            </w:pPr>
          </w:p>
        </w:tc>
      </w:tr>
      <w:tr w:rsidR="007605D5" w14:paraId="4D9E6C8E" w14:textId="77777777">
        <w:trPr>
          <w:trHeight w:val="307"/>
          <w:jc w:val="center"/>
        </w:trPr>
        <w:tc>
          <w:tcPr>
            <w:tcW w:w="3742" w:type="dxa"/>
            <w:tcBorders>
              <w:top w:val="nil"/>
              <w:left w:val="nil"/>
              <w:bottom w:val="nil"/>
            </w:tcBorders>
            <w:shd w:val="clear" w:color="auto" w:fill="auto"/>
          </w:tcPr>
          <w:p w14:paraId="6B4ED7B8"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mean ± SD</w:t>
            </w:r>
          </w:p>
        </w:tc>
        <w:tc>
          <w:tcPr>
            <w:tcW w:w="1965" w:type="dxa"/>
            <w:tcBorders>
              <w:top w:val="nil"/>
              <w:bottom w:val="nil"/>
            </w:tcBorders>
            <w:shd w:val="clear" w:color="auto" w:fill="auto"/>
          </w:tcPr>
          <w:p w14:paraId="4AB68D87" w14:textId="77777777" w:rsidR="007605D5" w:rsidRDefault="00B73810">
            <w:pPr>
              <w:spacing w:line="360" w:lineRule="auto"/>
              <w:jc w:val="center"/>
              <w:rPr>
                <w:rFonts w:ascii="Book Antiqua" w:hAnsi="Book Antiqua"/>
                <w:lang w:eastAsia="zh-CN"/>
              </w:rPr>
            </w:pPr>
            <w:r>
              <w:rPr>
                <w:rFonts w:ascii="Book Antiqua" w:hAnsi="Book Antiqua"/>
                <w:lang w:eastAsia="zh-CN"/>
              </w:rPr>
              <w:t>56.3 ± 11.3</w:t>
            </w:r>
          </w:p>
        </w:tc>
        <w:tc>
          <w:tcPr>
            <w:tcW w:w="1965" w:type="dxa"/>
            <w:tcBorders>
              <w:top w:val="nil"/>
              <w:bottom w:val="nil"/>
            </w:tcBorders>
            <w:shd w:val="clear" w:color="auto" w:fill="auto"/>
          </w:tcPr>
          <w:p w14:paraId="58604C3B" w14:textId="77777777" w:rsidR="007605D5" w:rsidRDefault="00B73810">
            <w:pPr>
              <w:spacing w:line="360" w:lineRule="auto"/>
              <w:jc w:val="center"/>
              <w:rPr>
                <w:rFonts w:ascii="Book Antiqua" w:hAnsi="Book Antiqua"/>
                <w:lang w:eastAsia="zh-CN"/>
              </w:rPr>
            </w:pPr>
            <w:r>
              <w:rPr>
                <w:rFonts w:ascii="Book Antiqua" w:hAnsi="Book Antiqua"/>
                <w:lang w:eastAsia="zh-CN"/>
              </w:rPr>
              <w:t>57.5 ± 10.7</w:t>
            </w:r>
          </w:p>
        </w:tc>
        <w:tc>
          <w:tcPr>
            <w:tcW w:w="1965" w:type="dxa"/>
            <w:tcBorders>
              <w:top w:val="nil"/>
              <w:bottom w:val="nil"/>
            </w:tcBorders>
            <w:shd w:val="clear" w:color="auto" w:fill="auto"/>
          </w:tcPr>
          <w:p w14:paraId="01596B9F" w14:textId="77777777" w:rsidR="007605D5" w:rsidRDefault="00B73810">
            <w:pPr>
              <w:spacing w:line="360" w:lineRule="auto"/>
              <w:jc w:val="center"/>
              <w:rPr>
                <w:rFonts w:ascii="Book Antiqua" w:hAnsi="Book Antiqua"/>
                <w:lang w:eastAsia="zh-CN"/>
              </w:rPr>
            </w:pPr>
            <w:r>
              <w:rPr>
                <w:rFonts w:ascii="Book Antiqua" w:hAnsi="Book Antiqua"/>
                <w:lang w:eastAsia="zh-CN"/>
              </w:rPr>
              <w:t>54.2 ± 12.1</w:t>
            </w:r>
          </w:p>
        </w:tc>
        <w:tc>
          <w:tcPr>
            <w:tcW w:w="1473" w:type="dxa"/>
            <w:tcBorders>
              <w:top w:val="nil"/>
              <w:bottom w:val="nil"/>
              <w:right w:val="nil"/>
            </w:tcBorders>
            <w:shd w:val="clear" w:color="auto" w:fill="auto"/>
          </w:tcPr>
          <w:p w14:paraId="5E8273B9"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4B456EA0" w14:textId="77777777">
        <w:trPr>
          <w:trHeight w:val="90"/>
          <w:jc w:val="center"/>
        </w:trPr>
        <w:tc>
          <w:tcPr>
            <w:tcW w:w="3742" w:type="dxa"/>
            <w:tcBorders>
              <w:top w:val="nil"/>
              <w:left w:val="nil"/>
              <w:bottom w:val="nil"/>
            </w:tcBorders>
            <w:shd w:val="clear" w:color="auto" w:fill="auto"/>
          </w:tcPr>
          <w:p w14:paraId="51B75B8D"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&lt; 50</w:t>
            </w:r>
          </w:p>
        </w:tc>
        <w:tc>
          <w:tcPr>
            <w:tcW w:w="1965" w:type="dxa"/>
            <w:tcBorders>
              <w:top w:val="nil"/>
              <w:bottom w:val="nil"/>
            </w:tcBorders>
            <w:shd w:val="clear" w:color="auto" w:fill="auto"/>
          </w:tcPr>
          <w:p w14:paraId="02401382" w14:textId="77777777" w:rsidR="007605D5" w:rsidRDefault="00B73810">
            <w:pPr>
              <w:spacing w:line="360" w:lineRule="auto"/>
              <w:jc w:val="center"/>
              <w:rPr>
                <w:rFonts w:ascii="Book Antiqua" w:hAnsi="Book Antiqua"/>
                <w:lang w:eastAsia="zh-CN"/>
              </w:rPr>
            </w:pPr>
            <w:r>
              <w:rPr>
                <w:rFonts w:ascii="Book Antiqua" w:hAnsi="Book Antiqua"/>
                <w:lang w:eastAsia="zh-CN"/>
              </w:rPr>
              <w:t>386 (27.0)</w:t>
            </w:r>
          </w:p>
        </w:tc>
        <w:tc>
          <w:tcPr>
            <w:tcW w:w="1965" w:type="dxa"/>
            <w:tcBorders>
              <w:top w:val="nil"/>
              <w:bottom w:val="nil"/>
            </w:tcBorders>
            <w:shd w:val="clear" w:color="auto" w:fill="auto"/>
          </w:tcPr>
          <w:p w14:paraId="6F390930" w14:textId="77777777" w:rsidR="007605D5" w:rsidRDefault="00B73810">
            <w:pPr>
              <w:spacing w:line="360" w:lineRule="auto"/>
              <w:jc w:val="center"/>
              <w:rPr>
                <w:rFonts w:ascii="Book Antiqua" w:hAnsi="Book Antiqua"/>
                <w:lang w:eastAsia="zh-CN"/>
              </w:rPr>
            </w:pPr>
            <w:r>
              <w:rPr>
                <w:rFonts w:ascii="Book Antiqua" w:hAnsi="Book Antiqua"/>
                <w:lang w:eastAsia="zh-CN"/>
              </w:rPr>
              <w:t>213 (55.2)</w:t>
            </w:r>
          </w:p>
        </w:tc>
        <w:tc>
          <w:tcPr>
            <w:tcW w:w="1965" w:type="dxa"/>
            <w:tcBorders>
              <w:top w:val="nil"/>
              <w:bottom w:val="nil"/>
            </w:tcBorders>
            <w:shd w:val="clear" w:color="auto" w:fill="auto"/>
          </w:tcPr>
          <w:p w14:paraId="7A2261A9" w14:textId="77777777" w:rsidR="007605D5" w:rsidRDefault="00B73810">
            <w:pPr>
              <w:spacing w:line="360" w:lineRule="auto"/>
              <w:jc w:val="center"/>
              <w:rPr>
                <w:rFonts w:ascii="Book Antiqua" w:hAnsi="Book Antiqua"/>
                <w:lang w:eastAsia="zh-CN"/>
              </w:rPr>
            </w:pPr>
            <w:r>
              <w:rPr>
                <w:rFonts w:ascii="Book Antiqua" w:hAnsi="Book Antiqua"/>
                <w:lang w:eastAsia="zh-CN"/>
              </w:rPr>
              <w:t>173 (44.8)</w:t>
            </w:r>
          </w:p>
        </w:tc>
        <w:tc>
          <w:tcPr>
            <w:tcW w:w="1473" w:type="dxa"/>
            <w:tcBorders>
              <w:top w:val="nil"/>
              <w:bottom w:val="nil"/>
              <w:right w:val="nil"/>
            </w:tcBorders>
            <w:shd w:val="clear" w:color="auto" w:fill="auto"/>
          </w:tcPr>
          <w:p w14:paraId="14097E78"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461B89B8" w14:textId="77777777">
        <w:trPr>
          <w:trHeight w:val="275"/>
          <w:jc w:val="center"/>
        </w:trPr>
        <w:tc>
          <w:tcPr>
            <w:tcW w:w="3742" w:type="dxa"/>
            <w:tcBorders>
              <w:top w:val="nil"/>
              <w:left w:val="nil"/>
              <w:bottom w:val="nil"/>
            </w:tcBorders>
            <w:shd w:val="clear" w:color="auto" w:fill="auto"/>
          </w:tcPr>
          <w:p w14:paraId="41B1D055"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 50, &lt; 60</w:t>
            </w:r>
          </w:p>
        </w:tc>
        <w:tc>
          <w:tcPr>
            <w:tcW w:w="1965" w:type="dxa"/>
            <w:tcBorders>
              <w:top w:val="nil"/>
              <w:bottom w:val="nil"/>
            </w:tcBorders>
            <w:shd w:val="clear" w:color="auto" w:fill="auto"/>
          </w:tcPr>
          <w:p w14:paraId="5D922F68" w14:textId="77777777" w:rsidR="007605D5" w:rsidRDefault="00B73810">
            <w:pPr>
              <w:spacing w:line="360" w:lineRule="auto"/>
              <w:jc w:val="center"/>
              <w:rPr>
                <w:rFonts w:ascii="Book Antiqua" w:hAnsi="Book Antiqua"/>
                <w:lang w:eastAsia="zh-CN"/>
              </w:rPr>
            </w:pPr>
            <w:r>
              <w:rPr>
                <w:rFonts w:ascii="Book Antiqua" w:hAnsi="Book Antiqua"/>
                <w:lang w:eastAsia="zh-CN"/>
              </w:rPr>
              <w:t>444 (31.0)</w:t>
            </w:r>
          </w:p>
        </w:tc>
        <w:tc>
          <w:tcPr>
            <w:tcW w:w="1965" w:type="dxa"/>
            <w:tcBorders>
              <w:top w:val="nil"/>
              <w:bottom w:val="nil"/>
            </w:tcBorders>
            <w:shd w:val="clear" w:color="auto" w:fill="auto"/>
          </w:tcPr>
          <w:p w14:paraId="4C31A383" w14:textId="77777777" w:rsidR="007605D5" w:rsidRDefault="00B73810">
            <w:pPr>
              <w:spacing w:line="360" w:lineRule="auto"/>
              <w:jc w:val="center"/>
              <w:rPr>
                <w:rFonts w:ascii="Book Antiqua" w:hAnsi="Book Antiqua"/>
                <w:lang w:eastAsia="zh-CN"/>
              </w:rPr>
            </w:pPr>
            <w:r>
              <w:rPr>
                <w:rFonts w:ascii="Book Antiqua" w:hAnsi="Book Antiqua"/>
                <w:lang w:eastAsia="zh-CN"/>
              </w:rPr>
              <w:t>303 (68.2)</w:t>
            </w:r>
          </w:p>
        </w:tc>
        <w:tc>
          <w:tcPr>
            <w:tcW w:w="1965" w:type="dxa"/>
            <w:tcBorders>
              <w:top w:val="nil"/>
              <w:bottom w:val="nil"/>
            </w:tcBorders>
            <w:shd w:val="clear" w:color="auto" w:fill="auto"/>
          </w:tcPr>
          <w:p w14:paraId="275AC6A9" w14:textId="77777777" w:rsidR="007605D5" w:rsidRDefault="00B73810">
            <w:pPr>
              <w:spacing w:line="360" w:lineRule="auto"/>
              <w:jc w:val="center"/>
              <w:rPr>
                <w:rFonts w:ascii="Book Antiqua" w:hAnsi="Book Antiqua"/>
                <w:lang w:eastAsia="zh-CN"/>
              </w:rPr>
            </w:pPr>
            <w:r>
              <w:rPr>
                <w:rFonts w:ascii="Book Antiqua" w:hAnsi="Book Antiqua"/>
                <w:lang w:eastAsia="zh-CN"/>
              </w:rPr>
              <w:t>141 (31.8)</w:t>
            </w:r>
          </w:p>
        </w:tc>
        <w:tc>
          <w:tcPr>
            <w:tcW w:w="1473" w:type="dxa"/>
            <w:tcBorders>
              <w:top w:val="nil"/>
              <w:bottom w:val="nil"/>
              <w:right w:val="nil"/>
            </w:tcBorders>
            <w:shd w:val="clear" w:color="auto" w:fill="auto"/>
          </w:tcPr>
          <w:p w14:paraId="608414B7" w14:textId="77777777" w:rsidR="007605D5" w:rsidRDefault="007605D5">
            <w:pPr>
              <w:spacing w:line="360" w:lineRule="auto"/>
              <w:jc w:val="center"/>
              <w:rPr>
                <w:rFonts w:ascii="Book Antiqua" w:hAnsi="Book Antiqua"/>
                <w:lang w:eastAsia="zh-CN"/>
              </w:rPr>
            </w:pPr>
          </w:p>
        </w:tc>
      </w:tr>
      <w:tr w:rsidR="007605D5" w14:paraId="40DD08E3" w14:textId="77777777">
        <w:trPr>
          <w:trHeight w:val="90"/>
          <w:jc w:val="center"/>
        </w:trPr>
        <w:tc>
          <w:tcPr>
            <w:tcW w:w="3742" w:type="dxa"/>
            <w:tcBorders>
              <w:top w:val="nil"/>
              <w:left w:val="nil"/>
              <w:bottom w:val="nil"/>
            </w:tcBorders>
            <w:shd w:val="clear" w:color="auto" w:fill="auto"/>
          </w:tcPr>
          <w:p w14:paraId="297F3E7F"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 60</w:t>
            </w:r>
          </w:p>
        </w:tc>
        <w:tc>
          <w:tcPr>
            <w:tcW w:w="1965" w:type="dxa"/>
            <w:tcBorders>
              <w:top w:val="nil"/>
              <w:bottom w:val="nil"/>
            </w:tcBorders>
            <w:shd w:val="clear" w:color="auto" w:fill="auto"/>
          </w:tcPr>
          <w:p w14:paraId="118D6222" w14:textId="77777777" w:rsidR="007605D5" w:rsidRDefault="00B73810">
            <w:pPr>
              <w:spacing w:line="360" w:lineRule="auto"/>
              <w:jc w:val="center"/>
              <w:rPr>
                <w:rFonts w:ascii="Book Antiqua" w:hAnsi="Book Antiqua"/>
                <w:lang w:eastAsia="zh-CN"/>
              </w:rPr>
            </w:pPr>
            <w:r>
              <w:rPr>
                <w:rFonts w:ascii="Book Antiqua" w:hAnsi="Book Antiqua"/>
                <w:lang w:eastAsia="zh-CN"/>
              </w:rPr>
              <w:t>601 (42.0)</w:t>
            </w:r>
          </w:p>
        </w:tc>
        <w:tc>
          <w:tcPr>
            <w:tcW w:w="1965" w:type="dxa"/>
            <w:tcBorders>
              <w:top w:val="nil"/>
              <w:bottom w:val="nil"/>
            </w:tcBorders>
            <w:shd w:val="clear" w:color="auto" w:fill="auto"/>
          </w:tcPr>
          <w:p w14:paraId="77FA7D94" w14:textId="77777777" w:rsidR="007605D5" w:rsidRDefault="00B73810">
            <w:pPr>
              <w:spacing w:line="360" w:lineRule="auto"/>
              <w:jc w:val="center"/>
              <w:rPr>
                <w:rFonts w:ascii="Book Antiqua" w:hAnsi="Book Antiqua"/>
                <w:lang w:eastAsia="zh-CN"/>
              </w:rPr>
            </w:pPr>
            <w:r>
              <w:rPr>
                <w:rFonts w:ascii="Book Antiqua" w:hAnsi="Book Antiqua"/>
                <w:lang w:eastAsia="zh-CN"/>
              </w:rPr>
              <w:t>419 (69.7)</w:t>
            </w:r>
          </w:p>
        </w:tc>
        <w:tc>
          <w:tcPr>
            <w:tcW w:w="1965" w:type="dxa"/>
            <w:tcBorders>
              <w:top w:val="nil"/>
              <w:bottom w:val="nil"/>
            </w:tcBorders>
            <w:shd w:val="clear" w:color="auto" w:fill="auto"/>
          </w:tcPr>
          <w:p w14:paraId="5FB07EB1" w14:textId="77777777" w:rsidR="007605D5" w:rsidRDefault="00B73810">
            <w:pPr>
              <w:spacing w:line="360" w:lineRule="auto"/>
              <w:jc w:val="center"/>
              <w:rPr>
                <w:rFonts w:ascii="Book Antiqua" w:hAnsi="Book Antiqua"/>
                <w:lang w:eastAsia="zh-CN"/>
              </w:rPr>
            </w:pPr>
            <w:r>
              <w:rPr>
                <w:rFonts w:ascii="Book Antiqua" w:hAnsi="Book Antiqua"/>
                <w:lang w:eastAsia="zh-CN"/>
              </w:rPr>
              <w:t>182 (30.3)</w:t>
            </w:r>
          </w:p>
        </w:tc>
        <w:tc>
          <w:tcPr>
            <w:tcW w:w="1473" w:type="dxa"/>
            <w:tcBorders>
              <w:top w:val="nil"/>
              <w:bottom w:val="nil"/>
              <w:right w:val="nil"/>
            </w:tcBorders>
            <w:shd w:val="clear" w:color="auto" w:fill="auto"/>
          </w:tcPr>
          <w:p w14:paraId="10F923BF" w14:textId="77777777" w:rsidR="007605D5" w:rsidRDefault="007605D5">
            <w:pPr>
              <w:spacing w:line="360" w:lineRule="auto"/>
              <w:jc w:val="center"/>
              <w:rPr>
                <w:rFonts w:ascii="Book Antiqua" w:hAnsi="Book Antiqua"/>
                <w:lang w:eastAsia="zh-CN"/>
              </w:rPr>
            </w:pPr>
          </w:p>
        </w:tc>
      </w:tr>
      <w:tr w:rsidR="007605D5" w14:paraId="152FCCD3" w14:textId="77777777">
        <w:trPr>
          <w:trHeight w:val="90"/>
          <w:jc w:val="center"/>
        </w:trPr>
        <w:tc>
          <w:tcPr>
            <w:tcW w:w="3742" w:type="dxa"/>
            <w:tcBorders>
              <w:top w:val="nil"/>
              <w:left w:val="nil"/>
              <w:bottom w:val="nil"/>
            </w:tcBorders>
            <w:shd w:val="clear" w:color="auto" w:fill="auto"/>
          </w:tcPr>
          <w:p w14:paraId="7AAAD6A3"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BMI (kg/m</w:t>
            </w:r>
            <w:r>
              <w:rPr>
                <w:rFonts w:ascii="Book Antiqua" w:hAnsi="Book Antiqua" w:cs="Times New Roman Bold"/>
                <w:bCs/>
                <w:vertAlign w:val="superscript"/>
                <w:lang w:eastAsia="zh-CN"/>
              </w:rPr>
              <w:t>2</w:t>
            </w:r>
            <w:r>
              <w:rPr>
                <w:rFonts w:ascii="Book Antiqua" w:hAnsi="Book Antiqua" w:cs="Times New Roman Bold"/>
                <w:bCs/>
                <w:lang w:eastAsia="zh-CN"/>
              </w:rPr>
              <w:t>)</w:t>
            </w:r>
          </w:p>
        </w:tc>
        <w:tc>
          <w:tcPr>
            <w:tcW w:w="1965" w:type="dxa"/>
            <w:tcBorders>
              <w:top w:val="nil"/>
              <w:bottom w:val="nil"/>
            </w:tcBorders>
            <w:shd w:val="clear" w:color="auto" w:fill="auto"/>
          </w:tcPr>
          <w:p w14:paraId="06F913D2"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1C7A0248"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0FB65754"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6140FCD1" w14:textId="77777777" w:rsidR="007605D5" w:rsidRDefault="007605D5">
            <w:pPr>
              <w:spacing w:line="360" w:lineRule="auto"/>
              <w:jc w:val="center"/>
              <w:rPr>
                <w:rFonts w:ascii="Book Antiqua" w:hAnsi="Book Antiqua"/>
                <w:lang w:eastAsia="zh-CN"/>
              </w:rPr>
            </w:pPr>
          </w:p>
        </w:tc>
      </w:tr>
      <w:tr w:rsidR="007605D5" w14:paraId="456625CA" w14:textId="77777777">
        <w:trPr>
          <w:trHeight w:val="90"/>
          <w:jc w:val="center"/>
        </w:trPr>
        <w:tc>
          <w:tcPr>
            <w:tcW w:w="3742" w:type="dxa"/>
            <w:tcBorders>
              <w:top w:val="nil"/>
              <w:left w:val="nil"/>
              <w:bottom w:val="nil"/>
            </w:tcBorders>
            <w:shd w:val="clear" w:color="auto" w:fill="auto"/>
          </w:tcPr>
          <w:p w14:paraId="65D16788" w14:textId="77777777" w:rsidR="007605D5" w:rsidRDefault="00B73810">
            <w:pPr>
              <w:spacing w:line="360" w:lineRule="auto"/>
              <w:rPr>
                <w:rFonts w:ascii="Book Antiqua" w:hAnsi="Book Antiqua" w:cs="Times New Roman Bold"/>
                <w:bCs/>
                <w:lang w:eastAsia="zh-CN"/>
              </w:rPr>
            </w:pPr>
            <w:r>
              <w:rPr>
                <w:rFonts w:ascii="Book Antiqua" w:hAnsi="Book Antiqua" w:cs="Times New Roman Bold"/>
                <w:bCs/>
                <w:lang w:eastAsia="zh-CN"/>
              </w:rPr>
              <w:t xml:space="preserve">    </w:t>
            </w:r>
            <w:r>
              <w:rPr>
                <w:rFonts w:ascii="Book Antiqua" w:hAnsi="Book Antiqua"/>
                <w:lang w:eastAsia="zh-CN"/>
              </w:rPr>
              <w:t>mean ± SD</w:t>
            </w:r>
          </w:p>
        </w:tc>
        <w:tc>
          <w:tcPr>
            <w:tcW w:w="1965" w:type="dxa"/>
            <w:tcBorders>
              <w:top w:val="nil"/>
              <w:bottom w:val="nil"/>
            </w:tcBorders>
            <w:shd w:val="clear" w:color="auto" w:fill="auto"/>
          </w:tcPr>
          <w:p w14:paraId="2D7DC50B" w14:textId="77777777" w:rsidR="007605D5" w:rsidRDefault="00B73810">
            <w:pPr>
              <w:spacing w:line="360" w:lineRule="auto"/>
              <w:jc w:val="center"/>
              <w:rPr>
                <w:rFonts w:ascii="Book Antiqua" w:hAnsi="Book Antiqua"/>
                <w:lang w:eastAsia="zh-CN"/>
              </w:rPr>
            </w:pPr>
            <w:r>
              <w:rPr>
                <w:rFonts w:ascii="Book Antiqua" w:hAnsi="Book Antiqua"/>
                <w:lang w:eastAsia="zh-CN"/>
              </w:rPr>
              <w:t>23.8 ± 3.4</w:t>
            </w:r>
          </w:p>
        </w:tc>
        <w:tc>
          <w:tcPr>
            <w:tcW w:w="1965" w:type="dxa"/>
            <w:tcBorders>
              <w:top w:val="nil"/>
              <w:bottom w:val="nil"/>
            </w:tcBorders>
            <w:shd w:val="clear" w:color="auto" w:fill="auto"/>
          </w:tcPr>
          <w:p w14:paraId="4CFCFB68" w14:textId="77777777" w:rsidR="007605D5" w:rsidRDefault="00B73810">
            <w:pPr>
              <w:spacing w:line="360" w:lineRule="auto"/>
              <w:jc w:val="center"/>
              <w:rPr>
                <w:rFonts w:ascii="Book Antiqua" w:hAnsi="Book Antiqua"/>
                <w:lang w:eastAsia="zh-CN"/>
              </w:rPr>
            </w:pPr>
            <w:r>
              <w:rPr>
                <w:rFonts w:ascii="Book Antiqua" w:hAnsi="Book Antiqua"/>
                <w:lang w:eastAsia="zh-CN"/>
              </w:rPr>
              <w:t>24.3 ± 3.4</w:t>
            </w:r>
          </w:p>
        </w:tc>
        <w:tc>
          <w:tcPr>
            <w:tcW w:w="1965" w:type="dxa"/>
            <w:tcBorders>
              <w:top w:val="nil"/>
              <w:bottom w:val="nil"/>
            </w:tcBorders>
            <w:shd w:val="clear" w:color="auto" w:fill="auto"/>
          </w:tcPr>
          <w:p w14:paraId="20459867" w14:textId="77777777" w:rsidR="007605D5" w:rsidRDefault="00B73810">
            <w:pPr>
              <w:spacing w:line="360" w:lineRule="auto"/>
              <w:jc w:val="center"/>
              <w:rPr>
                <w:rFonts w:ascii="Book Antiqua" w:hAnsi="Book Antiqua"/>
                <w:lang w:eastAsia="zh-CN"/>
              </w:rPr>
            </w:pPr>
            <w:r>
              <w:rPr>
                <w:rFonts w:ascii="Book Antiqua" w:hAnsi="Book Antiqua"/>
                <w:lang w:eastAsia="zh-CN"/>
              </w:rPr>
              <w:t>22.9 ± 3.3</w:t>
            </w:r>
          </w:p>
        </w:tc>
        <w:tc>
          <w:tcPr>
            <w:tcW w:w="1473" w:type="dxa"/>
            <w:tcBorders>
              <w:top w:val="nil"/>
              <w:bottom w:val="nil"/>
              <w:right w:val="nil"/>
            </w:tcBorders>
            <w:shd w:val="clear" w:color="auto" w:fill="auto"/>
          </w:tcPr>
          <w:p w14:paraId="28F4762B"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77D22D33" w14:textId="77777777">
        <w:trPr>
          <w:trHeight w:val="90"/>
          <w:jc w:val="center"/>
        </w:trPr>
        <w:tc>
          <w:tcPr>
            <w:tcW w:w="3742" w:type="dxa"/>
            <w:tcBorders>
              <w:top w:val="nil"/>
              <w:left w:val="nil"/>
              <w:bottom w:val="nil"/>
            </w:tcBorders>
            <w:shd w:val="clear" w:color="auto" w:fill="auto"/>
          </w:tcPr>
          <w:p w14:paraId="7AC48BDF" w14:textId="77777777" w:rsidR="007605D5" w:rsidRDefault="00B73810">
            <w:pPr>
              <w:spacing w:line="360" w:lineRule="auto"/>
              <w:rPr>
                <w:rFonts w:ascii="Book Antiqua" w:hAnsi="Book Antiqua"/>
                <w:lang w:eastAsia="zh-CN"/>
              </w:rPr>
            </w:pPr>
            <w:r>
              <w:rPr>
                <w:rFonts w:ascii="Book Antiqua" w:hAnsi="Book Antiqua"/>
                <w:lang w:eastAsia="zh-CN"/>
              </w:rPr>
              <w:t xml:space="preserve">    &gt;</w:t>
            </w:r>
            <w:r>
              <w:rPr>
                <w:rFonts w:ascii="Book Antiqua" w:hAnsi="Book Antiqua" w:hint="eastAsia"/>
                <w:lang w:eastAsia="zh-CN"/>
              </w:rPr>
              <w:t xml:space="preserve"> </w:t>
            </w:r>
            <w:r>
              <w:rPr>
                <w:rFonts w:ascii="Book Antiqua" w:hAnsi="Book Antiqua"/>
                <w:lang w:eastAsia="zh-CN"/>
              </w:rPr>
              <w:t>24</w:t>
            </w:r>
          </w:p>
        </w:tc>
        <w:tc>
          <w:tcPr>
            <w:tcW w:w="1965" w:type="dxa"/>
            <w:tcBorders>
              <w:top w:val="nil"/>
              <w:bottom w:val="nil"/>
            </w:tcBorders>
            <w:shd w:val="clear" w:color="auto" w:fill="auto"/>
          </w:tcPr>
          <w:p w14:paraId="6136F3E1" w14:textId="77777777" w:rsidR="007605D5" w:rsidRDefault="00B73810">
            <w:pPr>
              <w:spacing w:line="360" w:lineRule="auto"/>
              <w:jc w:val="center"/>
              <w:rPr>
                <w:rFonts w:ascii="Book Antiqua" w:hAnsi="Book Antiqua"/>
                <w:lang w:eastAsia="zh-CN"/>
              </w:rPr>
            </w:pPr>
            <w:r>
              <w:rPr>
                <w:rFonts w:ascii="Book Antiqua" w:hAnsi="Book Antiqua"/>
                <w:lang w:eastAsia="zh-CN"/>
              </w:rPr>
              <w:t>659 (46.1)</w:t>
            </w:r>
          </w:p>
        </w:tc>
        <w:tc>
          <w:tcPr>
            <w:tcW w:w="1965" w:type="dxa"/>
            <w:tcBorders>
              <w:top w:val="nil"/>
              <w:bottom w:val="nil"/>
            </w:tcBorders>
            <w:shd w:val="clear" w:color="auto" w:fill="auto"/>
          </w:tcPr>
          <w:p w14:paraId="1436E0F9" w14:textId="77777777" w:rsidR="007605D5" w:rsidRDefault="00B73810">
            <w:pPr>
              <w:spacing w:line="360" w:lineRule="auto"/>
              <w:jc w:val="center"/>
              <w:rPr>
                <w:rFonts w:ascii="Book Antiqua" w:hAnsi="Book Antiqua"/>
                <w:lang w:eastAsia="zh-CN"/>
              </w:rPr>
            </w:pPr>
            <w:r>
              <w:rPr>
                <w:rFonts w:ascii="Book Antiqua" w:hAnsi="Book Antiqua"/>
                <w:lang w:eastAsia="zh-CN"/>
              </w:rPr>
              <w:t>501 (76.0)</w:t>
            </w:r>
          </w:p>
        </w:tc>
        <w:tc>
          <w:tcPr>
            <w:tcW w:w="1965" w:type="dxa"/>
            <w:tcBorders>
              <w:top w:val="nil"/>
              <w:bottom w:val="nil"/>
            </w:tcBorders>
            <w:shd w:val="clear" w:color="auto" w:fill="auto"/>
          </w:tcPr>
          <w:p w14:paraId="186168F5" w14:textId="77777777" w:rsidR="007605D5" w:rsidRDefault="00B73810">
            <w:pPr>
              <w:spacing w:line="360" w:lineRule="auto"/>
              <w:jc w:val="center"/>
              <w:rPr>
                <w:rFonts w:ascii="Book Antiqua" w:hAnsi="Book Antiqua"/>
                <w:lang w:eastAsia="zh-CN"/>
              </w:rPr>
            </w:pPr>
            <w:r>
              <w:rPr>
                <w:rFonts w:ascii="Book Antiqua" w:hAnsi="Book Antiqua"/>
                <w:lang w:eastAsia="zh-CN"/>
              </w:rPr>
              <w:t>158 (24.0)</w:t>
            </w:r>
          </w:p>
        </w:tc>
        <w:tc>
          <w:tcPr>
            <w:tcW w:w="1473" w:type="dxa"/>
            <w:tcBorders>
              <w:top w:val="nil"/>
              <w:bottom w:val="nil"/>
              <w:right w:val="nil"/>
            </w:tcBorders>
            <w:shd w:val="clear" w:color="auto" w:fill="auto"/>
          </w:tcPr>
          <w:p w14:paraId="6C0430D4"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05A45890" w14:textId="77777777">
        <w:trPr>
          <w:trHeight w:val="90"/>
          <w:jc w:val="center"/>
        </w:trPr>
        <w:tc>
          <w:tcPr>
            <w:tcW w:w="3742" w:type="dxa"/>
            <w:tcBorders>
              <w:top w:val="nil"/>
              <w:left w:val="nil"/>
              <w:bottom w:val="nil"/>
            </w:tcBorders>
            <w:shd w:val="clear" w:color="auto" w:fill="auto"/>
          </w:tcPr>
          <w:p w14:paraId="551CE4DA" w14:textId="77777777" w:rsidR="007605D5" w:rsidRDefault="00B73810">
            <w:pPr>
              <w:spacing w:line="360" w:lineRule="auto"/>
              <w:rPr>
                <w:rFonts w:ascii="Book Antiqua" w:hAnsi="Book Antiqua"/>
                <w:lang w:eastAsia="zh-CN"/>
              </w:rPr>
            </w:pPr>
            <w:r>
              <w:rPr>
                <w:rFonts w:ascii="Book Antiqua" w:hAnsi="Book Antiqua"/>
                <w:lang w:eastAsia="zh-CN"/>
              </w:rPr>
              <w:t xml:space="preserve">    ≤ 24</w:t>
            </w:r>
          </w:p>
        </w:tc>
        <w:tc>
          <w:tcPr>
            <w:tcW w:w="1965" w:type="dxa"/>
            <w:tcBorders>
              <w:top w:val="nil"/>
              <w:bottom w:val="nil"/>
            </w:tcBorders>
            <w:shd w:val="clear" w:color="auto" w:fill="auto"/>
          </w:tcPr>
          <w:p w14:paraId="50846B9E" w14:textId="77777777" w:rsidR="007605D5" w:rsidRDefault="00B73810">
            <w:pPr>
              <w:spacing w:line="360" w:lineRule="auto"/>
              <w:jc w:val="center"/>
              <w:rPr>
                <w:rFonts w:ascii="Book Antiqua" w:hAnsi="Book Antiqua"/>
                <w:lang w:eastAsia="zh-CN"/>
              </w:rPr>
            </w:pPr>
            <w:r>
              <w:rPr>
                <w:rFonts w:ascii="Book Antiqua" w:hAnsi="Book Antiqua"/>
                <w:lang w:eastAsia="zh-CN"/>
              </w:rPr>
              <w:t>772 (54.0)</w:t>
            </w:r>
          </w:p>
        </w:tc>
        <w:tc>
          <w:tcPr>
            <w:tcW w:w="1965" w:type="dxa"/>
            <w:tcBorders>
              <w:top w:val="nil"/>
              <w:bottom w:val="nil"/>
            </w:tcBorders>
            <w:shd w:val="clear" w:color="auto" w:fill="auto"/>
          </w:tcPr>
          <w:p w14:paraId="03215FDF" w14:textId="77777777" w:rsidR="007605D5" w:rsidRDefault="00B73810">
            <w:pPr>
              <w:spacing w:line="360" w:lineRule="auto"/>
              <w:jc w:val="center"/>
              <w:rPr>
                <w:rFonts w:ascii="Book Antiqua" w:hAnsi="Book Antiqua"/>
                <w:lang w:eastAsia="zh-CN"/>
              </w:rPr>
            </w:pPr>
            <w:r>
              <w:rPr>
                <w:rFonts w:ascii="Book Antiqua" w:hAnsi="Book Antiqua"/>
                <w:lang w:eastAsia="zh-CN"/>
              </w:rPr>
              <w:t>434 (56.2)</w:t>
            </w:r>
          </w:p>
        </w:tc>
        <w:tc>
          <w:tcPr>
            <w:tcW w:w="1965" w:type="dxa"/>
            <w:tcBorders>
              <w:top w:val="nil"/>
              <w:bottom w:val="nil"/>
            </w:tcBorders>
            <w:shd w:val="clear" w:color="auto" w:fill="auto"/>
          </w:tcPr>
          <w:p w14:paraId="3267AED3" w14:textId="77777777" w:rsidR="007605D5" w:rsidRDefault="00B73810">
            <w:pPr>
              <w:spacing w:line="360" w:lineRule="auto"/>
              <w:jc w:val="center"/>
              <w:rPr>
                <w:rFonts w:ascii="Book Antiqua" w:hAnsi="Book Antiqua"/>
                <w:lang w:eastAsia="zh-CN"/>
              </w:rPr>
            </w:pPr>
            <w:r>
              <w:rPr>
                <w:rFonts w:ascii="Book Antiqua" w:hAnsi="Book Antiqua"/>
                <w:lang w:eastAsia="zh-CN"/>
              </w:rPr>
              <w:t>338 (43.8)</w:t>
            </w:r>
          </w:p>
        </w:tc>
        <w:tc>
          <w:tcPr>
            <w:tcW w:w="1473" w:type="dxa"/>
            <w:tcBorders>
              <w:top w:val="nil"/>
              <w:bottom w:val="nil"/>
              <w:right w:val="nil"/>
            </w:tcBorders>
            <w:shd w:val="clear" w:color="auto" w:fill="auto"/>
          </w:tcPr>
          <w:p w14:paraId="4EAAB310" w14:textId="77777777" w:rsidR="007605D5" w:rsidRDefault="007605D5">
            <w:pPr>
              <w:spacing w:line="360" w:lineRule="auto"/>
              <w:jc w:val="center"/>
              <w:rPr>
                <w:rFonts w:ascii="Book Antiqua" w:hAnsi="Book Antiqua" w:cs="Times New Roman Bold"/>
                <w:bCs/>
                <w:lang w:eastAsia="zh-CN"/>
              </w:rPr>
            </w:pPr>
          </w:p>
        </w:tc>
      </w:tr>
      <w:tr w:rsidR="007605D5" w14:paraId="51B14D3B" w14:textId="77777777">
        <w:trPr>
          <w:trHeight w:val="90"/>
          <w:jc w:val="center"/>
        </w:trPr>
        <w:tc>
          <w:tcPr>
            <w:tcW w:w="3742" w:type="dxa"/>
            <w:tcBorders>
              <w:top w:val="nil"/>
              <w:left w:val="nil"/>
              <w:bottom w:val="nil"/>
            </w:tcBorders>
            <w:shd w:val="clear" w:color="auto" w:fill="auto"/>
          </w:tcPr>
          <w:p w14:paraId="0CE6476F"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Smoke</w:t>
            </w:r>
          </w:p>
        </w:tc>
        <w:tc>
          <w:tcPr>
            <w:tcW w:w="1965" w:type="dxa"/>
            <w:tcBorders>
              <w:top w:val="nil"/>
              <w:bottom w:val="nil"/>
            </w:tcBorders>
            <w:shd w:val="clear" w:color="auto" w:fill="auto"/>
          </w:tcPr>
          <w:p w14:paraId="794F2CDC"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6D78F552"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54683F4D"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3E515832"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49AFA25F" w14:textId="77777777">
        <w:trPr>
          <w:trHeight w:val="90"/>
          <w:jc w:val="center"/>
        </w:trPr>
        <w:tc>
          <w:tcPr>
            <w:tcW w:w="3742" w:type="dxa"/>
            <w:tcBorders>
              <w:top w:val="nil"/>
              <w:left w:val="nil"/>
              <w:bottom w:val="nil"/>
            </w:tcBorders>
            <w:shd w:val="clear" w:color="auto" w:fill="auto"/>
          </w:tcPr>
          <w:p w14:paraId="19ECACD3"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965" w:type="dxa"/>
            <w:tcBorders>
              <w:top w:val="nil"/>
              <w:bottom w:val="nil"/>
            </w:tcBorders>
            <w:shd w:val="clear" w:color="auto" w:fill="auto"/>
          </w:tcPr>
          <w:p w14:paraId="27AECCB5" w14:textId="77777777" w:rsidR="007605D5" w:rsidRDefault="00B73810">
            <w:pPr>
              <w:spacing w:line="360" w:lineRule="auto"/>
              <w:jc w:val="center"/>
              <w:rPr>
                <w:rFonts w:ascii="Book Antiqua" w:hAnsi="Book Antiqua"/>
                <w:lang w:eastAsia="zh-CN"/>
              </w:rPr>
            </w:pPr>
            <w:r>
              <w:rPr>
                <w:rFonts w:ascii="Book Antiqua" w:hAnsi="Book Antiqua"/>
                <w:lang w:eastAsia="zh-CN"/>
              </w:rPr>
              <w:t>822 (57.4)</w:t>
            </w:r>
          </w:p>
        </w:tc>
        <w:tc>
          <w:tcPr>
            <w:tcW w:w="1965" w:type="dxa"/>
            <w:tcBorders>
              <w:top w:val="nil"/>
              <w:bottom w:val="nil"/>
            </w:tcBorders>
            <w:shd w:val="clear" w:color="auto" w:fill="auto"/>
          </w:tcPr>
          <w:p w14:paraId="77EFFC1D" w14:textId="77777777" w:rsidR="007605D5" w:rsidRDefault="00B73810">
            <w:pPr>
              <w:spacing w:line="360" w:lineRule="auto"/>
              <w:jc w:val="center"/>
              <w:rPr>
                <w:rFonts w:ascii="Book Antiqua" w:hAnsi="Book Antiqua"/>
                <w:lang w:eastAsia="zh-CN"/>
              </w:rPr>
            </w:pPr>
            <w:r>
              <w:rPr>
                <w:rFonts w:ascii="Book Antiqua" w:hAnsi="Book Antiqua"/>
                <w:lang w:eastAsia="zh-CN"/>
              </w:rPr>
              <w:t>346 (42.1)</w:t>
            </w:r>
          </w:p>
        </w:tc>
        <w:tc>
          <w:tcPr>
            <w:tcW w:w="1965" w:type="dxa"/>
            <w:tcBorders>
              <w:top w:val="nil"/>
              <w:bottom w:val="nil"/>
            </w:tcBorders>
            <w:shd w:val="clear" w:color="auto" w:fill="auto"/>
          </w:tcPr>
          <w:p w14:paraId="4CA7E5DC" w14:textId="77777777" w:rsidR="007605D5" w:rsidRDefault="00B73810">
            <w:pPr>
              <w:spacing w:line="360" w:lineRule="auto"/>
              <w:jc w:val="center"/>
              <w:rPr>
                <w:rFonts w:ascii="Book Antiqua" w:hAnsi="Book Antiqua"/>
                <w:lang w:eastAsia="zh-CN"/>
              </w:rPr>
            </w:pPr>
            <w:r>
              <w:rPr>
                <w:rFonts w:ascii="Book Antiqua" w:hAnsi="Book Antiqua"/>
                <w:lang w:eastAsia="zh-CN"/>
              </w:rPr>
              <w:t>476 (57.9)</w:t>
            </w:r>
          </w:p>
        </w:tc>
        <w:tc>
          <w:tcPr>
            <w:tcW w:w="1473" w:type="dxa"/>
            <w:tcBorders>
              <w:top w:val="nil"/>
              <w:bottom w:val="nil"/>
              <w:right w:val="nil"/>
            </w:tcBorders>
            <w:shd w:val="clear" w:color="auto" w:fill="auto"/>
          </w:tcPr>
          <w:p w14:paraId="602A168A" w14:textId="77777777" w:rsidR="007605D5" w:rsidRDefault="007605D5">
            <w:pPr>
              <w:spacing w:line="360" w:lineRule="auto"/>
              <w:jc w:val="center"/>
              <w:rPr>
                <w:rFonts w:ascii="Book Antiqua" w:hAnsi="Book Antiqua" w:cs="Times New Roman Bold"/>
                <w:bCs/>
                <w:lang w:eastAsia="zh-CN"/>
              </w:rPr>
            </w:pPr>
          </w:p>
        </w:tc>
      </w:tr>
      <w:tr w:rsidR="007605D5" w14:paraId="38E6E81A" w14:textId="77777777">
        <w:trPr>
          <w:trHeight w:val="90"/>
          <w:jc w:val="center"/>
        </w:trPr>
        <w:tc>
          <w:tcPr>
            <w:tcW w:w="3742" w:type="dxa"/>
            <w:tcBorders>
              <w:top w:val="nil"/>
              <w:left w:val="nil"/>
              <w:bottom w:val="nil"/>
            </w:tcBorders>
            <w:shd w:val="clear" w:color="auto" w:fill="auto"/>
          </w:tcPr>
          <w:p w14:paraId="71F4E21D"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1965" w:type="dxa"/>
            <w:tcBorders>
              <w:top w:val="nil"/>
              <w:bottom w:val="nil"/>
            </w:tcBorders>
            <w:shd w:val="clear" w:color="auto" w:fill="auto"/>
          </w:tcPr>
          <w:p w14:paraId="5A9356F0" w14:textId="77777777" w:rsidR="007605D5" w:rsidRDefault="00B73810">
            <w:pPr>
              <w:spacing w:line="360" w:lineRule="auto"/>
              <w:jc w:val="center"/>
              <w:rPr>
                <w:rFonts w:ascii="Book Antiqua" w:hAnsi="Book Antiqua"/>
                <w:lang w:eastAsia="zh-CN"/>
              </w:rPr>
            </w:pPr>
            <w:r>
              <w:rPr>
                <w:rFonts w:ascii="Book Antiqua" w:hAnsi="Book Antiqua"/>
                <w:lang w:eastAsia="zh-CN"/>
              </w:rPr>
              <w:t>609 (42.6)</w:t>
            </w:r>
          </w:p>
        </w:tc>
        <w:tc>
          <w:tcPr>
            <w:tcW w:w="1965" w:type="dxa"/>
            <w:tcBorders>
              <w:top w:val="nil"/>
              <w:bottom w:val="nil"/>
            </w:tcBorders>
            <w:shd w:val="clear" w:color="auto" w:fill="auto"/>
          </w:tcPr>
          <w:p w14:paraId="617B1E4F" w14:textId="77777777" w:rsidR="007605D5" w:rsidRDefault="00B73810">
            <w:pPr>
              <w:spacing w:line="360" w:lineRule="auto"/>
              <w:jc w:val="center"/>
              <w:rPr>
                <w:rFonts w:ascii="Book Antiqua" w:hAnsi="Book Antiqua"/>
                <w:lang w:eastAsia="zh-CN"/>
              </w:rPr>
            </w:pPr>
            <w:r>
              <w:rPr>
                <w:rFonts w:ascii="Book Antiqua" w:hAnsi="Book Antiqua"/>
                <w:lang w:eastAsia="zh-CN"/>
              </w:rPr>
              <w:t>589 (96.7)</w:t>
            </w:r>
          </w:p>
        </w:tc>
        <w:tc>
          <w:tcPr>
            <w:tcW w:w="1965" w:type="dxa"/>
            <w:tcBorders>
              <w:top w:val="nil"/>
              <w:bottom w:val="nil"/>
            </w:tcBorders>
            <w:shd w:val="clear" w:color="auto" w:fill="auto"/>
          </w:tcPr>
          <w:p w14:paraId="4B46B6D5" w14:textId="77777777" w:rsidR="007605D5" w:rsidRDefault="00B73810">
            <w:pPr>
              <w:spacing w:line="360" w:lineRule="auto"/>
              <w:jc w:val="center"/>
              <w:rPr>
                <w:rFonts w:ascii="Book Antiqua" w:hAnsi="Book Antiqua"/>
                <w:lang w:eastAsia="zh-CN"/>
              </w:rPr>
            </w:pPr>
            <w:r>
              <w:rPr>
                <w:rFonts w:ascii="Book Antiqua" w:hAnsi="Book Antiqua"/>
                <w:lang w:eastAsia="zh-CN"/>
              </w:rPr>
              <w:t>20 (3.3)</w:t>
            </w:r>
          </w:p>
        </w:tc>
        <w:tc>
          <w:tcPr>
            <w:tcW w:w="1473" w:type="dxa"/>
            <w:tcBorders>
              <w:top w:val="nil"/>
              <w:bottom w:val="nil"/>
              <w:right w:val="nil"/>
            </w:tcBorders>
            <w:shd w:val="clear" w:color="auto" w:fill="auto"/>
          </w:tcPr>
          <w:p w14:paraId="72E0E610" w14:textId="77777777" w:rsidR="007605D5" w:rsidRDefault="007605D5">
            <w:pPr>
              <w:spacing w:line="360" w:lineRule="auto"/>
              <w:jc w:val="center"/>
              <w:rPr>
                <w:rFonts w:ascii="Book Antiqua" w:hAnsi="Book Antiqua" w:cs="Times New Roman Bold"/>
                <w:bCs/>
                <w:lang w:eastAsia="zh-CN"/>
              </w:rPr>
            </w:pPr>
          </w:p>
        </w:tc>
      </w:tr>
      <w:tr w:rsidR="007605D5" w14:paraId="64D4C413" w14:textId="77777777">
        <w:trPr>
          <w:trHeight w:val="90"/>
          <w:jc w:val="center"/>
        </w:trPr>
        <w:tc>
          <w:tcPr>
            <w:tcW w:w="3742" w:type="dxa"/>
            <w:tcBorders>
              <w:top w:val="nil"/>
              <w:left w:val="nil"/>
              <w:bottom w:val="nil"/>
            </w:tcBorders>
            <w:shd w:val="clear" w:color="auto" w:fill="auto"/>
          </w:tcPr>
          <w:p w14:paraId="0D6303B1"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Drink</w:t>
            </w:r>
          </w:p>
        </w:tc>
        <w:tc>
          <w:tcPr>
            <w:tcW w:w="1965" w:type="dxa"/>
            <w:tcBorders>
              <w:top w:val="nil"/>
              <w:bottom w:val="nil"/>
            </w:tcBorders>
            <w:shd w:val="clear" w:color="auto" w:fill="auto"/>
          </w:tcPr>
          <w:p w14:paraId="2A915367"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24394F71"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45A95E4B"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0D933E96"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55177CAC" w14:textId="77777777">
        <w:trPr>
          <w:trHeight w:val="90"/>
          <w:jc w:val="center"/>
        </w:trPr>
        <w:tc>
          <w:tcPr>
            <w:tcW w:w="3742" w:type="dxa"/>
            <w:tcBorders>
              <w:top w:val="nil"/>
              <w:left w:val="nil"/>
              <w:bottom w:val="nil"/>
            </w:tcBorders>
            <w:shd w:val="clear" w:color="auto" w:fill="auto"/>
          </w:tcPr>
          <w:p w14:paraId="517306F6"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965" w:type="dxa"/>
            <w:tcBorders>
              <w:top w:val="nil"/>
              <w:bottom w:val="nil"/>
            </w:tcBorders>
            <w:shd w:val="clear" w:color="auto" w:fill="auto"/>
          </w:tcPr>
          <w:p w14:paraId="44DEE116" w14:textId="77777777" w:rsidR="007605D5" w:rsidRDefault="00B73810">
            <w:pPr>
              <w:spacing w:line="360" w:lineRule="auto"/>
              <w:jc w:val="center"/>
              <w:rPr>
                <w:rFonts w:ascii="Book Antiqua" w:hAnsi="Book Antiqua"/>
                <w:lang w:eastAsia="zh-CN"/>
              </w:rPr>
            </w:pPr>
            <w:r>
              <w:rPr>
                <w:rFonts w:ascii="Book Antiqua" w:hAnsi="Book Antiqua"/>
                <w:lang w:eastAsia="zh-CN"/>
              </w:rPr>
              <w:t>821 (57.4)</w:t>
            </w:r>
          </w:p>
        </w:tc>
        <w:tc>
          <w:tcPr>
            <w:tcW w:w="1965" w:type="dxa"/>
            <w:tcBorders>
              <w:top w:val="nil"/>
              <w:bottom w:val="nil"/>
            </w:tcBorders>
            <w:shd w:val="clear" w:color="auto" w:fill="auto"/>
          </w:tcPr>
          <w:p w14:paraId="356DDB0A" w14:textId="77777777" w:rsidR="007605D5" w:rsidRDefault="00B73810">
            <w:pPr>
              <w:spacing w:line="360" w:lineRule="auto"/>
              <w:jc w:val="center"/>
              <w:rPr>
                <w:rFonts w:ascii="Book Antiqua" w:hAnsi="Book Antiqua"/>
                <w:lang w:eastAsia="zh-CN"/>
              </w:rPr>
            </w:pPr>
            <w:r>
              <w:rPr>
                <w:rFonts w:ascii="Book Antiqua" w:hAnsi="Book Antiqua"/>
                <w:lang w:eastAsia="zh-CN"/>
              </w:rPr>
              <w:t>354 (43.1)</w:t>
            </w:r>
          </w:p>
        </w:tc>
        <w:tc>
          <w:tcPr>
            <w:tcW w:w="1965" w:type="dxa"/>
            <w:tcBorders>
              <w:top w:val="nil"/>
              <w:bottom w:val="nil"/>
            </w:tcBorders>
            <w:shd w:val="clear" w:color="auto" w:fill="auto"/>
          </w:tcPr>
          <w:p w14:paraId="5278E480" w14:textId="77777777" w:rsidR="007605D5" w:rsidRDefault="00B73810">
            <w:pPr>
              <w:spacing w:line="360" w:lineRule="auto"/>
              <w:jc w:val="center"/>
              <w:rPr>
                <w:rFonts w:ascii="Book Antiqua" w:hAnsi="Book Antiqua"/>
                <w:lang w:eastAsia="zh-CN"/>
              </w:rPr>
            </w:pPr>
            <w:r>
              <w:rPr>
                <w:rFonts w:ascii="Book Antiqua" w:hAnsi="Book Antiqua"/>
                <w:lang w:eastAsia="zh-CN"/>
              </w:rPr>
              <w:t>467 (56.9)</w:t>
            </w:r>
          </w:p>
        </w:tc>
        <w:tc>
          <w:tcPr>
            <w:tcW w:w="1473" w:type="dxa"/>
            <w:tcBorders>
              <w:top w:val="nil"/>
              <w:bottom w:val="nil"/>
              <w:right w:val="nil"/>
            </w:tcBorders>
            <w:shd w:val="clear" w:color="auto" w:fill="auto"/>
          </w:tcPr>
          <w:p w14:paraId="02E2E27D" w14:textId="77777777" w:rsidR="007605D5" w:rsidRDefault="007605D5">
            <w:pPr>
              <w:spacing w:line="360" w:lineRule="auto"/>
              <w:jc w:val="center"/>
              <w:rPr>
                <w:rFonts w:ascii="Book Antiqua" w:hAnsi="Book Antiqua" w:cs="Times New Roman Bold"/>
                <w:bCs/>
                <w:lang w:eastAsia="zh-CN"/>
              </w:rPr>
            </w:pPr>
          </w:p>
        </w:tc>
      </w:tr>
      <w:tr w:rsidR="007605D5" w14:paraId="19080CDE" w14:textId="77777777">
        <w:trPr>
          <w:trHeight w:val="90"/>
          <w:jc w:val="center"/>
        </w:trPr>
        <w:tc>
          <w:tcPr>
            <w:tcW w:w="3742" w:type="dxa"/>
            <w:tcBorders>
              <w:top w:val="nil"/>
              <w:left w:val="nil"/>
              <w:bottom w:val="nil"/>
            </w:tcBorders>
            <w:shd w:val="clear" w:color="auto" w:fill="auto"/>
          </w:tcPr>
          <w:p w14:paraId="0116B339"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1965" w:type="dxa"/>
            <w:tcBorders>
              <w:top w:val="nil"/>
              <w:bottom w:val="nil"/>
            </w:tcBorders>
            <w:shd w:val="clear" w:color="auto" w:fill="auto"/>
          </w:tcPr>
          <w:p w14:paraId="5EE648ED" w14:textId="77777777" w:rsidR="007605D5" w:rsidRDefault="00B73810">
            <w:pPr>
              <w:spacing w:line="360" w:lineRule="auto"/>
              <w:jc w:val="center"/>
              <w:rPr>
                <w:rFonts w:ascii="Book Antiqua" w:hAnsi="Book Antiqua"/>
                <w:lang w:eastAsia="zh-CN"/>
              </w:rPr>
            </w:pPr>
            <w:r>
              <w:rPr>
                <w:rFonts w:ascii="Book Antiqua" w:hAnsi="Book Antiqua"/>
                <w:lang w:eastAsia="zh-CN"/>
              </w:rPr>
              <w:t>610 (42.6)</w:t>
            </w:r>
          </w:p>
        </w:tc>
        <w:tc>
          <w:tcPr>
            <w:tcW w:w="1965" w:type="dxa"/>
            <w:tcBorders>
              <w:top w:val="nil"/>
              <w:bottom w:val="nil"/>
            </w:tcBorders>
            <w:shd w:val="clear" w:color="auto" w:fill="auto"/>
          </w:tcPr>
          <w:p w14:paraId="4388A748" w14:textId="77777777" w:rsidR="007605D5" w:rsidRDefault="00B73810">
            <w:pPr>
              <w:spacing w:line="360" w:lineRule="auto"/>
              <w:jc w:val="center"/>
              <w:rPr>
                <w:rFonts w:ascii="Book Antiqua" w:hAnsi="Book Antiqua"/>
                <w:lang w:eastAsia="zh-CN"/>
              </w:rPr>
            </w:pPr>
            <w:r>
              <w:rPr>
                <w:rFonts w:ascii="Book Antiqua" w:hAnsi="Book Antiqua"/>
                <w:lang w:eastAsia="zh-CN"/>
              </w:rPr>
              <w:t>581 (95.3)</w:t>
            </w:r>
          </w:p>
        </w:tc>
        <w:tc>
          <w:tcPr>
            <w:tcW w:w="1965" w:type="dxa"/>
            <w:tcBorders>
              <w:top w:val="nil"/>
              <w:bottom w:val="nil"/>
            </w:tcBorders>
            <w:shd w:val="clear" w:color="auto" w:fill="auto"/>
          </w:tcPr>
          <w:p w14:paraId="6C864BC5" w14:textId="77777777" w:rsidR="007605D5" w:rsidRDefault="00B73810">
            <w:pPr>
              <w:spacing w:line="360" w:lineRule="auto"/>
              <w:jc w:val="center"/>
              <w:rPr>
                <w:rFonts w:ascii="Book Antiqua" w:hAnsi="Book Antiqua"/>
                <w:lang w:eastAsia="zh-CN"/>
              </w:rPr>
            </w:pPr>
            <w:r>
              <w:rPr>
                <w:rFonts w:ascii="Book Antiqua" w:hAnsi="Book Antiqua"/>
                <w:lang w:eastAsia="zh-CN"/>
              </w:rPr>
              <w:t>29 (4.8)</w:t>
            </w:r>
          </w:p>
        </w:tc>
        <w:tc>
          <w:tcPr>
            <w:tcW w:w="1473" w:type="dxa"/>
            <w:tcBorders>
              <w:top w:val="nil"/>
              <w:bottom w:val="nil"/>
              <w:right w:val="nil"/>
            </w:tcBorders>
            <w:shd w:val="clear" w:color="auto" w:fill="auto"/>
          </w:tcPr>
          <w:p w14:paraId="7715C3DE" w14:textId="77777777" w:rsidR="007605D5" w:rsidRDefault="007605D5">
            <w:pPr>
              <w:spacing w:line="360" w:lineRule="auto"/>
              <w:jc w:val="center"/>
              <w:rPr>
                <w:rFonts w:ascii="Book Antiqua" w:hAnsi="Book Antiqua" w:cs="Times New Roman Bold"/>
                <w:bCs/>
                <w:lang w:eastAsia="zh-CN"/>
              </w:rPr>
            </w:pPr>
          </w:p>
        </w:tc>
      </w:tr>
      <w:tr w:rsidR="007605D5" w14:paraId="04B1048E" w14:textId="77777777">
        <w:trPr>
          <w:trHeight w:val="90"/>
          <w:jc w:val="center"/>
        </w:trPr>
        <w:tc>
          <w:tcPr>
            <w:tcW w:w="3742" w:type="dxa"/>
            <w:tcBorders>
              <w:top w:val="nil"/>
              <w:left w:val="nil"/>
              <w:bottom w:val="nil"/>
            </w:tcBorders>
            <w:shd w:val="clear" w:color="auto" w:fill="auto"/>
          </w:tcPr>
          <w:p w14:paraId="64E265CE" w14:textId="77777777" w:rsidR="007605D5" w:rsidRDefault="00B73810">
            <w:pPr>
              <w:spacing w:line="360" w:lineRule="auto"/>
              <w:rPr>
                <w:rFonts w:ascii="Book Antiqua" w:hAnsi="Book Antiqua"/>
                <w:bCs/>
                <w:lang w:eastAsia="zh-CN"/>
              </w:rPr>
            </w:pPr>
            <w:r>
              <w:rPr>
                <w:rFonts w:ascii="Book Antiqua" w:hAnsi="Book Antiqua"/>
                <w:bCs/>
                <w:lang w:eastAsia="zh-CN"/>
              </w:rPr>
              <w:t>Tumor site</w:t>
            </w:r>
            <w:r>
              <w:rPr>
                <w:rFonts w:ascii="Book Antiqua" w:hAnsi="Book Antiqua"/>
                <w:bCs/>
                <w:vertAlign w:val="superscript"/>
                <w:lang w:eastAsia="zh-CN"/>
              </w:rPr>
              <w:t>2</w:t>
            </w:r>
          </w:p>
        </w:tc>
        <w:tc>
          <w:tcPr>
            <w:tcW w:w="1965" w:type="dxa"/>
            <w:tcBorders>
              <w:top w:val="nil"/>
              <w:bottom w:val="nil"/>
            </w:tcBorders>
            <w:shd w:val="clear" w:color="auto" w:fill="auto"/>
          </w:tcPr>
          <w:p w14:paraId="5C6882C6"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306DD832"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010BD015"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3D3A67E8"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5ACD4F89" w14:textId="77777777">
        <w:trPr>
          <w:trHeight w:val="90"/>
          <w:jc w:val="center"/>
        </w:trPr>
        <w:tc>
          <w:tcPr>
            <w:tcW w:w="3742" w:type="dxa"/>
            <w:tcBorders>
              <w:top w:val="nil"/>
              <w:left w:val="nil"/>
              <w:bottom w:val="nil"/>
            </w:tcBorders>
            <w:shd w:val="clear" w:color="auto" w:fill="auto"/>
          </w:tcPr>
          <w:p w14:paraId="16086F4A"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Upper</w:t>
            </w:r>
          </w:p>
        </w:tc>
        <w:tc>
          <w:tcPr>
            <w:tcW w:w="1965" w:type="dxa"/>
            <w:tcBorders>
              <w:top w:val="nil"/>
              <w:bottom w:val="nil"/>
            </w:tcBorders>
            <w:shd w:val="clear" w:color="auto" w:fill="auto"/>
          </w:tcPr>
          <w:p w14:paraId="5CA22A18" w14:textId="77777777" w:rsidR="007605D5" w:rsidRDefault="00B73810">
            <w:pPr>
              <w:spacing w:line="360" w:lineRule="auto"/>
              <w:jc w:val="center"/>
              <w:rPr>
                <w:rFonts w:ascii="Book Antiqua" w:hAnsi="Book Antiqua"/>
                <w:lang w:eastAsia="zh-CN"/>
              </w:rPr>
            </w:pPr>
            <w:r>
              <w:rPr>
                <w:rFonts w:ascii="Book Antiqua" w:hAnsi="Book Antiqua"/>
                <w:lang w:eastAsia="zh-CN"/>
              </w:rPr>
              <w:t>334 (23.3)</w:t>
            </w:r>
          </w:p>
        </w:tc>
        <w:tc>
          <w:tcPr>
            <w:tcW w:w="1965" w:type="dxa"/>
            <w:tcBorders>
              <w:top w:val="nil"/>
              <w:bottom w:val="nil"/>
            </w:tcBorders>
            <w:shd w:val="clear" w:color="auto" w:fill="auto"/>
          </w:tcPr>
          <w:p w14:paraId="5435CE1B" w14:textId="77777777" w:rsidR="007605D5" w:rsidRDefault="00B73810">
            <w:pPr>
              <w:spacing w:line="360" w:lineRule="auto"/>
              <w:jc w:val="center"/>
              <w:rPr>
                <w:rFonts w:ascii="Book Antiqua" w:hAnsi="Book Antiqua"/>
                <w:lang w:eastAsia="zh-CN"/>
              </w:rPr>
            </w:pPr>
            <w:r>
              <w:rPr>
                <w:rFonts w:ascii="Book Antiqua" w:hAnsi="Book Antiqua"/>
                <w:lang w:eastAsia="zh-CN"/>
              </w:rPr>
              <w:t>271 (81.1)</w:t>
            </w:r>
          </w:p>
        </w:tc>
        <w:tc>
          <w:tcPr>
            <w:tcW w:w="1965" w:type="dxa"/>
            <w:tcBorders>
              <w:top w:val="nil"/>
              <w:bottom w:val="nil"/>
            </w:tcBorders>
            <w:shd w:val="clear" w:color="auto" w:fill="auto"/>
          </w:tcPr>
          <w:p w14:paraId="2F30D786" w14:textId="77777777" w:rsidR="007605D5" w:rsidRDefault="00B73810">
            <w:pPr>
              <w:spacing w:line="360" w:lineRule="auto"/>
              <w:jc w:val="center"/>
              <w:rPr>
                <w:rFonts w:ascii="Book Antiqua" w:hAnsi="Book Antiqua"/>
                <w:lang w:eastAsia="zh-CN"/>
              </w:rPr>
            </w:pPr>
            <w:r>
              <w:rPr>
                <w:rFonts w:ascii="Book Antiqua" w:hAnsi="Book Antiqua"/>
                <w:lang w:eastAsia="zh-CN"/>
              </w:rPr>
              <w:t>63 (18.9)</w:t>
            </w:r>
          </w:p>
        </w:tc>
        <w:tc>
          <w:tcPr>
            <w:tcW w:w="1473" w:type="dxa"/>
            <w:tcBorders>
              <w:top w:val="nil"/>
              <w:bottom w:val="nil"/>
              <w:right w:val="nil"/>
            </w:tcBorders>
            <w:shd w:val="clear" w:color="auto" w:fill="auto"/>
          </w:tcPr>
          <w:p w14:paraId="7FC8F0DD" w14:textId="77777777" w:rsidR="007605D5" w:rsidRDefault="007605D5">
            <w:pPr>
              <w:spacing w:line="360" w:lineRule="auto"/>
              <w:jc w:val="center"/>
              <w:rPr>
                <w:rFonts w:ascii="Book Antiqua" w:hAnsi="Book Antiqua" w:cs="Times New Roman Bold"/>
                <w:bCs/>
                <w:lang w:eastAsia="zh-CN"/>
              </w:rPr>
            </w:pPr>
          </w:p>
        </w:tc>
      </w:tr>
      <w:tr w:rsidR="007605D5" w14:paraId="401F0786" w14:textId="77777777">
        <w:trPr>
          <w:trHeight w:val="90"/>
          <w:jc w:val="center"/>
        </w:trPr>
        <w:tc>
          <w:tcPr>
            <w:tcW w:w="3742" w:type="dxa"/>
            <w:tcBorders>
              <w:top w:val="nil"/>
              <w:left w:val="nil"/>
              <w:bottom w:val="nil"/>
            </w:tcBorders>
            <w:shd w:val="clear" w:color="auto" w:fill="auto"/>
          </w:tcPr>
          <w:p w14:paraId="11712159"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Middle</w:t>
            </w:r>
          </w:p>
        </w:tc>
        <w:tc>
          <w:tcPr>
            <w:tcW w:w="1965" w:type="dxa"/>
            <w:tcBorders>
              <w:top w:val="nil"/>
              <w:bottom w:val="nil"/>
            </w:tcBorders>
            <w:shd w:val="clear" w:color="auto" w:fill="auto"/>
          </w:tcPr>
          <w:p w14:paraId="3C19205C" w14:textId="77777777" w:rsidR="007605D5" w:rsidRDefault="00B73810">
            <w:pPr>
              <w:spacing w:line="360" w:lineRule="auto"/>
              <w:jc w:val="center"/>
              <w:rPr>
                <w:rFonts w:ascii="Book Antiqua" w:hAnsi="Book Antiqua"/>
                <w:lang w:eastAsia="zh-CN"/>
              </w:rPr>
            </w:pPr>
            <w:r>
              <w:rPr>
                <w:rFonts w:ascii="Book Antiqua" w:hAnsi="Book Antiqua"/>
                <w:lang w:eastAsia="zh-CN"/>
              </w:rPr>
              <w:t>345 (24.1)</w:t>
            </w:r>
          </w:p>
        </w:tc>
        <w:tc>
          <w:tcPr>
            <w:tcW w:w="1965" w:type="dxa"/>
            <w:tcBorders>
              <w:top w:val="nil"/>
              <w:bottom w:val="nil"/>
            </w:tcBorders>
            <w:shd w:val="clear" w:color="auto" w:fill="auto"/>
          </w:tcPr>
          <w:p w14:paraId="2AFB38C6" w14:textId="77777777" w:rsidR="007605D5" w:rsidRDefault="00B73810">
            <w:pPr>
              <w:spacing w:line="360" w:lineRule="auto"/>
              <w:jc w:val="center"/>
              <w:rPr>
                <w:rFonts w:ascii="Book Antiqua" w:hAnsi="Book Antiqua"/>
                <w:lang w:eastAsia="zh-CN"/>
              </w:rPr>
            </w:pPr>
            <w:r>
              <w:rPr>
                <w:rFonts w:ascii="Book Antiqua" w:hAnsi="Book Antiqua"/>
                <w:lang w:eastAsia="zh-CN"/>
              </w:rPr>
              <w:t>205 (59.4)</w:t>
            </w:r>
          </w:p>
        </w:tc>
        <w:tc>
          <w:tcPr>
            <w:tcW w:w="1965" w:type="dxa"/>
            <w:tcBorders>
              <w:top w:val="nil"/>
              <w:bottom w:val="nil"/>
            </w:tcBorders>
            <w:shd w:val="clear" w:color="auto" w:fill="auto"/>
          </w:tcPr>
          <w:p w14:paraId="02BDC51F" w14:textId="77777777" w:rsidR="007605D5" w:rsidRDefault="00B73810">
            <w:pPr>
              <w:spacing w:line="360" w:lineRule="auto"/>
              <w:jc w:val="center"/>
              <w:rPr>
                <w:rFonts w:ascii="Book Antiqua" w:hAnsi="Book Antiqua"/>
                <w:lang w:eastAsia="zh-CN"/>
              </w:rPr>
            </w:pPr>
            <w:r>
              <w:rPr>
                <w:rFonts w:ascii="Book Antiqua" w:hAnsi="Book Antiqua"/>
                <w:lang w:eastAsia="zh-CN"/>
              </w:rPr>
              <w:t>140 (40.6)</w:t>
            </w:r>
          </w:p>
        </w:tc>
        <w:tc>
          <w:tcPr>
            <w:tcW w:w="1473" w:type="dxa"/>
            <w:tcBorders>
              <w:top w:val="nil"/>
              <w:bottom w:val="nil"/>
              <w:right w:val="nil"/>
            </w:tcBorders>
            <w:shd w:val="clear" w:color="auto" w:fill="auto"/>
          </w:tcPr>
          <w:p w14:paraId="453FEAC9" w14:textId="77777777" w:rsidR="007605D5" w:rsidRDefault="007605D5">
            <w:pPr>
              <w:spacing w:line="360" w:lineRule="auto"/>
              <w:jc w:val="center"/>
              <w:rPr>
                <w:rFonts w:ascii="Book Antiqua" w:hAnsi="Book Antiqua"/>
                <w:lang w:eastAsia="zh-CN"/>
              </w:rPr>
            </w:pPr>
          </w:p>
        </w:tc>
      </w:tr>
      <w:tr w:rsidR="007605D5" w14:paraId="3A62A762" w14:textId="77777777">
        <w:trPr>
          <w:trHeight w:val="90"/>
          <w:jc w:val="center"/>
        </w:trPr>
        <w:tc>
          <w:tcPr>
            <w:tcW w:w="3742" w:type="dxa"/>
            <w:tcBorders>
              <w:top w:val="nil"/>
              <w:left w:val="nil"/>
              <w:bottom w:val="nil"/>
            </w:tcBorders>
            <w:shd w:val="clear" w:color="auto" w:fill="auto"/>
          </w:tcPr>
          <w:p w14:paraId="01707CBF" w14:textId="77777777" w:rsidR="007605D5" w:rsidRDefault="00B73810">
            <w:pPr>
              <w:spacing w:line="360" w:lineRule="auto"/>
              <w:ind w:firstLineChars="200" w:firstLine="480"/>
              <w:rPr>
                <w:rFonts w:ascii="Book Antiqua" w:hAnsi="Book Antiqua"/>
                <w:bCs/>
                <w:lang w:eastAsia="zh-CN"/>
              </w:rPr>
            </w:pPr>
            <w:r>
              <w:rPr>
                <w:rFonts w:ascii="Book Antiqua" w:hAnsi="Book Antiqua"/>
                <w:lang w:eastAsia="zh-CN"/>
              </w:rPr>
              <w:t>Lower</w:t>
            </w:r>
          </w:p>
        </w:tc>
        <w:tc>
          <w:tcPr>
            <w:tcW w:w="1965" w:type="dxa"/>
            <w:tcBorders>
              <w:top w:val="nil"/>
              <w:bottom w:val="nil"/>
            </w:tcBorders>
            <w:shd w:val="clear" w:color="auto" w:fill="auto"/>
          </w:tcPr>
          <w:p w14:paraId="536E4F6D" w14:textId="77777777" w:rsidR="007605D5" w:rsidRDefault="00B73810">
            <w:pPr>
              <w:spacing w:line="360" w:lineRule="auto"/>
              <w:jc w:val="center"/>
              <w:rPr>
                <w:rFonts w:ascii="Book Antiqua" w:hAnsi="Book Antiqua"/>
                <w:lang w:eastAsia="zh-CN"/>
              </w:rPr>
            </w:pPr>
            <w:r>
              <w:rPr>
                <w:rFonts w:ascii="Book Antiqua" w:hAnsi="Book Antiqua"/>
                <w:lang w:eastAsia="zh-CN"/>
              </w:rPr>
              <w:t>662 (46.3)</w:t>
            </w:r>
          </w:p>
        </w:tc>
        <w:tc>
          <w:tcPr>
            <w:tcW w:w="1965" w:type="dxa"/>
            <w:tcBorders>
              <w:top w:val="nil"/>
              <w:bottom w:val="nil"/>
            </w:tcBorders>
            <w:shd w:val="clear" w:color="auto" w:fill="auto"/>
          </w:tcPr>
          <w:p w14:paraId="49E9F099" w14:textId="77777777" w:rsidR="007605D5" w:rsidRDefault="00B73810">
            <w:pPr>
              <w:spacing w:line="360" w:lineRule="auto"/>
              <w:jc w:val="center"/>
              <w:rPr>
                <w:rFonts w:ascii="Book Antiqua" w:hAnsi="Book Antiqua"/>
                <w:lang w:eastAsia="zh-CN"/>
              </w:rPr>
            </w:pPr>
            <w:r>
              <w:rPr>
                <w:rFonts w:ascii="Book Antiqua" w:hAnsi="Book Antiqua"/>
                <w:lang w:eastAsia="zh-CN"/>
              </w:rPr>
              <w:t>416 (62.8)</w:t>
            </w:r>
          </w:p>
        </w:tc>
        <w:tc>
          <w:tcPr>
            <w:tcW w:w="1965" w:type="dxa"/>
            <w:tcBorders>
              <w:top w:val="nil"/>
              <w:bottom w:val="nil"/>
            </w:tcBorders>
            <w:shd w:val="clear" w:color="auto" w:fill="auto"/>
          </w:tcPr>
          <w:p w14:paraId="2EC00762" w14:textId="77777777" w:rsidR="007605D5" w:rsidRDefault="00B73810">
            <w:pPr>
              <w:spacing w:line="360" w:lineRule="auto"/>
              <w:jc w:val="center"/>
              <w:rPr>
                <w:rFonts w:ascii="Book Antiqua" w:hAnsi="Book Antiqua"/>
                <w:lang w:eastAsia="zh-CN"/>
              </w:rPr>
            </w:pPr>
            <w:r>
              <w:rPr>
                <w:rFonts w:ascii="Book Antiqua" w:hAnsi="Book Antiqua"/>
                <w:lang w:eastAsia="zh-CN"/>
              </w:rPr>
              <w:t>246 (37.2)</w:t>
            </w:r>
          </w:p>
        </w:tc>
        <w:tc>
          <w:tcPr>
            <w:tcW w:w="1473" w:type="dxa"/>
            <w:tcBorders>
              <w:top w:val="nil"/>
              <w:bottom w:val="nil"/>
              <w:right w:val="nil"/>
            </w:tcBorders>
            <w:shd w:val="clear" w:color="auto" w:fill="auto"/>
          </w:tcPr>
          <w:p w14:paraId="17E8005D" w14:textId="77777777" w:rsidR="007605D5" w:rsidRDefault="007605D5">
            <w:pPr>
              <w:spacing w:line="360" w:lineRule="auto"/>
              <w:jc w:val="center"/>
              <w:rPr>
                <w:rFonts w:ascii="Book Antiqua" w:hAnsi="Book Antiqua"/>
                <w:lang w:eastAsia="zh-CN"/>
              </w:rPr>
            </w:pPr>
          </w:p>
        </w:tc>
      </w:tr>
      <w:tr w:rsidR="007605D5" w14:paraId="2B657207" w14:textId="77777777">
        <w:trPr>
          <w:trHeight w:val="28"/>
          <w:jc w:val="center"/>
        </w:trPr>
        <w:tc>
          <w:tcPr>
            <w:tcW w:w="3742" w:type="dxa"/>
            <w:tcBorders>
              <w:top w:val="nil"/>
              <w:left w:val="nil"/>
              <w:bottom w:val="nil"/>
            </w:tcBorders>
            <w:shd w:val="clear" w:color="auto" w:fill="auto"/>
          </w:tcPr>
          <w:p w14:paraId="75BC2BE5" w14:textId="77777777" w:rsidR="007605D5" w:rsidRDefault="00B73810">
            <w:pPr>
              <w:spacing w:line="360" w:lineRule="auto"/>
              <w:rPr>
                <w:rFonts w:ascii="Book Antiqua" w:hAnsi="Book Antiqua"/>
                <w:lang w:eastAsia="zh-CN"/>
              </w:rPr>
            </w:pPr>
            <w:r>
              <w:rPr>
                <w:rFonts w:ascii="Book Antiqua" w:hAnsi="Book Antiqua"/>
                <w:bCs/>
                <w:lang w:eastAsia="zh-CN"/>
              </w:rPr>
              <w:t xml:space="preserve">    </w:t>
            </w:r>
            <w:r>
              <w:rPr>
                <w:rFonts w:ascii="Book Antiqua" w:hAnsi="Book Antiqua" w:hint="eastAsia"/>
                <w:bCs/>
                <w:lang w:eastAsia="zh-CN"/>
              </w:rPr>
              <w:t xml:space="preserve">   </w:t>
            </w:r>
            <w:r>
              <w:rPr>
                <w:rFonts w:ascii="Book Antiqua" w:hAnsi="Book Antiqua"/>
                <w:lang w:eastAsia="zh-CN"/>
              </w:rPr>
              <w:t>Others</w:t>
            </w:r>
          </w:p>
        </w:tc>
        <w:tc>
          <w:tcPr>
            <w:tcW w:w="1965" w:type="dxa"/>
            <w:tcBorders>
              <w:top w:val="nil"/>
              <w:bottom w:val="nil"/>
            </w:tcBorders>
            <w:shd w:val="clear" w:color="auto" w:fill="auto"/>
          </w:tcPr>
          <w:p w14:paraId="4EECF377" w14:textId="77777777" w:rsidR="007605D5" w:rsidRDefault="00B73810">
            <w:pPr>
              <w:spacing w:line="360" w:lineRule="auto"/>
              <w:jc w:val="center"/>
              <w:rPr>
                <w:rFonts w:ascii="Book Antiqua" w:hAnsi="Book Antiqua"/>
                <w:lang w:eastAsia="zh-CN"/>
              </w:rPr>
            </w:pPr>
            <w:r>
              <w:rPr>
                <w:rFonts w:ascii="Book Antiqua" w:hAnsi="Book Antiqua"/>
                <w:lang w:eastAsia="zh-CN"/>
              </w:rPr>
              <w:t>90 (6.3)</w:t>
            </w:r>
          </w:p>
        </w:tc>
        <w:tc>
          <w:tcPr>
            <w:tcW w:w="1965" w:type="dxa"/>
            <w:tcBorders>
              <w:top w:val="nil"/>
              <w:bottom w:val="nil"/>
            </w:tcBorders>
            <w:shd w:val="clear" w:color="auto" w:fill="auto"/>
          </w:tcPr>
          <w:p w14:paraId="7344FF0F" w14:textId="77777777" w:rsidR="007605D5" w:rsidRDefault="00B73810">
            <w:pPr>
              <w:spacing w:line="360" w:lineRule="auto"/>
              <w:jc w:val="center"/>
              <w:rPr>
                <w:rFonts w:ascii="Book Antiqua" w:hAnsi="Book Antiqua"/>
                <w:lang w:eastAsia="zh-CN"/>
              </w:rPr>
            </w:pPr>
            <w:r>
              <w:rPr>
                <w:rFonts w:ascii="Book Antiqua" w:hAnsi="Book Antiqua"/>
                <w:lang w:eastAsia="zh-CN"/>
              </w:rPr>
              <w:t>43 (47.8)</w:t>
            </w:r>
          </w:p>
        </w:tc>
        <w:tc>
          <w:tcPr>
            <w:tcW w:w="1965" w:type="dxa"/>
            <w:tcBorders>
              <w:top w:val="nil"/>
              <w:bottom w:val="nil"/>
            </w:tcBorders>
            <w:shd w:val="clear" w:color="auto" w:fill="auto"/>
          </w:tcPr>
          <w:p w14:paraId="38F9D2B1" w14:textId="77777777" w:rsidR="007605D5" w:rsidRDefault="00B73810">
            <w:pPr>
              <w:spacing w:line="360" w:lineRule="auto"/>
              <w:jc w:val="center"/>
              <w:rPr>
                <w:rFonts w:ascii="Book Antiqua" w:hAnsi="Book Antiqua"/>
                <w:lang w:eastAsia="zh-CN"/>
              </w:rPr>
            </w:pPr>
            <w:r>
              <w:rPr>
                <w:rFonts w:ascii="Book Antiqua" w:hAnsi="Book Antiqua"/>
                <w:lang w:eastAsia="zh-CN"/>
              </w:rPr>
              <w:t>47 (52.2)</w:t>
            </w:r>
          </w:p>
        </w:tc>
        <w:tc>
          <w:tcPr>
            <w:tcW w:w="1473" w:type="dxa"/>
            <w:tcBorders>
              <w:top w:val="nil"/>
              <w:bottom w:val="nil"/>
              <w:right w:val="nil"/>
            </w:tcBorders>
            <w:shd w:val="clear" w:color="auto" w:fill="auto"/>
          </w:tcPr>
          <w:p w14:paraId="6314AE09" w14:textId="77777777" w:rsidR="007605D5" w:rsidRDefault="007605D5">
            <w:pPr>
              <w:spacing w:line="360" w:lineRule="auto"/>
              <w:jc w:val="center"/>
              <w:rPr>
                <w:rFonts w:ascii="Book Antiqua" w:hAnsi="Book Antiqua"/>
                <w:bCs/>
                <w:lang w:eastAsia="zh-CN"/>
              </w:rPr>
            </w:pPr>
          </w:p>
        </w:tc>
      </w:tr>
      <w:tr w:rsidR="007605D5" w14:paraId="73C4D6A8" w14:textId="77777777">
        <w:trPr>
          <w:trHeight w:val="90"/>
          <w:jc w:val="center"/>
        </w:trPr>
        <w:tc>
          <w:tcPr>
            <w:tcW w:w="3742" w:type="dxa"/>
            <w:tcBorders>
              <w:top w:val="nil"/>
              <w:left w:val="nil"/>
              <w:bottom w:val="nil"/>
            </w:tcBorders>
            <w:shd w:val="clear" w:color="auto" w:fill="auto"/>
          </w:tcPr>
          <w:p w14:paraId="6DD43974" w14:textId="77777777" w:rsidR="007605D5" w:rsidRDefault="00B73810">
            <w:pPr>
              <w:spacing w:line="360" w:lineRule="auto"/>
              <w:rPr>
                <w:rFonts w:ascii="Book Antiqua" w:hAnsi="Book Antiqua"/>
                <w:lang w:eastAsia="zh-CN"/>
              </w:rPr>
            </w:pPr>
            <w:r>
              <w:rPr>
                <w:rFonts w:ascii="Book Antiqua" w:hAnsi="Book Antiqua"/>
                <w:bCs/>
                <w:lang w:eastAsia="zh-CN"/>
              </w:rPr>
              <w:t>Histology differentiation</w:t>
            </w:r>
          </w:p>
        </w:tc>
        <w:tc>
          <w:tcPr>
            <w:tcW w:w="1965" w:type="dxa"/>
            <w:tcBorders>
              <w:top w:val="nil"/>
              <w:bottom w:val="nil"/>
            </w:tcBorders>
            <w:shd w:val="clear" w:color="auto" w:fill="auto"/>
          </w:tcPr>
          <w:p w14:paraId="01ACF8DA"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63D37146"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41AD7F78"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380004CC" w14:textId="77777777" w:rsidR="007605D5" w:rsidRDefault="00B73810">
            <w:pPr>
              <w:spacing w:line="360" w:lineRule="auto"/>
              <w:jc w:val="center"/>
              <w:rPr>
                <w:rFonts w:ascii="Book Antiqua" w:hAnsi="Book Antiqua"/>
                <w:bCs/>
                <w:lang w:eastAsia="zh-CN"/>
              </w:rPr>
            </w:pPr>
            <w:r>
              <w:rPr>
                <w:rFonts w:ascii="Book Antiqua" w:hAnsi="Book Antiqua"/>
                <w:lang w:eastAsia="zh-CN"/>
              </w:rPr>
              <w:t>0.23</w:t>
            </w:r>
          </w:p>
        </w:tc>
      </w:tr>
      <w:tr w:rsidR="007605D5" w14:paraId="3902C658" w14:textId="77777777">
        <w:trPr>
          <w:trHeight w:val="90"/>
          <w:jc w:val="center"/>
        </w:trPr>
        <w:tc>
          <w:tcPr>
            <w:tcW w:w="3742" w:type="dxa"/>
            <w:tcBorders>
              <w:top w:val="nil"/>
              <w:left w:val="nil"/>
              <w:bottom w:val="nil"/>
            </w:tcBorders>
            <w:shd w:val="clear" w:color="auto" w:fill="auto"/>
          </w:tcPr>
          <w:p w14:paraId="616BCEFC"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Well-/moderately differentiated</w:t>
            </w:r>
          </w:p>
        </w:tc>
        <w:tc>
          <w:tcPr>
            <w:tcW w:w="1965" w:type="dxa"/>
            <w:tcBorders>
              <w:top w:val="nil"/>
              <w:bottom w:val="nil"/>
            </w:tcBorders>
            <w:shd w:val="clear" w:color="auto" w:fill="auto"/>
          </w:tcPr>
          <w:p w14:paraId="7FF07F5F" w14:textId="77777777" w:rsidR="007605D5" w:rsidRDefault="00B73810">
            <w:pPr>
              <w:spacing w:line="360" w:lineRule="auto"/>
              <w:jc w:val="center"/>
              <w:rPr>
                <w:rFonts w:ascii="Book Antiqua" w:hAnsi="Book Antiqua"/>
                <w:lang w:eastAsia="zh-CN"/>
              </w:rPr>
            </w:pPr>
            <w:r>
              <w:rPr>
                <w:rFonts w:ascii="Book Antiqua" w:hAnsi="Book Antiqua"/>
                <w:lang w:eastAsia="zh-CN"/>
              </w:rPr>
              <w:t>29 (2.1)</w:t>
            </w:r>
          </w:p>
        </w:tc>
        <w:tc>
          <w:tcPr>
            <w:tcW w:w="1965" w:type="dxa"/>
            <w:tcBorders>
              <w:top w:val="nil"/>
              <w:bottom w:val="nil"/>
            </w:tcBorders>
            <w:shd w:val="clear" w:color="auto" w:fill="auto"/>
          </w:tcPr>
          <w:p w14:paraId="485359F2" w14:textId="77777777" w:rsidR="007605D5" w:rsidRDefault="00B73810">
            <w:pPr>
              <w:spacing w:line="360" w:lineRule="auto"/>
              <w:jc w:val="center"/>
              <w:rPr>
                <w:rFonts w:ascii="Book Antiqua" w:hAnsi="Book Antiqua"/>
                <w:lang w:eastAsia="zh-CN"/>
              </w:rPr>
            </w:pPr>
            <w:r>
              <w:rPr>
                <w:rFonts w:ascii="Book Antiqua" w:hAnsi="Book Antiqua"/>
                <w:lang w:eastAsia="zh-CN"/>
              </w:rPr>
              <w:t>22 (75.9)</w:t>
            </w:r>
          </w:p>
        </w:tc>
        <w:tc>
          <w:tcPr>
            <w:tcW w:w="1965" w:type="dxa"/>
            <w:tcBorders>
              <w:top w:val="nil"/>
              <w:bottom w:val="nil"/>
            </w:tcBorders>
            <w:shd w:val="clear" w:color="auto" w:fill="auto"/>
          </w:tcPr>
          <w:p w14:paraId="40AE6B43" w14:textId="77777777" w:rsidR="007605D5" w:rsidRDefault="00B73810">
            <w:pPr>
              <w:spacing w:line="360" w:lineRule="auto"/>
              <w:jc w:val="center"/>
              <w:rPr>
                <w:rFonts w:ascii="Book Antiqua" w:hAnsi="Book Antiqua"/>
                <w:lang w:eastAsia="zh-CN"/>
              </w:rPr>
            </w:pPr>
            <w:r>
              <w:rPr>
                <w:rFonts w:ascii="Book Antiqua" w:hAnsi="Book Antiqua"/>
                <w:lang w:eastAsia="zh-CN"/>
              </w:rPr>
              <w:t>7 (24.1)</w:t>
            </w:r>
          </w:p>
        </w:tc>
        <w:tc>
          <w:tcPr>
            <w:tcW w:w="1473" w:type="dxa"/>
            <w:tcBorders>
              <w:top w:val="nil"/>
              <w:bottom w:val="nil"/>
              <w:right w:val="nil"/>
            </w:tcBorders>
            <w:shd w:val="clear" w:color="auto" w:fill="auto"/>
          </w:tcPr>
          <w:p w14:paraId="7E55B4B7" w14:textId="77777777" w:rsidR="007605D5" w:rsidRDefault="007605D5">
            <w:pPr>
              <w:spacing w:line="360" w:lineRule="auto"/>
              <w:jc w:val="center"/>
              <w:rPr>
                <w:rFonts w:ascii="Book Antiqua" w:hAnsi="Book Antiqua"/>
                <w:bCs/>
                <w:lang w:eastAsia="zh-CN"/>
              </w:rPr>
            </w:pPr>
          </w:p>
        </w:tc>
      </w:tr>
      <w:tr w:rsidR="007605D5" w14:paraId="54C9526D" w14:textId="77777777">
        <w:trPr>
          <w:trHeight w:val="28"/>
          <w:jc w:val="center"/>
        </w:trPr>
        <w:tc>
          <w:tcPr>
            <w:tcW w:w="3742" w:type="dxa"/>
            <w:tcBorders>
              <w:top w:val="nil"/>
              <w:left w:val="nil"/>
              <w:bottom w:val="nil"/>
            </w:tcBorders>
            <w:shd w:val="clear" w:color="auto" w:fill="auto"/>
          </w:tcPr>
          <w:p w14:paraId="3A7FED2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Poorly/undifferentiated</w:t>
            </w:r>
          </w:p>
        </w:tc>
        <w:tc>
          <w:tcPr>
            <w:tcW w:w="1965" w:type="dxa"/>
            <w:tcBorders>
              <w:top w:val="nil"/>
              <w:bottom w:val="nil"/>
            </w:tcBorders>
            <w:shd w:val="clear" w:color="auto" w:fill="auto"/>
          </w:tcPr>
          <w:p w14:paraId="58BA643C" w14:textId="77777777" w:rsidR="007605D5" w:rsidRDefault="00B73810">
            <w:pPr>
              <w:spacing w:line="360" w:lineRule="auto"/>
              <w:jc w:val="center"/>
              <w:rPr>
                <w:rFonts w:ascii="Book Antiqua" w:hAnsi="Book Antiqua"/>
                <w:lang w:eastAsia="zh-CN"/>
              </w:rPr>
            </w:pPr>
            <w:r>
              <w:rPr>
                <w:rFonts w:ascii="Book Antiqua" w:hAnsi="Book Antiqua"/>
                <w:lang w:eastAsia="zh-CN"/>
              </w:rPr>
              <w:t>1,326 (97.9)</w:t>
            </w:r>
          </w:p>
        </w:tc>
        <w:tc>
          <w:tcPr>
            <w:tcW w:w="1965" w:type="dxa"/>
            <w:tcBorders>
              <w:top w:val="nil"/>
              <w:bottom w:val="nil"/>
            </w:tcBorders>
            <w:shd w:val="clear" w:color="auto" w:fill="auto"/>
          </w:tcPr>
          <w:p w14:paraId="01A434EE" w14:textId="77777777" w:rsidR="007605D5" w:rsidRDefault="00B73810">
            <w:pPr>
              <w:spacing w:line="360" w:lineRule="auto"/>
              <w:jc w:val="center"/>
              <w:rPr>
                <w:rFonts w:ascii="Book Antiqua" w:hAnsi="Book Antiqua"/>
                <w:lang w:eastAsia="zh-CN"/>
              </w:rPr>
            </w:pPr>
            <w:r>
              <w:rPr>
                <w:rFonts w:ascii="Book Antiqua" w:hAnsi="Book Antiqua"/>
                <w:lang w:eastAsia="zh-CN"/>
              </w:rPr>
              <w:t>864 (65.2)</w:t>
            </w:r>
          </w:p>
        </w:tc>
        <w:tc>
          <w:tcPr>
            <w:tcW w:w="1965" w:type="dxa"/>
            <w:tcBorders>
              <w:top w:val="nil"/>
              <w:bottom w:val="nil"/>
            </w:tcBorders>
            <w:shd w:val="clear" w:color="auto" w:fill="auto"/>
          </w:tcPr>
          <w:p w14:paraId="138F4DDA" w14:textId="77777777" w:rsidR="007605D5" w:rsidRDefault="00B73810">
            <w:pPr>
              <w:spacing w:line="360" w:lineRule="auto"/>
              <w:jc w:val="center"/>
              <w:rPr>
                <w:rFonts w:ascii="Book Antiqua" w:hAnsi="Book Antiqua"/>
                <w:lang w:eastAsia="zh-CN"/>
              </w:rPr>
            </w:pPr>
            <w:r>
              <w:rPr>
                <w:rFonts w:ascii="Book Antiqua" w:hAnsi="Book Antiqua"/>
                <w:lang w:eastAsia="zh-CN"/>
              </w:rPr>
              <w:t>462 (34.8)</w:t>
            </w:r>
          </w:p>
        </w:tc>
        <w:tc>
          <w:tcPr>
            <w:tcW w:w="1473" w:type="dxa"/>
            <w:tcBorders>
              <w:top w:val="nil"/>
              <w:bottom w:val="nil"/>
              <w:right w:val="nil"/>
            </w:tcBorders>
            <w:shd w:val="clear" w:color="auto" w:fill="auto"/>
          </w:tcPr>
          <w:p w14:paraId="7BAA714B" w14:textId="77777777" w:rsidR="007605D5" w:rsidRDefault="007605D5">
            <w:pPr>
              <w:spacing w:line="360" w:lineRule="auto"/>
              <w:jc w:val="center"/>
              <w:rPr>
                <w:rFonts w:ascii="Book Antiqua" w:hAnsi="Book Antiqua"/>
                <w:bCs/>
                <w:lang w:eastAsia="zh-CN"/>
              </w:rPr>
            </w:pPr>
          </w:p>
        </w:tc>
      </w:tr>
      <w:tr w:rsidR="007605D5" w14:paraId="2A0CCF61" w14:textId="77777777">
        <w:trPr>
          <w:trHeight w:val="28"/>
          <w:jc w:val="center"/>
        </w:trPr>
        <w:tc>
          <w:tcPr>
            <w:tcW w:w="3742" w:type="dxa"/>
            <w:tcBorders>
              <w:top w:val="nil"/>
              <w:left w:val="nil"/>
              <w:bottom w:val="nil"/>
            </w:tcBorders>
            <w:shd w:val="clear" w:color="auto" w:fill="auto"/>
          </w:tcPr>
          <w:p w14:paraId="4A6C11B7"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Signet-ring cell proportion (%)</w:t>
            </w:r>
          </w:p>
        </w:tc>
        <w:tc>
          <w:tcPr>
            <w:tcW w:w="1965" w:type="dxa"/>
            <w:tcBorders>
              <w:top w:val="nil"/>
              <w:bottom w:val="nil"/>
            </w:tcBorders>
            <w:shd w:val="clear" w:color="auto" w:fill="auto"/>
          </w:tcPr>
          <w:p w14:paraId="2EF06576"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57711A63"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290E1C7C"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1D6796B1"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0.02</w:t>
            </w:r>
          </w:p>
        </w:tc>
      </w:tr>
      <w:tr w:rsidR="007605D5" w14:paraId="0B976519" w14:textId="77777777">
        <w:trPr>
          <w:trHeight w:val="299"/>
          <w:jc w:val="center"/>
        </w:trPr>
        <w:tc>
          <w:tcPr>
            <w:tcW w:w="3742" w:type="dxa"/>
            <w:tcBorders>
              <w:top w:val="nil"/>
              <w:left w:val="nil"/>
              <w:bottom w:val="nil"/>
            </w:tcBorders>
            <w:shd w:val="clear" w:color="auto" w:fill="auto"/>
          </w:tcPr>
          <w:p w14:paraId="487C963A"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 10</w:t>
            </w:r>
          </w:p>
        </w:tc>
        <w:tc>
          <w:tcPr>
            <w:tcW w:w="1965" w:type="dxa"/>
            <w:tcBorders>
              <w:top w:val="nil"/>
              <w:bottom w:val="nil"/>
            </w:tcBorders>
            <w:shd w:val="clear" w:color="auto" w:fill="auto"/>
          </w:tcPr>
          <w:p w14:paraId="6E9C0EAD" w14:textId="77777777" w:rsidR="007605D5" w:rsidRDefault="00B73810">
            <w:pPr>
              <w:spacing w:line="360" w:lineRule="auto"/>
              <w:jc w:val="center"/>
              <w:rPr>
                <w:rFonts w:ascii="Book Antiqua" w:hAnsi="Book Antiqua"/>
                <w:lang w:eastAsia="zh-CN"/>
              </w:rPr>
            </w:pPr>
            <w:r>
              <w:rPr>
                <w:rFonts w:ascii="Book Antiqua" w:hAnsi="Book Antiqua"/>
                <w:lang w:eastAsia="zh-CN"/>
              </w:rPr>
              <w:t>155 (10.8)</w:t>
            </w:r>
          </w:p>
        </w:tc>
        <w:tc>
          <w:tcPr>
            <w:tcW w:w="1965" w:type="dxa"/>
            <w:tcBorders>
              <w:top w:val="nil"/>
              <w:bottom w:val="nil"/>
            </w:tcBorders>
            <w:shd w:val="clear" w:color="auto" w:fill="auto"/>
          </w:tcPr>
          <w:p w14:paraId="73EBFA5B" w14:textId="77777777" w:rsidR="007605D5" w:rsidRDefault="00B73810">
            <w:pPr>
              <w:spacing w:line="360" w:lineRule="auto"/>
              <w:jc w:val="center"/>
              <w:rPr>
                <w:rFonts w:ascii="Book Antiqua" w:hAnsi="Book Antiqua"/>
                <w:lang w:eastAsia="zh-CN"/>
              </w:rPr>
            </w:pPr>
            <w:r>
              <w:rPr>
                <w:rFonts w:ascii="Book Antiqua" w:hAnsi="Book Antiqua"/>
                <w:lang w:eastAsia="zh-CN"/>
              </w:rPr>
              <w:t>117 (75.5)</w:t>
            </w:r>
          </w:p>
        </w:tc>
        <w:tc>
          <w:tcPr>
            <w:tcW w:w="1965" w:type="dxa"/>
            <w:tcBorders>
              <w:top w:val="nil"/>
              <w:bottom w:val="nil"/>
            </w:tcBorders>
            <w:shd w:val="clear" w:color="auto" w:fill="auto"/>
          </w:tcPr>
          <w:p w14:paraId="3EF06A79" w14:textId="77777777" w:rsidR="007605D5" w:rsidRDefault="00B73810">
            <w:pPr>
              <w:spacing w:line="360" w:lineRule="auto"/>
              <w:jc w:val="center"/>
              <w:rPr>
                <w:rFonts w:ascii="Book Antiqua" w:hAnsi="Book Antiqua"/>
                <w:lang w:eastAsia="zh-CN"/>
              </w:rPr>
            </w:pPr>
            <w:r>
              <w:rPr>
                <w:rFonts w:ascii="Book Antiqua" w:hAnsi="Book Antiqua"/>
                <w:lang w:eastAsia="zh-CN"/>
              </w:rPr>
              <w:t>38 (24.5)</w:t>
            </w:r>
          </w:p>
        </w:tc>
        <w:tc>
          <w:tcPr>
            <w:tcW w:w="1473" w:type="dxa"/>
            <w:tcBorders>
              <w:top w:val="nil"/>
              <w:bottom w:val="nil"/>
              <w:right w:val="nil"/>
            </w:tcBorders>
            <w:shd w:val="clear" w:color="auto" w:fill="auto"/>
          </w:tcPr>
          <w:p w14:paraId="28316FB6" w14:textId="77777777" w:rsidR="007605D5" w:rsidRDefault="007605D5">
            <w:pPr>
              <w:spacing w:line="360" w:lineRule="auto"/>
              <w:jc w:val="center"/>
              <w:rPr>
                <w:rFonts w:ascii="Book Antiqua" w:hAnsi="Book Antiqua"/>
                <w:bCs/>
                <w:lang w:eastAsia="zh-CN"/>
              </w:rPr>
            </w:pPr>
          </w:p>
        </w:tc>
      </w:tr>
      <w:tr w:rsidR="007605D5" w14:paraId="5E4E7598" w14:textId="77777777">
        <w:trPr>
          <w:trHeight w:val="299"/>
          <w:jc w:val="center"/>
        </w:trPr>
        <w:tc>
          <w:tcPr>
            <w:tcW w:w="3742" w:type="dxa"/>
            <w:tcBorders>
              <w:top w:val="nil"/>
              <w:left w:val="nil"/>
              <w:bottom w:val="nil"/>
            </w:tcBorders>
            <w:shd w:val="clear" w:color="auto" w:fill="auto"/>
          </w:tcPr>
          <w:p w14:paraId="4A0E2A9A"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&gt; 10, ≤ 50</w:t>
            </w:r>
          </w:p>
        </w:tc>
        <w:tc>
          <w:tcPr>
            <w:tcW w:w="1965" w:type="dxa"/>
            <w:tcBorders>
              <w:top w:val="nil"/>
              <w:bottom w:val="nil"/>
            </w:tcBorders>
            <w:shd w:val="clear" w:color="auto" w:fill="auto"/>
          </w:tcPr>
          <w:p w14:paraId="1C852A78" w14:textId="77777777" w:rsidR="007605D5" w:rsidRDefault="00B73810">
            <w:pPr>
              <w:spacing w:line="360" w:lineRule="auto"/>
              <w:jc w:val="center"/>
              <w:rPr>
                <w:rFonts w:ascii="Book Antiqua" w:hAnsi="Book Antiqua"/>
                <w:lang w:eastAsia="zh-CN"/>
              </w:rPr>
            </w:pPr>
            <w:r>
              <w:rPr>
                <w:rFonts w:ascii="Book Antiqua" w:hAnsi="Book Antiqua"/>
                <w:lang w:eastAsia="zh-CN"/>
              </w:rPr>
              <w:t>954 (66.7)</w:t>
            </w:r>
          </w:p>
        </w:tc>
        <w:tc>
          <w:tcPr>
            <w:tcW w:w="1965" w:type="dxa"/>
            <w:tcBorders>
              <w:top w:val="nil"/>
              <w:bottom w:val="nil"/>
            </w:tcBorders>
            <w:shd w:val="clear" w:color="auto" w:fill="auto"/>
          </w:tcPr>
          <w:p w14:paraId="3BBAECE0" w14:textId="77777777" w:rsidR="007605D5" w:rsidRDefault="00B73810">
            <w:pPr>
              <w:spacing w:line="360" w:lineRule="auto"/>
              <w:jc w:val="center"/>
              <w:rPr>
                <w:rFonts w:ascii="Book Antiqua" w:hAnsi="Book Antiqua"/>
                <w:lang w:eastAsia="zh-CN"/>
              </w:rPr>
            </w:pPr>
            <w:r>
              <w:rPr>
                <w:rFonts w:ascii="Book Antiqua" w:hAnsi="Book Antiqua"/>
                <w:lang w:eastAsia="zh-CN"/>
              </w:rPr>
              <w:t>616 (74.6)</w:t>
            </w:r>
          </w:p>
        </w:tc>
        <w:tc>
          <w:tcPr>
            <w:tcW w:w="1965" w:type="dxa"/>
            <w:tcBorders>
              <w:top w:val="nil"/>
              <w:bottom w:val="nil"/>
            </w:tcBorders>
            <w:shd w:val="clear" w:color="auto" w:fill="auto"/>
          </w:tcPr>
          <w:p w14:paraId="0D1E1875" w14:textId="77777777" w:rsidR="007605D5" w:rsidRDefault="00B73810">
            <w:pPr>
              <w:spacing w:line="360" w:lineRule="auto"/>
              <w:jc w:val="center"/>
              <w:rPr>
                <w:rFonts w:ascii="Book Antiqua" w:hAnsi="Book Antiqua"/>
                <w:lang w:eastAsia="zh-CN"/>
              </w:rPr>
            </w:pPr>
            <w:r>
              <w:rPr>
                <w:rFonts w:ascii="Book Antiqua" w:hAnsi="Book Antiqua"/>
                <w:lang w:eastAsia="zh-CN"/>
              </w:rPr>
              <w:t>338 (35.4)</w:t>
            </w:r>
          </w:p>
        </w:tc>
        <w:tc>
          <w:tcPr>
            <w:tcW w:w="1473" w:type="dxa"/>
            <w:tcBorders>
              <w:top w:val="nil"/>
              <w:bottom w:val="nil"/>
              <w:right w:val="nil"/>
            </w:tcBorders>
            <w:shd w:val="clear" w:color="auto" w:fill="auto"/>
          </w:tcPr>
          <w:p w14:paraId="569CF421" w14:textId="77777777" w:rsidR="007605D5" w:rsidRDefault="007605D5">
            <w:pPr>
              <w:spacing w:line="360" w:lineRule="auto"/>
              <w:jc w:val="center"/>
              <w:rPr>
                <w:rFonts w:ascii="Book Antiqua" w:hAnsi="Book Antiqua"/>
                <w:bCs/>
                <w:lang w:eastAsia="zh-CN"/>
              </w:rPr>
            </w:pPr>
          </w:p>
        </w:tc>
      </w:tr>
      <w:tr w:rsidR="007605D5" w14:paraId="5B628B22" w14:textId="77777777">
        <w:trPr>
          <w:trHeight w:val="299"/>
          <w:jc w:val="center"/>
        </w:trPr>
        <w:tc>
          <w:tcPr>
            <w:tcW w:w="3742" w:type="dxa"/>
            <w:tcBorders>
              <w:top w:val="nil"/>
              <w:left w:val="nil"/>
              <w:bottom w:val="nil"/>
            </w:tcBorders>
            <w:shd w:val="clear" w:color="auto" w:fill="auto"/>
          </w:tcPr>
          <w:p w14:paraId="03023FBC"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&gt; 50, ≤ 90</w:t>
            </w:r>
          </w:p>
        </w:tc>
        <w:tc>
          <w:tcPr>
            <w:tcW w:w="1965" w:type="dxa"/>
            <w:tcBorders>
              <w:top w:val="nil"/>
              <w:bottom w:val="nil"/>
            </w:tcBorders>
            <w:shd w:val="clear" w:color="auto" w:fill="auto"/>
          </w:tcPr>
          <w:p w14:paraId="0853B7E9" w14:textId="77777777" w:rsidR="007605D5" w:rsidRDefault="00B73810">
            <w:pPr>
              <w:spacing w:line="360" w:lineRule="auto"/>
              <w:jc w:val="center"/>
              <w:rPr>
                <w:rFonts w:ascii="Book Antiqua" w:hAnsi="Book Antiqua"/>
                <w:lang w:eastAsia="zh-CN"/>
              </w:rPr>
            </w:pPr>
            <w:r>
              <w:rPr>
                <w:rFonts w:ascii="Book Antiqua" w:hAnsi="Book Antiqua"/>
                <w:lang w:eastAsia="zh-CN"/>
              </w:rPr>
              <w:t>235 (16.4)</w:t>
            </w:r>
          </w:p>
        </w:tc>
        <w:tc>
          <w:tcPr>
            <w:tcW w:w="1965" w:type="dxa"/>
            <w:tcBorders>
              <w:top w:val="nil"/>
              <w:bottom w:val="nil"/>
            </w:tcBorders>
            <w:shd w:val="clear" w:color="auto" w:fill="auto"/>
          </w:tcPr>
          <w:p w14:paraId="0EC32A5C" w14:textId="77777777" w:rsidR="007605D5" w:rsidRDefault="00B73810">
            <w:pPr>
              <w:spacing w:line="360" w:lineRule="auto"/>
              <w:jc w:val="center"/>
              <w:rPr>
                <w:rFonts w:ascii="Book Antiqua" w:hAnsi="Book Antiqua"/>
                <w:lang w:eastAsia="zh-CN"/>
              </w:rPr>
            </w:pPr>
            <w:r>
              <w:rPr>
                <w:rFonts w:ascii="Book Antiqua" w:hAnsi="Book Antiqua"/>
                <w:lang w:eastAsia="zh-CN"/>
              </w:rPr>
              <w:t>143 (60.9)</w:t>
            </w:r>
          </w:p>
        </w:tc>
        <w:tc>
          <w:tcPr>
            <w:tcW w:w="1965" w:type="dxa"/>
            <w:tcBorders>
              <w:top w:val="nil"/>
              <w:bottom w:val="nil"/>
            </w:tcBorders>
            <w:shd w:val="clear" w:color="auto" w:fill="auto"/>
          </w:tcPr>
          <w:p w14:paraId="703CC52E" w14:textId="77777777" w:rsidR="007605D5" w:rsidRDefault="00B73810">
            <w:pPr>
              <w:spacing w:line="360" w:lineRule="auto"/>
              <w:jc w:val="center"/>
              <w:rPr>
                <w:rFonts w:ascii="Book Antiqua" w:hAnsi="Book Antiqua"/>
                <w:lang w:eastAsia="zh-CN"/>
              </w:rPr>
            </w:pPr>
            <w:r>
              <w:rPr>
                <w:rFonts w:ascii="Book Antiqua" w:hAnsi="Book Antiqua"/>
                <w:lang w:eastAsia="zh-CN"/>
              </w:rPr>
              <w:t>92 (39.2)</w:t>
            </w:r>
          </w:p>
        </w:tc>
        <w:tc>
          <w:tcPr>
            <w:tcW w:w="1473" w:type="dxa"/>
            <w:tcBorders>
              <w:top w:val="nil"/>
              <w:bottom w:val="nil"/>
              <w:right w:val="nil"/>
            </w:tcBorders>
            <w:shd w:val="clear" w:color="auto" w:fill="auto"/>
          </w:tcPr>
          <w:p w14:paraId="66656863" w14:textId="77777777" w:rsidR="007605D5" w:rsidRDefault="007605D5">
            <w:pPr>
              <w:spacing w:line="360" w:lineRule="auto"/>
              <w:jc w:val="center"/>
              <w:rPr>
                <w:rFonts w:ascii="Book Antiqua" w:hAnsi="Book Antiqua"/>
                <w:bCs/>
                <w:lang w:eastAsia="zh-CN"/>
              </w:rPr>
            </w:pPr>
          </w:p>
        </w:tc>
      </w:tr>
      <w:tr w:rsidR="007605D5" w14:paraId="0E04136B" w14:textId="77777777">
        <w:trPr>
          <w:trHeight w:val="299"/>
          <w:jc w:val="center"/>
        </w:trPr>
        <w:tc>
          <w:tcPr>
            <w:tcW w:w="3742" w:type="dxa"/>
            <w:tcBorders>
              <w:top w:val="nil"/>
              <w:left w:val="nil"/>
              <w:bottom w:val="nil"/>
            </w:tcBorders>
            <w:shd w:val="clear" w:color="auto" w:fill="auto"/>
          </w:tcPr>
          <w:p w14:paraId="6E808A24"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lastRenderedPageBreak/>
              <w:t>&gt; 90</w:t>
            </w:r>
          </w:p>
        </w:tc>
        <w:tc>
          <w:tcPr>
            <w:tcW w:w="1965" w:type="dxa"/>
            <w:tcBorders>
              <w:top w:val="nil"/>
              <w:bottom w:val="nil"/>
            </w:tcBorders>
            <w:shd w:val="clear" w:color="auto" w:fill="auto"/>
          </w:tcPr>
          <w:p w14:paraId="54406B68" w14:textId="77777777" w:rsidR="007605D5" w:rsidRDefault="00B73810">
            <w:pPr>
              <w:spacing w:line="360" w:lineRule="auto"/>
              <w:jc w:val="center"/>
              <w:rPr>
                <w:rFonts w:ascii="Book Antiqua" w:hAnsi="Book Antiqua"/>
                <w:lang w:eastAsia="zh-CN"/>
              </w:rPr>
            </w:pPr>
            <w:r>
              <w:rPr>
                <w:rFonts w:ascii="Book Antiqua" w:hAnsi="Book Antiqua"/>
                <w:lang w:eastAsia="zh-CN"/>
              </w:rPr>
              <w:t>87 (6.1)</w:t>
            </w:r>
          </w:p>
        </w:tc>
        <w:tc>
          <w:tcPr>
            <w:tcW w:w="1965" w:type="dxa"/>
            <w:tcBorders>
              <w:top w:val="nil"/>
              <w:bottom w:val="nil"/>
            </w:tcBorders>
            <w:shd w:val="clear" w:color="auto" w:fill="auto"/>
          </w:tcPr>
          <w:p w14:paraId="46655703" w14:textId="77777777" w:rsidR="007605D5" w:rsidRDefault="00B73810">
            <w:pPr>
              <w:spacing w:line="360" w:lineRule="auto"/>
              <w:jc w:val="center"/>
              <w:rPr>
                <w:rFonts w:ascii="Book Antiqua" w:hAnsi="Book Antiqua"/>
                <w:lang w:eastAsia="zh-CN"/>
              </w:rPr>
            </w:pPr>
            <w:r>
              <w:rPr>
                <w:rFonts w:ascii="Book Antiqua" w:hAnsi="Book Antiqua"/>
                <w:lang w:eastAsia="zh-CN"/>
              </w:rPr>
              <w:t>59 (67.8)</w:t>
            </w:r>
          </w:p>
        </w:tc>
        <w:tc>
          <w:tcPr>
            <w:tcW w:w="1965" w:type="dxa"/>
            <w:tcBorders>
              <w:top w:val="nil"/>
              <w:bottom w:val="nil"/>
            </w:tcBorders>
            <w:shd w:val="clear" w:color="auto" w:fill="auto"/>
          </w:tcPr>
          <w:p w14:paraId="38C7ECF3" w14:textId="77777777" w:rsidR="007605D5" w:rsidRDefault="00B73810">
            <w:pPr>
              <w:spacing w:line="360" w:lineRule="auto"/>
              <w:jc w:val="center"/>
              <w:rPr>
                <w:rFonts w:ascii="Book Antiqua" w:hAnsi="Book Antiqua"/>
                <w:lang w:eastAsia="zh-CN"/>
              </w:rPr>
            </w:pPr>
            <w:r>
              <w:rPr>
                <w:rFonts w:ascii="Book Antiqua" w:hAnsi="Book Antiqua"/>
                <w:lang w:eastAsia="zh-CN"/>
              </w:rPr>
              <w:t>28 (32.2)</w:t>
            </w:r>
          </w:p>
        </w:tc>
        <w:tc>
          <w:tcPr>
            <w:tcW w:w="1473" w:type="dxa"/>
            <w:tcBorders>
              <w:top w:val="nil"/>
              <w:bottom w:val="nil"/>
              <w:right w:val="nil"/>
            </w:tcBorders>
            <w:shd w:val="clear" w:color="auto" w:fill="auto"/>
          </w:tcPr>
          <w:p w14:paraId="68D9FE77" w14:textId="77777777" w:rsidR="007605D5" w:rsidRDefault="007605D5">
            <w:pPr>
              <w:spacing w:line="360" w:lineRule="auto"/>
              <w:jc w:val="center"/>
              <w:rPr>
                <w:rFonts w:ascii="Book Antiqua" w:hAnsi="Book Antiqua"/>
                <w:bCs/>
                <w:lang w:eastAsia="zh-CN"/>
              </w:rPr>
            </w:pPr>
          </w:p>
        </w:tc>
      </w:tr>
      <w:tr w:rsidR="007605D5" w14:paraId="23829590" w14:textId="77777777">
        <w:trPr>
          <w:trHeight w:val="90"/>
          <w:jc w:val="center"/>
        </w:trPr>
        <w:tc>
          <w:tcPr>
            <w:tcW w:w="3742" w:type="dxa"/>
            <w:tcBorders>
              <w:top w:val="nil"/>
              <w:left w:val="nil"/>
              <w:bottom w:val="nil"/>
            </w:tcBorders>
            <w:shd w:val="clear" w:color="auto" w:fill="auto"/>
          </w:tcPr>
          <w:p w14:paraId="4D69B0D5" w14:textId="77777777" w:rsidR="007605D5" w:rsidRDefault="00B73810">
            <w:pPr>
              <w:spacing w:line="360" w:lineRule="auto"/>
              <w:rPr>
                <w:rFonts w:ascii="Book Antiqua" w:hAnsi="Book Antiqua"/>
                <w:bCs/>
                <w:lang w:eastAsia="zh-CN"/>
              </w:rPr>
            </w:pPr>
            <w:r>
              <w:rPr>
                <w:rFonts w:ascii="Book Antiqua" w:hAnsi="Book Antiqua"/>
                <w:bCs/>
                <w:lang w:eastAsia="zh-CN"/>
              </w:rPr>
              <w:t>Lauren type</w:t>
            </w:r>
          </w:p>
        </w:tc>
        <w:tc>
          <w:tcPr>
            <w:tcW w:w="1965" w:type="dxa"/>
            <w:tcBorders>
              <w:top w:val="nil"/>
              <w:bottom w:val="nil"/>
            </w:tcBorders>
            <w:shd w:val="clear" w:color="auto" w:fill="auto"/>
          </w:tcPr>
          <w:p w14:paraId="6AB1C7B9"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4147F713"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00DE58D7"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6D02E7C6" w14:textId="77777777" w:rsidR="007605D5" w:rsidRDefault="00B73810">
            <w:pPr>
              <w:spacing w:line="360" w:lineRule="auto"/>
              <w:jc w:val="center"/>
              <w:rPr>
                <w:rFonts w:ascii="Book Antiqua" w:hAnsi="Book Antiqua"/>
                <w:bCs/>
                <w:lang w:eastAsia="zh-CN"/>
              </w:rPr>
            </w:pPr>
            <w:r>
              <w:rPr>
                <w:rFonts w:ascii="Book Antiqua" w:hAnsi="Book Antiqua" w:cs="Times New Roman Bold"/>
                <w:lang w:eastAsia="zh-CN"/>
              </w:rPr>
              <w:t>&lt; 0.01</w:t>
            </w:r>
          </w:p>
        </w:tc>
      </w:tr>
      <w:tr w:rsidR="007605D5" w14:paraId="534C5F36" w14:textId="77777777">
        <w:trPr>
          <w:trHeight w:val="90"/>
          <w:jc w:val="center"/>
        </w:trPr>
        <w:tc>
          <w:tcPr>
            <w:tcW w:w="3742" w:type="dxa"/>
            <w:tcBorders>
              <w:top w:val="nil"/>
              <w:left w:val="nil"/>
              <w:bottom w:val="nil"/>
            </w:tcBorders>
            <w:shd w:val="clear" w:color="auto" w:fill="auto"/>
          </w:tcPr>
          <w:p w14:paraId="63B07347"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Intestinal</w:t>
            </w:r>
          </w:p>
        </w:tc>
        <w:tc>
          <w:tcPr>
            <w:tcW w:w="1965" w:type="dxa"/>
            <w:tcBorders>
              <w:top w:val="nil"/>
              <w:bottom w:val="nil"/>
            </w:tcBorders>
            <w:shd w:val="clear" w:color="auto" w:fill="auto"/>
          </w:tcPr>
          <w:p w14:paraId="03434CF4" w14:textId="77777777" w:rsidR="007605D5" w:rsidRDefault="00B73810">
            <w:pPr>
              <w:spacing w:line="360" w:lineRule="auto"/>
              <w:jc w:val="center"/>
              <w:rPr>
                <w:rFonts w:ascii="Book Antiqua" w:hAnsi="Book Antiqua"/>
                <w:lang w:eastAsia="zh-CN"/>
              </w:rPr>
            </w:pPr>
            <w:r>
              <w:rPr>
                <w:rFonts w:ascii="Book Antiqua" w:hAnsi="Book Antiqua"/>
                <w:lang w:eastAsia="zh-CN"/>
              </w:rPr>
              <w:t>73 (5.1)</w:t>
            </w:r>
          </w:p>
        </w:tc>
        <w:tc>
          <w:tcPr>
            <w:tcW w:w="1965" w:type="dxa"/>
            <w:tcBorders>
              <w:top w:val="nil"/>
              <w:bottom w:val="nil"/>
            </w:tcBorders>
            <w:shd w:val="clear" w:color="auto" w:fill="auto"/>
          </w:tcPr>
          <w:p w14:paraId="47EBDE2B" w14:textId="77777777" w:rsidR="007605D5" w:rsidRDefault="00B73810">
            <w:pPr>
              <w:spacing w:line="360" w:lineRule="auto"/>
              <w:jc w:val="center"/>
              <w:rPr>
                <w:rFonts w:ascii="Book Antiqua" w:hAnsi="Book Antiqua"/>
                <w:lang w:eastAsia="zh-CN"/>
              </w:rPr>
            </w:pPr>
            <w:r>
              <w:rPr>
                <w:rFonts w:ascii="Book Antiqua" w:hAnsi="Book Antiqua"/>
                <w:lang w:eastAsia="zh-CN"/>
              </w:rPr>
              <w:t>61 (83.6)</w:t>
            </w:r>
          </w:p>
        </w:tc>
        <w:tc>
          <w:tcPr>
            <w:tcW w:w="1965" w:type="dxa"/>
            <w:tcBorders>
              <w:top w:val="nil"/>
              <w:bottom w:val="nil"/>
            </w:tcBorders>
            <w:shd w:val="clear" w:color="auto" w:fill="auto"/>
          </w:tcPr>
          <w:p w14:paraId="3EB6F3EF" w14:textId="77777777" w:rsidR="007605D5" w:rsidRDefault="00B73810">
            <w:pPr>
              <w:spacing w:line="360" w:lineRule="auto"/>
              <w:jc w:val="center"/>
              <w:rPr>
                <w:rFonts w:ascii="Book Antiqua" w:hAnsi="Book Antiqua"/>
                <w:lang w:eastAsia="zh-CN"/>
              </w:rPr>
            </w:pPr>
            <w:r>
              <w:rPr>
                <w:rFonts w:ascii="Book Antiqua" w:hAnsi="Book Antiqua"/>
                <w:lang w:eastAsia="zh-CN"/>
              </w:rPr>
              <w:t>12 (16.4)</w:t>
            </w:r>
          </w:p>
        </w:tc>
        <w:tc>
          <w:tcPr>
            <w:tcW w:w="1473" w:type="dxa"/>
            <w:tcBorders>
              <w:top w:val="nil"/>
              <w:bottom w:val="nil"/>
              <w:right w:val="nil"/>
            </w:tcBorders>
            <w:shd w:val="clear" w:color="auto" w:fill="auto"/>
          </w:tcPr>
          <w:p w14:paraId="0BB90047" w14:textId="77777777" w:rsidR="007605D5" w:rsidRDefault="007605D5">
            <w:pPr>
              <w:spacing w:line="360" w:lineRule="auto"/>
              <w:jc w:val="center"/>
              <w:rPr>
                <w:rFonts w:ascii="Book Antiqua" w:hAnsi="Book Antiqua"/>
                <w:bCs/>
                <w:lang w:eastAsia="zh-CN"/>
              </w:rPr>
            </w:pPr>
          </w:p>
        </w:tc>
      </w:tr>
      <w:tr w:rsidR="007605D5" w14:paraId="1EA02E5C" w14:textId="77777777">
        <w:trPr>
          <w:trHeight w:val="90"/>
          <w:jc w:val="center"/>
        </w:trPr>
        <w:tc>
          <w:tcPr>
            <w:tcW w:w="3742" w:type="dxa"/>
            <w:tcBorders>
              <w:top w:val="nil"/>
              <w:left w:val="nil"/>
              <w:bottom w:val="nil"/>
            </w:tcBorders>
            <w:shd w:val="clear" w:color="auto" w:fill="auto"/>
          </w:tcPr>
          <w:p w14:paraId="33ED7608"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Diffused</w:t>
            </w:r>
          </w:p>
        </w:tc>
        <w:tc>
          <w:tcPr>
            <w:tcW w:w="1965" w:type="dxa"/>
            <w:tcBorders>
              <w:top w:val="nil"/>
              <w:bottom w:val="nil"/>
            </w:tcBorders>
            <w:shd w:val="clear" w:color="auto" w:fill="auto"/>
          </w:tcPr>
          <w:p w14:paraId="37D5DB76" w14:textId="77777777" w:rsidR="007605D5" w:rsidRDefault="00B73810">
            <w:pPr>
              <w:spacing w:line="360" w:lineRule="auto"/>
              <w:jc w:val="center"/>
              <w:rPr>
                <w:rFonts w:ascii="Book Antiqua" w:hAnsi="Book Antiqua"/>
                <w:lang w:eastAsia="zh-CN"/>
              </w:rPr>
            </w:pPr>
            <w:r>
              <w:rPr>
                <w:rFonts w:ascii="Book Antiqua" w:hAnsi="Book Antiqua"/>
                <w:lang w:eastAsia="zh-CN"/>
              </w:rPr>
              <w:t>910 (63.6)</w:t>
            </w:r>
          </w:p>
        </w:tc>
        <w:tc>
          <w:tcPr>
            <w:tcW w:w="1965" w:type="dxa"/>
            <w:tcBorders>
              <w:top w:val="nil"/>
              <w:bottom w:val="nil"/>
            </w:tcBorders>
            <w:shd w:val="clear" w:color="auto" w:fill="auto"/>
          </w:tcPr>
          <w:p w14:paraId="22510D71" w14:textId="77777777" w:rsidR="007605D5" w:rsidRDefault="00B73810">
            <w:pPr>
              <w:spacing w:line="360" w:lineRule="auto"/>
              <w:jc w:val="center"/>
              <w:rPr>
                <w:rFonts w:ascii="Book Antiqua" w:hAnsi="Book Antiqua"/>
                <w:lang w:eastAsia="zh-CN"/>
              </w:rPr>
            </w:pPr>
            <w:r>
              <w:rPr>
                <w:rFonts w:ascii="Book Antiqua" w:hAnsi="Book Antiqua"/>
                <w:lang w:eastAsia="zh-CN"/>
              </w:rPr>
              <w:t>557 (61.2)</w:t>
            </w:r>
          </w:p>
        </w:tc>
        <w:tc>
          <w:tcPr>
            <w:tcW w:w="1965" w:type="dxa"/>
            <w:tcBorders>
              <w:top w:val="nil"/>
              <w:bottom w:val="nil"/>
            </w:tcBorders>
            <w:shd w:val="clear" w:color="auto" w:fill="auto"/>
          </w:tcPr>
          <w:p w14:paraId="1A7D7E25" w14:textId="77777777" w:rsidR="007605D5" w:rsidRDefault="00B73810">
            <w:pPr>
              <w:spacing w:line="360" w:lineRule="auto"/>
              <w:jc w:val="center"/>
              <w:rPr>
                <w:rFonts w:ascii="Book Antiqua" w:hAnsi="Book Antiqua"/>
                <w:lang w:eastAsia="zh-CN"/>
              </w:rPr>
            </w:pPr>
            <w:r>
              <w:rPr>
                <w:rFonts w:ascii="Book Antiqua" w:hAnsi="Book Antiqua"/>
                <w:lang w:eastAsia="zh-CN"/>
              </w:rPr>
              <w:t>353 (38.8)</w:t>
            </w:r>
          </w:p>
        </w:tc>
        <w:tc>
          <w:tcPr>
            <w:tcW w:w="1473" w:type="dxa"/>
            <w:tcBorders>
              <w:top w:val="nil"/>
              <w:bottom w:val="nil"/>
              <w:right w:val="nil"/>
            </w:tcBorders>
            <w:shd w:val="clear" w:color="auto" w:fill="auto"/>
          </w:tcPr>
          <w:p w14:paraId="5B5D1FF7" w14:textId="77777777" w:rsidR="007605D5" w:rsidRDefault="007605D5">
            <w:pPr>
              <w:spacing w:line="360" w:lineRule="auto"/>
              <w:jc w:val="center"/>
              <w:rPr>
                <w:rFonts w:ascii="Book Antiqua" w:hAnsi="Book Antiqua"/>
                <w:bCs/>
                <w:lang w:eastAsia="zh-CN"/>
              </w:rPr>
            </w:pPr>
          </w:p>
        </w:tc>
      </w:tr>
      <w:tr w:rsidR="007605D5" w14:paraId="363DB6B7" w14:textId="77777777">
        <w:trPr>
          <w:trHeight w:val="90"/>
          <w:jc w:val="center"/>
        </w:trPr>
        <w:tc>
          <w:tcPr>
            <w:tcW w:w="3742" w:type="dxa"/>
            <w:tcBorders>
              <w:top w:val="nil"/>
              <w:left w:val="nil"/>
              <w:bottom w:val="nil"/>
            </w:tcBorders>
            <w:shd w:val="clear" w:color="auto" w:fill="auto"/>
          </w:tcPr>
          <w:p w14:paraId="021F3AE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Mixed</w:t>
            </w:r>
          </w:p>
        </w:tc>
        <w:tc>
          <w:tcPr>
            <w:tcW w:w="1965" w:type="dxa"/>
            <w:tcBorders>
              <w:top w:val="nil"/>
              <w:bottom w:val="nil"/>
            </w:tcBorders>
            <w:shd w:val="clear" w:color="auto" w:fill="auto"/>
          </w:tcPr>
          <w:p w14:paraId="03240565" w14:textId="77777777" w:rsidR="007605D5" w:rsidRDefault="00B73810">
            <w:pPr>
              <w:spacing w:line="360" w:lineRule="auto"/>
              <w:jc w:val="center"/>
              <w:rPr>
                <w:rFonts w:ascii="Book Antiqua" w:hAnsi="Book Antiqua"/>
                <w:lang w:eastAsia="zh-CN"/>
              </w:rPr>
            </w:pPr>
            <w:r>
              <w:rPr>
                <w:rFonts w:ascii="Book Antiqua" w:hAnsi="Book Antiqua"/>
                <w:lang w:eastAsia="zh-CN"/>
              </w:rPr>
              <w:t>353 (24.7)</w:t>
            </w:r>
          </w:p>
        </w:tc>
        <w:tc>
          <w:tcPr>
            <w:tcW w:w="1965" w:type="dxa"/>
            <w:tcBorders>
              <w:top w:val="nil"/>
              <w:bottom w:val="nil"/>
            </w:tcBorders>
            <w:shd w:val="clear" w:color="auto" w:fill="auto"/>
          </w:tcPr>
          <w:p w14:paraId="17EF93C4" w14:textId="77777777" w:rsidR="007605D5" w:rsidRDefault="00B73810">
            <w:pPr>
              <w:spacing w:line="360" w:lineRule="auto"/>
              <w:jc w:val="center"/>
              <w:rPr>
                <w:rFonts w:ascii="Book Antiqua" w:hAnsi="Book Antiqua"/>
                <w:lang w:eastAsia="zh-CN"/>
              </w:rPr>
            </w:pPr>
            <w:r>
              <w:rPr>
                <w:rFonts w:ascii="Book Antiqua" w:hAnsi="Book Antiqua"/>
                <w:lang w:eastAsia="zh-CN"/>
              </w:rPr>
              <w:t>261 (73.9)</w:t>
            </w:r>
          </w:p>
        </w:tc>
        <w:tc>
          <w:tcPr>
            <w:tcW w:w="1965" w:type="dxa"/>
            <w:tcBorders>
              <w:top w:val="nil"/>
              <w:bottom w:val="nil"/>
            </w:tcBorders>
            <w:shd w:val="clear" w:color="auto" w:fill="auto"/>
          </w:tcPr>
          <w:p w14:paraId="5D0486C9" w14:textId="77777777" w:rsidR="007605D5" w:rsidRDefault="00B73810">
            <w:pPr>
              <w:spacing w:line="360" w:lineRule="auto"/>
              <w:jc w:val="center"/>
              <w:rPr>
                <w:rFonts w:ascii="Book Antiqua" w:hAnsi="Book Antiqua"/>
                <w:lang w:eastAsia="zh-CN"/>
              </w:rPr>
            </w:pPr>
            <w:r>
              <w:rPr>
                <w:rFonts w:ascii="Book Antiqua" w:hAnsi="Book Antiqua"/>
                <w:lang w:eastAsia="zh-CN"/>
              </w:rPr>
              <w:t>92 (26.1)</w:t>
            </w:r>
          </w:p>
        </w:tc>
        <w:tc>
          <w:tcPr>
            <w:tcW w:w="1473" w:type="dxa"/>
            <w:tcBorders>
              <w:top w:val="nil"/>
              <w:bottom w:val="nil"/>
              <w:right w:val="nil"/>
            </w:tcBorders>
            <w:shd w:val="clear" w:color="auto" w:fill="auto"/>
          </w:tcPr>
          <w:p w14:paraId="11B3B544" w14:textId="77777777" w:rsidR="007605D5" w:rsidRDefault="007605D5">
            <w:pPr>
              <w:spacing w:line="360" w:lineRule="auto"/>
              <w:jc w:val="center"/>
              <w:rPr>
                <w:rFonts w:ascii="Book Antiqua" w:hAnsi="Book Antiqua"/>
                <w:bCs/>
                <w:lang w:eastAsia="zh-CN"/>
              </w:rPr>
            </w:pPr>
          </w:p>
        </w:tc>
      </w:tr>
      <w:tr w:rsidR="007605D5" w14:paraId="0B377E16" w14:textId="77777777">
        <w:trPr>
          <w:trHeight w:val="90"/>
          <w:jc w:val="center"/>
        </w:trPr>
        <w:tc>
          <w:tcPr>
            <w:tcW w:w="3742" w:type="dxa"/>
            <w:tcBorders>
              <w:top w:val="nil"/>
              <w:left w:val="nil"/>
              <w:bottom w:val="nil"/>
            </w:tcBorders>
            <w:shd w:val="clear" w:color="auto" w:fill="auto"/>
          </w:tcPr>
          <w:p w14:paraId="7897491E"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Unknown</w:t>
            </w:r>
          </w:p>
        </w:tc>
        <w:tc>
          <w:tcPr>
            <w:tcW w:w="1965" w:type="dxa"/>
            <w:tcBorders>
              <w:top w:val="nil"/>
              <w:bottom w:val="nil"/>
            </w:tcBorders>
            <w:shd w:val="clear" w:color="auto" w:fill="auto"/>
          </w:tcPr>
          <w:p w14:paraId="5EDCFE68" w14:textId="77777777" w:rsidR="007605D5" w:rsidRDefault="00B73810">
            <w:pPr>
              <w:spacing w:line="360" w:lineRule="auto"/>
              <w:jc w:val="center"/>
              <w:rPr>
                <w:rFonts w:ascii="Book Antiqua" w:hAnsi="Book Antiqua"/>
                <w:lang w:eastAsia="zh-CN"/>
              </w:rPr>
            </w:pPr>
            <w:r>
              <w:rPr>
                <w:rFonts w:ascii="Book Antiqua" w:hAnsi="Book Antiqua"/>
                <w:lang w:eastAsia="zh-CN"/>
              </w:rPr>
              <w:t>95 (6.6)</w:t>
            </w:r>
          </w:p>
        </w:tc>
        <w:tc>
          <w:tcPr>
            <w:tcW w:w="1965" w:type="dxa"/>
            <w:tcBorders>
              <w:top w:val="nil"/>
              <w:bottom w:val="nil"/>
            </w:tcBorders>
            <w:shd w:val="clear" w:color="auto" w:fill="auto"/>
          </w:tcPr>
          <w:p w14:paraId="5F18B505" w14:textId="77777777" w:rsidR="007605D5" w:rsidRDefault="00B73810">
            <w:pPr>
              <w:spacing w:line="360" w:lineRule="auto"/>
              <w:jc w:val="center"/>
              <w:rPr>
                <w:rFonts w:ascii="Book Antiqua" w:hAnsi="Book Antiqua"/>
                <w:lang w:eastAsia="zh-CN"/>
              </w:rPr>
            </w:pPr>
            <w:r>
              <w:rPr>
                <w:rFonts w:ascii="Book Antiqua" w:hAnsi="Book Antiqua"/>
                <w:lang w:eastAsia="zh-CN"/>
              </w:rPr>
              <w:t>56 (59.0)</w:t>
            </w:r>
          </w:p>
        </w:tc>
        <w:tc>
          <w:tcPr>
            <w:tcW w:w="1965" w:type="dxa"/>
            <w:tcBorders>
              <w:top w:val="nil"/>
              <w:bottom w:val="nil"/>
            </w:tcBorders>
            <w:shd w:val="clear" w:color="auto" w:fill="auto"/>
          </w:tcPr>
          <w:p w14:paraId="51E56778" w14:textId="77777777" w:rsidR="007605D5" w:rsidRDefault="00B73810">
            <w:pPr>
              <w:spacing w:line="360" w:lineRule="auto"/>
              <w:jc w:val="center"/>
              <w:rPr>
                <w:rFonts w:ascii="Book Antiqua" w:hAnsi="Book Antiqua"/>
                <w:lang w:eastAsia="zh-CN"/>
              </w:rPr>
            </w:pPr>
            <w:r>
              <w:rPr>
                <w:rFonts w:ascii="Book Antiqua" w:hAnsi="Book Antiqua"/>
                <w:lang w:eastAsia="zh-CN"/>
              </w:rPr>
              <w:t>39 (41.0)</w:t>
            </w:r>
          </w:p>
        </w:tc>
        <w:tc>
          <w:tcPr>
            <w:tcW w:w="1473" w:type="dxa"/>
            <w:tcBorders>
              <w:top w:val="nil"/>
              <w:bottom w:val="nil"/>
              <w:right w:val="nil"/>
            </w:tcBorders>
            <w:shd w:val="clear" w:color="auto" w:fill="auto"/>
          </w:tcPr>
          <w:p w14:paraId="68BF3A96" w14:textId="77777777" w:rsidR="007605D5" w:rsidRDefault="007605D5">
            <w:pPr>
              <w:spacing w:line="360" w:lineRule="auto"/>
              <w:jc w:val="center"/>
              <w:rPr>
                <w:rFonts w:ascii="Book Antiqua" w:hAnsi="Book Antiqua"/>
                <w:bCs/>
                <w:lang w:eastAsia="zh-CN"/>
              </w:rPr>
            </w:pPr>
          </w:p>
        </w:tc>
      </w:tr>
      <w:tr w:rsidR="007605D5" w14:paraId="1CD4A7EB" w14:textId="77777777">
        <w:trPr>
          <w:trHeight w:val="90"/>
          <w:jc w:val="center"/>
        </w:trPr>
        <w:tc>
          <w:tcPr>
            <w:tcW w:w="3742" w:type="dxa"/>
            <w:tcBorders>
              <w:top w:val="nil"/>
              <w:left w:val="nil"/>
              <w:bottom w:val="nil"/>
            </w:tcBorders>
            <w:shd w:val="clear" w:color="auto" w:fill="auto"/>
          </w:tcPr>
          <w:p w14:paraId="6AECD38D"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T stage</w:t>
            </w:r>
          </w:p>
        </w:tc>
        <w:tc>
          <w:tcPr>
            <w:tcW w:w="1965" w:type="dxa"/>
            <w:tcBorders>
              <w:top w:val="nil"/>
              <w:bottom w:val="nil"/>
            </w:tcBorders>
            <w:shd w:val="clear" w:color="auto" w:fill="auto"/>
          </w:tcPr>
          <w:p w14:paraId="1A7CC5F4"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3FC2F3B0"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350B7CCE"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14BFCAD2" w14:textId="77777777" w:rsidR="007605D5" w:rsidRDefault="00B73810">
            <w:pPr>
              <w:spacing w:line="360" w:lineRule="auto"/>
              <w:jc w:val="center"/>
              <w:rPr>
                <w:rFonts w:ascii="Book Antiqua" w:hAnsi="Book Antiqua"/>
                <w:bCs/>
                <w:lang w:eastAsia="zh-CN"/>
              </w:rPr>
            </w:pPr>
            <w:r>
              <w:rPr>
                <w:rFonts w:ascii="Book Antiqua" w:hAnsi="Book Antiqua" w:cs="Times New Roman Bold"/>
                <w:lang w:eastAsia="zh-CN"/>
              </w:rPr>
              <w:t>0.02</w:t>
            </w:r>
          </w:p>
        </w:tc>
      </w:tr>
      <w:tr w:rsidR="007605D5" w14:paraId="51E2164A" w14:textId="77777777">
        <w:trPr>
          <w:trHeight w:val="90"/>
          <w:jc w:val="center"/>
        </w:trPr>
        <w:tc>
          <w:tcPr>
            <w:tcW w:w="3742" w:type="dxa"/>
            <w:tcBorders>
              <w:top w:val="nil"/>
              <w:left w:val="nil"/>
              <w:bottom w:val="nil"/>
            </w:tcBorders>
            <w:shd w:val="clear" w:color="auto" w:fill="auto"/>
          </w:tcPr>
          <w:p w14:paraId="253A9CBE"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T1</w:t>
            </w:r>
          </w:p>
        </w:tc>
        <w:tc>
          <w:tcPr>
            <w:tcW w:w="1965" w:type="dxa"/>
            <w:tcBorders>
              <w:top w:val="nil"/>
              <w:bottom w:val="nil"/>
            </w:tcBorders>
            <w:shd w:val="clear" w:color="auto" w:fill="auto"/>
          </w:tcPr>
          <w:p w14:paraId="549BEB9B" w14:textId="77777777" w:rsidR="007605D5" w:rsidRDefault="00B73810">
            <w:pPr>
              <w:spacing w:line="360" w:lineRule="auto"/>
              <w:jc w:val="center"/>
              <w:rPr>
                <w:rFonts w:ascii="Book Antiqua" w:hAnsi="Book Antiqua"/>
                <w:lang w:eastAsia="zh-CN"/>
              </w:rPr>
            </w:pPr>
            <w:r>
              <w:rPr>
                <w:rFonts w:ascii="Book Antiqua" w:hAnsi="Book Antiqua"/>
                <w:lang w:eastAsia="zh-CN"/>
              </w:rPr>
              <w:t>411 (28.7)</w:t>
            </w:r>
          </w:p>
        </w:tc>
        <w:tc>
          <w:tcPr>
            <w:tcW w:w="1965" w:type="dxa"/>
            <w:tcBorders>
              <w:top w:val="nil"/>
              <w:bottom w:val="nil"/>
            </w:tcBorders>
            <w:shd w:val="clear" w:color="auto" w:fill="auto"/>
          </w:tcPr>
          <w:p w14:paraId="7CAA7731" w14:textId="77777777" w:rsidR="007605D5" w:rsidRDefault="00B73810">
            <w:pPr>
              <w:spacing w:line="360" w:lineRule="auto"/>
              <w:jc w:val="center"/>
              <w:rPr>
                <w:rFonts w:ascii="Book Antiqua" w:hAnsi="Book Antiqua"/>
                <w:lang w:eastAsia="zh-CN"/>
              </w:rPr>
            </w:pPr>
            <w:r>
              <w:rPr>
                <w:rFonts w:ascii="Book Antiqua" w:hAnsi="Book Antiqua"/>
                <w:lang w:eastAsia="zh-CN"/>
              </w:rPr>
              <w:t>246 (59.9)</w:t>
            </w:r>
          </w:p>
        </w:tc>
        <w:tc>
          <w:tcPr>
            <w:tcW w:w="1965" w:type="dxa"/>
            <w:tcBorders>
              <w:top w:val="nil"/>
              <w:bottom w:val="nil"/>
            </w:tcBorders>
            <w:shd w:val="clear" w:color="auto" w:fill="auto"/>
          </w:tcPr>
          <w:p w14:paraId="32AB837E" w14:textId="77777777" w:rsidR="007605D5" w:rsidRDefault="00B73810">
            <w:pPr>
              <w:spacing w:line="360" w:lineRule="auto"/>
              <w:jc w:val="center"/>
              <w:rPr>
                <w:rFonts w:ascii="Book Antiqua" w:hAnsi="Book Antiqua"/>
                <w:lang w:eastAsia="zh-CN"/>
              </w:rPr>
            </w:pPr>
            <w:r>
              <w:rPr>
                <w:rFonts w:ascii="Book Antiqua" w:hAnsi="Book Antiqua"/>
                <w:lang w:eastAsia="zh-CN"/>
              </w:rPr>
              <w:t>165 (40.2)</w:t>
            </w:r>
          </w:p>
        </w:tc>
        <w:tc>
          <w:tcPr>
            <w:tcW w:w="1473" w:type="dxa"/>
            <w:tcBorders>
              <w:top w:val="nil"/>
              <w:bottom w:val="nil"/>
              <w:right w:val="nil"/>
            </w:tcBorders>
            <w:shd w:val="clear" w:color="auto" w:fill="auto"/>
          </w:tcPr>
          <w:p w14:paraId="78E059CD" w14:textId="77777777" w:rsidR="007605D5" w:rsidRDefault="007605D5">
            <w:pPr>
              <w:spacing w:line="360" w:lineRule="auto"/>
              <w:jc w:val="center"/>
              <w:rPr>
                <w:rFonts w:ascii="Book Antiqua" w:hAnsi="Book Antiqua"/>
                <w:bCs/>
                <w:lang w:eastAsia="zh-CN"/>
              </w:rPr>
            </w:pPr>
          </w:p>
        </w:tc>
      </w:tr>
      <w:tr w:rsidR="007605D5" w14:paraId="2802C5B8" w14:textId="77777777">
        <w:trPr>
          <w:trHeight w:val="90"/>
          <w:jc w:val="center"/>
        </w:trPr>
        <w:tc>
          <w:tcPr>
            <w:tcW w:w="3742" w:type="dxa"/>
            <w:tcBorders>
              <w:top w:val="nil"/>
              <w:left w:val="nil"/>
              <w:bottom w:val="nil"/>
            </w:tcBorders>
            <w:shd w:val="clear" w:color="auto" w:fill="auto"/>
          </w:tcPr>
          <w:p w14:paraId="697E08C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T2</w:t>
            </w:r>
          </w:p>
        </w:tc>
        <w:tc>
          <w:tcPr>
            <w:tcW w:w="1965" w:type="dxa"/>
            <w:tcBorders>
              <w:top w:val="nil"/>
              <w:bottom w:val="nil"/>
            </w:tcBorders>
            <w:shd w:val="clear" w:color="auto" w:fill="auto"/>
          </w:tcPr>
          <w:p w14:paraId="232453E0" w14:textId="77777777" w:rsidR="007605D5" w:rsidRDefault="00B73810">
            <w:pPr>
              <w:spacing w:line="360" w:lineRule="auto"/>
              <w:jc w:val="center"/>
              <w:rPr>
                <w:rFonts w:ascii="Book Antiqua" w:hAnsi="Book Antiqua"/>
                <w:lang w:eastAsia="zh-CN"/>
              </w:rPr>
            </w:pPr>
            <w:r>
              <w:rPr>
                <w:rFonts w:ascii="Book Antiqua" w:hAnsi="Book Antiqua"/>
                <w:lang w:eastAsia="zh-CN"/>
              </w:rPr>
              <w:t>172 (12.0)</w:t>
            </w:r>
          </w:p>
        </w:tc>
        <w:tc>
          <w:tcPr>
            <w:tcW w:w="1965" w:type="dxa"/>
            <w:tcBorders>
              <w:top w:val="nil"/>
              <w:bottom w:val="nil"/>
            </w:tcBorders>
            <w:shd w:val="clear" w:color="auto" w:fill="auto"/>
          </w:tcPr>
          <w:p w14:paraId="43B28314" w14:textId="77777777" w:rsidR="007605D5" w:rsidRDefault="00B73810">
            <w:pPr>
              <w:spacing w:line="360" w:lineRule="auto"/>
              <w:jc w:val="center"/>
              <w:rPr>
                <w:rFonts w:ascii="Book Antiqua" w:hAnsi="Book Antiqua"/>
                <w:lang w:eastAsia="zh-CN"/>
              </w:rPr>
            </w:pPr>
            <w:r>
              <w:rPr>
                <w:rFonts w:ascii="Book Antiqua" w:hAnsi="Book Antiqua"/>
                <w:lang w:eastAsia="zh-CN"/>
              </w:rPr>
              <w:t>119 (69.2)</w:t>
            </w:r>
          </w:p>
        </w:tc>
        <w:tc>
          <w:tcPr>
            <w:tcW w:w="1965" w:type="dxa"/>
            <w:tcBorders>
              <w:top w:val="nil"/>
              <w:bottom w:val="nil"/>
            </w:tcBorders>
            <w:shd w:val="clear" w:color="auto" w:fill="auto"/>
          </w:tcPr>
          <w:p w14:paraId="325B73C7" w14:textId="77777777" w:rsidR="007605D5" w:rsidRDefault="00B73810">
            <w:pPr>
              <w:spacing w:line="360" w:lineRule="auto"/>
              <w:jc w:val="center"/>
              <w:rPr>
                <w:rFonts w:ascii="Book Antiqua" w:hAnsi="Book Antiqua"/>
                <w:lang w:eastAsia="zh-CN"/>
              </w:rPr>
            </w:pPr>
            <w:r>
              <w:rPr>
                <w:rFonts w:ascii="Book Antiqua" w:hAnsi="Book Antiqua"/>
                <w:lang w:eastAsia="zh-CN"/>
              </w:rPr>
              <w:t>53 (30.8)</w:t>
            </w:r>
          </w:p>
        </w:tc>
        <w:tc>
          <w:tcPr>
            <w:tcW w:w="1473" w:type="dxa"/>
            <w:tcBorders>
              <w:top w:val="nil"/>
              <w:bottom w:val="nil"/>
              <w:right w:val="nil"/>
            </w:tcBorders>
            <w:shd w:val="clear" w:color="auto" w:fill="auto"/>
          </w:tcPr>
          <w:p w14:paraId="79756724" w14:textId="77777777" w:rsidR="007605D5" w:rsidRDefault="007605D5">
            <w:pPr>
              <w:spacing w:line="360" w:lineRule="auto"/>
              <w:jc w:val="center"/>
              <w:rPr>
                <w:rFonts w:ascii="Book Antiqua" w:hAnsi="Book Antiqua"/>
                <w:bCs/>
                <w:lang w:eastAsia="zh-CN"/>
              </w:rPr>
            </w:pPr>
          </w:p>
        </w:tc>
      </w:tr>
      <w:tr w:rsidR="007605D5" w14:paraId="391A8F50" w14:textId="77777777">
        <w:trPr>
          <w:trHeight w:val="90"/>
          <w:jc w:val="center"/>
        </w:trPr>
        <w:tc>
          <w:tcPr>
            <w:tcW w:w="3742" w:type="dxa"/>
            <w:tcBorders>
              <w:top w:val="nil"/>
              <w:left w:val="nil"/>
              <w:bottom w:val="nil"/>
            </w:tcBorders>
            <w:shd w:val="clear" w:color="auto" w:fill="auto"/>
          </w:tcPr>
          <w:p w14:paraId="0D67DE37"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T3</w:t>
            </w:r>
          </w:p>
        </w:tc>
        <w:tc>
          <w:tcPr>
            <w:tcW w:w="1965" w:type="dxa"/>
            <w:tcBorders>
              <w:top w:val="nil"/>
              <w:bottom w:val="nil"/>
            </w:tcBorders>
            <w:shd w:val="clear" w:color="auto" w:fill="auto"/>
          </w:tcPr>
          <w:p w14:paraId="64C4AA90" w14:textId="77777777" w:rsidR="007605D5" w:rsidRDefault="00B73810">
            <w:pPr>
              <w:spacing w:line="360" w:lineRule="auto"/>
              <w:jc w:val="center"/>
              <w:rPr>
                <w:rFonts w:ascii="Book Antiqua" w:hAnsi="Book Antiqua"/>
                <w:lang w:eastAsia="zh-CN"/>
              </w:rPr>
            </w:pPr>
            <w:r>
              <w:rPr>
                <w:rFonts w:ascii="Book Antiqua" w:hAnsi="Book Antiqua"/>
                <w:lang w:eastAsia="zh-CN"/>
              </w:rPr>
              <w:t>322 (22.5)</w:t>
            </w:r>
          </w:p>
        </w:tc>
        <w:tc>
          <w:tcPr>
            <w:tcW w:w="1965" w:type="dxa"/>
            <w:tcBorders>
              <w:top w:val="nil"/>
              <w:bottom w:val="nil"/>
            </w:tcBorders>
            <w:shd w:val="clear" w:color="auto" w:fill="auto"/>
          </w:tcPr>
          <w:p w14:paraId="67D03432" w14:textId="77777777" w:rsidR="007605D5" w:rsidRDefault="00B73810">
            <w:pPr>
              <w:spacing w:line="360" w:lineRule="auto"/>
              <w:jc w:val="center"/>
              <w:rPr>
                <w:rFonts w:ascii="Book Antiqua" w:hAnsi="Book Antiqua"/>
                <w:lang w:eastAsia="zh-CN"/>
              </w:rPr>
            </w:pPr>
            <w:r>
              <w:rPr>
                <w:rFonts w:ascii="Book Antiqua" w:hAnsi="Book Antiqua"/>
                <w:lang w:eastAsia="zh-CN"/>
              </w:rPr>
              <w:t>227 (70.5)</w:t>
            </w:r>
          </w:p>
        </w:tc>
        <w:tc>
          <w:tcPr>
            <w:tcW w:w="1965" w:type="dxa"/>
            <w:tcBorders>
              <w:top w:val="nil"/>
              <w:bottom w:val="nil"/>
            </w:tcBorders>
            <w:shd w:val="clear" w:color="auto" w:fill="auto"/>
          </w:tcPr>
          <w:p w14:paraId="396F52DB" w14:textId="77777777" w:rsidR="007605D5" w:rsidRDefault="00B73810">
            <w:pPr>
              <w:spacing w:line="360" w:lineRule="auto"/>
              <w:jc w:val="center"/>
              <w:rPr>
                <w:rFonts w:ascii="Book Antiqua" w:hAnsi="Book Antiqua"/>
                <w:lang w:eastAsia="zh-CN"/>
              </w:rPr>
            </w:pPr>
            <w:r>
              <w:rPr>
                <w:rFonts w:ascii="Book Antiqua" w:hAnsi="Book Antiqua"/>
                <w:lang w:eastAsia="zh-CN"/>
              </w:rPr>
              <w:t>95 (29.5)</w:t>
            </w:r>
          </w:p>
        </w:tc>
        <w:tc>
          <w:tcPr>
            <w:tcW w:w="1473" w:type="dxa"/>
            <w:tcBorders>
              <w:top w:val="nil"/>
              <w:bottom w:val="nil"/>
              <w:right w:val="nil"/>
            </w:tcBorders>
            <w:shd w:val="clear" w:color="auto" w:fill="auto"/>
          </w:tcPr>
          <w:p w14:paraId="7ECA7C96" w14:textId="77777777" w:rsidR="007605D5" w:rsidRDefault="007605D5">
            <w:pPr>
              <w:spacing w:line="360" w:lineRule="auto"/>
              <w:jc w:val="center"/>
              <w:rPr>
                <w:rFonts w:ascii="Book Antiqua" w:hAnsi="Book Antiqua"/>
                <w:bCs/>
                <w:lang w:eastAsia="zh-CN"/>
              </w:rPr>
            </w:pPr>
          </w:p>
        </w:tc>
      </w:tr>
      <w:tr w:rsidR="007605D5" w14:paraId="7A73A733" w14:textId="77777777">
        <w:trPr>
          <w:trHeight w:val="90"/>
          <w:jc w:val="center"/>
        </w:trPr>
        <w:tc>
          <w:tcPr>
            <w:tcW w:w="3742" w:type="dxa"/>
            <w:tcBorders>
              <w:top w:val="nil"/>
              <w:left w:val="nil"/>
              <w:bottom w:val="nil"/>
            </w:tcBorders>
            <w:shd w:val="clear" w:color="auto" w:fill="auto"/>
          </w:tcPr>
          <w:p w14:paraId="4AF8BD9D"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T4</w:t>
            </w:r>
          </w:p>
        </w:tc>
        <w:tc>
          <w:tcPr>
            <w:tcW w:w="1965" w:type="dxa"/>
            <w:tcBorders>
              <w:top w:val="nil"/>
              <w:bottom w:val="nil"/>
            </w:tcBorders>
            <w:shd w:val="clear" w:color="auto" w:fill="auto"/>
          </w:tcPr>
          <w:p w14:paraId="438F09CD" w14:textId="77777777" w:rsidR="007605D5" w:rsidRDefault="00B73810">
            <w:pPr>
              <w:spacing w:line="360" w:lineRule="auto"/>
              <w:jc w:val="center"/>
              <w:rPr>
                <w:rFonts w:ascii="Book Antiqua" w:hAnsi="Book Antiqua"/>
                <w:lang w:eastAsia="zh-CN"/>
              </w:rPr>
            </w:pPr>
            <w:r>
              <w:rPr>
                <w:rFonts w:ascii="Book Antiqua" w:hAnsi="Book Antiqua"/>
                <w:lang w:eastAsia="zh-CN"/>
              </w:rPr>
              <w:t>526 (36.8)</w:t>
            </w:r>
          </w:p>
        </w:tc>
        <w:tc>
          <w:tcPr>
            <w:tcW w:w="1965" w:type="dxa"/>
            <w:tcBorders>
              <w:top w:val="nil"/>
              <w:bottom w:val="nil"/>
            </w:tcBorders>
            <w:shd w:val="clear" w:color="auto" w:fill="auto"/>
          </w:tcPr>
          <w:p w14:paraId="6177C82D" w14:textId="77777777" w:rsidR="007605D5" w:rsidRDefault="00B73810">
            <w:pPr>
              <w:spacing w:line="360" w:lineRule="auto"/>
              <w:jc w:val="center"/>
              <w:rPr>
                <w:rFonts w:ascii="Book Antiqua" w:hAnsi="Book Antiqua"/>
                <w:lang w:eastAsia="zh-CN"/>
              </w:rPr>
            </w:pPr>
            <w:r>
              <w:rPr>
                <w:rFonts w:ascii="Book Antiqua" w:hAnsi="Book Antiqua"/>
                <w:lang w:eastAsia="zh-CN"/>
              </w:rPr>
              <w:t>343 (65.3)</w:t>
            </w:r>
          </w:p>
        </w:tc>
        <w:tc>
          <w:tcPr>
            <w:tcW w:w="1965" w:type="dxa"/>
            <w:tcBorders>
              <w:top w:val="nil"/>
              <w:bottom w:val="nil"/>
            </w:tcBorders>
            <w:shd w:val="clear" w:color="auto" w:fill="auto"/>
          </w:tcPr>
          <w:p w14:paraId="4B4743DC" w14:textId="77777777" w:rsidR="007605D5" w:rsidRDefault="00B73810">
            <w:pPr>
              <w:spacing w:line="360" w:lineRule="auto"/>
              <w:jc w:val="center"/>
              <w:rPr>
                <w:rFonts w:ascii="Book Antiqua" w:hAnsi="Book Antiqua"/>
                <w:lang w:eastAsia="zh-CN"/>
              </w:rPr>
            </w:pPr>
            <w:r>
              <w:rPr>
                <w:rFonts w:ascii="Book Antiqua" w:hAnsi="Book Antiqua"/>
                <w:lang w:eastAsia="zh-CN"/>
              </w:rPr>
              <w:t>183 (34.8)</w:t>
            </w:r>
          </w:p>
        </w:tc>
        <w:tc>
          <w:tcPr>
            <w:tcW w:w="1473" w:type="dxa"/>
            <w:tcBorders>
              <w:top w:val="nil"/>
              <w:bottom w:val="nil"/>
              <w:right w:val="nil"/>
            </w:tcBorders>
            <w:shd w:val="clear" w:color="auto" w:fill="auto"/>
          </w:tcPr>
          <w:p w14:paraId="08031CC7" w14:textId="77777777" w:rsidR="007605D5" w:rsidRDefault="007605D5">
            <w:pPr>
              <w:spacing w:line="360" w:lineRule="auto"/>
              <w:jc w:val="center"/>
              <w:rPr>
                <w:rFonts w:ascii="Book Antiqua" w:hAnsi="Book Antiqua"/>
                <w:bCs/>
                <w:lang w:eastAsia="zh-CN"/>
              </w:rPr>
            </w:pPr>
          </w:p>
        </w:tc>
      </w:tr>
      <w:tr w:rsidR="007605D5" w14:paraId="351B7614" w14:textId="77777777">
        <w:trPr>
          <w:trHeight w:val="28"/>
          <w:jc w:val="center"/>
        </w:trPr>
        <w:tc>
          <w:tcPr>
            <w:tcW w:w="3742" w:type="dxa"/>
            <w:tcBorders>
              <w:top w:val="nil"/>
              <w:left w:val="nil"/>
              <w:bottom w:val="nil"/>
            </w:tcBorders>
            <w:shd w:val="clear" w:color="auto" w:fill="auto"/>
          </w:tcPr>
          <w:p w14:paraId="41E25679" w14:textId="77777777" w:rsidR="007605D5" w:rsidRDefault="00B73810">
            <w:pPr>
              <w:spacing w:line="360" w:lineRule="auto"/>
              <w:rPr>
                <w:rFonts w:ascii="Book Antiqua" w:hAnsi="Book Antiqua"/>
                <w:lang w:eastAsia="zh-CN"/>
              </w:rPr>
            </w:pPr>
            <w:r>
              <w:rPr>
                <w:rFonts w:ascii="Book Antiqua" w:hAnsi="Book Antiqua" w:cs="Times New Roman Bold" w:hint="eastAsia"/>
                <w:bCs/>
                <w:lang w:eastAsia="zh-CN"/>
              </w:rPr>
              <w:t xml:space="preserve">N </w:t>
            </w:r>
            <w:r>
              <w:rPr>
                <w:rFonts w:ascii="Book Antiqua" w:hAnsi="Book Antiqua" w:cs="Times New Roman Bold"/>
                <w:bCs/>
                <w:lang w:eastAsia="zh-CN"/>
              </w:rPr>
              <w:t>stage</w:t>
            </w:r>
          </w:p>
        </w:tc>
        <w:tc>
          <w:tcPr>
            <w:tcW w:w="1965" w:type="dxa"/>
            <w:tcBorders>
              <w:top w:val="nil"/>
              <w:bottom w:val="nil"/>
            </w:tcBorders>
            <w:shd w:val="clear" w:color="auto" w:fill="auto"/>
          </w:tcPr>
          <w:p w14:paraId="231C3F0B"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0DAB4FBB"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001E7E65"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2CE3AAC8" w14:textId="77777777" w:rsidR="007605D5" w:rsidRDefault="00B73810">
            <w:pPr>
              <w:spacing w:line="360" w:lineRule="auto"/>
              <w:jc w:val="center"/>
              <w:rPr>
                <w:rFonts w:ascii="Book Antiqua" w:hAnsi="Book Antiqua"/>
                <w:lang w:eastAsia="zh-CN"/>
              </w:rPr>
            </w:pPr>
            <w:r>
              <w:rPr>
                <w:rFonts w:ascii="Book Antiqua" w:hAnsi="Book Antiqua"/>
                <w:bCs/>
                <w:lang w:eastAsia="zh-CN"/>
              </w:rPr>
              <w:t>0.54</w:t>
            </w:r>
          </w:p>
        </w:tc>
      </w:tr>
      <w:tr w:rsidR="007605D5" w14:paraId="3B3C782E" w14:textId="77777777">
        <w:trPr>
          <w:trHeight w:val="28"/>
          <w:jc w:val="center"/>
        </w:trPr>
        <w:tc>
          <w:tcPr>
            <w:tcW w:w="3742" w:type="dxa"/>
            <w:tcBorders>
              <w:top w:val="nil"/>
              <w:left w:val="nil"/>
              <w:bottom w:val="nil"/>
            </w:tcBorders>
            <w:shd w:val="clear" w:color="auto" w:fill="auto"/>
          </w:tcPr>
          <w:p w14:paraId="798DA0B3"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N0</w:t>
            </w:r>
          </w:p>
        </w:tc>
        <w:tc>
          <w:tcPr>
            <w:tcW w:w="1965" w:type="dxa"/>
            <w:tcBorders>
              <w:top w:val="nil"/>
              <w:bottom w:val="nil"/>
            </w:tcBorders>
            <w:shd w:val="clear" w:color="auto" w:fill="auto"/>
          </w:tcPr>
          <w:p w14:paraId="495ADF26"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573 (40.0)</w:t>
            </w:r>
          </w:p>
        </w:tc>
        <w:tc>
          <w:tcPr>
            <w:tcW w:w="1965" w:type="dxa"/>
            <w:tcBorders>
              <w:top w:val="nil"/>
              <w:bottom w:val="nil"/>
            </w:tcBorders>
            <w:shd w:val="clear" w:color="auto" w:fill="auto"/>
          </w:tcPr>
          <w:p w14:paraId="3E2F92D7"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365 (63.7)</w:t>
            </w:r>
          </w:p>
        </w:tc>
        <w:tc>
          <w:tcPr>
            <w:tcW w:w="1965" w:type="dxa"/>
            <w:tcBorders>
              <w:top w:val="nil"/>
              <w:bottom w:val="nil"/>
            </w:tcBorders>
            <w:shd w:val="clear" w:color="auto" w:fill="auto"/>
          </w:tcPr>
          <w:p w14:paraId="42211A5F"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208 (36.3)</w:t>
            </w:r>
          </w:p>
        </w:tc>
        <w:tc>
          <w:tcPr>
            <w:tcW w:w="1473" w:type="dxa"/>
            <w:tcBorders>
              <w:top w:val="nil"/>
              <w:bottom w:val="nil"/>
              <w:right w:val="nil"/>
            </w:tcBorders>
            <w:shd w:val="clear" w:color="auto" w:fill="auto"/>
          </w:tcPr>
          <w:p w14:paraId="0AFD874E" w14:textId="77777777" w:rsidR="007605D5" w:rsidRDefault="007605D5">
            <w:pPr>
              <w:spacing w:line="360" w:lineRule="auto"/>
              <w:jc w:val="center"/>
              <w:rPr>
                <w:rFonts w:ascii="Book Antiqua" w:hAnsi="Book Antiqua"/>
                <w:lang w:eastAsia="zh-CN"/>
              </w:rPr>
            </w:pPr>
          </w:p>
        </w:tc>
      </w:tr>
      <w:tr w:rsidR="007605D5" w14:paraId="79F4ADDD" w14:textId="77777777">
        <w:trPr>
          <w:trHeight w:val="28"/>
          <w:jc w:val="center"/>
        </w:trPr>
        <w:tc>
          <w:tcPr>
            <w:tcW w:w="3742" w:type="dxa"/>
            <w:tcBorders>
              <w:top w:val="nil"/>
              <w:left w:val="nil"/>
              <w:bottom w:val="nil"/>
            </w:tcBorders>
            <w:shd w:val="clear" w:color="auto" w:fill="auto"/>
          </w:tcPr>
          <w:p w14:paraId="19DB4312"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N1</w:t>
            </w:r>
          </w:p>
        </w:tc>
        <w:tc>
          <w:tcPr>
            <w:tcW w:w="1965" w:type="dxa"/>
            <w:tcBorders>
              <w:top w:val="nil"/>
              <w:bottom w:val="nil"/>
            </w:tcBorders>
            <w:shd w:val="clear" w:color="auto" w:fill="auto"/>
          </w:tcPr>
          <w:p w14:paraId="0BA8D286"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192 (13.4)</w:t>
            </w:r>
          </w:p>
        </w:tc>
        <w:tc>
          <w:tcPr>
            <w:tcW w:w="1965" w:type="dxa"/>
            <w:tcBorders>
              <w:top w:val="nil"/>
              <w:bottom w:val="nil"/>
            </w:tcBorders>
            <w:shd w:val="clear" w:color="auto" w:fill="auto"/>
          </w:tcPr>
          <w:p w14:paraId="66A10F02"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130 (67.7)</w:t>
            </w:r>
          </w:p>
        </w:tc>
        <w:tc>
          <w:tcPr>
            <w:tcW w:w="1965" w:type="dxa"/>
            <w:tcBorders>
              <w:top w:val="nil"/>
              <w:bottom w:val="nil"/>
            </w:tcBorders>
            <w:shd w:val="clear" w:color="auto" w:fill="auto"/>
          </w:tcPr>
          <w:p w14:paraId="4BC99FA2"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62 (32.3)</w:t>
            </w:r>
          </w:p>
        </w:tc>
        <w:tc>
          <w:tcPr>
            <w:tcW w:w="1473" w:type="dxa"/>
            <w:tcBorders>
              <w:top w:val="nil"/>
              <w:bottom w:val="nil"/>
              <w:right w:val="nil"/>
            </w:tcBorders>
            <w:shd w:val="clear" w:color="auto" w:fill="auto"/>
          </w:tcPr>
          <w:p w14:paraId="10FDF6E0" w14:textId="77777777" w:rsidR="007605D5" w:rsidRDefault="007605D5">
            <w:pPr>
              <w:spacing w:line="360" w:lineRule="auto"/>
              <w:jc w:val="center"/>
              <w:rPr>
                <w:rFonts w:ascii="Book Antiqua" w:hAnsi="Book Antiqua"/>
                <w:lang w:eastAsia="zh-CN"/>
              </w:rPr>
            </w:pPr>
          </w:p>
        </w:tc>
      </w:tr>
      <w:tr w:rsidR="007605D5" w14:paraId="5FD53D9B" w14:textId="77777777">
        <w:trPr>
          <w:trHeight w:val="28"/>
          <w:jc w:val="center"/>
        </w:trPr>
        <w:tc>
          <w:tcPr>
            <w:tcW w:w="3742" w:type="dxa"/>
            <w:tcBorders>
              <w:top w:val="nil"/>
              <w:left w:val="nil"/>
              <w:bottom w:val="nil"/>
            </w:tcBorders>
            <w:shd w:val="clear" w:color="auto" w:fill="auto"/>
          </w:tcPr>
          <w:p w14:paraId="3ABEE3D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N2</w:t>
            </w:r>
          </w:p>
        </w:tc>
        <w:tc>
          <w:tcPr>
            <w:tcW w:w="1965" w:type="dxa"/>
            <w:tcBorders>
              <w:top w:val="nil"/>
              <w:bottom w:val="nil"/>
            </w:tcBorders>
            <w:shd w:val="clear" w:color="auto" w:fill="auto"/>
          </w:tcPr>
          <w:p w14:paraId="48382A0A"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219 (15.3)</w:t>
            </w:r>
          </w:p>
        </w:tc>
        <w:tc>
          <w:tcPr>
            <w:tcW w:w="1965" w:type="dxa"/>
            <w:tcBorders>
              <w:top w:val="nil"/>
              <w:bottom w:val="nil"/>
            </w:tcBorders>
            <w:shd w:val="clear" w:color="auto" w:fill="auto"/>
          </w:tcPr>
          <w:p w14:paraId="2DB1A789"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150 (68.5)</w:t>
            </w:r>
          </w:p>
        </w:tc>
        <w:tc>
          <w:tcPr>
            <w:tcW w:w="1965" w:type="dxa"/>
            <w:tcBorders>
              <w:top w:val="nil"/>
              <w:bottom w:val="nil"/>
            </w:tcBorders>
            <w:shd w:val="clear" w:color="auto" w:fill="auto"/>
          </w:tcPr>
          <w:p w14:paraId="13750DCF"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69 (31.5)</w:t>
            </w:r>
          </w:p>
        </w:tc>
        <w:tc>
          <w:tcPr>
            <w:tcW w:w="1473" w:type="dxa"/>
            <w:tcBorders>
              <w:top w:val="nil"/>
              <w:bottom w:val="nil"/>
              <w:right w:val="nil"/>
            </w:tcBorders>
            <w:shd w:val="clear" w:color="auto" w:fill="auto"/>
          </w:tcPr>
          <w:p w14:paraId="0C9F8C47" w14:textId="77777777" w:rsidR="007605D5" w:rsidRDefault="007605D5">
            <w:pPr>
              <w:spacing w:line="360" w:lineRule="auto"/>
              <w:jc w:val="center"/>
              <w:rPr>
                <w:rFonts w:ascii="Book Antiqua" w:hAnsi="Book Antiqua"/>
                <w:lang w:eastAsia="zh-CN"/>
              </w:rPr>
            </w:pPr>
          </w:p>
        </w:tc>
      </w:tr>
      <w:tr w:rsidR="007605D5" w14:paraId="3955AF4D" w14:textId="77777777">
        <w:trPr>
          <w:trHeight w:val="28"/>
          <w:jc w:val="center"/>
        </w:trPr>
        <w:tc>
          <w:tcPr>
            <w:tcW w:w="3742" w:type="dxa"/>
            <w:tcBorders>
              <w:top w:val="nil"/>
              <w:left w:val="nil"/>
              <w:bottom w:val="nil"/>
            </w:tcBorders>
            <w:shd w:val="clear" w:color="auto" w:fill="auto"/>
          </w:tcPr>
          <w:p w14:paraId="12A95DE5"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N3</w:t>
            </w:r>
          </w:p>
        </w:tc>
        <w:tc>
          <w:tcPr>
            <w:tcW w:w="1965" w:type="dxa"/>
            <w:tcBorders>
              <w:top w:val="nil"/>
              <w:bottom w:val="nil"/>
            </w:tcBorders>
            <w:shd w:val="clear" w:color="auto" w:fill="auto"/>
          </w:tcPr>
          <w:p w14:paraId="0683D3F7"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447 (31.2)</w:t>
            </w:r>
          </w:p>
        </w:tc>
        <w:tc>
          <w:tcPr>
            <w:tcW w:w="1965" w:type="dxa"/>
            <w:tcBorders>
              <w:top w:val="nil"/>
              <w:bottom w:val="nil"/>
            </w:tcBorders>
            <w:shd w:val="clear" w:color="auto" w:fill="auto"/>
          </w:tcPr>
          <w:p w14:paraId="0A675FEF"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290 (64.9)</w:t>
            </w:r>
          </w:p>
        </w:tc>
        <w:tc>
          <w:tcPr>
            <w:tcW w:w="1965" w:type="dxa"/>
            <w:tcBorders>
              <w:top w:val="nil"/>
              <w:bottom w:val="nil"/>
            </w:tcBorders>
            <w:shd w:val="clear" w:color="auto" w:fill="auto"/>
          </w:tcPr>
          <w:p w14:paraId="3AD805F4"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157 (35.1)</w:t>
            </w:r>
          </w:p>
        </w:tc>
        <w:tc>
          <w:tcPr>
            <w:tcW w:w="1473" w:type="dxa"/>
            <w:tcBorders>
              <w:top w:val="nil"/>
              <w:bottom w:val="nil"/>
              <w:right w:val="nil"/>
            </w:tcBorders>
            <w:shd w:val="clear" w:color="auto" w:fill="auto"/>
          </w:tcPr>
          <w:p w14:paraId="0C6928FA" w14:textId="77777777" w:rsidR="007605D5" w:rsidRDefault="007605D5">
            <w:pPr>
              <w:spacing w:line="360" w:lineRule="auto"/>
              <w:jc w:val="center"/>
              <w:rPr>
                <w:rFonts w:ascii="Book Antiqua" w:hAnsi="Book Antiqua"/>
                <w:lang w:eastAsia="zh-CN"/>
              </w:rPr>
            </w:pPr>
          </w:p>
        </w:tc>
      </w:tr>
      <w:tr w:rsidR="007605D5" w14:paraId="5C4D2BA3" w14:textId="77777777">
        <w:trPr>
          <w:trHeight w:val="28"/>
          <w:jc w:val="center"/>
        </w:trPr>
        <w:tc>
          <w:tcPr>
            <w:tcW w:w="3742" w:type="dxa"/>
            <w:tcBorders>
              <w:top w:val="nil"/>
              <w:left w:val="nil"/>
              <w:bottom w:val="nil"/>
            </w:tcBorders>
            <w:shd w:val="clear" w:color="auto" w:fill="auto"/>
          </w:tcPr>
          <w:p w14:paraId="2732E475" w14:textId="77777777" w:rsidR="007605D5" w:rsidRDefault="00B73810">
            <w:pPr>
              <w:spacing w:line="360" w:lineRule="auto"/>
              <w:rPr>
                <w:rFonts w:ascii="Book Antiqua" w:hAnsi="Book Antiqua"/>
                <w:bCs/>
                <w:lang w:eastAsia="zh-CN"/>
              </w:rPr>
            </w:pPr>
            <w:r>
              <w:rPr>
                <w:rFonts w:ascii="Book Antiqua" w:hAnsi="Book Antiqua"/>
                <w:bCs/>
                <w:lang w:eastAsia="zh-CN"/>
              </w:rPr>
              <w:t xml:space="preserve">Metastasis </w:t>
            </w:r>
          </w:p>
        </w:tc>
        <w:tc>
          <w:tcPr>
            <w:tcW w:w="1965" w:type="dxa"/>
            <w:tcBorders>
              <w:top w:val="nil"/>
              <w:bottom w:val="nil"/>
            </w:tcBorders>
            <w:shd w:val="clear" w:color="auto" w:fill="auto"/>
          </w:tcPr>
          <w:p w14:paraId="66731AEB"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68DC8EF9"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7065CBFB"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0C4F611C"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&lt; 0.01</w:t>
            </w:r>
          </w:p>
        </w:tc>
      </w:tr>
      <w:tr w:rsidR="007605D5" w14:paraId="557A5CFE" w14:textId="77777777">
        <w:trPr>
          <w:trHeight w:val="28"/>
          <w:jc w:val="center"/>
        </w:trPr>
        <w:tc>
          <w:tcPr>
            <w:tcW w:w="3742" w:type="dxa"/>
            <w:tcBorders>
              <w:top w:val="nil"/>
              <w:left w:val="nil"/>
              <w:bottom w:val="nil"/>
            </w:tcBorders>
            <w:shd w:val="clear" w:color="auto" w:fill="auto"/>
          </w:tcPr>
          <w:p w14:paraId="178FFC76"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965" w:type="dxa"/>
            <w:tcBorders>
              <w:top w:val="nil"/>
              <w:bottom w:val="nil"/>
            </w:tcBorders>
            <w:shd w:val="clear" w:color="auto" w:fill="auto"/>
          </w:tcPr>
          <w:p w14:paraId="09D4F218" w14:textId="77777777" w:rsidR="007605D5" w:rsidRDefault="00B73810">
            <w:pPr>
              <w:spacing w:line="360" w:lineRule="auto"/>
              <w:jc w:val="center"/>
              <w:rPr>
                <w:rFonts w:ascii="Book Antiqua" w:hAnsi="Book Antiqua"/>
                <w:lang w:eastAsia="zh-CN"/>
              </w:rPr>
            </w:pPr>
            <w:r>
              <w:rPr>
                <w:rFonts w:ascii="Book Antiqua" w:hAnsi="Book Antiqua"/>
                <w:lang w:eastAsia="zh-CN"/>
              </w:rPr>
              <w:t>1,348 (</w:t>
            </w:r>
            <w:r>
              <w:rPr>
                <w:rFonts w:ascii="Book Antiqua" w:hAnsi="Book Antiqua"/>
                <w:lang w:eastAsia="zh-Hans"/>
              </w:rPr>
              <w:t>94.2)</w:t>
            </w:r>
          </w:p>
        </w:tc>
        <w:tc>
          <w:tcPr>
            <w:tcW w:w="1965" w:type="dxa"/>
            <w:tcBorders>
              <w:top w:val="nil"/>
              <w:bottom w:val="nil"/>
            </w:tcBorders>
            <w:shd w:val="clear" w:color="auto" w:fill="auto"/>
          </w:tcPr>
          <w:p w14:paraId="4958312D" w14:textId="77777777" w:rsidR="007605D5" w:rsidRDefault="00B73810">
            <w:pPr>
              <w:spacing w:line="360" w:lineRule="auto"/>
              <w:jc w:val="center"/>
              <w:rPr>
                <w:rFonts w:ascii="Book Antiqua" w:hAnsi="Book Antiqua"/>
                <w:lang w:eastAsia="zh-CN"/>
              </w:rPr>
            </w:pPr>
            <w:r>
              <w:rPr>
                <w:rFonts w:ascii="Book Antiqua" w:hAnsi="Book Antiqua"/>
                <w:lang w:eastAsia="zh-CN"/>
              </w:rPr>
              <w:t>892 (66.2)</w:t>
            </w:r>
          </w:p>
        </w:tc>
        <w:tc>
          <w:tcPr>
            <w:tcW w:w="1965" w:type="dxa"/>
            <w:tcBorders>
              <w:top w:val="nil"/>
              <w:bottom w:val="nil"/>
            </w:tcBorders>
            <w:shd w:val="clear" w:color="auto" w:fill="auto"/>
          </w:tcPr>
          <w:p w14:paraId="57635680" w14:textId="77777777" w:rsidR="007605D5" w:rsidRDefault="00B73810">
            <w:pPr>
              <w:spacing w:line="360" w:lineRule="auto"/>
              <w:jc w:val="center"/>
              <w:rPr>
                <w:rFonts w:ascii="Book Antiqua" w:hAnsi="Book Antiqua"/>
                <w:lang w:eastAsia="zh-CN"/>
              </w:rPr>
            </w:pPr>
            <w:r>
              <w:rPr>
                <w:rFonts w:ascii="Book Antiqua" w:hAnsi="Book Antiqua"/>
                <w:lang w:eastAsia="zh-CN"/>
              </w:rPr>
              <w:t>456 (33.8)</w:t>
            </w:r>
          </w:p>
        </w:tc>
        <w:tc>
          <w:tcPr>
            <w:tcW w:w="1473" w:type="dxa"/>
            <w:tcBorders>
              <w:top w:val="nil"/>
              <w:bottom w:val="nil"/>
              <w:right w:val="nil"/>
            </w:tcBorders>
            <w:shd w:val="clear" w:color="auto" w:fill="auto"/>
          </w:tcPr>
          <w:p w14:paraId="18FA4D76" w14:textId="77777777" w:rsidR="007605D5" w:rsidRDefault="007605D5">
            <w:pPr>
              <w:spacing w:line="360" w:lineRule="auto"/>
              <w:jc w:val="center"/>
              <w:rPr>
                <w:rFonts w:ascii="Book Antiqua" w:hAnsi="Book Antiqua"/>
                <w:bCs/>
                <w:lang w:eastAsia="zh-CN"/>
              </w:rPr>
            </w:pPr>
          </w:p>
        </w:tc>
      </w:tr>
      <w:tr w:rsidR="007605D5" w14:paraId="177DF73D" w14:textId="77777777">
        <w:trPr>
          <w:trHeight w:val="28"/>
          <w:jc w:val="center"/>
        </w:trPr>
        <w:tc>
          <w:tcPr>
            <w:tcW w:w="3742" w:type="dxa"/>
            <w:tcBorders>
              <w:top w:val="nil"/>
              <w:left w:val="nil"/>
              <w:bottom w:val="nil"/>
            </w:tcBorders>
            <w:shd w:val="clear" w:color="auto" w:fill="auto"/>
          </w:tcPr>
          <w:p w14:paraId="524E4DC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1965" w:type="dxa"/>
            <w:tcBorders>
              <w:top w:val="nil"/>
              <w:bottom w:val="nil"/>
            </w:tcBorders>
            <w:shd w:val="clear" w:color="auto" w:fill="auto"/>
          </w:tcPr>
          <w:p w14:paraId="210B5690" w14:textId="77777777" w:rsidR="007605D5" w:rsidRDefault="00B73810">
            <w:pPr>
              <w:spacing w:line="360" w:lineRule="auto"/>
              <w:jc w:val="center"/>
              <w:rPr>
                <w:rFonts w:ascii="Book Antiqua" w:hAnsi="Book Antiqua"/>
                <w:lang w:eastAsia="zh-CN"/>
              </w:rPr>
            </w:pPr>
            <w:r>
              <w:rPr>
                <w:rFonts w:ascii="Book Antiqua" w:hAnsi="Book Antiqua"/>
                <w:lang w:eastAsia="zh-CN"/>
              </w:rPr>
              <w:t>83 (5.8)</w:t>
            </w:r>
          </w:p>
        </w:tc>
        <w:tc>
          <w:tcPr>
            <w:tcW w:w="1965" w:type="dxa"/>
            <w:tcBorders>
              <w:top w:val="nil"/>
              <w:bottom w:val="nil"/>
            </w:tcBorders>
            <w:shd w:val="clear" w:color="auto" w:fill="auto"/>
          </w:tcPr>
          <w:p w14:paraId="4B04A8C8" w14:textId="77777777" w:rsidR="007605D5" w:rsidRDefault="00B73810">
            <w:pPr>
              <w:spacing w:line="360" w:lineRule="auto"/>
              <w:jc w:val="center"/>
              <w:rPr>
                <w:rFonts w:ascii="Book Antiqua" w:hAnsi="Book Antiqua"/>
                <w:lang w:eastAsia="zh-CN"/>
              </w:rPr>
            </w:pPr>
            <w:r>
              <w:rPr>
                <w:rFonts w:ascii="Book Antiqua" w:hAnsi="Book Antiqua"/>
                <w:lang w:eastAsia="zh-CN"/>
              </w:rPr>
              <w:t>43 (51.8)</w:t>
            </w:r>
          </w:p>
        </w:tc>
        <w:tc>
          <w:tcPr>
            <w:tcW w:w="1965" w:type="dxa"/>
            <w:tcBorders>
              <w:top w:val="nil"/>
              <w:bottom w:val="nil"/>
            </w:tcBorders>
            <w:shd w:val="clear" w:color="auto" w:fill="auto"/>
          </w:tcPr>
          <w:p w14:paraId="0CCBCBAA" w14:textId="77777777" w:rsidR="007605D5" w:rsidRDefault="00B73810">
            <w:pPr>
              <w:spacing w:line="360" w:lineRule="auto"/>
              <w:jc w:val="center"/>
              <w:rPr>
                <w:rFonts w:ascii="Book Antiqua" w:hAnsi="Book Antiqua"/>
                <w:lang w:eastAsia="zh-CN"/>
              </w:rPr>
            </w:pPr>
            <w:r>
              <w:rPr>
                <w:rFonts w:ascii="Book Antiqua" w:hAnsi="Book Antiqua"/>
                <w:lang w:eastAsia="zh-CN"/>
              </w:rPr>
              <w:t>40 (48.2)</w:t>
            </w:r>
          </w:p>
        </w:tc>
        <w:tc>
          <w:tcPr>
            <w:tcW w:w="1473" w:type="dxa"/>
            <w:tcBorders>
              <w:top w:val="nil"/>
              <w:bottom w:val="nil"/>
              <w:right w:val="nil"/>
            </w:tcBorders>
            <w:shd w:val="clear" w:color="auto" w:fill="auto"/>
          </w:tcPr>
          <w:p w14:paraId="0150E56B" w14:textId="77777777" w:rsidR="007605D5" w:rsidRDefault="007605D5">
            <w:pPr>
              <w:spacing w:line="360" w:lineRule="auto"/>
              <w:jc w:val="center"/>
              <w:rPr>
                <w:rFonts w:ascii="Book Antiqua" w:hAnsi="Book Antiqua"/>
                <w:bCs/>
                <w:lang w:eastAsia="zh-CN"/>
              </w:rPr>
            </w:pPr>
          </w:p>
        </w:tc>
      </w:tr>
      <w:tr w:rsidR="007605D5" w14:paraId="34FEE592" w14:textId="77777777">
        <w:trPr>
          <w:trHeight w:val="28"/>
          <w:jc w:val="center"/>
        </w:trPr>
        <w:tc>
          <w:tcPr>
            <w:tcW w:w="3742" w:type="dxa"/>
            <w:tcBorders>
              <w:top w:val="nil"/>
              <w:left w:val="nil"/>
              <w:bottom w:val="nil"/>
            </w:tcBorders>
            <w:shd w:val="clear" w:color="auto" w:fill="auto"/>
          </w:tcPr>
          <w:p w14:paraId="5682AFEF" w14:textId="77777777" w:rsidR="007605D5" w:rsidRDefault="00B73810">
            <w:pPr>
              <w:spacing w:line="360" w:lineRule="auto"/>
              <w:rPr>
                <w:rFonts w:ascii="Book Antiqua" w:hAnsi="Book Antiqua"/>
                <w:bCs/>
                <w:lang w:eastAsia="zh-CN"/>
              </w:rPr>
            </w:pPr>
            <w:r>
              <w:rPr>
                <w:rFonts w:ascii="Book Antiqua" w:hAnsi="Book Antiqua"/>
                <w:bCs/>
                <w:lang w:eastAsia="zh-CN"/>
              </w:rPr>
              <w:t>Adjuvant chemotherapy</w:t>
            </w:r>
          </w:p>
        </w:tc>
        <w:tc>
          <w:tcPr>
            <w:tcW w:w="1965" w:type="dxa"/>
            <w:tcBorders>
              <w:top w:val="nil"/>
              <w:bottom w:val="nil"/>
            </w:tcBorders>
            <w:shd w:val="clear" w:color="auto" w:fill="auto"/>
          </w:tcPr>
          <w:p w14:paraId="6EA441D2"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2E7DFD4A"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326ADE38"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48DBD81E" w14:textId="77777777" w:rsidR="007605D5" w:rsidRDefault="00B73810">
            <w:pPr>
              <w:spacing w:line="360" w:lineRule="auto"/>
              <w:jc w:val="center"/>
              <w:rPr>
                <w:rFonts w:ascii="Book Antiqua" w:hAnsi="Book Antiqua"/>
                <w:bCs/>
                <w:lang w:eastAsia="zh-CN"/>
              </w:rPr>
            </w:pPr>
            <w:r>
              <w:rPr>
                <w:rFonts w:ascii="Book Antiqua" w:hAnsi="Book Antiqua"/>
                <w:lang w:eastAsia="zh-CN"/>
              </w:rPr>
              <w:t>0.51</w:t>
            </w:r>
          </w:p>
        </w:tc>
      </w:tr>
      <w:tr w:rsidR="007605D5" w14:paraId="190B8584" w14:textId="77777777">
        <w:trPr>
          <w:trHeight w:val="28"/>
          <w:jc w:val="center"/>
        </w:trPr>
        <w:tc>
          <w:tcPr>
            <w:tcW w:w="3742" w:type="dxa"/>
            <w:tcBorders>
              <w:top w:val="nil"/>
              <w:left w:val="nil"/>
              <w:bottom w:val="nil"/>
            </w:tcBorders>
            <w:shd w:val="clear" w:color="auto" w:fill="auto"/>
          </w:tcPr>
          <w:p w14:paraId="31B9D061"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965" w:type="dxa"/>
            <w:tcBorders>
              <w:top w:val="nil"/>
              <w:bottom w:val="nil"/>
            </w:tcBorders>
            <w:shd w:val="clear" w:color="auto" w:fill="auto"/>
          </w:tcPr>
          <w:p w14:paraId="407BF7DF" w14:textId="77777777" w:rsidR="007605D5" w:rsidRDefault="00B73810">
            <w:pPr>
              <w:spacing w:line="360" w:lineRule="auto"/>
              <w:jc w:val="center"/>
              <w:rPr>
                <w:rFonts w:ascii="Book Antiqua" w:hAnsi="Book Antiqua"/>
                <w:lang w:eastAsia="zh-CN"/>
              </w:rPr>
            </w:pPr>
            <w:r>
              <w:rPr>
                <w:rFonts w:ascii="Book Antiqua" w:hAnsi="Book Antiqua"/>
                <w:lang w:eastAsia="zh-CN"/>
              </w:rPr>
              <w:t>924 (64.6)</w:t>
            </w:r>
          </w:p>
        </w:tc>
        <w:tc>
          <w:tcPr>
            <w:tcW w:w="1965" w:type="dxa"/>
            <w:tcBorders>
              <w:top w:val="nil"/>
              <w:bottom w:val="nil"/>
            </w:tcBorders>
            <w:shd w:val="clear" w:color="auto" w:fill="auto"/>
          </w:tcPr>
          <w:p w14:paraId="6EE10FA8" w14:textId="77777777" w:rsidR="007605D5" w:rsidRDefault="00B73810">
            <w:pPr>
              <w:spacing w:line="360" w:lineRule="auto"/>
              <w:jc w:val="center"/>
              <w:rPr>
                <w:rFonts w:ascii="Book Antiqua" w:hAnsi="Book Antiqua"/>
                <w:lang w:eastAsia="zh-CN"/>
              </w:rPr>
            </w:pPr>
            <w:r>
              <w:rPr>
                <w:rFonts w:ascii="Book Antiqua" w:hAnsi="Book Antiqua"/>
                <w:lang w:eastAsia="zh-CN"/>
              </w:rPr>
              <w:t>598 (64.7)</w:t>
            </w:r>
          </w:p>
        </w:tc>
        <w:tc>
          <w:tcPr>
            <w:tcW w:w="1965" w:type="dxa"/>
            <w:tcBorders>
              <w:top w:val="nil"/>
              <w:bottom w:val="nil"/>
            </w:tcBorders>
            <w:shd w:val="clear" w:color="auto" w:fill="auto"/>
          </w:tcPr>
          <w:p w14:paraId="4B22A494" w14:textId="77777777" w:rsidR="007605D5" w:rsidRDefault="00B73810">
            <w:pPr>
              <w:spacing w:line="360" w:lineRule="auto"/>
              <w:jc w:val="center"/>
              <w:rPr>
                <w:rFonts w:ascii="Book Antiqua" w:hAnsi="Book Antiqua"/>
                <w:lang w:eastAsia="zh-CN"/>
              </w:rPr>
            </w:pPr>
            <w:r>
              <w:rPr>
                <w:rFonts w:ascii="Book Antiqua" w:hAnsi="Book Antiqua"/>
                <w:lang w:eastAsia="zh-CN"/>
              </w:rPr>
              <w:t>326 (35.3)</w:t>
            </w:r>
          </w:p>
        </w:tc>
        <w:tc>
          <w:tcPr>
            <w:tcW w:w="1473" w:type="dxa"/>
            <w:tcBorders>
              <w:top w:val="nil"/>
              <w:bottom w:val="nil"/>
              <w:right w:val="nil"/>
            </w:tcBorders>
            <w:shd w:val="clear" w:color="auto" w:fill="auto"/>
          </w:tcPr>
          <w:p w14:paraId="0B10A80C" w14:textId="77777777" w:rsidR="007605D5" w:rsidRDefault="007605D5">
            <w:pPr>
              <w:spacing w:line="360" w:lineRule="auto"/>
              <w:jc w:val="center"/>
              <w:rPr>
                <w:rFonts w:ascii="Book Antiqua" w:hAnsi="Book Antiqua"/>
                <w:bCs/>
                <w:lang w:eastAsia="zh-CN"/>
              </w:rPr>
            </w:pPr>
          </w:p>
        </w:tc>
      </w:tr>
      <w:tr w:rsidR="007605D5" w14:paraId="2EFBE75B" w14:textId="77777777">
        <w:trPr>
          <w:trHeight w:val="28"/>
          <w:jc w:val="center"/>
        </w:trPr>
        <w:tc>
          <w:tcPr>
            <w:tcW w:w="3742" w:type="dxa"/>
            <w:tcBorders>
              <w:top w:val="nil"/>
              <w:left w:val="nil"/>
              <w:bottom w:val="nil"/>
            </w:tcBorders>
            <w:shd w:val="clear" w:color="auto" w:fill="auto"/>
          </w:tcPr>
          <w:p w14:paraId="6A0DD26C"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1965" w:type="dxa"/>
            <w:tcBorders>
              <w:top w:val="nil"/>
              <w:bottom w:val="nil"/>
            </w:tcBorders>
            <w:shd w:val="clear" w:color="auto" w:fill="auto"/>
          </w:tcPr>
          <w:p w14:paraId="2F4E5F4A" w14:textId="77777777" w:rsidR="007605D5" w:rsidRDefault="00B73810">
            <w:pPr>
              <w:spacing w:line="360" w:lineRule="auto"/>
              <w:jc w:val="center"/>
              <w:rPr>
                <w:rFonts w:ascii="Book Antiqua" w:hAnsi="Book Antiqua"/>
                <w:lang w:eastAsia="zh-CN"/>
              </w:rPr>
            </w:pPr>
            <w:r>
              <w:rPr>
                <w:rFonts w:ascii="Book Antiqua" w:hAnsi="Book Antiqua"/>
                <w:lang w:eastAsia="zh-CN"/>
              </w:rPr>
              <w:t>507 (35.4)</w:t>
            </w:r>
          </w:p>
        </w:tc>
        <w:tc>
          <w:tcPr>
            <w:tcW w:w="1965" w:type="dxa"/>
            <w:tcBorders>
              <w:top w:val="nil"/>
              <w:bottom w:val="nil"/>
            </w:tcBorders>
            <w:shd w:val="clear" w:color="auto" w:fill="auto"/>
          </w:tcPr>
          <w:p w14:paraId="6CAA5C7E" w14:textId="77777777" w:rsidR="007605D5" w:rsidRDefault="00B73810">
            <w:pPr>
              <w:spacing w:line="360" w:lineRule="auto"/>
              <w:jc w:val="center"/>
              <w:rPr>
                <w:rFonts w:ascii="Book Antiqua" w:hAnsi="Book Antiqua"/>
                <w:lang w:eastAsia="zh-CN"/>
              </w:rPr>
            </w:pPr>
            <w:r>
              <w:rPr>
                <w:rFonts w:ascii="Book Antiqua" w:hAnsi="Book Antiqua"/>
                <w:lang w:eastAsia="zh-CN"/>
              </w:rPr>
              <w:t>337 (66.5)</w:t>
            </w:r>
          </w:p>
        </w:tc>
        <w:tc>
          <w:tcPr>
            <w:tcW w:w="1965" w:type="dxa"/>
            <w:tcBorders>
              <w:top w:val="nil"/>
              <w:bottom w:val="nil"/>
            </w:tcBorders>
            <w:shd w:val="clear" w:color="auto" w:fill="auto"/>
          </w:tcPr>
          <w:p w14:paraId="5EAB39F8" w14:textId="77777777" w:rsidR="007605D5" w:rsidRDefault="00B73810">
            <w:pPr>
              <w:spacing w:line="360" w:lineRule="auto"/>
              <w:jc w:val="center"/>
              <w:rPr>
                <w:rFonts w:ascii="Book Antiqua" w:hAnsi="Book Antiqua"/>
                <w:lang w:eastAsia="zh-CN"/>
              </w:rPr>
            </w:pPr>
            <w:r>
              <w:rPr>
                <w:rFonts w:ascii="Book Antiqua" w:hAnsi="Book Antiqua"/>
                <w:lang w:eastAsia="zh-CN"/>
              </w:rPr>
              <w:t>170 (33.5)</w:t>
            </w:r>
          </w:p>
        </w:tc>
        <w:tc>
          <w:tcPr>
            <w:tcW w:w="1473" w:type="dxa"/>
            <w:tcBorders>
              <w:top w:val="nil"/>
              <w:bottom w:val="nil"/>
              <w:right w:val="nil"/>
            </w:tcBorders>
            <w:shd w:val="clear" w:color="auto" w:fill="auto"/>
          </w:tcPr>
          <w:p w14:paraId="69DBC405" w14:textId="77777777" w:rsidR="007605D5" w:rsidRDefault="007605D5">
            <w:pPr>
              <w:spacing w:line="360" w:lineRule="auto"/>
              <w:jc w:val="center"/>
              <w:rPr>
                <w:rFonts w:ascii="Book Antiqua" w:hAnsi="Book Antiqua"/>
                <w:bCs/>
                <w:lang w:eastAsia="zh-CN"/>
              </w:rPr>
            </w:pPr>
          </w:p>
        </w:tc>
      </w:tr>
      <w:tr w:rsidR="007605D5" w14:paraId="7A9812B4" w14:textId="77777777">
        <w:trPr>
          <w:trHeight w:val="28"/>
          <w:jc w:val="center"/>
        </w:trPr>
        <w:tc>
          <w:tcPr>
            <w:tcW w:w="3742" w:type="dxa"/>
            <w:tcBorders>
              <w:top w:val="nil"/>
              <w:left w:val="nil"/>
              <w:bottom w:val="nil"/>
            </w:tcBorders>
            <w:shd w:val="clear" w:color="auto" w:fill="auto"/>
          </w:tcPr>
          <w:p w14:paraId="10E76B59"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Neoadjuvant</w:t>
            </w:r>
            <w:r>
              <w:rPr>
                <w:rFonts w:ascii="Book Antiqua" w:hAnsi="Book Antiqua"/>
                <w:lang w:eastAsia="zh-CN"/>
              </w:rPr>
              <w:t xml:space="preserve"> </w:t>
            </w:r>
            <w:r>
              <w:rPr>
                <w:rFonts w:ascii="Book Antiqua" w:hAnsi="Book Antiqua"/>
                <w:bCs/>
                <w:lang w:eastAsia="zh-CN"/>
              </w:rPr>
              <w:t>chemotherapy</w:t>
            </w:r>
          </w:p>
        </w:tc>
        <w:tc>
          <w:tcPr>
            <w:tcW w:w="1965" w:type="dxa"/>
            <w:tcBorders>
              <w:top w:val="nil"/>
              <w:bottom w:val="nil"/>
            </w:tcBorders>
            <w:shd w:val="clear" w:color="auto" w:fill="auto"/>
          </w:tcPr>
          <w:p w14:paraId="190DEE48"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467AF56E"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76265C6B"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38B45E72" w14:textId="77777777" w:rsidR="007605D5" w:rsidRDefault="00B73810">
            <w:pPr>
              <w:spacing w:line="360" w:lineRule="auto"/>
              <w:jc w:val="center"/>
              <w:rPr>
                <w:rFonts w:ascii="Book Antiqua" w:hAnsi="Book Antiqua"/>
                <w:bCs/>
                <w:lang w:eastAsia="zh-CN"/>
              </w:rPr>
            </w:pPr>
            <w:r>
              <w:rPr>
                <w:rFonts w:ascii="Book Antiqua" w:hAnsi="Book Antiqua"/>
                <w:lang w:eastAsia="zh-CN"/>
              </w:rPr>
              <w:t>0.72</w:t>
            </w:r>
          </w:p>
        </w:tc>
      </w:tr>
      <w:tr w:rsidR="007605D5" w14:paraId="33F56658" w14:textId="77777777">
        <w:trPr>
          <w:trHeight w:val="28"/>
          <w:jc w:val="center"/>
        </w:trPr>
        <w:tc>
          <w:tcPr>
            <w:tcW w:w="3742" w:type="dxa"/>
            <w:tcBorders>
              <w:top w:val="nil"/>
              <w:left w:val="nil"/>
              <w:bottom w:val="nil"/>
            </w:tcBorders>
            <w:shd w:val="clear" w:color="auto" w:fill="auto"/>
          </w:tcPr>
          <w:p w14:paraId="371274AF"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965" w:type="dxa"/>
            <w:tcBorders>
              <w:top w:val="nil"/>
              <w:bottom w:val="nil"/>
            </w:tcBorders>
            <w:shd w:val="clear" w:color="auto" w:fill="auto"/>
          </w:tcPr>
          <w:p w14:paraId="5A1329A0" w14:textId="77777777" w:rsidR="007605D5" w:rsidRDefault="00B73810">
            <w:pPr>
              <w:spacing w:line="360" w:lineRule="auto"/>
              <w:jc w:val="center"/>
              <w:rPr>
                <w:rFonts w:ascii="Book Antiqua" w:hAnsi="Book Antiqua"/>
                <w:lang w:eastAsia="zh-CN"/>
              </w:rPr>
            </w:pPr>
            <w:r>
              <w:rPr>
                <w:rFonts w:ascii="Book Antiqua" w:hAnsi="Book Antiqua"/>
                <w:lang w:eastAsia="zh-CN"/>
              </w:rPr>
              <w:t>1,315 (91.9)</w:t>
            </w:r>
          </w:p>
        </w:tc>
        <w:tc>
          <w:tcPr>
            <w:tcW w:w="1965" w:type="dxa"/>
            <w:tcBorders>
              <w:top w:val="nil"/>
              <w:bottom w:val="nil"/>
            </w:tcBorders>
            <w:shd w:val="clear" w:color="auto" w:fill="auto"/>
          </w:tcPr>
          <w:p w14:paraId="2C30C6FA" w14:textId="77777777" w:rsidR="007605D5" w:rsidRDefault="00B73810">
            <w:pPr>
              <w:spacing w:line="360" w:lineRule="auto"/>
              <w:jc w:val="center"/>
              <w:rPr>
                <w:rFonts w:ascii="Book Antiqua" w:hAnsi="Book Antiqua"/>
                <w:lang w:eastAsia="zh-CN"/>
              </w:rPr>
            </w:pPr>
            <w:r>
              <w:rPr>
                <w:rFonts w:ascii="Book Antiqua" w:hAnsi="Book Antiqua"/>
                <w:lang w:eastAsia="zh-CN"/>
              </w:rPr>
              <w:t>861 (65.5)</w:t>
            </w:r>
          </w:p>
        </w:tc>
        <w:tc>
          <w:tcPr>
            <w:tcW w:w="1965" w:type="dxa"/>
            <w:tcBorders>
              <w:top w:val="nil"/>
              <w:bottom w:val="nil"/>
            </w:tcBorders>
            <w:shd w:val="clear" w:color="auto" w:fill="auto"/>
          </w:tcPr>
          <w:p w14:paraId="664E3537" w14:textId="77777777" w:rsidR="007605D5" w:rsidRDefault="00B73810">
            <w:pPr>
              <w:spacing w:line="360" w:lineRule="auto"/>
              <w:jc w:val="center"/>
              <w:rPr>
                <w:rFonts w:ascii="Book Antiqua" w:hAnsi="Book Antiqua"/>
                <w:lang w:eastAsia="zh-CN"/>
              </w:rPr>
            </w:pPr>
            <w:r>
              <w:rPr>
                <w:rFonts w:ascii="Book Antiqua" w:hAnsi="Book Antiqua"/>
                <w:lang w:eastAsia="zh-CN"/>
              </w:rPr>
              <w:t>454 (34.5)</w:t>
            </w:r>
          </w:p>
        </w:tc>
        <w:tc>
          <w:tcPr>
            <w:tcW w:w="1473" w:type="dxa"/>
            <w:tcBorders>
              <w:top w:val="nil"/>
              <w:bottom w:val="nil"/>
              <w:right w:val="nil"/>
            </w:tcBorders>
            <w:shd w:val="clear" w:color="auto" w:fill="auto"/>
          </w:tcPr>
          <w:p w14:paraId="615C7B5C" w14:textId="77777777" w:rsidR="007605D5" w:rsidRDefault="007605D5">
            <w:pPr>
              <w:spacing w:line="360" w:lineRule="auto"/>
              <w:jc w:val="center"/>
              <w:rPr>
                <w:rFonts w:ascii="Book Antiqua" w:hAnsi="Book Antiqua"/>
                <w:bCs/>
                <w:lang w:eastAsia="zh-CN"/>
              </w:rPr>
            </w:pPr>
          </w:p>
        </w:tc>
      </w:tr>
      <w:tr w:rsidR="007605D5" w14:paraId="0C26AA30" w14:textId="77777777">
        <w:trPr>
          <w:trHeight w:val="90"/>
          <w:jc w:val="center"/>
        </w:trPr>
        <w:tc>
          <w:tcPr>
            <w:tcW w:w="3742" w:type="dxa"/>
            <w:tcBorders>
              <w:top w:val="nil"/>
              <w:left w:val="nil"/>
              <w:bottom w:val="nil"/>
            </w:tcBorders>
            <w:shd w:val="clear" w:color="auto" w:fill="auto"/>
          </w:tcPr>
          <w:p w14:paraId="6864035A"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1965" w:type="dxa"/>
            <w:tcBorders>
              <w:top w:val="nil"/>
              <w:bottom w:val="nil"/>
            </w:tcBorders>
            <w:shd w:val="clear" w:color="auto" w:fill="auto"/>
          </w:tcPr>
          <w:p w14:paraId="5FE1752D" w14:textId="77777777" w:rsidR="007605D5" w:rsidRDefault="00B73810">
            <w:pPr>
              <w:spacing w:line="360" w:lineRule="auto"/>
              <w:jc w:val="center"/>
              <w:rPr>
                <w:rFonts w:ascii="Book Antiqua" w:hAnsi="Book Antiqua"/>
                <w:lang w:eastAsia="zh-CN"/>
              </w:rPr>
            </w:pPr>
            <w:r>
              <w:rPr>
                <w:rFonts w:ascii="Book Antiqua" w:hAnsi="Book Antiqua"/>
                <w:lang w:eastAsia="zh-CN"/>
              </w:rPr>
              <w:t>116 (8.1)</w:t>
            </w:r>
          </w:p>
        </w:tc>
        <w:tc>
          <w:tcPr>
            <w:tcW w:w="1965" w:type="dxa"/>
            <w:tcBorders>
              <w:top w:val="nil"/>
              <w:bottom w:val="nil"/>
            </w:tcBorders>
            <w:shd w:val="clear" w:color="auto" w:fill="auto"/>
          </w:tcPr>
          <w:p w14:paraId="67592540" w14:textId="77777777" w:rsidR="007605D5" w:rsidRDefault="00B73810">
            <w:pPr>
              <w:spacing w:line="360" w:lineRule="auto"/>
              <w:jc w:val="center"/>
              <w:rPr>
                <w:rFonts w:ascii="Book Antiqua" w:hAnsi="Book Antiqua"/>
                <w:lang w:eastAsia="zh-CN"/>
              </w:rPr>
            </w:pPr>
            <w:r>
              <w:rPr>
                <w:rFonts w:ascii="Book Antiqua" w:hAnsi="Book Antiqua"/>
                <w:lang w:eastAsia="zh-CN"/>
              </w:rPr>
              <w:t>74 (63.8)</w:t>
            </w:r>
          </w:p>
        </w:tc>
        <w:tc>
          <w:tcPr>
            <w:tcW w:w="1965" w:type="dxa"/>
            <w:tcBorders>
              <w:top w:val="nil"/>
              <w:bottom w:val="nil"/>
            </w:tcBorders>
            <w:shd w:val="clear" w:color="auto" w:fill="auto"/>
          </w:tcPr>
          <w:p w14:paraId="61F6E349" w14:textId="77777777" w:rsidR="007605D5" w:rsidRDefault="00B73810">
            <w:pPr>
              <w:spacing w:line="360" w:lineRule="auto"/>
              <w:jc w:val="center"/>
              <w:rPr>
                <w:rFonts w:ascii="Book Antiqua" w:hAnsi="Book Antiqua"/>
                <w:lang w:eastAsia="zh-CN"/>
              </w:rPr>
            </w:pPr>
            <w:r>
              <w:rPr>
                <w:rFonts w:ascii="Book Antiqua" w:hAnsi="Book Antiqua"/>
                <w:lang w:eastAsia="zh-CN"/>
              </w:rPr>
              <w:t>42 (36.2)</w:t>
            </w:r>
          </w:p>
        </w:tc>
        <w:tc>
          <w:tcPr>
            <w:tcW w:w="1473" w:type="dxa"/>
            <w:tcBorders>
              <w:top w:val="nil"/>
              <w:bottom w:val="nil"/>
              <w:right w:val="nil"/>
            </w:tcBorders>
            <w:shd w:val="clear" w:color="auto" w:fill="auto"/>
          </w:tcPr>
          <w:p w14:paraId="577A5BF5" w14:textId="77777777" w:rsidR="007605D5" w:rsidRDefault="007605D5">
            <w:pPr>
              <w:spacing w:line="360" w:lineRule="auto"/>
              <w:jc w:val="center"/>
              <w:rPr>
                <w:rFonts w:ascii="Book Antiqua" w:hAnsi="Book Antiqua"/>
                <w:bCs/>
                <w:lang w:eastAsia="zh-CN"/>
              </w:rPr>
            </w:pPr>
          </w:p>
        </w:tc>
      </w:tr>
      <w:tr w:rsidR="007605D5" w14:paraId="41DFB9A8" w14:textId="77777777">
        <w:trPr>
          <w:trHeight w:val="90"/>
          <w:jc w:val="center"/>
        </w:trPr>
        <w:tc>
          <w:tcPr>
            <w:tcW w:w="3742" w:type="dxa"/>
            <w:tcBorders>
              <w:top w:val="nil"/>
              <w:left w:val="nil"/>
              <w:bottom w:val="nil"/>
            </w:tcBorders>
            <w:shd w:val="clear" w:color="auto" w:fill="auto"/>
          </w:tcPr>
          <w:p w14:paraId="425BA14B"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Nerve invasion</w:t>
            </w:r>
          </w:p>
        </w:tc>
        <w:tc>
          <w:tcPr>
            <w:tcW w:w="1965" w:type="dxa"/>
            <w:tcBorders>
              <w:top w:val="nil"/>
              <w:bottom w:val="nil"/>
            </w:tcBorders>
            <w:shd w:val="clear" w:color="auto" w:fill="auto"/>
          </w:tcPr>
          <w:p w14:paraId="50479A61"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65FA56CC"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4FE0CEF6"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7E70A10F"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0.02</w:t>
            </w:r>
          </w:p>
        </w:tc>
      </w:tr>
      <w:tr w:rsidR="007605D5" w14:paraId="07DF615C" w14:textId="77777777">
        <w:trPr>
          <w:trHeight w:val="90"/>
          <w:jc w:val="center"/>
        </w:trPr>
        <w:tc>
          <w:tcPr>
            <w:tcW w:w="3742" w:type="dxa"/>
            <w:tcBorders>
              <w:top w:val="nil"/>
              <w:left w:val="nil"/>
              <w:bottom w:val="nil"/>
            </w:tcBorders>
            <w:shd w:val="clear" w:color="auto" w:fill="auto"/>
          </w:tcPr>
          <w:p w14:paraId="3EE22997"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965" w:type="dxa"/>
            <w:tcBorders>
              <w:top w:val="nil"/>
              <w:bottom w:val="nil"/>
            </w:tcBorders>
            <w:shd w:val="clear" w:color="auto" w:fill="auto"/>
          </w:tcPr>
          <w:p w14:paraId="05624B3E" w14:textId="77777777" w:rsidR="007605D5" w:rsidRDefault="00B73810">
            <w:pPr>
              <w:spacing w:line="360" w:lineRule="auto"/>
              <w:jc w:val="center"/>
              <w:rPr>
                <w:rFonts w:ascii="Book Antiqua" w:hAnsi="Book Antiqua"/>
                <w:lang w:eastAsia="zh-CN"/>
              </w:rPr>
            </w:pPr>
            <w:r>
              <w:rPr>
                <w:rFonts w:ascii="Book Antiqua" w:hAnsi="Book Antiqua"/>
                <w:lang w:eastAsia="zh-CN"/>
              </w:rPr>
              <w:t>313 (21.9)</w:t>
            </w:r>
          </w:p>
        </w:tc>
        <w:tc>
          <w:tcPr>
            <w:tcW w:w="1965" w:type="dxa"/>
            <w:tcBorders>
              <w:top w:val="nil"/>
              <w:bottom w:val="nil"/>
            </w:tcBorders>
            <w:shd w:val="clear" w:color="auto" w:fill="auto"/>
          </w:tcPr>
          <w:p w14:paraId="26ED44A5" w14:textId="77777777" w:rsidR="007605D5" w:rsidRDefault="00B73810">
            <w:pPr>
              <w:spacing w:line="360" w:lineRule="auto"/>
              <w:jc w:val="center"/>
              <w:rPr>
                <w:rFonts w:ascii="Book Antiqua" w:hAnsi="Book Antiqua"/>
                <w:lang w:eastAsia="zh-CN"/>
              </w:rPr>
            </w:pPr>
            <w:r>
              <w:rPr>
                <w:rFonts w:ascii="Book Antiqua" w:hAnsi="Book Antiqua"/>
                <w:lang w:eastAsia="zh-CN"/>
              </w:rPr>
              <w:t>184 (58.8)</w:t>
            </w:r>
          </w:p>
        </w:tc>
        <w:tc>
          <w:tcPr>
            <w:tcW w:w="1965" w:type="dxa"/>
            <w:tcBorders>
              <w:top w:val="nil"/>
              <w:bottom w:val="nil"/>
            </w:tcBorders>
            <w:shd w:val="clear" w:color="auto" w:fill="auto"/>
          </w:tcPr>
          <w:p w14:paraId="776F2D7A" w14:textId="77777777" w:rsidR="007605D5" w:rsidRDefault="00B73810">
            <w:pPr>
              <w:spacing w:line="360" w:lineRule="auto"/>
              <w:jc w:val="center"/>
              <w:rPr>
                <w:rFonts w:ascii="Book Antiqua" w:hAnsi="Book Antiqua"/>
                <w:lang w:eastAsia="zh-CN"/>
              </w:rPr>
            </w:pPr>
            <w:r>
              <w:rPr>
                <w:rFonts w:ascii="Book Antiqua" w:hAnsi="Book Antiqua"/>
                <w:lang w:eastAsia="zh-CN"/>
              </w:rPr>
              <w:t>129 (41.2)</w:t>
            </w:r>
          </w:p>
        </w:tc>
        <w:tc>
          <w:tcPr>
            <w:tcW w:w="1473" w:type="dxa"/>
            <w:tcBorders>
              <w:top w:val="nil"/>
              <w:bottom w:val="nil"/>
              <w:right w:val="nil"/>
            </w:tcBorders>
            <w:shd w:val="clear" w:color="auto" w:fill="auto"/>
          </w:tcPr>
          <w:p w14:paraId="7F30A2B8" w14:textId="77777777" w:rsidR="007605D5" w:rsidRDefault="007605D5">
            <w:pPr>
              <w:spacing w:line="360" w:lineRule="auto"/>
              <w:jc w:val="center"/>
              <w:rPr>
                <w:rFonts w:ascii="Book Antiqua" w:hAnsi="Book Antiqua"/>
                <w:bCs/>
                <w:lang w:eastAsia="zh-CN"/>
              </w:rPr>
            </w:pPr>
          </w:p>
        </w:tc>
      </w:tr>
      <w:tr w:rsidR="007605D5" w14:paraId="783B993A" w14:textId="77777777">
        <w:trPr>
          <w:trHeight w:val="90"/>
          <w:jc w:val="center"/>
        </w:trPr>
        <w:tc>
          <w:tcPr>
            <w:tcW w:w="3742" w:type="dxa"/>
            <w:tcBorders>
              <w:top w:val="nil"/>
              <w:left w:val="nil"/>
              <w:bottom w:val="nil"/>
            </w:tcBorders>
            <w:shd w:val="clear" w:color="auto" w:fill="auto"/>
          </w:tcPr>
          <w:p w14:paraId="1FA6CB49"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1965" w:type="dxa"/>
            <w:tcBorders>
              <w:top w:val="nil"/>
              <w:bottom w:val="nil"/>
            </w:tcBorders>
            <w:shd w:val="clear" w:color="auto" w:fill="auto"/>
          </w:tcPr>
          <w:p w14:paraId="5CD16039" w14:textId="77777777" w:rsidR="007605D5" w:rsidRDefault="00B73810">
            <w:pPr>
              <w:spacing w:line="360" w:lineRule="auto"/>
              <w:jc w:val="center"/>
              <w:rPr>
                <w:rFonts w:ascii="Book Antiqua" w:hAnsi="Book Antiqua"/>
                <w:lang w:eastAsia="zh-CN"/>
              </w:rPr>
            </w:pPr>
            <w:r>
              <w:rPr>
                <w:rFonts w:ascii="Book Antiqua" w:hAnsi="Book Antiqua"/>
                <w:lang w:eastAsia="zh-CN"/>
              </w:rPr>
              <w:t>714 (49.9)</w:t>
            </w:r>
          </w:p>
        </w:tc>
        <w:tc>
          <w:tcPr>
            <w:tcW w:w="1965" w:type="dxa"/>
            <w:tcBorders>
              <w:top w:val="nil"/>
              <w:bottom w:val="nil"/>
            </w:tcBorders>
            <w:shd w:val="clear" w:color="auto" w:fill="auto"/>
          </w:tcPr>
          <w:p w14:paraId="67654717" w14:textId="77777777" w:rsidR="007605D5" w:rsidRDefault="00B73810">
            <w:pPr>
              <w:spacing w:line="360" w:lineRule="auto"/>
              <w:jc w:val="center"/>
              <w:rPr>
                <w:rFonts w:ascii="Book Antiqua" w:hAnsi="Book Antiqua"/>
                <w:lang w:eastAsia="zh-CN"/>
              </w:rPr>
            </w:pPr>
            <w:r>
              <w:rPr>
                <w:rFonts w:ascii="Book Antiqua" w:hAnsi="Book Antiqua"/>
                <w:lang w:eastAsia="zh-CN"/>
              </w:rPr>
              <w:t>477 (66.8)</w:t>
            </w:r>
          </w:p>
        </w:tc>
        <w:tc>
          <w:tcPr>
            <w:tcW w:w="1965" w:type="dxa"/>
            <w:tcBorders>
              <w:top w:val="nil"/>
              <w:bottom w:val="nil"/>
            </w:tcBorders>
            <w:shd w:val="clear" w:color="auto" w:fill="auto"/>
          </w:tcPr>
          <w:p w14:paraId="33653C23" w14:textId="77777777" w:rsidR="007605D5" w:rsidRDefault="00B73810">
            <w:pPr>
              <w:spacing w:line="360" w:lineRule="auto"/>
              <w:jc w:val="center"/>
              <w:rPr>
                <w:rFonts w:ascii="Book Antiqua" w:hAnsi="Book Antiqua"/>
                <w:lang w:eastAsia="zh-CN"/>
              </w:rPr>
            </w:pPr>
            <w:r>
              <w:rPr>
                <w:rFonts w:ascii="Book Antiqua" w:hAnsi="Book Antiqua"/>
                <w:lang w:eastAsia="zh-CN"/>
              </w:rPr>
              <w:t>237 (33.2)</w:t>
            </w:r>
          </w:p>
        </w:tc>
        <w:tc>
          <w:tcPr>
            <w:tcW w:w="1473" w:type="dxa"/>
            <w:tcBorders>
              <w:top w:val="nil"/>
              <w:bottom w:val="nil"/>
              <w:right w:val="nil"/>
            </w:tcBorders>
            <w:shd w:val="clear" w:color="auto" w:fill="auto"/>
          </w:tcPr>
          <w:p w14:paraId="4DC0CB14" w14:textId="77777777" w:rsidR="007605D5" w:rsidRDefault="007605D5">
            <w:pPr>
              <w:spacing w:line="360" w:lineRule="auto"/>
              <w:jc w:val="center"/>
              <w:rPr>
                <w:rFonts w:ascii="Book Antiqua" w:hAnsi="Book Antiqua"/>
                <w:bCs/>
                <w:lang w:eastAsia="zh-CN"/>
              </w:rPr>
            </w:pPr>
          </w:p>
        </w:tc>
      </w:tr>
      <w:tr w:rsidR="007605D5" w14:paraId="1C19EC92" w14:textId="77777777">
        <w:trPr>
          <w:trHeight w:val="28"/>
          <w:jc w:val="center"/>
        </w:trPr>
        <w:tc>
          <w:tcPr>
            <w:tcW w:w="3742" w:type="dxa"/>
            <w:tcBorders>
              <w:top w:val="nil"/>
              <w:left w:val="nil"/>
              <w:bottom w:val="nil"/>
            </w:tcBorders>
            <w:shd w:val="clear" w:color="auto" w:fill="auto"/>
          </w:tcPr>
          <w:p w14:paraId="2172338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Unknown</w:t>
            </w:r>
          </w:p>
        </w:tc>
        <w:tc>
          <w:tcPr>
            <w:tcW w:w="1965" w:type="dxa"/>
            <w:tcBorders>
              <w:top w:val="nil"/>
              <w:bottom w:val="nil"/>
            </w:tcBorders>
            <w:shd w:val="clear" w:color="auto" w:fill="auto"/>
          </w:tcPr>
          <w:p w14:paraId="35301D82" w14:textId="77777777" w:rsidR="007605D5" w:rsidRDefault="00B73810">
            <w:pPr>
              <w:spacing w:line="360" w:lineRule="auto"/>
              <w:jc w:val="center"/>
              <w:rPr>
                <w:rFonts w:ascii="Book Antiqua" w:hAnsi="Book Antiqua"/>
                <w:lang w:eastAsia="zh-CN"/>
              </w:rPr>
            </w:pPr>
            <w:r>
              <w:rPr>
                <w:rFonts w:ascii="Book Antiqua" w:hAnsi="Book Antiqua"/>
                <w:lang w:eastAsia="zh-CN"/>
              </w:rPr>
              <w:t>404 (28.2)</w:t>
            </w:r>
          </w:p>
        </w:tc>
        <w:tc>
          <w:tcPr>
            <w:tcW w:w="1965" w:type="dxa"/>
            <w:tcBorders>
              <w:top w:val="nil"/>
              <w:bottom w:val="nil"/>
            </w:tcBorders>
            <w:shd w:val="clear" w:color="auto" w:fill="auto"/>
          </w:tcPr>
          <w:p w14:paraId="11E8DF0B" w14:textId="77777777" w:rsidR="007605D5" w:rsidRDefault="00B73810">
            <w:pPr>
              <w:spacing w:line="360" w:lineRule="auto"/>
              <w:jc w:val="center"/>
              <w:rPr>
                <w:rFonts w:ascii="Book Antiqua" w:hAnsi="Book Antiqua"/>
                <w:lang w:eastAsia="zh-CN"/>
              </w:rPr>
            </w:pPr>
            <w:r>
              <w:rPr>
                <w:rFonts w:ascii="Book Antiqua" w:hAnsi="Book Antiqua"/>
                <w:lang w:eastAsia="zh-CN"/>
              </w:rPr>
              <w:t>274 (67.8)</w:t>
            </w:r>
          </w:p>
        </w:tc>
        <w:tc>
          <w:tcPr>
            <w:tcW w:w="1965" w:type="dxa"/>
            <w:tcBorders>
              <w:top w:val="nil"/>
              <w:bottom w:val="nil"/>
            </w:tcBorders>
            <w:shd w:val="clear" w:color="auto" w:fill="auto"/>
          </w:tcPr>
          <w:p w14:paraId="2DC1622B" w14:textId="77777777" w:rsidR="007605D5" w:rsidRDefault="00B73810">
            <w:pPr>
              <w:spacing w:line="360" w:lineRule="auto"/>
              <w:jc w:val="center"/>
              <w:rPr>
                <w:rFonts w:ascii="Book Antiqua" w:hAnsi="Book Antiqua"/>
                <w:lang w:eastAsia="zh-CN"/>
              </w:rPr>
            </w:pPr>
            <w:r>
              <w:rPr>
                <w:rFonts w:ascii="Book Antiqua" w:hAnsi="Book Antiqua"/>
                <w:lang w:eastAsia="zh-CN"/>
              </w:rPr>
              <w:t>130 (32.2)</w:t>
            </w:r>
          </w:p>
        </w:tc>
        <w:tc>
          <w:tcPr>
            <w:tcW w:w="1473" w:type="dxa"/>
            <w:tcBorders>
              <w:top w:val="nil"/>
              <w:bottom w:val="nil"/>
              <w:right w:val="nil"/>
            </w:tcBorders>
            <w:shd w:val="clear" w:color="auto" w:fill="auto"/>
          </w:tcPr>
          <w:p w14:paraId="6EDFD5CC" w14:textId="77777777" w:rsidR="007605D5" w:rsidRDefault="007605D5">
            <w:pPr>
              <w:spacing w:line="360" w:lineRule="auto"/>
              <w:jc w:val="center"/>
              <w:rPr>
                <w:rFonts w:ascii="Book Antiqua" w:hAnsi="Book Antiqua"/>
                <w:bCs/>
                <w:lang w:eastAsia="zh-CN"/>
              </w:rPr>
            </w:pPr>
          </w:p>
        </w:tc>
      </w:tr>
      <w:tr w:rsidR="007605D5" w14:paraId="2BB78011" w14:textId="77777777">
        <w:trPr>
          <w:trHeight w:val="28"/>
          <w:jc w:val="center"/>
        </w:trPr>
        <w:tc>
          <w:tcPr>
            <w:tcW w:w="3742" w:type="dxa"/>
            <w:tcBorders>
              <w:top w:val="nil"/>
              <w:left w:val="nil"/>
              <w:bottom w:val="nil"/>
            </w:tcBorders>
            <w:shd w:val="clear" w:color="auto" w:fill="auto"/>
          </w:tcPr>
          <w:p w14:paraId="29956173" w14:textId="77777777" w:rsidR="007605D5" w:rsidRDefault="00B73810">
            <w:pPr>
              <w:spacing w:line="360" w:lineRule="auto"/>
              <w:rPr>
                <w:rFonts w:ascii="Book Antiqua" w:hAnsi="Book Antiqua"/>
                <w:lang w:eastAsia="zh-CN"/>
              </w:rPr>
            </w:pPr>
            <w:proofErr w:type="spellStart"/>
            <w:r>
              <w:rPr>
                <w:rFonts w:ascii="Book Antiqua" w:hAnsi="Book Antiqua" w:cs="Times New Roman Bold"/>
                <w:bCs/>
                <w:lang w:eastAsia="zh-CN"/>
              </w:rPr>
              <w:t>Lymphovascular</w:t>
            </w:r>
            <w:proofErr w:type="spellEnd"/>
            <w:r>
              <w:rPr>
                <w:rFonts w:ascii="Book Antiqua" w:hAnsi="Book Antiqua" w:cs="Times New Roman Bold"/>
                <w:bCs/>
                <w:lang w:eastAsia="zh-CN"/>
              </w:rPr>
              <w:t xml:space="preserve"> invasion</w:t>
            </w:r>
          </w:p>
        </w:tc>
        <w:tc>
          <w:tcPr>
            <w:tcW w:w="1965" w:type="dxa"/>
            <w:tcBorders>
              <w:top w:val="nil"/>
              <w:bottom w:val="nil"/>
            </w:tcBorders>
            <w:shd w:val="clear" w:color="auto" w:fill="auto"/>
          </w:tcPr>
          <w:p w14:paraId="62C84C65"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3927B3CE"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4329BC01"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331E47DC"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0.02</w:t>
            </w:r>
          </w:p>
        </w:tc>
      </w:tr>
      <w:tr w:rsidR="007605D5" w14:paraId="531C8847" w14:textId="77777777">
        <w:trPr>
          <w:trHeight w:val="28"/>
          <w:jc w:val="center"/>
        </w:trPr>
        <w:tc>
          <w:tcPr>
            <w:tcW w:w="3742" w:type="dxa"/>
            <w:tcBorders>
              <w:top w:val="nil"/>
              <w:left w:val="nil"/>
              <w:bottom w:val="nil"/>
            </w:tcBorders>
            <w:shd w:val="clear" w:color="auto" w:fill="auto"/>
          </w:tcPr>
          <w:p w14:paraId="39B8C80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965" w:type="dxa"/>
            <w:tcBorders>
              <w:top w:val="nil"/>
              <w:bottom w:val="nil"/>
            </w:tcBorders>
            <w:shd w:val="clear" w:color="auto" w:fill="auto"/>
          </w:tcPr>
          <w:p w14:paraId="00DF2CDC" w14:textId="77777777" w:rsidR="007605D5" w:rsidRDefault="00B73810">
            <w:pPr>
              <w:spacing w:line="360" w:lineRule="auto"/>
              <w:jc w:val="center"/>
              <w:rPr>
                <w:rFonts w:ascii="Book Antiqua" w:hAnsi="Book Antiqua"/>
                <w:lang w:eastAsia="zh-CN"/>
              </w:rPr>
            </w:pPr>
            <w:r>
              <w:rPr>
                <w:rFonts w:ascii="Book Antiqua" w:hAnsi="Book Antiqua"/>
                <w:lang w:eastAsia="zh-CN"/>
              </w:rPr>
              <w:t>416 (29.1)</w:t>
            </w:r>
          </w:p>
        </w:tc>
        <w:tc>
          <w:tcPr>
            <w:tcW w:w="1965" w:type="dxa"/>
            <w:tcBorders>
              <w:top w:val="nil"/>
              <w:bottom w:val="nil"/>
            </w:tcBorders>
            <w:shd w:val="clear" w:color="auto" w:fill="auto"/>
          </w:tcPr>
          <w:p w14:paraId="0CC8A5C1" w14:textId="77777777" w:rsidR="007605D5" w:rsidRDefault="00B73810">
            <w:pPr>
              <w:spacing w:line="360" w:lineRule="auto"/>
              <w:jc w:val="center"/>
              <w:rPr>
                <w:rFonts w:ascii="Book Antiqua" w:hAnsi="Book Antiqua"/>
                <w:lang w:eastAsia="zh-CN"/>
              </w:rPr>
            </w:pPr>
            <w:r>
              <w:rPr>
                <w:rFonts w:ascii="Book Antiqua" w:hAnsi="Book Antiqua"/>
                <w:lang w:eastAsia="zh-CN"/>
              </w:rPr>
              <w:t>249 (59.9)</w:t>
            </w:r>
          </w:p>
        </w:tc>
        <w:tc>
          <w:tcPr>
            <w:tcW w:w="1965" w:type="dxa"/>
            <w:tcBorders>
              <w:top w:val="nil"/>
              <w:bottom w:val="nil"/>
            </w:tcBorders>
            <w:shd w:val="clear" w:color="auto" w:fill="auto"/>
          </w:tcPr>
          <w:p w14:paraId="088B8894" w14:textId="77777777" w:rsidR="007605D5" w:rsidRDefault="00B73810">
            <w:pPr>
              <w:spacing w:line="360" w:lineRule="auto"/>
              <w:jc w:val="center"/>
              <w:rPr>
                <w:rFonts w:ascii="Book Antiqua" w:hAnsi="Book Antiqua"/>
                <w:lang w:eastAsia="zh-CN"/>
              </w:rPr>
            </w:pPr>
            <w:r>
              <w:rPr>
                <w:rFonts w:ascii="Book Antiqua" w:hAnsi="Book Antiqua"/>
                <w:lang w:eastAsia="zh-CN"/>
              </w:rPr>
              <w:t>167 (40.1)</w:t>
            </w:r>
          </w:p>
        </w:tc>
        <w:tc>
          <w:tcPr>
            <w:tcW w:w="1473" w:type="dxa"/>
            <w:tcBorders>
              <w:top w:val="nil"/>
              <w:bottom w:val="nil"/>
              <w:right w:val="nil"/>
            </w:tcBorders>
            <w:shd w:val="clear" w:color="auto" w:fill="auto"/>
          </w:tcPr>
          <w:p w14:paraId="6C033BDD" w14:textId="77777777" w:rsidR="007605D5" w:rsidRDefault="007605D5">
            <w:pPr>
              <w:spacing w:line="360" w:lineRule="auto"/>
              <w:jc w:val="center"/>
              <w:rPr>
                <w:rFonts w:ascii="Book Antiqua" w:hAnsi="Book Antiqua"/>
                <w:bCs/>
                <w:lang w:eastAsia="zh-CN"/>
              </w:rPr>
            </w:pPr>
          </w:p>
        </w:tc>
      </w:tr>
      <w:tr w:rsidR="007605D5" w14:paraId="5494602C" w14:textId="77777777">
        <w:trPr>
          <w:trHeight w:val="28"/>
          <w:jc w:val="center"/>
        </w:trPr>
        <w:tc>
          <w:tcPr>
            <w:tcW w:w="3742" w:type="dxa"/>
            <w:tcBorders>
              <w:top w:val="nil"/>
              <w:left w:val="nil"/>
              <w:bottom w:val="nil"/>
            </w:tcBorders>
            <w:shd w:val="clear" w:color="auto" w:fill="auto"/>
          </w:tcPr>
          <w:p w14:paraId="08A4FF1C"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lastRenderedPageBreak/>
              <w:t>Yes</w:t>
            </w:r>
          </w:p>
        </w:tc>
        <w:tc>
          <w:tcPr>
            <w:tcW w:w="1965" w:type="dxa"/>
            <w:tcBorders>
              <w:top w:val="nil"/>
              <w:bottom w:val="nil"/>
            </w:tcBorders>
            <w:shd w:val="clear" w:color="auto" w:fill="auto"/>
          </w:tcPr>
          <w:p w14:paraId="3CDB9D8E" w14:textId="77777777" w:rsidR="007605D5" w:rsidRDefault="00B73810">
            <w:pPr>
              <w:spacing w:line="360" w:lineRule="auto"/>
              <w:jc w:val="center"/>
              <w:rPr>
                <w:rFonts w:ascii="Book Antiqua" w:hAnsi="Book Antiqua"/>
                <w:lang w:eastAsia="zh-CN"/>
              </w:rPr>
            </w:pPr>
            <w:r>
              <w:rPr>
                <w:rFonts w:ascii="Book Antiqua" w:hAnsi="Book Antiqua"/>
                <w:lang w:eastAsia="zh-CN"/>
              </w:rPr>
              <w:t>554 (38.7)</w:t>
            </w:r>
          </w:p>
        </w:tc>
        <w:tc>
          <w:tcPr>
            <w:tcW w:w="1965" w:type="dxa"/>
            <w:tcBorders>
              <w:top w:val="nil"/>
              <w:bottom w:val="nil"/>
            </w:tcBorders>
            <w:shd w:val="clear" w:color="auto" w:fill="auto"/>
          </w:tcPr>
          <w:p w14:paraId="503815E5" w14:textId="77777777" w:rsidR="007605D5" w:rsidRDefault="00B73810">
            <w:pPr>
              <w:spacing w:line="360" w:lineRule="auto"/>
              <w:jc w:val="center"/>
              <w:rPr>
                <w:rFonts w:ascii="Book Antiqua" w:hAnsi="Book Antiqua"/>
                <w:lang w:eastAsia="zh-CN"/>
              </w:rPr>
            </w:pPr>
            <w:r>
              <w:rPr>
                <w:rFonts w:ascii="Book Antiqua" w:hAnsi="Book Antiqua"/>
                <w:lang w:eastAsia="zh-CN"/>
              </w:rPr>
              <w:t>373 (67.3)</w:t>
            </w:r>
          </w:p>
        </w:tc>
        <w:tc>
          <w:tcPr>
            <w:tcW w:w="1965" w:type="dxa"/>
            <w:tcBorders>
              <w:top w:val="nil"/>
              <w:bottom w:val="nil"/>
            </w:tcBorders>
            <w:shd w:val="clear" w:color="auto" w:fill="auto"/>
          </w:tcPr>
          <w:p w14:paraId="12ACCCB5" w14:textId="77777777" w:rsidR="007605D5" w:rsidRDefault="00B73810">
            <w:pPr>
              <w:spacing w:line="360" w:lineRule="auto"/>
              <w:jc w:val="center"/>
              <w:rPr>
                <w:rFonts w:ascii="Book Antiqua" w:hAnsi="Book Antiqua"/>
                <w:lang w:eastAsia="zh-CN"/>
              </w:rPr>
            </w:pPr>
            <w:r>
              <w:rPr>
                <w:rFonts w:ascii="Book Antiqua" w:hAnsi="Book Antiqua"/>
                <w:lang w:eastAsia="zh-CN"/>
              </w:rPr>
              <w:t>181 (32.7)</w:t>
            </w:r>
          </w:p>
        </w:tc>
        <w:tc>
          <w:tcPr>
            <w:tcW w:w="1473" w:type="dxa"/>
            <w:tcBorders>
              <w:top w:val="nil"/>
              <w:bottom w:val="nil"/>
              <w:right w:val="nil"/>
            </w:tcBorders>
            <w:shd w:val="clear" w:color="auto" w:fill="auto"/>
          </w:tcPr>
          <w:p w14:paraId="0A35FF6B" w14:textId="77777777" w:rsidR="007605D5" w:rsidRDefault="007605D5">
            <w:pPr>
              <w:spacing w:line="360" w:lineRule="auto"/>
              <w:jc w:val="center"/>
              <w:rPr>
                <w:rFonts w:ascii="Book Antiqua" w:hAnsi="Book Antiqua"/>
                <w:bCs/>
                <w:lang w:eastAsia="zh-CN"/>
              </w:rPr>
            </w:pPr>
          </w:p>
        </w:tc>
      </w:tr>
      <w:tr w:rsidR="007605D5" w14:paraId="3AE9E9A3" w14:textId="77777777">
        <w:trPr>
          <w:trHeight w:val="28"/>
          <w:jc w:val="center"/>
        </w:trPr>
        <w:tc>
          <w:tcPr>
            <w:tcW w:w="3742" w:type="dxa"/>
            <w:tcBorders>
              <w:top w:val="nil"/>
              <w:left w:val="nil"/>
              <w:bottom w:val="nil"/>
            </w:tcBorders>
            <w:shd w:val="clear" w:color="auto" w:fill="auto"/>
          </w:tcPr>
          <w:p w14:paraId="5B3A4994"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Unknown</w:t>
            </w:r>
          </w:p>
        </w:tc>
        <w:tc>
          <w:tcPr>
            <w:tcW w:w="1965" w:type="dxa"/>
            <w:tcBorders>
              <w:top w:val="nil"/>
              <w:bottom w:val="nil"/>
            </w:tcBorders>
            <w:shd w:val="clear" w:color="auto" w:fill="auto"/>
          </w:tcPr>
          <w:p w14:paraId="6625AB8C" w14:textId="77777777" w:rsidR="007605D5" w:rsidRDefault="00B73810">
            <w:pPr>
              <w:spacing w:line="360" w:lineRule="auto"/>
              <w:jc w:val="center"/>
              <w:rPr>
                <w:rFonts w:ascii="Book Antiqua" w:hAnsi="Book Antiqua"/>
                <w:lang w:eastAsia="zh-CN"/>
              </w:rPr>
            </w:pPr>
            <w:r>
              <w:rPr>
                <w:rFonts w:ascii="Book Antiqua" w:hAnsi="Book Antiqua"/>
                <w:lang w:eastAsia="zh-CN"/>
              </w:rPr>
              <w:t>461 (32.2)</w:t>
            </w:r>
          </w:p>
        </w:tc>
        <w:tc>
          <w:tcPr>
            <w:tcW w:w="1965" w:type="dxa"/>
            <w:tcBorders>
              <w:top w:val="nil"/>
              <w:bottom w:val="nil"/>
            </w:tcBorders>
            <w:shd w:val="clear" w:color="auto" w:fill="auto"/>
          </w:tcPr>
          <w:p w14:paraId="4E331291" w14:textId="77777777" w:rsidR="007605D5" w:rsidRDefault="00B73810">
            <w:pPr>
              <w:spacing w:line="360" w:lineRule="auto"/>
              <w:jc w:val="center"/>
              <w:rPr>
                <w:rFonts w:ascii="Book Antiqua" w:hAnsi="Book Antiqua"/>
                <w:lang w:eastAsia="zh-CN"/>
              </w:rPr>
            </w:pPr>
            <w:r>
              <w:rPr>
                <w:rFonts w:ascii="Book Antiqua" w:hAnsi="Book Antiqua"/>
                <w:lang w:eastAsia="zh-CN"/>
              </w:rPr>
              <w:t>313 (67.9)</w:t>
            </w:r>
          </w:p>
        </w:tc>
        <w:tc>
          <w:tcPr>
            <w:tcW w:w="1965" w:type="dxa"/>
            <w:tcBorders>
              <w:top w:val="nil"/>
              <w:bottom w:val="nil"/>
            </w:tcBorders>
            <w:shd w:val="clear" w:color="auto" w:fill="auto"/>
          </w:tcPr>
          <w:p w14:paraId="185C366B" w14:textId="77777777" w:rsidR="007605D5" w:rsidRDefault="00B73810">
            <w:pPr>
              <w:spacing w:line="360" w:lineRule="auto"/>
              <w:jc w:val="center"/>
              <w:rPr>
                <w:rFonts w:ascii="Book Antiqua" w:hAnsi="Book Antiqua"/>
                <w:lang w:eastAsia="zh-CN"/>
              </w:rPr>
            </w:pPr>
            <w:r>
              <w:rPr>
                <w:rFonts w:ascii="Book Antiqua" w:hAnsi="Book Antiqua"/>
                <w:lang w:eastAsia="zh-CN"/>
              </w:rPr>
              <w:t>148 (32.1)</w:t>
            </w:r>
          </w:p>
        </w:tc>
        <w:tc>
          <w:tcPr>
            <w:tcW w:w="1473" w:type="dxa"/>
            <w:tcBorders>
              <w:top w:val="nil"/>
              <w:bottom w:val="nil"/>
              <w:right w:val="nil"/>
            </w:tcBorders>
            <w:shd w:val="clear" w:color="auto" w:fill="auto"/>
          </w:tcPr>
          <w:p w14:paraId="24A0765F" w14:textId="77777777" w:rsidR="007605D5" w:rsidRDefault="007605D5">
            <w:pPr>
              <w:spacing w:line="360" w:lineRule="auto"/>
              <w:jc w:val="center"/>
              <w:rPr>
                <w:rFonts w:ascii="Book Antiqua" w:hAnsi="Book Antiqua"/>
                <w:bCs/>
                <w:lang w:eastAsia="zh-CN"/>
              </w:rPr>
            </w:pPr>
          </w:p>
        </w:tc>
      </w:tr>
      <w:tr w:rsidR="007605D5" w14:paraId="6D5FAEF2" w14:textId="77777777">
        <w:trPr>
          <w:trHeight w:val="28"/>
          <w:jc w:val="center"/>
        </w:trPr>
        <w:tc>
          <w:tcPr>
            <w:tcW w:w="3742" w:type="dxa"/>
            <w:tcBorders>
              <w:top w:val="nil"/>
              <w:left w:val="nil"/>
              <w:bottom w:val="nil"/>
            </w:tcBorders>
            <w:shd w:val="clear" w:color="auto" w:fill="auto"/>
          </w:tcPr>
          <w:p w14:paraId="3AB4E4DD"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HER-2</w:t>
            </w:r>
          </w:p>
        </w:tc>
        <w:tc>
          <w:tcPr>
            <w:tcW w:w="1965" w:type="dxa"/>
            <w:tcBorders>
              <w:top w:val="nil"/>
              <w:bottom w:val="nil"/>
            </w:tcBorders>
            <w:shd w:val="clear" w:color="auto" w:fill="auto"/>
          </w:tcPr>
          <w:p w14:paraId="48BCB32C"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0A32845E"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4F0CB468"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3571E4B4"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0.28</w:t>
            </w:r>
          </w:p>
        </w:tc>
      </w:tr>
      <w:tr w:rsidR="007605D5" w14:paraId="03AB744A" w14:textId="77777777">
        <w:trPr>
          <w:trHeight w:val="28"/>
          <w:jc w:val="center"/>
        </w:trPr>
        <w:tc>
          <w:tcPr>
            <w:tcW w:w="3742" w:type="dxa"/>
            <w:tcBorders>
              <w:top w:val="nil"/>
              <w:left w:val="nil"/>
              <w:bottom w:val="nil"/>
            </w:tcBorders>
            <w:shd w:val="clear" w:color="auto" w:fill="auto"/>
          </w:tcPr>
          <w:p w14:paraId="0AC766CA"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Negative</w:t>
            </w:r>
          </w:p>
        </w:tc>
        <w:tc>
          <w:tcPr>
            <w:tcW w:w="1965" w:type="dxa"/>
            <w:tcBorders>
              <w:top w:val="nil"/>
              <w:bottom w:val="nil"/>
            </w:tcBorders>
            <w:shd w:val="clear" w:color="auto" w:fill="auto"/>
          </w:tcPr>
          <w:p w14:paraId="1EBF0403" w14:textId="77777777" w:rsidR="007605D5" w:rsidRDefault="00B73810">
            <w:pPr>
              <w:spacing w:line="360" w:lineRule="auto"/>
              <w:jc w:val="center"/>
              <w:rPr>
                <w:rFonts w:ascii="Book Antiqua" w:hAnsi="Book Antiqua"/>
                <w:lang w:eastAsia="zh-CN"/>
              </w:rPr>
            </w:pPr>
            <w:r>
              <w:rPr>
                <w:rFonts w:ascii="Book Antiqua" w:hAnsi="Book Antiqua"/>
                <w:lang w:eastAsia="zh-CN"/>
              </w:rPr>
              <w:t>1,082 (85.3)</w:t>
            </w:r>
          </w:p>
        </w:tc>
        <w:tc>
          <w:tcPr>
            <w:tcW w:w="1965" w:type="dxa"/>
            <w:tcBorders>
              <w:top w:val="nil"/>
              <w:bottom w:val="nil"/>
            </w:tcBorders>
            <w:shd w:val="clear" w:color="auto" w:fill="auto"/>
          </w:tcPr>
          <w:p w14:paraId="2109BC83" w14:textId="77777777" w:rsidR="007605D5" w:rsidRDefault="00B73810">
            <w:pPr>
              <w:spacing w:line="360" w:lineRule="auto"/>
              <w:jc w:val="center"/>
              <w:rPr>
                <w:rFonts w:ascii="Book Antiqua" w:hAnsi="Book Antiqua"/>
                <w:lang w:eastAsia="zh-CN"/>
              </w:rPr>
            </w:pPr>
            <w:r>
              <w:rPr>
                <w:rFonts w:ascii="Book Antiqua" w:hAnsi="Book Antiqua"/>
                <w:lang w:eastAsia="zh-CN"/>
              </w:rPr>
              <w:t>702 (64.9)</w:t>
            </w:r>
          </w:p>
        </w:tc>
        <w:tc>
          <w:tcPr>
            <w:tcW w:w="1965" w:type="dxa"/>
            <w:tcBorders>
              <w:top w:val="nil"/>
              <w:bottom w:val="nil"/>
            </w:tcBorders>
            <w:shd w:val="clear" w:color="auto" w:fill="auto"/>
          </w:tcPr>
          <w:p w14:paraId="0D91A3C4" w14:textId="77777777" w:rsidR="007605D5" w:rsidRDefault="00B73810">
            <w:pPr>
              <w:spacing w:line="360" w:lineRule="auto"/>
              <w:jc w:val="center"/>
              <w:rPr>
                <w:rFonts w:ascii="Book Antiqua" w:hAnsi="Book Antiqua"/>
                <w:lang w:eastAsia="zh-CN"/>
              </w:rPr>
            </w:pPr>
            <w:r>
              <w:rPr>
                <w:rFonts w:ascii="Book Antiqua" w:hAnsi="Book Antiqua"/>
                <w:lang w:eastAsia="zh-CN"/>
              </w:rPr>
              <w:t>380 (35.1)</w:t>
            </w:r>
          </w:p>
        </w:tc>
        <w:tc>
          <w:tcPr>
            <w:tcW w:w="1473" w:type="dxa"/>
            <w:tcBorders>
              <w:top w:val="nil"/>
              <w:bottom w:val="nil"/>
              <w:right w:val="nil"/>
            </w:tcBorders>
            <w:shd w:val="clear" w:color="auto" w:fill="auto"/>
          </w:tcPr>
          <w:p w14:paraId="27445632" w14:textId="77777777" w:rsidR="007605D5" w:rsidRDefault="007605D5">
            <w:pPr>
              <w:spacing w:line="360" w:lineRule="auto"/>
              <w:jc w:val="center"/>
              <w:rPr>
                <w:rFonts w:ascii="Book Antiqua" w:hAnsi="Book Antiqua"/>
                <w:bCs/>
                <w:lang w:eastAsia="zh-CN"/>
              </w:rPr>
            </w:pPr>
          </w:p>
        </w:tc>
      </w:tr>
      <w:tr w:rsidR="007605D5" w14:paraId="2E0D8C9F" w14:textId="77777777">
        <w:trPr>
          <w:trHeight w:val="28"/>
          <w:jc w:val="center"/>
        </w:trPr>
        <w:tc>
          <w:tcPr>
            <w:tcW w:w="3742" w:type="dxa"/>
            <w:tcBorders>
              <w:top w:val="nil"/>
              <w:left w:val="nil"/>
              <w:bottom w:val="nil"/>
            </w:tcBorders>
            <w:shd w:val="clear" w:color="auto" w:fill="auto"/>
          </w:tcPr>
          <w:p w14:paraId="6398F03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Positive</w:t>
            </w:r>
          </w:p>
        </w:tc>
        <w:tc>
          <w:tcPr>
            <w:tcW w:w="1965" w:type="dxa"/>
            <w:tcBorders>
              <w:top w:val="nil"/>
              <w:bottom w:val="nil"/>
            </w:tcBorders>
            <w:shd w:val="clear" w:color="auto" w:fill="auto"/>
          </w:tcPr>
          <w:p w14:paraId="7D44EDDB" w14:textId="77777777" w:rsidR="007605D5" w:rsidRDefault="00B73810">
            <w:pPr>
              <w:spacing w:line="360" w:lineRule="auto"/>
              <w:jc w:val="center"/>
              <w:rPr>
                <w:rFonts w:ascii="Book Antiqua" w:hAnsi="Book Antiqua"/>
                <w:lang w:eastAsia="zh-CN"/>
              </w:rPr>
            </w:pPr>
            <w:r>
              <w:rPr>
                <w:rFonts w:ascii="Book Antiqua" w:hAnsi="Book Antiqua"/>
                <w:lang w:eastAsia="zh-CN"/>
              </w:rPr>
              <w:t>187 (14.7)</w:t>
            </w:r>
          </w:p>
        </w:tc>
        <w:tc>
          <w:tcPr>
            <w:tcW w:w="1965" w:type="dxa"/>
            <w:tcBorders>
              <w:top w:val="nil"/>
              <w:bottom w:val="nil"/>
            </w:tcBorders>
            <w:shd w:val="clear" w:color="auto" w:fill="auto"/>
          </w:tcPr>
          <w:p w14:paraId="5865F660" w14:textId="77777777" w:rsidR="007605D5" w:rsidRDefault="00B73810">
            <w:pPr>
              <w:spacing w:line="360" w:lineRule="auto"/>
              <w:jc w:val="center"/>
              <w:rPr>
                <w:rFonts w:ascii="Book Antiqua" w:hAnsi="Book Antiqua"/>
                <w:lang w:eastAsia="zh-CN"/>
              </w:rPr>
            </w:pPr>
            <w:r>
              <w:rPr>
                <w:rFonts w:ascii="Book Antiqua" w:hAnsi="Book Antiqua"/>
                <w:lang w:eastAsia="zh-CN"/>
              </w:rPr>
              <w:t>129 (69.0)</w:t>
            </w:r>
          </w:p>
        </w:tc>
        <w:tc>
          <w:tcPr>
            <w:tcW w:w="1965" w:type="dxa"/>
            <w:tcBorders>
              <w:top w:val="nil"/>
              <w:bottom w:val="nil"/>
            </w:tcBorders>
            <w:shd w:val="clear" w:color="auto" w:fill="auto"/>
          </w:tcPr>
          <w:p w14:paraId="5AA9989D" w14:textId="77777777" w:rsidR="007605D5" w:rsidRDefault="00B73810">
            <w:pPr>
              <w:spacing w:line="360" w:lineRule="auto"/>
              <w:jc w:val="center"/>
              <w:rPr>
                <w:rFonts w:ascii="Book Antiqua" w:hAnsi="Book Antiqua"/>
                <w:lang w:eastAsia="zh-CN"/>
              </w:rPr>
            </w:pPr>
            <w:r>
              <w:rPr>
                <w:rFonts w:ascii="Book Antiqua" w:hAnsi="Book Antiqua"/>
                <w:lang w:eastAsia="zh-CN"/>
              </w:rPr>
              <w:t>58 (31.0)</w:t>
            </w:r>
          </w:p>
        </w:tc>
        <w:tc>
          <w:tcPr>
            <w:tcW w:w="1473" w:type="dxa"/>
            <w:tcBorders>
              <w:top w:val="nil"/>
              <w:bottom w:val="nil"/>
              <w:right w:val="nil"/>
            </w:tcBorders>
            <w:shd w:val="clear" w:color="auto" w:fill="auto"/>
          </w:tcPr>
          <w:p w14:paraId="3750B3C6" w14:textId="77777777" w:rsidR="007605D5" w:rsidRDefault="007605D5">
            <w:pPr>
              <w:spacing w:line="360" w:lineRule="auto"/>
              <w:jc w:val="center"/>
              <w:rPr>
                <w:rFonts w:ascii="Book Antiqua" w:hAnsi="Book Antiqua"/>
                <w:bCs/>
                <w:lang w:eastAsia="zh-CN"/>
              </w:rPr>
            </w:pPr>
          </w:p>
        </w:tc>
      </w:tr>
      <w:tr w:rsidR="007605D5" w14:paraId="5927CF78" w14:textId="77777777">
        <w:trPr>
          <w:trHeight w:val="90"/>
          <w:jc w:val="center"/>
        </w:trPr>
        <w:tc>
          <w:tcPr>
            <w:tcW w:w="3742" w:type="dxa"/>
            <w:tcBorders>
              <w:top w:val="nil"/>
              <w:left w:val="nil"/>
              <w:bottom w:val="nil"/>
            </w:tcBorders>
            <w:shd w:val="clear" w:color="auto" w:fill="auto"/>
          </w:tcPr>
          <w:p w14:paraId="58D8737F" w14:textId="77777777" w:rsidR="007605D5" w:rsidRDefault="00B73810">
            <w:pPr>
              <w:spacing w:line="360" w:lineRule="auto"/>
              <w:rPr>
                <w:rFonts w:ascii="Book Antiqua" w:hAnsi="Book Antiqua"/>
                <w:lang w:eastAsia="zh-CN"/>
              </w:rPr>
            </w:pPr>
            <w:r>
              <w:rPr>
                <w:rFonts w:ascii="Book Antiqua" w:hAnsi="Book Antiqua"/>
                <w:bCs/>
                <w:lang w:eastAsia="zh-CN"/>
              </w:rPr>
              <w:t>Lymph nodes removed</w:t>
            </w:r>
          </w:p>
        </w:tc>
        <w:tc>
          <w:tcPr>
            <w:tcW w:w="1965" w:type="dxa"/>
            <w:tcBorders>
              <w:top w:val="nil"/>
              <w:bottom w:val="nil"/>
            </w:tcBorders>
            <w:shd w:val="clear" w:color="auto" w:fill="auto"/>
          </w:tcPr>
          <w:p w14:paraId="02D3B0C6"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0E31430C" w14:textId="77777777" w:rsidR="007605D5" w:rsidRDefault="007605D5">
            <w:pPr>
              <w:spacing w:line="360" w:lineRule="auto"/>
              <w:jc w:val="center"/>
              <w:rPr>
                <w:rFonts w:ascii="Book Antiqua" w:hAnsi="Book Antiqua"/>
                <w:lang w:eastAsia="zh-CN"/>
              </w:rPr>
            </w:pPr>
          </w:p>
        </w:tc>
        <w:tc>
          <w:tcPr>
            <w:tcW w:w="1965" w:type="dxa"/>
            <w:tcBorders>
              <w:top w:val="nil"/>
              <w:bottom w:val="nil"/>
            </w:tcBorders>
            <w:shd w:val="clear" w:color="auto" w:fill="auto"/>
          </w:tcPr>
          <w:p w14:paraId="12E5CFCC" w14:textId="77777777" w:rsidR="007605D5" w:rsidRDefault="007605D5">
            <w:pPr>
              <w:spacing w:line="360" w:lineRule="auto"/>
              <w:jc w:val="center"/>
              <w:rPr>
                <w:rFonts w:ascii="Book Antiqua" w:hAnsi="Book Antiqua"/>
                <w:lang w:eastAsia="zh-CN"/>
              </w:rPr>
            </w:pPr>
          </w:p>
        </w:tc>
        <w:tc>
          <w:tcPr>
            <w:tcW w:w="1473" w:type="dxa"/>
            <w:tcBorders>
              <w:top w:val="nil"/>
              <w:bottom w:val="nil"/>
              <w:right w:val="nil"/>
            </w:tcBorders>
            <w:shd w:val="clear" w:color="auto" w:fill="auto"/>
          </w:tcPr>
          <w:p w14:paraId="15618494" w14:textId="77777777" w:rsidR="007605D5" w:rsidRDefault="00B73810">
            <w:pPr>
              <w:spacing w:line="360" w:lineRule="auto"/>
              <w:jc w:val="center"/>
              <w:rPr>
                <w:rFonts w:ascii="Book Antiqua" w:hAnsi="Book Antiqua"/>
                <w:bCs/>
                <w:lang w:eastAsia="zh-CN"/>
              </w:rPr>
            </w:pPr>
            <w:r>
              <w:rPr>
                <w:rFonts w:ascii="Book Antiqua" w:hAnsi="Book Antiqua"/>
                <w:bCs/>
                <w:lang w:eastAsia="zh-CN"/>
              </w:rPr>
              <w:t>&lt; 0.01</w:t>
            </w:r>
          </w:p>
        </w:tc>
      </w:tr>
      <w:tr w:rsidR="007605D5" w14:paraId="69F16F68" w14:textId="77777777">
        <w:trPr>
          <w:trHeight w:val="28"/>
          <w:jc w:val="center"/>
        </w:trPr>
        <w:tc>
          <w:tcPr>
            <w:tcW w:w="3742" w:type="dxa"/>
            <w:tcBorders>
              <w:top w:val="nil"/>
              <w:left w:val="nil"/>
              <w:bottom w:val="nil"/>
            </w:tcBorders>
            <w:shd w:val="clear" w:color="auto" w:fill="auto"/>
          </w:tcPr>
          <w:p w14:paraId="674F2727"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 16</w:t>
            </w:r>
          </w:p>
        </w:tc>
        <w:tc>
          <w:tcPr>
            <w:tcW w:w="1965" w:type="dxa"/>
            <w:tcBorders>
              <w:top w:val="nil"/>
              <w:bottom w:val="nil"/>
            </w:tcBorders>
            <w:shd w:val="clear" w:color="auto" w:fill="auto"/>
          </w:tcPr>
          <w:p w14:paraId="629DE6F8" w14:textId="77777777" w:rsidR="007605D5" w:rsidRDefault="00B73810">
            <w:pPr>
              <w:spacing w:line="360" w:lineRule="auto"/>
              <w:jc w:val="center"/>
              <w:rPr>
                <w:rFonts w:ascii="Book Antiqua" w:hAnsi="Book Antiqua"/>
                <w:lang w:eastAsia="zh-CN"/>
              </w:rPr>
            </w:pPr>
            <w:r>
              <w:rPr>
                <w:rFonts w:ascii="Book Antiqua" w:hAnsi="Book Antiqua"/>
                <w:lang w:eastAsia="zh-CN"/>
              </w:rPr>
              <w:t>171 (12.0)</w:t>
            </w:r>
          </w:p>
        </w:tc>
        <w:tc>
          <w:tcPr>
            <w:tcW w:w="1965" w:type="dxa"/>
            <w:tcBorders>
              <w:top w:val="nil"/>
              <w:bottom w:val="nil"/>
            </w:tcBorders>
            <w:shd w:val="clear" w:color="auto" w:fill="auto"/>
          </w:tcPr>
          <w:p w14:paraId="5EB2B632" w14:textId="77777777" w:rsidR="007605D5" w:rsidRDefault="00B73810">
            <w:pPr>
              <w:spacing w:line="360" w:lineRule="auto"/>
              <w:jc w:val="center"/>
              <w:rPr>
                <w:rFonts w:ascii="Book Antiqua" w:hAnsi="Book Antiqua"/>
                <w:lang w:eastAsia="zh-CN"/>
              </w:rPr>
            </w:pPr>
            <w:r>
              <w:rPr>
                <w:rFonts w:ascii="Book Antiqua" w:hAnsi="Book Antiqua"/>
                <w:lang w:eastAsia="zh-CN"/>
              </w:rPr>
              <w:t>131 (76.6)</w:t>
            </w:r>
          </w:p>
        </w:tc>
        <w:tc>
          <w:tcPr>
            <w:tcW w:w="1965" w:type="dxa"/>
            <w:tcBorders>
              <w:top w:val="nil"/>
              <w:bottom w:val="nil"/>
            </w:tcBorders>
            <w:shd w:val="clear" w:color="auto" w:fill="auto"/>
          </w:tcPr>
          <w:p w14:paraId="090490E8" w14:textId="77777777" w:rsidR="007605D5" w:rsidRDefault="00B73810">
            <w:pPr>
              <w:spacing w:line="360" w:lineRule="auto"/>
              <w:jc w:val="center"/>
              <w:rPr>
                <w:rFonts w:ascii="Book Antiqua" w:hAnsi="Book Antiqua"/>
                <w:lang w:eastAsia="zh-CN"/>
              </w:rPr>
            </w:pPr>
            <w:r>
              <w:rPr>
                <w:rFonts w:ascii="Book Antiqua" w:hAnsi="Book Antiqua"/>
                <w:lang w:eastAsia="zh-CN"/>
              </w:rPr>
              <w:t>40 (23.4)</w:t>
            </w:r>
          </w:p>
        </w:tc>
        <w:tc>
          <w:tcPr>
            <w:tcW w:w="1473" w:type="dxa"/>
            <w:tcBorders>
              <w:top w:val="nil"/>
              <w:bottom w:val="nil"/>
              <w:right w:val="nil"/>
            </w:tcBorders>
            <w:shd w:val="clear" w:color="auto" w:fill="auto"/>
          </w:tcPr>
          <w:p w14:paraId="0F37C79C" w14:textId="77777777" w:rsidR="007605D5" w:rsidRDefault="007605D5">
            <w:pPr>
              <w:spacing w:line="360" w:lineRule="auto"/>
              <w:jc w:val="center"/>
              <w:rPr>
                <w:rFonts w:ascii="Book Antiqua" w:hAnsi="Book Antiqua"/>
                <w:bCs/>
                <w:lang w:eastAsia="zh-CN"/>
              </w:rPr>
            </w:pPr>
          </w:p>
        </w:tc>
      </w:tr>
      <w:tr w:rsidR="007605D5" w14:paraId="21EAFEA5" w14:textId="77777777">
        <w:trPr>
          <w:trHeight w:val="28"/>
          <w:jc w:val="center"/>
        </w:trPr>
        <w:tc>
          <w:tcPr>
            <w:tcW w:w="3742" w:type="dxa"/>
            <w:tcBorders>
              <w:top w:val="nil"/>
              <w:left w:val="nil"/>
              <w:bottom w:val="nil"/>
            </w:tcBorders>
            <w:shd w:val="clear" w:color="auto" w:fill="auto"/>
          </w:tcPr>
          <w:p w14:paraId="6E4BCA69"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&gt;</w:t>
            </w:r>
            <w:r>
              <w:rPr>
                <w:rFonts w:ascii="Book Antiqua" w:hAnsi="Book Antiqua" w:hint="eastAsia"/>
                <w:lang w:eastAsia="zh-CN"/>
              </w:rPr>
              <w:t xml:space="preserve"> </w:t>
            </w:r>
            <w:r>
              <w:rPr>
                <w:rFonts w:ascii="Book Antiqua" w:hAnsi="Book Antiqua"/>
                <w:lang w:eastAsia="zh-CN"/>
              </w:rPr>
              <w:t>16, ≤ 30</w:t>
            </w:r>
          </w:p>
        </w:tc>
        <w:tc>
          <w:tcPr>
            <w:tcW w:w="1965" w:type="dxa"/>
            <w:tcBorders>
              <w:top w:val="nil"/>
              <w:bottom w:val="nil"/>
            </w:tcBorders>
            <w:shd w:val="clear" w:color="auto" w:fill="auto"/>
          </w:tcPr>
          <w:p w14:paraId="6CA111FB" w14:textId="77777777" w:rsidR="007605D5" w:rsidRDefault="00B73810">
            <w:pPr>
              <w:spacing w:line="360" w:lineRule="auto"/>
              <w:jc w:val="center"/>
              <w:rPr>
                <w:rFonts w:ascii="Book Antiqua" w:hAnsi="Book Antiqua"/>
                <w:lang w:eastAsia="zh-CN"/>
              </w:rPr>
            </w:pPr>
            <w:r>
              <w:rPr>
                <w:rFonts w:ascii="Book Antiqua" w:hAnsi="Book Antiqua"/>
                <w:lang w:eastAsia="zh-CN"/>
              </w:rPr>
              <w:t>585 (40.9)</w:t>
            </w:r>
          </w:p>
        </w:tc>
        <w:tc>
          <w:tcPr>
            <w:tcW w:w="1965" w:type="dxa"/>
            <w:tcBorders>
              <w:top w:val="nil"/>
              <w:bottom w:val="nil"/>
            </w:tcBorders>
            <w:shd w:val="clear" w:color="auto" w:fill="auto"/>
          </w:tcPr>
          <w:p w14:paraId="7A3BC37D" w14:textId="77777777" w:rsidR="007605D5" w:rsidRDefault="00B73810">
            <w:pPr>
              <w:spacing w:line="360" w:lineRule="auto"/>
              <w:jc w:val="center"/>
              <w:rPr>
                <w:rFonts w:ascii="Book Antiqua" w:hAnsi="Book Antiqua"/>
                <w:lang w:eastAsia="zh-CN"/>
              </w:rPr>
            </w:pPr>
            <w:r>
              <w:rPr>
                <w:rFonts w:ascii="Book Antiqua" w:hAnsi="Book Antiqua"/>
                <w:lang w:eastAsia="zh-CN"/>
              </w:rPr>
              <w:t>395 (67.5)</w:t>
            </w:r>
          </w:p>
        </w:tc>
        <w:tc>
          <w:tcPr>
            <w:tcW w:w="1965" w:type="dxa"/>
            <w:tcBorders>
              <w:top w:val="nil"/>
              <w:bottom w:val="nil"/>
            </w:tcBorders>
            <w:shd w:val="clear" w:color="auto" w:fill="auto"/>
          </w:tcPr>
          <w:p w14:paraId="61C7959C" w14:textId="77777777" w:rsidR="007605D5" w:rsidRDefault="00B73810">
            <w:pPr>
              <w:spacing w:line="360" w:lineRule="auto"/>
              <w:jc w:val="center"/>
              <w:rPr>
                <w:rFonts w:ascii="Book Antiqua" w:hAnsi="Book Antiqua"/>
                <w:lang w:eastAsia="zh-CN"/>
              </w:rPr>
            </w:pPr>
            <w:r>
              <w:rPr>
                <w:rFonts w:ascii="Book Antiqua" w:hAnsi="Book Antiqua"/>
                <w:lang w:eastAsia="zh-CN"/>
              </w:rPr>
              <w:t>190 (32.5)</w:t>
            </w:r>
          </w:p>
        </w:tc>
        <w:tc>
          <w:tcPr>
            <w:tcW w:w="1473" w:type="dxa"/>
            <w:tcBorders>
              <w:top w:val="nil"/>
              <w:bottom w:val="nil"/>
              <w:right w:val="nil"/>
            </w:tcBorders>
            <w:shd w:val="clear" w:color="auto" w:fill="auto"/>
          </w:tcPr>
          <w:p w14:paraId="40C35D9C" w14:textId="77777777" w:rsidR="007605D5" w:rsidRDefault="007605D5">
            <w:pPr>
              <w:spacing w:line="360" w:lineRule="auto"/>
              <w:jc w:val="center"/>
              <w:rPr>
                <w:rFonts w:ascii="Book Antiqua" w:hAnsi="Book Antiqua"/>
                <w:bCs/>
                <w:lang w:eastAsia="zh-CN"/>
              </w:rPr>
            </w:pPr>
          </w:p>
        </w:tc>
      </w:tr>
      <w:tr w:rsidR="007605D5" w14:paraId="656B05FF" w14:textId="77777777">
        <w:trPr>
          <w:trHeight w:val="90"/>
          <w:jc w:val="center"/>
        </w:trPr>
        <w:tc>
          <w:tcPr>
            <w:tcW w:w="3742" w:type="dxa"/>
            <w:tcBorders>
              <w:top w:val="nil"/>
              <w:left w:val="nil"/>
              <w:bottom w:val="single" w:sz="4" w:space="0" w:color="auto"/>
            </w:tcBorders>
            <w:shd w:val="clear" w:color="auto" w:fill="auto"/>
          </w:tcPr>
          <w:p w14:paraId="4F37B2A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&gt;</w:t>
            </w:r>
            <w:r>
              <w:rPr>
                <w:rFonts w:ascii="Book Antiqua" w:hAnsi="Book Antiqua" w:hint="eastAsia"/>
                <w:lang w:eastAsia="zh-CN"/>
              </w:rPr>
              <w:t xml:space="preserve"> </w:t>
            </w:r>
            <w:r>
              <w:rPr>
                <w:rFonts w:ascii="Book Antiqua" w:hAnsi="Book Antiqua"/>
                <w:lang w:eastAsia="zh-CN"/>
              </w:rPr>
              <w:t xml:space="preserve">30 </w:t>
            </w:r>
          </w:p>
        </w:tc>
        <w:tc>
          <w:tcPr>
            <w:tcW w:w="1965" w:type="dxa"/>
            <w:tcBorders>
              <w:top w:val="nil"/>
              <w:bottom w:val="single" w:sz="4" w:space="0" w:color="auto"/>
            </w:tcBorders>
            <w:shd w:val="clear" w:color="auto" w:fill="auto"/>
          </w:tcPr>
          <w:p w14:paraId="26CE22D7" w14:textId="77777777" w:rsidR="007605D5" w:rsidRDefault="00B73810">
            <w:pPr>
              <w:spacing w:line="360" w:lineRule="auto"/>
              <w:jc w:val="center"/>
              <w:rPr>
                <w:rFonts w:ascii="Book Antiqua" w:hAnsi="Book Antiqua"/>
                <w:lang w:eastAsia="zh-CN"/>
              </w:rPr>
            </w:pPr>
            <w:r>
              <w:rPr>
                <w:rFonts w:ascii="Book Antiqua" w:hAnsi="Book Antiqua"/>
                <w:lang w:eastAsia="zh-CN"/>
              </w:rPr>
              <w:t>675 (47.2)</w:t>
            </w:r>
          </w:p>
        </w:tc>
        <w:tc>
          <w:tcPr>
            <w:tcW w:w="1965" w:type="dxa"/>
            <w:tcBorders>
              <w:top w:val="nil"/>
              <w:bottom w:val="single" w:sz="4" w:space="0" w:color="auto"/>
            </w:tcBorders>
            <w:shd w:val="clear" w:color="auto" w:fill="auto"/>
          </w:tcPr>
          <w:p w14:paraId="4D1B47FA" w14:textId="77777777" w:rsidR="007605D5" w:rsidRDefault="00B73810">
            <w:pPr>
              <w:spacing w:line="360" w:lineRule="auto"/>
              <w:jc w:val="center"/>
              <w:rPr>
                <w:rFonts w:ascii="Book Antiqua" w:hAnsi="Book Antiqua"/>
                <w:lang w:eastAsia="zh-CN"/>
              </w:rPr>
            </w:pPr>
            <w:r>
              <w:rPr>
                <w:rFonts w:ascii="Book Antiqua" w:hAnsi="Book Antiqua"/>
                <w:lang w:eastAsia="zh-CN"/>
              </w:rPr>
              <w:t>409 (60.6)</w:t>
            </w:r>
          </w:p>
        </w:tc>
        <w:tc>
          <w:tcPr>
            <w:tcW w:w="1965" w:type="dxa"/>
            <w:tcBorders>
              <w:top w:val="nil"/>
              <w:bottom w:val="single" w:sz="4" w:space="0" w:color="auto"/>
            </w:tcBorders>
            <w:shd w:val="clear" w:color="auto" w:fill="auto"/>
          </w:tcPr>
          <w:p w14:paraId="2AA532AA" w14:textId="77777777" w:rsidR="007605D5" w:rsidRDefault="00B73810">
            <w:pPr>
              <w:spacing w:line="360" w:lineRule="auto"/>
              <w:jc w:val="center"/>
              <w:rPr>
                <w:rFonts w:ascii="Book Antiqua" w:hAnsi="Book Antiqua"/>
                <w:lang w:eastAsia="zh-CN"/>
              </w:rPr>
            </w:pPr>
            <w:r>
              <w:rPr>
                <w:rFonts w:ascii="Book Antiqua" w:hAnsi="Book Antiqua"/>
                <w:lang w:eastAsia="zh-CN"/>
              </w:rPr>
              <w:t>266 (39.7)</w:t>
            </w:r>
          </w:p>
        </w:tc>
        <w:tc>
          <w:tcPr>
            <w:tcW w:w="1473" w:type="dxa"/>
            <w:tcBorders>
              <w:top w:val="nil"/>
              <w:bottom w:val="single" w:sz="4" w:space="0" w:color="auto"/>
              <w:right w:val="nil"/>
            </w:tcBorders>
            <w:shd w:val="clear" w:color="auto" w:fill="auto"/>
          </w:tcPr>
          <w:p w14:paraId="1E956C5E" w14:textId="77777777" w:rsidR="007605D5" w:rsidRDefault="007605D5">
            <w:pPr>
              <w:spacing w:line="360" w:lineRule="auto"/>
              <w:jc w:val="center"/>
              <w:rPr>
                <w:rFonts w:ascii="Book Antiqua" w:hAnsi="Book Antiqua"/>
                <w:bCs/>
                <w:lang w:eastAsia="zh-CN"/>
              </w:rPr>
            </w:pPr>
          </w:p>
        </w:tc>
      </w:tr>
    </w:tbl>
    <w:p w14:paraId="55D1FC26" w14:textId="77777777" w:rsidR="007605D5" w:rsidRDefault="00B73810">
      <w:pPr>
        <w:spacing w:line="360" w:lineRule="auto"/>
        <w:jc w:val="both"/>
        <w:rPr>
          <w:rFonts w:ascii="Book Antiqua" w:eastAsia="宋体" w:hAnsi="Book Antiqua"/>
        </w:rPr>
      </w:pPr>
      <w:r>
        <w:rPr>
          <w:rFonts w:ascii="Book Antiqua" w:eastAsia="宋体" w:hAnsi="Book Antiqua"/>
          <w:vertAlign w:val="superscript"/>
        </w:rPr>
        <w:t>1</w:t>
      </w:r>
      <w:r>
        <w:rPr>
          <w:rFonts w:ascii="Book Antiqua" w:eastAsia="宋体" w:hAnsi="Book Antiqua"/>
        </w:rPr>
        <w:t xml:space="preserve">The </w:t>
      </w:r>
      <w:r>
        <w:rPr>
          <w:rFonts w:ascii="Book Antiqua" w:eastAsia="宋体" w:hAnsi="Book Antiqua"/>
          <w:i/>
          <w:caps/>
        </w:rPr>
        <w:t>p</w:t>
      </w:r>
      <w:r>
        <w:rPr>
          <w:rFonts w:ascii="Book Antiqua" w:eastAsia="宋体" w:hAnsi="Book Antiqua"/>
        </w:rPr>
        <w:t xml:space="preserve"> values for age and BMI (continuous variables) were calculated from Wilcoxon–Mann–Whitney test; The </w:t>
      </w:r>
      <w:r>
        <w:rPr>
          <w:rFonts w:ascii="Book Antiqua" w:eastAsia="宋体" w:hAnsi="Book Antiqua"/>
          <w:i/>
          <w:caps/>
        </w:rPr>
        <w:t>p</w:t>
      </w:r>
      <w:r>
        <w:rPr>
          <w:rFonts w:ascii="Book Antiqua" w:eastAsia="宋体" w:hAnsi="Book Antiqua"/>
        </w:rPr>
        <w:t xml:space="preserve"> value for other categorical variables were calculated from </w:t>
      </w:r>
      <w:r>
        <w:rPr>
          <w:rFonts w:ascii="Book Antiqua" w:eastAsia="宋体" w:hAnsi="Book Antiqua"/>
          <w:i/>
        </w:rPr>
        <w:t>χ</w:t>
      </w:r>
      <w:r>
        <w:rPr>
          <w:rFonts w:ascii="Book Antiqua" w:eastAsia="宋体" w:hAnsi="Book Antiqua"/>
          <w:vertAlign w:val="superscript"/>
        </w:rPr>
        <w:t>2</w:t>
      </w:r>
      <w:r>
        <w:rPr>
          <w:rFonts w:ascii="Book Antiqua" w:eastAsia="宋体" w:hAnsi="Book Antiqua"/>
        </w:rPr>
        <w:t xml:space="preserve"> test</w:t>
      </w:r>
      <w:bookmarkStart w:id="15" w:name="OLE_LINK48"/>
      <w:r>
        <w:rPr>
          <w:rFonts w:ascii="Book Antiqua" w:eastAsia="宋体" w:hAnsi="Book Antiqua"/>
        </w:rPr>
        <w:t xml:space="preserve">. </w:t>
      </w:r>
      <w:bookmarkEnd w:id="15"/>
    </w:p>
    <w:p w14:paraId="73C328F3" w14:textId="77777777" w:rsidR="007605D5" w:rsidRDefault="00B73810">
      <w:pPr>
        <w:spacing w:line="360" w:lineRule="auto"/>
        <w:jc w:val="both"/>
        <w:rPr>
          <w:rFonts w:ascii="Book Antiqua" w:eastAsia="宋体" w:hAnsi="Book Antiqua"/>
        </w:rPr>
      </w:pPr>
      <w:r>
        <w:rPr>
          <w:rFonts w:ascii="Book Antiqua" w:eastAsia="宋体" w:hAnsi="Book Antiqua"/>
          <w:vertAlign w:val="superscript"/>
        </w:rPr>
        <w:t>2</w:t>
      </w:r>
      <w:r>
        <w:rPr>
          <w:rFonts w:ascii="Book Antiqua" w:eastAsia="宋体" w:hAnsi="Book Antiqua"/>
        </w:rPr>
        <w:t xml:space="preserve">Tumor site was divided by upper (cardia, fundus, gastroesophageal junction), middle (body, lesser/greater curvature), lower (antrum, pylorus) and other (gastric remnant, anastomosis, </w:t>
      </w:r>
      <w:proofErr w:type="spellStart"/>
      <w:r>
        <w:rPr>
          <w:rFonts w:ascii="Book Antiqua" w:eastAsia="宋体" w:hAnsi="Book Antiqua"/>
        </w:rPr>
        <w:t>linitis</w:t>
      </w:r>
      <w:proofErr w:type="spellEnd"/>
      <w:r>
        <w:rPr>
          <w:rFonts w:ascii="Book Antiqua" w:eastAsia="宋体" w:hAnsi="Book Antiqua"/>
        </w:rPr>
        <w:t xml:space="preserve"> </w:t>
      </w:r>
      <w:proofErr w:type="spellStart"/>
      <w:r>
        <w:rPr>
          <w:rFonts w:ascii="Book Antiqua" w:eastAsia="宋体" w:hAnsi="Book Antiqua"/>
        </w:rPr>
        <w:t>plastica</w:t>
      </w:r>
      <w:proofErr w:type="spellEnd"/>
      <w:r>
        <w:rPr>
          <w:rFonts w:ascii="Book Antiqua" w:eastAsia="宋体" w:hAnsi="Book Antiqua"/>
        </w:rPr>
        <w:t xml:space="preserve">) parts of the stomach. </w:t>
      </w:r>
    </w:p>
    <w:p w14:paraId="2106E8BE" w14:textId="77777777" w:rsidR="007605D5" w:rsidRDefault="00B73810">
      <w:pPr>
        <w:spacing w:line="360" w:lineRule="auto"/>
        <w:jc w:val="both"/>
        <w:rPr>
          <w:rFonts w:ascii="Book Antiqua" w:eastAsia="宋体" w:hAnsi="Book Antiqua"/>
        </w:rPr>
      </w:pPr>
      <w:r>
        <w:rPr>
          <w:rFonts w:ascii="Book Antiqua" w:eastAsia="宋体" w:hAnsi="Book Antiqua"/>
        </w:rPr>
        <w:t>Bold type indicates statistical significance (</w:t>
      </w:r>
      <w:r>
        <w:rPr>
          <w:rFonts w:ascii="Book Antiqua" w:eastAsia="宋体" w:hAnsi="Book Antiqua"/>
          <w:i/>
          <w:caps/>
        </w:rPr>
        <w:t>p</w:t>
      </w:r>
      <w:r>
        <w:rPr>
          <w:rFonts w:ascii="Book Antiqua" w:eastAsia="宋体" w:hAnsi="Book Antiqua"/>
        </w:rPr>
        <w:t xml:space="preserve"> &lt; 0.05). Row percentage was reported for the overall sample. BMI: </w:t>
      </w:r>
      <w:r>
        <w:rPr>
          <w:rFonts w:ascii="Book Antiqua" w:eastAsia="宋体" w:hAnsi="Book Antiqua"/>
          <w:caps/>
        </w:rPr>
        <w:t>b</w:t>
      </w:r>
      <w:r>
        <w:rPr>
          <w:rFonts w:ascii="Book Antiqua" w:eastAsia="宋体" w:hAnsi="Book Antiqua"/>
        </w:rPr>
        <w:t xml:space="preserve">ody mass index; HER-2: </w:t>
      </w:r>
      <w:r>
        <w:rPr>
          <w:rFonts w:ascii="Book Antiqua" w:eastAsia="宋体" w:hAnsi="Book Antiqua"/>
          <w:caps/>
        </w:rPr>
        <w:t>h</w:t>
      </w:r>
      <w:r>
        <w:rPr>
          <w:rFonts w:ascii="Book Antiqua" w:eastAsia="宋体" w:hAnsi="Book Antiqua"/>
        </w:rPr>
        <w:t>uman epidermal growth factor receptor 2.</w:t>
      </w:r>
    </w:p>
    <w:p w14:paraId="211B7B3F" w14:textId="77777777" w:rsidR="007605D5" w:rsidRDefault="007605D5">
      <w:pPr>
        <w:spacing w:line="360" w:lineRule="auto"/>
        <w:rPr>
          <w:rFonts w:ascii="Book Antiqua" w:eastAsia="宋体" w:hAnsi="Book Antiqua"/>
        </w:rPr>
      </w:pPr>
    </w:p>
    <w:p w14:paraId="3653D889" w14:textId="77777777" w:rsidR="007605D5" w:rsidRDefault="007605D5">
      <w:pPr>
        <w:spacing w:line="360" w:lineRule="auto"/>
        <w:rPr>
          <w:rFonts w:ascii="Book Antiqua" w:eastAsia="等线" w:hAnsi="Book Antiqua"/>
          <w:b/>
        </w:rPr>
        <w:sectPr w:rsidR="007605D5">
          <w:pgSz w:w="11906" w:h="16838"/>
          <w:pgMar w:top="1440" w:right="1800" w:bottom="1440" w:left="1800" w:header="851" w:footer="992" w:gutter="0"/>
          <w:cols w:space="425"/>
          <w:docGrid w:type="lines" w:linePitch="312"/>
        </w:sectPr>
      </w:pPr>
    </w:p>
    <w:p w14:paraId="49A6BF89" w14:textId="77777777" w:rsidR="007605D5" w:rsidRDefault="00B73810">
      <w:pPr>
        <w:spacing w:line="360" w:lineRule="auto"/>
        <w:rPr>
          <w:rFonts w:ascii="Book Antiqua" w:eastAsia="等线" w:hAnsi="Book Antiqua"/>
          <w:b/>
        </w:rPr>
      </w:pPr>
      <w:r>
        <w:rPr>
          <w:rFonts w:ascii="Book Antiqua" w:eastAsia="等线" w:hAnsi="Book Antiqua"/>
          <w:b/>
        </w:rPr>
        <w:lastRenderedPageBreak/>
        <w:t>Table 2</w:t>
      </w:r>
      <w:r>
        <w:rPr>
          <w:rFonts w:ascii="Book Antiqua" w:eastAsia="等线" w:hAnsi="Book Antiqua"/>
        </w:rPr>
        <w:t xml:space="preserve"> </w:t>
      </w:r>
      <w:r>
        <w:rPr>
          <w:rFonts w:ascii="Book Antiqua" w:eastAsia="等线" w:hAnsi="Book Antiqua"/>
          <w:b/>
        </w:rPr>
        <w:t>Multivariate analysis for mortality risk in gastric cancer patients with signet ring cells</w:t>
      </w:r>
    </w:p>
    <w:tbl>
      <w:tblPr>
        <w:tblStyle w:val="af0"/>
        <w:tblW w:w="7838" w:type="dxa"/>
        <w:jc w:val="center"/>
        <w:tblBorders>
          <w:insideH w:val="none" w:sz="0" w:space="0" w:color="auto"/>
          <w:insideV w:val="none" w:sz="0" w:space="0" w:color="auto"/>
        </w:tblBorders>
        <w:tblLayout w:type="fixed"/>
        <w:tblLook w:val="04A0" w:firstRow="1" w:lastRow="0" w:firstColumn="1" w:lastColumn="0" w:noHBand="0" w:noVBand="1"/>
      </w:tblPr>
      <w:tblGrid>
        <w:gridCol w:w="3409"/>
        <w:gridCol w:w="2311"/>
        <w:gridCol w:w="2118"/>
      </w:tblGrid>
      <w:tr w:rsidR="007605D5" w14:paraId="01F4F6A7" w14:textId="77777777">
        <w:trPr>
          <w:trHeight w:val="437"/>
          <w:jc w:val="center"/>
        </w:trPr>
        <w:tc>
          <w:tcPr>
            <w:tcW w:w="3409" w:type="dxa"/>
            <w:tcBorders>
              <w:left w:val="nil"/>
              <w:bottom w:val="single" w:sz="4" w:space="0" w:color="auto"/>
            </w:tcBorders>
          </w:tcPr>
          <w:p w14:paraId="1D0EB45A" w14:textId="77777777" w:rsidR="007605D5" w:rsidRDefault="00B73810">
            <w:pPr>
              <w:spacing w:line="360" w:lineRule="auto"/>
              <w:rPr>
                <w:rFonts w:ascii="Book Antiqua" w:hAnsi="Book Antiqua"/>
                <w:b/>
                <w:lang w:eastAsia="zh-CN"/>
              </w:rPr>
            </w:pPr>
            <w:r>
              <w:rPr>
                <w:rFonts w:ascii="Book Antiqua" w:hAnsi="Book Antiqua"/>
                <w:b/>
                <w:lang w:eastAsia="zh-CN"/>
              </w:rPr>
              <w:t>Variable</w:t>
            </w:r>
          </w:p>
        </w:tc>
        <w:tc>
          <w:tcPr>
            <w:tcW w:w="2311" w:type="dxa"/>
            <w:tcBorders>
              <w:bottom w:val="single" w:sz="4" w:space="0" w:color="auto"/>
            </w:tcBorders>
          </w:tcPr>
          <w:p w14:paraId="5829A268" w14:textId="77777777" w:rsidR="007605D5" w:rsidRDefault="00B73810">
            <w:pPr>
              <w:spacing w:line="360" w:lineRule="auto"/>
              <w:rPr>
                <w:rFonts w:ascii="Book Antiqua" w:hAnsi="Book Antiqua"/>
                <w:b/>
                <w:lang w:eastAsia="zh-CN"/>
              </w:rPr>
            </w:pPr>
            <w:r>
              <w:rPr>
                <w:rFonts w:ascii="Book Antiqua" w:hAnsi="Book Antiqua"/>
                <w:b/>
                <w:lang w:eastAsia="zh-CN"/>
              </w:rPr>
              <w:t>HR (95%CI)</w:t>
            </w:r>
            <w:r>
              <w:rPr>
                <w:rFonts w:ascii="Book Antiqua" w:hAnsi="Book Antiqua"/>
                <w:b/>
                <w:vertAlign w:val="superscript"/>
                <w:lang w:eastAsia="zh-CN"/>
              </w:rPr>
              <w:t>1</w:t>
            </w:r>
          </w:p>
        </w:tc>
        <w:tc>
          <w:tcPr>
            <w:tcW w:w="2118" w:type="dxa"/>
            <w:tcBorders>
              <w:bottom w:val="single" w:sz="4" w:space="0" w:color="auto"/>
              <w:right w:val="nil"/>
            </w:tcBorders>
          </w:tcPr>
          <w:p w14:paraId="50485515" w14:textId="77777777" w:rsidR="007605D5" w:rsidRDefault="00B73810">
            <w:pPr>
              <w:spacing w:line="360" w:lineRule="auto"/>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7605D5" w14:paraId="77FB5642" w14:textId="77777777">
        <w:trPr>
          <w:jc w:val="center"/>
        </w:trPr>
        <w:tc>
          <w:tcPr>
            <w:tcW w:w="3409" w:type="dxa"/>
            <w:tcBorders>
              <w:left w:val="nil"/>
            </w:tcBorders>
          </w:tcPr>
          <w:p w14:paraId="2DA706FD" w14:textId="77777777" w:rsidR="007605D5" w:rsidRDefault="00B73810">
            <w:pPr>
              <w:spacing w:line="360" w:lineRule="auto"/>
              <w:rPr>
                <w:rFonts w:ascii="Book Antiqua" w:hAnsi="Book Antiqua"/>
                <w:lang w:eastAsia="zh-CN"/>
              </w:rPr>
            </w:pPr>
            <w:r>
              <w:rPr>
                <w:rFonts w:ascii="Book Antiqua" w:hAnsi="Book Antiqua"/>
                <w:lang w:eastAsia="zh-CN"/>
              </w:rPr>
              <w:t xml:space="preserve">Sex disparity </w:t>
            </w:r>
          </w:p>
        </w:tc>
        <w:tc>
          <w:tcPr>
            <w:tcW w:w="2311" w:type="dxa"/>
          </w:tcPr>
          <w:p w14:paraId="7BC3D2BA" w14:textId="77777777" w:rsidR="007605D5" w:rsidRDefault="007605D5">
            <w:pPr>
              <w:spacing w:line="360" w:lineRule="auto"/>
              <w:jc w:val="center"/>
              <w:rPr>
                <w:rFonts w:ascii="Book Antiqua" w:hAnsi="Book Antiqua"/>
                <w:lang w:eastAsia="zh-CN"/>
              </w:rPr>
            </w:pPr>
          </w:p>
        </w:tc>
        <w:tc>
          <w:tcPr>
            <w:tcW w:w="2118" w:type="dxa"/>
            <w:tcBorders>
              <w:right w:val="nil"/>
            </w:tcBorders>
          </w:tcPr>
          <w:p w14:paraId="227830F8" w14:textId="77777777" w:rsidR="007605D5" w:rsidRDefault="007605D5">
            <w:pPr>
              <w:spacing w:line="360" w:lineRule="auto"/>
              <w:jc w:val="center"/>
              <w:rPr>
                <w:rFonts w:ascii="Book Antiqua" w:hAnsi="Book Antiqua"/>
                <w:lang w:eastAsia="zh-CN"/>
              </w:rPr>
            </w:pPr>
          </w:p>
        </w:tc>
      </w:tr>
      <w:tr w:rsidR="007605D5" w14:paraId="3962D9DD" w14:textId="77777777">
        <w:trPr>
          <w:trHeight w:val="90"/>
          <w:jc w:val="center"/>
        </w:trPr>
        <w:tc>
          <w:tcPr>
            <w:tcW w:w="3409" w:type="dxa"/>
            <w:tcBorders>
              <w:left w:val="nil"/>
            </w:tcBorders>
          </w:tcPr>
          <w:p w14:paraId="00291CB7"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Male</w:t>
            </w:r>
          </w:p>
        </w:tc>
        <w:tc>
          <w:tcPr>
            <w:tcW w:w="2311" w:type="dxa"/>
          </w:tcPr>
          <w:p w14:paraId="443F39F9"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2118" w:type="dxa"/>
            <w:tcBorders>
              <w:right w:val="nil"/>
            </w:tcBorders>
          </w:tcPr>
          <w:p w14:paraId="489FE6B7" w14:textId="77777777" w:rsidR="007605D5" w:rsidRDefault="007605D5">
            <w:pPr>
              <w:spacing w:line="360" w:lineRule="auto"/>
              <w:jc w:val="center"/>
              <w:rPr>
                <w:rFonts w:ascii="Book Antiqua" w:hAnsi="Book Antiqua"/>
                <w:lang w:eastAsia="zh-CN"/>
              </w:rPr>
            </w:pPr>
          </w:p>
        </w:tc>
      </w:tr>
      <w:tr w:rsidR="007605D5" w14:paraId="0B2EE4F4" w14:textId="77777777">
        <w:trPr>
          <w:trHeight w:val="90"/>
          <w:jc w:val="center"/>
        </w:trPr>
        <w:tc>
          <w:tcPr>
            <w:tcW w:w="3409" w:type="dxa"/>
            <w:tcBorders>
              <w:left w:val="nil"/>
            </w:tcBorders>
          </w:tcPr>
          <w:p w14:paraId="204CD5E5"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Menstrual female</w:t>
            </w:r>
          </w:p>
        </w:tc>
        <w:tc>
          <w:tcPr>
            <w:tcW w:w="2311" w:type="dxa"/>
          </w:tcPr>
          <w:p w14:paraId="3EB6672B"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0.58 (0.42–0.82)</w:t>
            </w:r>
          </w:p>
        </w:tc>
        <w:tc>
          <w:tcPr>
            <w:tcW w:w="2118" w:type="dxa"/>
            <w:tcBorders>
              <w:right w:val="nil"/>
            </w:tcBorders>
          </w:tcPr>
          <w:p w14:paraId="76A0A034"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&lt; 0.01</w:t>
            </w:r>
          </w:p>
        </w:tc>
      </w:tr>
      <w:tr w:rsidR="007605D5" w14:paraId="3500393D" w14:textId="77777777">
        <w:trPr>
          <w:jc w:val="center"/>
        </w:trPr>
        <w:tc>
          <w:tcPr>
            <w:tcW w:w="3409" w:type="dxa"/>
            <w:tcBorders>
              <w:left w:val="nil"/>
            </w:tcBorders>
          </w:tcPr>
          <w:p w14:paraId="21121413"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Menopausal female</w:t>
            </w:r>
          </w:p>
        </w:tc>
        <w:tc>
          <w:tcPr>
            <w:tcW w:w="2311" w:type="dxa"/>
          </w:tcPr>
          <w:p w14:paraId="4D98CF8E" w14:textId="77777777" w:rsidR="007605D5" w:rsidRDefault="00B73810">
            <w:pPr>
              <w:spacing w:line="360" w:lineRule="auto"/>
              <w:jc w:val="center"/>
              <w:rPr>
                <w:rFonts w:ascii="Book Antiqua" w:hAnsi="Book Antiqua"/>
                <w:lang w:eastAsia="zh-CN"/>
              </w:rPr>
            </w:pPr>
            <w:r>
              <w:rPr>
                <w:rFonts w:ascii="Book Antiqua" w:hAnsi="Book Antiqua"/>
                <w:lang w:eastAsia="zh-CN"/>
              </w:rPr>
              <w:t>0.91 (0.72–1.14)</w:t>
            </w:r>
          </w:p>
        </w:tc>
        <w:tc>
          <w:tcPr>
            <w:tcW w:w="2118" w:type="dxa"/>
            <w:tcBorders>
              <w:right w:val="nil"/>
            </w:tcBorders>
          </w:tcPr>
          <w:p w14:paraId="7A5F4C54" w14:textId="77777777" w:rsidR="007605D5" w:rsidRDefault="00B73810">
            <w:pPr>
              <w:spacing w:line="360" w:lineRule="auto"/>
              <w:jc w:val="center"/>
              <w:rPr>
                <w:rFonts w:ascii="Book Antiqua" w:hAnsi="Book Antiqua"/>
                <w:lang w:eastAsia="zh-CN"/>
              </w:rPr>
            </w:pPr>
            <w:r>
              <w:rPr>
                <w:rFonts w:ascii="Book Antiqua" w:hAnsi="Book Antiqua"/>
                <w:lang w:eastAsia="zh-CN"/>
              </w:rPr>
              <w:t>0.42</w:t>
            </w:r>
          </w:p>
        </w:tc>
      </w:tr>
      <w:tr w:rsidR="007605D5" w14:paraId="3427906D" w14:textId="77777777">
        <w:trPr>
          <w:jc w:val="center"/>
        </w:trPr>
        <w:tc>
          <w:tcPr>
            <w:tcW w:w="3409" w:type="dxa"/>
            <w:tcBorders>
              <w:left w:val="nil"/>
            </w:tcBorders>
          </w:tcPr>
          <w:p w14:paraId="64A0A36A"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BMI (kg/m</w:t>
            </w:r>
            <w:r>
              <w:rPr>
                <w:rFonts w:ascii="Book Antiqua" w:hAnsi="Book Antiqua" w:cs="Times New Roman Bold"/>
                <w:bCs/>
                <w:vertAlign w:val="superscript"/>
                <w:lang w:eastAsia="zh-CN"/>
              </w:rPr>
              <w:t>2</w:t>
            </w:r>
            <w:r>
              <w:rPr>
                <w:rFonts w:ascii="Book Antiqua" w:hAnsi="Book Antiqua" w:cs="Times New Roman Bold"/>
                <w:bCs/>
                <w:lang w:eastAsia="zh-CN"/>
              </w:rPr>
              <w:t>)</w:t>
            </w:r>
          </w:p>
        </w:tc>
        <w:tc>
          <w:tcPr>
            <w:tcW w:w="2311" w:type="dxa"/>
          </w:tcPr>
          <w:p w14:paraId="01A9F393" w14:textId="77777777" w:rsidR="007605D5" w:rsidRDefault="007605D5">
            <w:pPr>
              <w:spacing w:line="360" w:lineRule="auto"/>
              <w:jc w:val="center"/>
              <w:rPr>
                <w:rFonts w:ascii="Book Antiqua" w:hAnsi="Book Antiqua"/>
                <w:lang w:eastAsia="zh-CN"/>
              </w:rPr>
            </w:pPr>
          </w:p>
        </w:tc>
        <w:tc>
          <w:tcPr>
            <w:tcW w:w="2118" w:type="dxa"/>
            <w:tcBorders>
              <w:right w:val="nil"/>
            </w:tcBorders>
          </w:tcPr>
          <w:p w14:paraId="6FF20E9D" w14:textId="77777777" w:rsidR="007605D5" w:rsidRDefault="007605D5">
            <w:pPr>
              <w:spacing w:line="360" w:lineRule="auto"/>
              <w:jc w:val="center"/>
              <w:rPr>
                <w:rFonts w:ascii="Book Antiqua" w:hAnsi="Book Antiqua"/>
                <w:lang w:eastAsia="zh-CN"/>
              </w:rPr>
            </w:pPr>
          </w:p>
        </w:tc>
      </w:tr>
      <w:tr w:rsidR="007605D5" w14:paraId="31879BA1" w14:textId="77777777">
        <w:trPr>
          <w:jc w:val="center"/>
        </w:trPr>
        <w:tc>
          <w:tcPr>
            <w:tcW w:w="3409" w:type="dxa"/>
            <w:tcBorders>
              <w:left w:val="nil"/>
            </w:tcBorders>
          </w:tcPr>
          <w:p w14:paraId="6CDC807C" w14:textId="77777777" w:rsidR="007605D5" w:rsidRDefault="00B73810">
            <w:pPr>
              <w:spacing w:line="360" w:lineRule="auto"/>
              <w:rPr>
                <w:rFonts w:ascii="Book Antiqua" w:hAnsi="Book Antiqua"/>
                <w:lang w:eastAsia="zh-CN"/>
              </w:rPr>
            </w:pPr>
            <w:r>
              <w:rPr>
                <w:rFonts w:ascii="Book Antiqua" w:hAnsi="Book Antiqua"/>
                <w:lang w:eastAsia="zh-CN"/>
              </w:rPr>
              <w:t xml:space="preserve">    &gt;</w:t>
            </w:r>
            <w:r>
              <w:rPr>
                <w:rFonts w:ascii="Book Antiqua" w:hAnsi="Book Antiqua" w:hint="eastAsia"/>
                <w:lang w:eastAsia="zh-CN"/>
              </w:rPr>
              <w:t xml:space="preserve"> </w:t>
            </w:r>
            <w:r>
              <w:rPr>
                <w:rFonts w:ascii="Book Antiqua" w:hAnsi="Book Antiqua"/>
                <w:lang w:eastAsia="zh-CN"/>
              </w:rPr>
              <w:t>24</w:t>
            </w:r>
          </w:p>
        </w:tc>
        <w:tc>
          <w:tcPr>
            <w:tcW w:w="2311" w:type="dxa"/>
          </w:tcPr>
          <w:p w14:paraId="6239FB8C"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2118" w:type="dxa"/>
            <w:tcBorders>
              <w:right w:val="nil"/>
            </w:tcBorders>
          </w:tcPr>
          <w:p w14:paraId="65741647" w14:textId="77777777" w:rsidR="007605D5" w:rsidRDefault="007605D5">
            <w:pPr>
              <w:spacing w:line="360" w:lineRule="auto"/>
              <w:jc w:val="center"/>
              <w:rPr>
                <w:rFonts w:ascii="Book Antiqua" w:hAnsi="Book Antiqua"/>
                <w:lang w:eastAsia="zh-CN"/>
              </w:rPr>
            </w:pPr>
          </w:p>
        </w:tc>
      </w:tr>
      <w:tr w:rsidR="007605D5" w14:paraId="1635A685" w14:textId="77777777">
        <w:trPr>
          <w:jc w:val="center"/>
        </w:trPr>
        <w:tc>
          <w:tcPr>
            <w:tcW w:w="3409" w:type="dxa"/>
            <w:tcBorders>
              <w:left w:val="nil"/>
            </w:tcBorders>
          </w:tcPr>
          <w:p w14:paraId="3A6A304D" w14:textId="77777777" w:rsidR="007605D5" w:rsidRDefault="00B73810">
            <w:pPr>
              <w:spacing w:line="360" w:lineRule="auto"/>
              <w:rPr>
                <w:rFonts w:ascii="Book Antiqua" w:hAnsi="Book Antiqua"/>
                <w:lang w:eastAsia="zh-CN"/>
              </w:rPr>
            </w:pPr>
            <w:r>
              <w:rPr>
                <w:rFonts w:ascii="Book Antiqua" w:hAnsi="Book Antiqua"/>
                <w:lang w:eastAsia="zh-CN"/>
              </w:rPr>
              <w:t xml:space="preserve">    ≤ 24</w:t>
            </w:r>
          </w:p>
        </w:tc>
        <w:tc>
          <w:tcPr>
            <w:tcW w:w="2311" w:type="dxa"/>
          </w:tcPr>
          <w:p w14:paraId="16CBD863"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1.24 (1.02–1.51)</w:t>
            </w:r>
          </w:p>
        </w:tc>
        <w:tc>
          <w:tcPr>
            <w:tcW w:w="2118" w:type="dxa"/>
            <w:tcBorders>
              <w:right w:val="nil"/>
            </w:tcBorders>
          </w:tcPr>
          <w:p w14:paraId="2538FC59"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0.03</w:t>
            </w:r>
          </w:p>
        </w:tc>
      </w:tr>
      <w:tr w:rsidR="007605D5" w14:paraId="20D580FB" w14:textId="77777777">
        <w:trPr>
          <w:jc w:val="center"/>
        </w:trPr>
        <w:tc>
          <w:tcPr>
            <w:tcW w:w="3409" w:type="dxa"/>
            <w:tcBorders>
              <w:left w:val="nil"/>
            </w:tcBorders>
          </w:tcPr>
          <w:p w14:paraId="2341FB09"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Signet-ring cell proportion (%)</w:t>
            </w:r>
          </w:p>
        </w:tc>
        <w:tc>
          <w:tcPr>
            <w:tcW w:w="2311" w:type="dxa"/>
          </w:tcPr>
          <w:p w14:paraId="35483D05" w14:textId="77777777" w:rsidR="007605D5" w:rsidRDefault="007605D5">
            <w:pPr>
              <w:spacing w:line="360" w:lineRule="auto"/>
              <w:jc w:val="center"/>
              <w:rPr>
                <w:rFonts w:ascii="Book Antiqua" w:hAnsi="Book Antiqua"/>
                <w:lang w:eastAsia="zh-CN"/>
              </w:rPr>
            </w:pPr>
          </w:p>
        </w:tc>
        <w:tc>
          <w:tcPr>
            <w:tcW w:w="2118" w:type="dxa"/>
            <w:tcBorders>
              <w:right w:val="nil"/>
            </w:tcBorders>
          </w:tcPr>
          <w:p w14:paraId="2F59BDDD" w14:textId="77777777" w:rsidR="007605D5" w:rsidRDefault="007605D5">
            <w:pPr>
              <w:spacing w:line="360" w:lineRule="auto"/>
              <w:jc w:val="center"/>
              <w:rPr>
                <w:rFonts w:ascii="Book Antiqua" w:hAnsi="Book Antiqua"/>
                <w:lang w:eastAsia="zh-CN"/>
              </w:rPr>
            </w:pPr>
          </w:p>
        </w:tc>
      </w:tr>
      <w:tr w:rsidR="007605D5" w14:paraId="7B07D085" w14:textId="77777777">
        <w:trPr>
          <w:jc w:val="center"/>
        </w:trPr>
        <w:tc>
          <w:tcPr>
            <w:tcW w:w="3409" w:type="dxa"/>
            <w:tcBorders>
              <w:left w:val="nil"/>
            </w:tcBorders>
          </w:tcPr>
          <w:p w14:paraId="39C1F1C7"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 10</w:t>
            </w:r>
          </w:p>
        </w:tc>
        <w:tc>
          <w:tcPr>
            <w:tcW w:w="2311" w:type="dxa"/>
          </w:tcPr>
          <w:p w14:paraId="60653BE7"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2118" w:type="dxa"/>
            <w:tcBorders>
              <w:right w:val="nil"/>
            </w:tcBorders>
          </w:tcPr>
          <w:p w14:paraId="26B7FA3D" w14:textId="77777777" w:rsidR="007605D5" w:rsidRDefault="007605D5">
            <w:pPr>
              <w:spacing w:line="360" w:lineRule="auto"/>
              <w:jc w:val="center"/>
              <w:rPr>
                <w:rFonts w:ascii="Book Antiqua" w:hAnsi="Book Antiqua"/>
                <w:lang w:eastAsia="zh-CN"/>
              </w:rPr>
            </w:pPr>
          </w:p>
        </w:tc>
      </w:tr>
      <w:tr w:rsidR="007605D5" w14:paraId="53144C0B" w14:textId="77777777">
        <w:trPr>
          <w:jc w:val="center"/>
        </w:trPr>
        <w:tc>
          <w:tcPr>
            <w:tcW w:w="3409" w:type="dxa"/>
            <w:tcBorders>
              <w:left w:val="nil"/>
            </w:tcBorders>
          </w:tcPr>
          <w:p w14:paraId="75D780C3"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&gt; 10, ≤ 50</w:t>
            </w:r>
          </w:p>
        </w:tc>
        <w:tc>
          <w:tcPr>
            <w:tcW w:w="2311" w:type="dxa"/>
          </w:tcPr>
          <w:p w14:paraId="6773C22E" w14:textId="77777777" w:rsidR="007605D5" w:rsidRDefault="00B73810">
            <w:pPr>
              <w:spacing w:line="360" w:lineRule="auto"/>
              <w:jc w:val="center"/>
              <w:rPr>
                <w:rFonts w:ascii="Book Antiqua" w:hAnsi="Book Antiqua"/>
                <w:lang w:eastAsia="zh-CN"/>
              </w:rPr>
            </w:pPr>
            <w:r>
              <w:rPr>
                <w:rFonts w:ascii="Book Antiqua" w:hAnsi="Book Antiqua"/>
                <w:lang w:eastAsia="zh-CN"/>
              </w:rPr>
              <w:t>0.97 (0.72–1.32)</w:t>
            </w:r>
          </w:p>
        </w:tc>
        <w:tc>
          <w:tcPr>
            <w:tcW w:w="2118" w:type="dxa"/>
            <w:tcBorders>
              <w:right w:val="nil"/>
            </w:tcBorders>
          </w:tcPr>
          <w:p w14:paraId="5EED5CF7" w14:textId="77777777" w:rsidR="007605D5" w:rsidRDefault="00B73810">
            <w:pPr>
              <w:spacing w:line="360" w:lineRule="auto"/>
              <w:jc w:val="center"/>
              <w:rPr>
                <w:rFonts w:ascii="Book Antiqua" w:hAnsi="Book Antiqua"/>
                <w:lang w:eastAsia="zh-CN"/>
              </w:rPr>
            </w:pPr>
            <w:r>
              <w:rPr>
                <w:rFonts w:ascii="Book Antiqua" w:hAnsi="Book Antiqua"/>
                <w:lang w:eastAsia="zh-CN"/>
              </w:rPr>
              <w:t>0.86</w:t>
            </w:r>
          </w:p>
        </w:tc>
      </w:tr>
      <w:tr w:rsidR="007605D5" w14:paraId="2379E013" w14:textId="77777777">
        <w:trPr>
          <w:trHeight w:val="90"/>
          <w:jc w:val="center"/>
        </w:trPr>
        <w:tc>
          <w:tcPr>
            <w:tcW w:w="3409" w:type="dxa"/>
            <w:tcBorders>
              <w:left w:val="nil"/>
            </w:tcBorders>
          </w:tcPr>
          <w:p w14:paraId="4CB61371"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&gt; 50, ≤ 90</w:t>
            </w:r>
          </w:p>
        </w:tc>
        <w:tc>
          <w:tcPr>
            <w:tcW w:w="2311" w:type="dxa"/>
          </w:tcPr>
          <w:p w14:paraId="0014C0E7" w14:textId="77777777" w:rsidR="007605D5" w:rsidRDefault="00B73810">
            <w:pPr>
              <w:spacing w:line="360" w:lineRule="auto"/>
              <w:jc w:val="center"/>
              <w:rPr>
                <w:rFonts w:ascii="Book Antiqua" w:hAnsi="Book Antiqua"/>
                <w:lang w:eastAsia="zh-CN"/>
              </w:rPr>
            </w:pPr>
            <w:r>
              <w:rPr>
                <w:rFonts w:ascii="Book Antiqua" w:hAnsi="Book Antiqua"/>
                <w:lang w:eastAsia="zh-CN"/>
              </w:rPr>
              <w:t>0.79 (0.53–1.17)</w:t>
            </w:r>
          </w:p>
        </w:tc>
        <w:tc>
          <w:tcPr>
            <w:tcW w:w="2118" w:type="dxa"/>
            <w:tcBorders>
              <w:right w:val="nil"/>
            </w:tcBorders>
          </w:tcPr>
          <w:p w14:paraId="37391225" w14:textId="77777777" w:rsidR="007605D5" w:rsidRDefault="00B73810">
            <w:pPr>
              <w:spacing w:line="360" w:lineRule="auto"/>
              <w:jc w:val="center"/>
              <w:rPr>
                <w:rFonts w:ascii="Book Antiqua" w:hAnsi="Book Antiqua"/>
                <w:lang w:eastAsia="zh-CN"/>
              </w:rPr>
            </w:pPr>
            <w:r>
              <w:rPr>
                <w:rFonts w:ascii="Book Antiqua" w:hAnsi="Book Antiqua"/>
                <w:lang w:eastAsia="zh-CN"/>
              </w:rPr>
              <w:t>0.25</w:t>
            </w:r>
          </w:p>
        </w:tc>
      </w:tr>
      <w:tr w:rsidR="007605D5" w14:paraId="09DCDD7B" w14:textId="77777777">
        <w:trPr>
          <w:jc w:val="center"/>
        </w:trPr>
        <w:tc>
          <w:tcPr>
            <w:tcW w:w="3409" w:type="dxa"/>
            <w:tcBorders>
              <w:left w:val="nil"/>
            </w:tcBorders>
          </w:tcPr>
          <w:p w14:paraId="1595F6B9"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&gt; 90</w:t>
            </w:r>
          </w:p>
        </w:tc>
        <w:tc>
          <w:tcPr>
            <w:tcW w:w="2311" w:type="dxa"/>
          </w:tcPr>
          <w:p w14:paraId="3526C510" w14:textId="77777777" w:rsidR="007605D5" w:rsidRDefault="00B73810">
            <w:pPr>
              <w:spacing w:line="360" w:lineRule="auto"/>
              <w:jc w:val="center"/>
              <w:rPr>
                <w:rFonts w:ascii="Book Antiqua" w:hAnsi="Book Antiqua"/>
                <w:lang w:eastAsia="zh-CN"/>
              </w:rPr>
            </w:pPr>
            <w:r>
              <w:rPr>
                <w:rFonts w:ascii="Book Antiqua" w:hAnsi="Book Antiqua"/>
                <w:lang w:eastAsia="zh-CN"/>
              </w:rPr>
              <w:t>1.03 (0.63–1.70)</w:t>
            </w:r>
          </w:p>
        </w:tc>
        <w:tc>
          <w:tcPr>
            <w:tcW w:w="2118" w:type="dxa"/>
            <w:tcBorders>
              <w:right w:val="nil"/>
            </w:tcBorders>
          </w:tcPr>
          <w:p w14:paraId="2B62D6F2" w14:textId="77777777" w:rsidR="007605D5" w:rsidRDefault="00B73810">
            <w:pPr>
              <w:spacing w:line="360" w:lineRule="auto"/>
              <w:jc w:val="center"/>
              <w:rPr>
                <w:rFonts w:ascii="Book Antiqua" w:hAnsi="Book Antiqua"/>
                <w:lang w:eastAsia="zh-CN"/>
              </w:rPr>
            </w:pPr>
            <w:r>
              <w:rPr>
                <w:rFonts w:ascii="Book Antiqua" w:hAnsi="Book Antiqua"/>
                <w:lang w:eastAsia="zh-CN"/>
              </w:rPr>
              <w:t>0.90</w:t>
            </w:r>
          </w:p>
        </w:tc>
      </w:tr>
      <w:tr w:rsidR="007605D5" w14:paraId="1321B7C1" w14:textId="77777777">
        <w:trPr>
          <w:jc w:val="center"/>
        </w:trPr>
        <w:tc>
          <w:tcPr>
            <w:tcW w:w="3409" w:type="dxa"/>
            <w:tcBorders>
              <w:left w:val="nil"/>
            </w:tcBorders>
          </w:tcPr>
          <w:p w14:paraId="792969CF"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T stage</w:t>
            </w:r>
          </w:p>
        </w:tc>
        <w:tc>
          <w:tcPr>
            <w:tcW w:w="2311" w:type="dxa"/>
          </w:tcPr>
          <w:p w14:paraId="44CD17E5" w14:textId="77777777" w:rsidR="007605D5" w:rsidRDefault="007605D5">
            <w:pPr>
              <w:spacing w:line="360" w:lineRule="auto"/>
              <w:jc w:val="center"/>
              <w:rPr>
                <w:rFonts w:ascii="Book Antiqua" w:hAnsi="Book Antiqua"/>
                <w:lang w:eastAsia="zh-CN"/>
              </w:rPr>
            </w:pPr>
          </w:p>
        </w:tc>
        <w:tc>
          <w:tcPr>
            <w:tcW w:w="2118" w:type="dxa"/>
            <w:tcBorders>
              <w:right w:val="nil"/>
            </w:tcBorders>
          </w:tcPr>
          <w:p w14:paraId="0B1A8309" w14:textId="77777777" w:rsidR="007605D5" w:rsidRDefault="007605D5">
            <w:pPr>
              <w:spacing w:line="360" w:lineRule="auto"/>
              <w:jc w:val="center"/>
              <w:rPr>
                <w:rFonts w:ascii="Book Antiqua" w:hAnsi="Book Antiqua"/>
                <w:lang w:eastAsia="zh-CN"/>
              </w:rPr>
            </w:pPr>
          </w:p>
        </w:tc>
      </w:tr>
      <w:tr w:rsidR="007605D5" w14:paraId="70CD7627" w14:textId="77777777">
        <w:trPr>
          <w:jc w:val="center"/>
        </w:trPr>
        <w:tc>
          <w:tcPr>
            <w:tcW w:w="3409" w:type="dxa"/>
            <w:tcBorders>
              <w:left w:val="nil"/>
            </w:tcBorders>
          </w:tcPr>
          <w:p w14:paraId="0F932588"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T1</w:t>
            </w:r>
          </w:p>
        </w:tc>
        <w:tc>
          <w:tcPr>
            <w:tcW w:w="2311" w:type="dxa"/>
          </w:tcPr>
          <w:p w14:paraId="1B1391A6"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2118" w:type="dxa"/>
            <w:tcBorders>
              <w:right w:val="nil"/>
            </w:tcBorders>
          </w:tcPr>
          <w:p w14:paraId="58C74C78" w14:textId="77777777" w:rsidR="007605D5" w:rsidRDefault="007605D5">
            <w:pPr>
              <w:spacing w:line="360" w:lineRule="auto"/>
              <w:jc w:val="center"/>
              <w:rPr>
                <w:rFonts w:ascii="Book Antiqua" w:hAnsi="Book Antiqua"/>
                <w:lang w:eastAsia="zh-CN"/>
              </w:rPr>
            </w:pPr>
          </w:p>
        </w:tc>
      </w:tr>
      <w:tr w:rsidR="007605D5" w14:paraId="3DECFD75" w14:textId="77777777">
        <w:trPr>
          <w:jc w:val="center"/>
        </w:trPr>
        <w:tc>
          <w:tcPr>
            <w:tcW w:w="3409" w:type="dxa"/>
            <w:tcBorders>
              <w:left w:val="nil"/>
            </w:tcBorders>
          </w:tcPr>
          <w:p w14:paraId="153A98DA"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T2</w:t>
            </w:r>
          </w:p>
        </w:tc>
        <w:tc>
          <w:tcPr>
            <w:tcW w:w="2311" w:type="dxa"/>
          </w:tcPr>
          <w:p w14:paraId="04069F38" w14:textId="77777777" w:rsidR="007605D5" w:rsidRDefault="00B73810">
            <w:pPr>
              <w:spacing w:line="360" w:lineRule="auto"/>
              <w:jc w:val="center"/>
              <w:rPr>
                <w:rFonts w:ascii="Book Antiqua" w:hAnsi="Book Antiqua"/>
                <w:lang w:eastAsia="zh-CN"/>
              </w:rPr>
            </w:pPr>
            <w:r>
              <w:rPr>
                <w:rFonts w:ascii="Book Antiqua" w:hAnsi="Book Antiqua"/>
                <w:lang w:eastAsia="zh-CN"/>
              </w:rPr>
              <w:t>1.58 (0.87–2.88)</w:t>
            </w:r>
          </w:p>
        </w:tc>
        <w:tc>
          <w:tcPr>
            <w:tcW w:w="2118" w:type="dxa"/>
            <w:tcBorders>
              <w:right w:val="nil"/>
            </w:tcBorders>
          </w:tcPr>
          <w:p w14:paraId="0D16C76B" w14:textId="77777777" w:rsidR="007605D5" w:rsidRDefault="00B73810">
            <w:pPr>
              <w:spacing w:line="360" w:lineRule="auto"/>
              <w:jc w:val="center"/>
              <w:rPr>
                <w:rFonts w:ascii="Book Antiqua" w:hAnsi="Book Antiqua"/>
                <w:lang w:eastAsia="zh-CN"/>
              </w:rPr>
            </w:pPr>
            <w:r>
              <w:rPr>
                <w:rFonts w:ascii="Book Antiqua" w:hAnsi="Book Antiqua"/>
                <w:lang w:eastAsia="zh-CN"/>
              </w:rPr>
              <w:t>0.13</w:t>
            </w:r>
          </w:p>
        </w:tc>
      </w:tr>
      <w:tr w:rsidR="007605D5" w14:paraId="117D10A7" w14:textId="77777777">
        <w:trPr>
          <w:jc w:val="center"/>
        </w:trPr>
        <w:tc>
          <w:tcPr>
            <w:tcW w:w="3409" w:type="dxa"/>
            <w:tcBorders>
              <w:left w:val="nil"/>
            </w:tcBorders>
          </w:tcPr>
          <w:p w14:paraId="47C44413"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T3</w:t>
            </w:r>
          </w:p>
        </w:tc>
        <w:tc>
          <w:tcPr>
            <w:tcW w:w="2311" w:type="dxa"/>
          </w:tcPr>
          <w:p w14:paraId="4F746D2F"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4.20 (2.57</w:t>
            </w:r>
            <w:r>
              <w:rPr>
                <w:rFonts w:ascii="Book Antiqua" w:hAnsi="Book Antiqua"/>
                <w:bCs/>
                <w:lang w:eastAsia="zh-CN"/>
              </w:rPr>
              <w:t>–</w:t>
            </w:r>
            <w:r>
              <w:rPr>
                <w:rFonts w:ascii="Book Antiqua" w:hAnsi="Book Antiqua" w:cs="Times New Roman Bold"/>
                <w:bCs/>
                <w:lang w:eastAsia="zh-CN"/>
              </w:rPr>
              <w:t>6.84)</w:t>
            </w:r>
          </w:p>
        </w:tc>
        <w:tc>
          <w:tcPr>
            <w:tcW w:w="2118" w:type="dxa"/>
            <w:tcBorders>
              <w:right w:val="nil"/>
            </w:tcBorders>
          </w:tcPr>
          <w:p w14:paraId="408D8D93"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2359FE16" w14:textId="77777777">
        <w:trPr>
          <w:jc w:val="center"/>
        </w:trPr>
        <w:tc>
          <w:tcPr>
            <w:tcW w:w="3409" w:type="dxa"/>
            <w:tcBorders>
              <w:left w:val="nil"/>
            </w:tcBorders>
          </w:tcPr>
          <w:p w14:paraId="05F49EC1"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T4</w:t>
            </w:r>
          </w:p>
        </w:tc>
        <w:tc>
          <w:tcPr>
            <w:tcW w:w="2311" w:type="dxa"/>
          </w:tcPr>
          <w:p w14:paraId="147AFB8D"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5.96 (3.67</w:t>
            </w:r>
            <w:r>
              <w:rPr>
                <w:rFonts w:ascii="Book Antiqua" w:hAnsi="Book Antiqua"/>
                <w:lang w:eastAsia="zh-CN"/>
              </w:rPr>
              <w:t>–</w:t>
            </w:r>
            <w:r>
              <w:rPr>
                <w:rFonts w:ascii="Book Antiqua" w:hAnsi="Book Antiqua" w:cs="Times New Roman Bold"/>
                <w:bCs/>
                <w:lang w:eastAsia="zh-CN"/>
              </w:rPr>
              <w:t>9.69)</w:t>
            </w:r>
          </w:p>
        </w:tc>
        <w:tc>
          <w:tcPr>
            <w:tcW w:w="2118" w:type="dxa"/>
            <w:tcBorders>
              <w:right w:val="nil"/>
            </w:tcBorders>
          </w:tcPr>
          <w:p w14:paraId="4D1114DB"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6EF7AF4B" w14:textId="77777777">
        <w:trPr>
          <w:jc w:val="center"/>
        </w:trPr>
        <w:tc>
          <w:tcPr>
            <w:tcW w:w="3409" w:type="dxa"/>
            <w:tcBorders>
              <w:left w:val="nil"/>
            </w:tcBorders>
          </w:tcPr>
          <w:p w14:paraId="4E755461"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N stage</w:t>
            </w:r>
          </w:p>
        </w:tc>
        <w:tc>
          <w:tcPr>
            <w:tcW w:w="2311" w:type="dxa"/>
          </w:tcPr>
          <w:p w14:paraId="0632E489" w14:textId="77777777" w:rsidR="007605D5" w:rsidRDefault="007605D5">
            <w:pPr>
              <w:spacing w:line="360" w:lineRule="auto"/>
              <w:jc w:val="center"/>
              <w:rPr>
                <w:rFonts w:ascii="Book Antiqua" w:hAnsi="Book Antiqua"/>
                <w:lang w:eastAsia="zh-CN"/>
              </w:rPr>
            </w:pPr>
          </w:p>
        </w:tc>
        <w:tc>
          <w:tcPr>
            <w:tcW w:w="2118" w:type="dxa"/>
            <w:tcBorders>
              <w:right w:val="nil"/>
            </w:tcBorders>
          </w:tcPr>
          <w:p w14:paraId="69760055" w14:textId="77777777" w:rsidR="007605D5" w:rsidRDefault="007605D5">
            <w:pPr>
              <w:spacing w:line="360" w:lineRule="auto"/>
              <w:jc w:val="center"/>
              <w:rPr>
                <w:rFonts w:ascii="Book Antiqua" w:hAnsi="Book Antiqua"/>
                <w:lang w:eastAsia="zh-CN"/>
              </w:rPr>
            </w:pPr>
          </w:p>
        </w:tc>
      </w:tr>
      <w:tr w:rsidR="007605D5" w14:paraId="23BB27BB" w14:textId="77777777">
        <w:trPr>
          <w:jc w:val="center"/>
        </w:trPr>
        <w:tc>
          <w:tcPr>
            <w:tcW w:w="3409" w:type="dxa"/>
            <w:tcBorders>
              <w:left w:val="nil"/>
            </w:tcBorders>
          </w:tcPr>
          <w:p w14:paraId="2F0CB819"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N0</w:t>
            </w:r>
          </w:p>
        </w:tc>
        <w:tc>
          <w:tcPr>
            <w:tcW w:w="2311" w:type="dxa"/>
          </w:tcPr>
          <w:p w14:paraId="15FF67A2"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2118" w:type="dxa"/>
            <w:tcBorders>
              <w:right w:val="nil"/>
            </w:tcBorders>
          </w:tcPr>
          <w:p w14:paraId="02376F72" w14:textId="77777777" w:rsidR="007605D5" w:rsidRDefault="007605D5">
            <w:pPr>
              <w:spacing w:line="360" w:lineRule="auto"/>
              <w:jc w:val="center"/>
              <w:rPr>
                <w:rFonts w:ascii="Book Antiqua" w:hAnsi="Book Antiqua"/>
                <w:lang w:eastAsia="zh-CN"/>
              </w:rPr>
            </w:pPr>
          </w:p>
        </w:tc>
      </w:tr>
      <w:tr w:rsidR="007605D5" w14:paraId="3884B893" w14:textId="77777777">
        <w:trPr>
          <w:jc w:val="center"/>
        </w:trPr>
        <w:tc>
          <w:tcPr>
            <w:tcW w:w="3409" w:type="dxa"/>
            <w:tcBorders>
              <w:left w:val="nil"/>
            </w:tcBorders>
          </w:tcPr>
          <w:p w14:paraId="5DEFF711"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N1</w:t>
            </w:r>
          </w:p>
        </w:tc>
        <w:tc>
          <w:tcPr>
            <w:tcW w:w="2311" w:type="dxa"/>
          </w:tcPr>
          <w:p w14:paraId="59E6389E" w14:textId="77777777" w:rsidR="007605D5" w:rsidRDefault="00B73810">
            <w:pPr>
              <w:spacing w:line="360" w:lineRule="auto"/>
              <w:jc w:val="center"/>
              <w:rPr>
                <w:rFonts w:ascii="Book Antiqua" w:hAnsi="Book Antiqua"/>
                <w:lang w:eastAsia="zh-CN"/>
              </w:rPr>
            </w:pPr>
            <w:r>
              <w:rPr>
                <w:rFonts w:ascii="Book Antiqua" w:hAnsi="Book Antiqua"/>
                <w:lang w:eastAsia="zh-CN"/>
              </w:rPr>
              <w:t>1.30 (0.87–1.93)</w:t>
            </w:r>
          </w:p>
        </w:tc>
        <w:tc>
          <w:tcPr>
            <w:tcW w:w="2118" w:type="dxa"/>
            <w:tcBorders>
              <w:right w:val="nil"/>
            </w:tcBorders>
          </w:tcPr>
          <w:p w14:paraId="7016DF62" w14:textId="77777777" w:rsidR="007605D5" w:rsidRDefault="00B73810">
            <w:pPr>
              <w:spacing w:line="360" w:lineRule="auto"/>
              <w:jc w:val="center"/>
              <w:rPr>
                <w:rFonts w:ascii="Book Antiqua" w:hAnsi="Book Antiqua"/>
                <w:lang w:eastAsia="zh-CN"/>
              </w:rPr>
            </w:pPr>
            <w:r>
              <w:rPr>
                <w:rFonts w:ascii="Book Antiqua" w:hAnsi="Book Antiqua"/>
                <w:lang w:eastAsia="zh-CN"/>
              </w:rPr>
              <w:t>0.195</w:t>
            </w:r>
          </w:p>
        </w:tc>
      </w:tr>
      <w:tr w:rsidR="007605D5" w14:paraId="37BBF24A" w14:textId="77777777">
        <w:trPr>
          <w:jc w:val="center"/>
        </w:trPr>
        <w:tc>
          <w:tcPr>
            <w:tcW w:w="3409" w:type="dxa"/>
            <w:tcBorders>
              <w:left w:val="nil"/>
            </w:tcBorders>
          </w:tcPr>
          <w:p w14:paraId="56A9B08C"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N2</w:t>
            </w:r>
          </w:p>
        </w:tc>
        <w:tc>
          <w:tcPr>
            <w:tcW w:w="2311" w:type="dxa"/>
          </w:tcPr>
          <w:p w14:paraId="46E6E032"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1.92 (1.34–2.75)</w:t>
            </w:r>
          </w:p>
        </w:tc>
        <w:tc>
          <w:tcPr>
            <w:tcW w:w="2118" w:type="dxa"/>
            <w:tcBorders>
              <w:right w:val="nil"/>
            </w:tcBorders>
          </w:tcPr>
          <w:p w14:paraId="2233C93D"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5FEC2669" w14:textId="77777777">
        <w:trPr>
          <w:jc w:val="center"/>
        </w:trPr>
        <w:tc>
          <w:tcPr>
            <w:tcW w:w="3409" w:type="dxa"/>
            <w:tcBorders>
              <w:left w:val="nil"/>
              <w:bottom w:val="nil"/>
            </w:tcBorders>
          </w:tcPr>
          <w:p w14:paraId="404AE583"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N3</w:t>
            </w:r>
          </w:p>
        </w:tc>
        <w:tc>
          <w:tcPr>
            <w:tcW w:w="2311" w:type="dxa"/>
            <w:tcBorders>
              <w:bottom w:val="nil"/>
            </w:tcBorders>
          </w:tcPr>
          <w:p w14:paraId="1453AA42"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3.29 (2.38–4.55)</w:t>
            </w:r>
          </w:p>
        </w:tc>
        <w:tc>
          <w:tcPr>
            <w:tcW w:w="2118" w:type="dxa"/>
            <w:tcBorders>
              <w:bottom w:val="nil"/>
              <w:right w:val="nil"/>
            </w:tcBorders>
          </w:tcPr>
          <w:p w14:paraId="68B76D62"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6FE485F8" w14:textId="77777777">
        <w:trPr>
          <w:jc w:val="center"/>
        </w:trPr>
        <w:tc>
          <w:tcPr>
            <w:tcW w:w="3409" w:type="dxa"/>
            <w:tcBorders>
              <w:top w:val="nil"/>
              <w:left w:val="nil"/>
            </w:tcBorders>
          </w:tcPr>
          <w:p w14:paraId="018A73DF" w14:textId="77777777" w:rsidR="007605D5" w:rsidRDefault="00B73810">
            <w:pPr>
              <w:spacing w:line="360" w:lineRule="auto"/>
              <w:rPr>
                <w:rFonts w:ascii="Book Antiqua" w:hAnsi="Book Antiqua"/>
                <w:bCs/>
                <w:lang w:eastAsia="zh-CN"/>
              </w:rPr>
            </w:pPr>
            <w:r>
              <w:rPr>
                <w:rFonts w:ascii="Book Antiqua" w:hAnsi="Book Antiqua"/>
                <w:bCs/>
                <w:lang w:eastAsia="zh-CN"/>
              </w:rPr>
              <w:t>Adjuvant chemotherapy</w:t>
            </w:r>
          </w:p>
        </w:tc>
        <w:tc>
          <w:tcPr>
            <w:tcW w:w="2311" w:type="dxa"/>
            <w:tcBorders>
              <w:top w:val="nil"/>
            </w:tcBorders>
          </w:tcPr>
          <w:p w14:paraId="378BF0CD" w14:textId="77777777" w:rsidR="007605D5" w:rsidRDefault="007605D5">
            <w:pPr>
              <w:spacing w:line="360" w:lineRule="auto"/>
              <w:jc w:val="center"/>
              <w:rPr>
                <w:rFonts w:ascii="Book Antiqua" w:hAnsi="Book Antiqua"/>
                <w:lang w:eastAsia="zh-CN"/>
              </w:rPr>
            </w:pPr>
          </w:p>
        </w:tc>
        <w:tc>
          <w:tcPr>
            <w:tcW w:w="2118" w:type="dxa"/>
            <w:tcBorders>
              <w:top w:val="nil"/>
              <w:right w:val="nil"/>
            </w:tcBorders>
          </w:tcPr>
          <w:p w14:paraId="0EA1CA8F" w14:textId="77777777" w:rsidR="007605D5" w:rsidRDefault="007605D5">
            <w:pPr>
              <w:spacing w:line="360" w:lineRule="auto"/>
              <w:jc w:val="center"/>
              <w:rPr>
                <w:rFonts w:ascii="Book Antiqua" w:hAnsi="Book Antiqua"/>
                <w:lang w:eastAsia="zh-CN"/>
              </w:rPr>
            </w:pPr>
          </w:p>
        </w:tc>
      </w:tr>
      <w:tr w:rsidR="007605D5" w14:paraId="2841103C" w14:textId="77777777">
        <w:trPr>
          <w:trHeight w:val="90"/>
          <w:jc w:val="center"/>
        </w:trPr>
        <w:tc>
          <w:tcPr>
            <w:tcW w:w="3409" w:type="dxa"/>
            <w:tcBorders>
              <w:left w:val="nil"/>
            </w:tcBorders>
          </w:tcPr>
          <w:p w14:paraId="2CF479E0"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2311" w:type="dxa"/>
          </w:tcPr>
          <w:p w14:paraId="39F446BD"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2118" w:type="dxa"/>
            <w:tcBorders>
              <w:right w:val="nil"/>
            </w:tcBorders>
          </w:tcPr>
          <w:p w14:paraId="6B4A9B9F" w14:textId="77777777" w:rsidR="007605D5" w:rsidRDefault="007605D5">
            <w:pPr>
              <w:spacing w:line="360" w:lineRule="auto"/>
              <w:jc w:val="center"/>
              <w:rPr>
                <w:rFonts w:ascii="Book Antiqua" w:hAnsi="Book Antiqua"/>
                <w:lang w:eastAsia="zh-CN"/>
              </w:rPr>
            </w:pPr>
          </w:p>
        </w:tc>
      </w:tr>
      <w:tr w:rsidR="007605D5" w14:paraId="3F2D394E" w14:textId="77777777">
        <w:trPr>
          <w:jc w:val="center"/>
        </w:trPr>
        <w:tc>
          <w:tcPr>
            <w:tcW w:w="3409" w:type="dxa"/>
            <w:tcBorders>
              <w:left w:val="nil"/>
            </w:tcBorders>
          </w:tcPr>
          <w:p w14:paraId="63188FCF"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2311" w:type="dxa"/>
          </w:tcPr>
          <w:p w14:paraId="4051D303" w14:textId="77777777" w:rsidR="007605D5" w:rsidRDefault="00B73810">
            <w:pPr>
              <w:spacing w:line="360" w:lineRule="auto"/>
              <w:jc w:val="center"/>
              <w:rPr>
                <w:rFonts w:ascii="Book Antiqua" w:hAnsi="Book Antiqua" w:cs="Times New Roman Bold"/>
                <w:bCs/>
                <w:lang w:eastAsia="zh-CN"/>
              </w:rPr>
            </w:pPr>
            <w:bookmarkStart w:id="16" w:name="OLE_LINK90"/>
            <w:bookmarkStart w:id="17" w:name="OLE_LINK89"/>
            <w:r>
              <w:rPr>
                <w:rFonts w:ascii="Book Antiqua" w:hAnsi="Book Antiqua" w:cs="Times New Roman Bold"/>
                <w:bCs/>
                <w:lang w:eastAsia="zh-CN"/>
              </w:rPr>
              <w:t>0.75 (0.62–0.91)</w:t>
            </w:r>
            <w:bookmarkEnd w:id="16"/>
            <w:bookmarkEnd w:id="17"/>
          </w:p>
        </w:tc>
        <w:tc>
          <w:tcPr>
            <w:tcW w:w="2118" w:type="dxa"/>
            <w:tcBorders>
              <w:right w:val="nil"/>
            </w:tcBorders>
          </w:tcPr>
          <w:p w14:paraId="1E18F9A0"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45B86D3B" w14:textId="77777777">
        <w:trPr>
          <w:jc w:val="center"/>
        </w:trPr>
        <w:tc>
          <w:tcPr>
            <w:tcW w:w="3409" w:type="dxa"/>
            <w:tcBorders>
              <w:left w:val="nil"/>
            </w:tcBorders>
          </w:tcPr>
          <w:p w14:paraId="44FC386E"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Neoadjuvant</w:t>
            </w:r>
            <w:r>
              <w:rPr>
                <w:rFonts w:ascii="Book Antiqua" w:hAnsi="Book Antiqua"/>
                <w:lang w:eastAsia="zh-CN"/>
              </w:rPr>
              <w:t xml:space="preserve"> </w:t>
            </w:r>
            <w:r>
              <w:rPr>
                <w:rFonts w:ascii="Book Antiqua" w:hAnsi="Book Antiqua"/>
                <w:bCs/>
                <w:lang w:eastAsia="zh-CN"/>
              </w:rPr>
              <w:t>chemotherapy</w:t>
            </w:r>
          </w:p>
        </w:tc>
        <w:tc>
          <w:tcPr>
            <w:tcW w:w="2311" w:type="dxa"/>
          </w:tcPr>
          <w:p w14:paraId="1B0DBEA9" w14:textId="77777777" w:rsidR="007605D5" w:rsidRDefault="007605D5">
            <w:pPr>
              <w:spacing w:line="360" w:lineRule="auto"/>
              <w:jc w:val="center"/>
              <w:rPr>
                <w:rFonts w:ascii="Book Antiqua" w:hAnsi="Book Antiqua"/>
                <w:lang w:eastAsia="zh-CN"/>
              </w:rPr>
            </w:pPr>
          </w:p>
        </w:tc>
        <w:tc>
          <w:tcPr>
            <w:tcW w:w="2118" w:type="dxa"/>
            <w:tcBorders>
              <w:right w:val="nil"/>
            </w:tcBorders>
          </w:tcPr>
          <w:p w14:paraId="7958260B" w14:textId="77777777" w:rsidR="007605D5" w:rsidRDefault="007605D5">
            <w:pPr>
              <w:spacing w:line="360" w:lineRule="auto"/>
              <w:jc w:val="center"/>
              <w:rPr>
                <w:rFonts w:ascii="Book Antiqua" w:hAnsi="Book Antiqua"/>
                <w:lang w:eastAsia="zh-CN"/>
              </w:rPr>
            </w:pPr>
          </w:p>
        </w:tc>
      </w:tr>
      <w:tr w:rsidR="007605D5" w14:paraId="48B6146C" w14:textId="77777777">
        <w:trPr>
          <w:jc w:val="center"/>
        </w:trPr>
        <w:tc>
          <w:tcPr>
            <w:tcW w:w="3409" w:type="dxa"/>
            <w:tcBorders>
              <w:left w:val="nil"/>
            </w:tcBorders>
          </w:tcPr>
          <w:p w14:paraId="4F434660"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lastRenderedPageBreak/>
              <w:t>No</w:t>
            </w:r>
          </w:p>
        </w:tc>
        <w:tc>
          <w:tcPr>
            <w:tcW w:w="2311" w:type="dxa"/>
          </w:tcPr>
          <w:p w14:paraId="62EFB7D3"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2118" w:type="dxa"/>
            <w:tcBorders>
              <w:right w:val="nil"/>
            </w:tcBorders>
          </w:tcPr>
          <w:p w14:paraId="216C0986" w14:textId="77777777" w:rsidR="007605D5" w:rsidRDefault="007605D5">
            <w:pPr>
              <w:spacing w:line="360" w:lineRule="auto"/>
              <w:jc w:val="center"/>
              <w:rPr>
                <w:rFonts w:ascii="Book Antiqua" w:hAnsi="Book Antiqua"/>
                <w:lang w:eastAsia="zh-CN"/>
              </w:rPr>
            </w:pPr>
          </w:p>
        </w:tc>
      </w:tr>
      <w:tr w:rsidR="007605D5" w14:paraId="3831BF26" w14:textId="77777777">
        <w:trPr>
          <w:jc w:val="center"/>
        </w:trPr>
        <w:tc>
          <w:tcPr>
            <w:tcW w:w="3409" w:type="dxa"/>
            <w:tcBorders>
              <w:left w:val="nil"/>
            </w:tcBorders>
          </w:tcPr>
          <w:p w14:paraId="0C3A5CA9"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2311" w:type="dxa"/>
          </w:tcPr>
          <w:p w14:paraId="360188AD"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2.34 (1.79–3.04)</w:t>
            </w:r>
          </w:p>
        </w:tc>
        <w:tc>
          <w:tcPr>
            <w:tcW w:w="2118" w:type="dxa"/>
            <w:tcBorders>
              <w:right w:val="nil"/>
            </w:tcBorders>
          </w:tcPr>
          <w:p w14:paraId="73E5210C"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0.01</w:t>
            </w:r>
          </w:p>
        </w:tc>
      </w:tr>
      <w:tr w:rsidR="007605D5" w14:paraId="69BDDCF8" w14:textId="77777777">
        <w:trPr>
          <w:jc w:val="center"/>
        </w:trPr>
        <w:tc>
          <w:tcPr>
            <w:tcW w:w="3409" w:type="dxa"/>
            <w:tcBorders>
              <w:left w:val="nil"/>
            </w:tcBorders>
          </w:tcPr>
          <w:p w14:paraId="677EDCF5"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Nerve invasion</w:t>
            </w:r>
          </w:p>
        </w:tc>
        <w:tc>
          <w:tcPr>
            <w:tcW w:w="2311" w:type="dxa"/>
          </w:tcPr>
          <w:p w14:paraId="08EFA023" w14:textId="77777777" w:rsidR="007605D5" w:rsidRDefault="007605D5">
            <w:pPr>
              <w:spacing w:line="360" w:lineRule="auto"/>
              <w:jc w:val="center"/>
              <w:rPr>
                <w:rFonts w:ascii="Book Antiqua" w:hAnsi="Book Antiqua"/>
                <w:lang w:eastAsia="zh-CN"/>
              </w:rPr>
            </w:pPr>
          </w:p>
        </w:tc>
        <w:tc>
          <w:tcPr>
            <w:tcW w:w="2118" w:type="dxa"/>
            <w:tcBorders>
              <w:right w:val="nil"/>
            </w:tcBorders>
          </w:tcPr>
          <w:p w14:paraId="6BDF1F3A" w14:textId="77777777" w:rsidR="007605D5" w:rsidRDefault="007605D5">
            <w:pPr>
              <w:spacing w:line="360" w:lineRule="auto"/>
              <w:jc w:val="center"/>
              <w:rPr>
                <w:rFonts w:ascii="Book Antiqua" w:hAnsi="Book Antiqua"/>
                <w:lang w:eastAsia="zh-CN"/>
              </w:rPr>
            </w:pPr>
          </w:p>
        </w:tc>
      </w:tr>
      <w:tr w:rsidR="007605D5" w14:paraId="100B4218" w14:textId="77777777">
        <w:trPr>
          <w:jc w:val="center"/>
        </w:trPr>
        <w:tc>
          <w:tcPr>
            <w:tcW w:w="3409" w:type="dxa"/>
            <w:tcBorders>
              <w:left w:val="nil"/>
            </w:tcBorders>
          </w:tcPr>
          <w:p w14:paraId="33D2FB53"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2311" w:type="dxa"/>
          </w:tcPr>
          <w:p w14:paraId="400061D7"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2118" w:type="dxa"/>
            <w:tcBorders>
              <w:right w:val="nil"/>
            </w:tcBorders>
          </w:tcPr>
          <w:p w14:paraId="69B641E8" w14:textId="77777777" w:rsidR="007605D5" w:rsidRDefault="007605D5">
            <w:pPr>
              <w:spacing w:line="360" w:lineRule="auto"/>
              <w:jc w:val="center"/>
              <w:rPr>
                <w:rFonts w:ascii="Book Antiqua" w:hAnsi="Book Antiqua"/>
                <w:lang w:eastAsia="zh-CN"/>
              </w:rPr>
            </w:pPr>
          </w:p>
        </w:tc>
      </w:tr>
      <w:tr w:rsidR="007605D5" w14:paraId="02174954" w14:textId="77777777">
        <w:trPr>
          <w:jc w:val="center"/>
        </w:trPr>
        <w:tc>
          <w:tcPr>
            <w:tcW w:w="3409" w:type="dxa"/>
            <w:tcBorders>
              <w:left w:val="nil"/>
            </w:tcBorders>
          </w:tcPr>
          <w:p w14:paraId="1AF339E9"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2311" w:type="dxa"/>
          </w:tcPr>
          <w:p w14:paraId="0001530D" w14:textId="77777777" w:rsidR="007605D5" w:rsidRDefault="00B73810">
            <w:pPr>
              <w:spacing w:line="360" w:lineRule="auto"/>
              <w:jc w:val="center"/>
              <w:rPr>
                <w:rFonts w:ascii="Book Antiqua" w:hAnsi="Book Antiqua"/>
                <w:lang w:eastAsia="zh-CN"/>
              </w:rPr>
            </w:pPr>
            <w:r>
              <w:rPr>
                <w:rFonts w:ascii="Book Antiqua" w:hAnsi="Book Antiqua"/>
                <w:lang w:eastAsia="zh-CN"/>
              </w:rPr>
              <w:t>1.50 (0.93–2.43)</w:t>
            </w:r>
          </w:p>
        </w:tc>
        <w:tc>
          <w:tcPr>
            <w:tcW w:w="2118" w:type="dxa"/>
            <w:tcBorders>
              <w:right w:val="nil"/>
            </w:tcBorders>
          </w:tcPr>
          <w:p w14:paraId="4DDBBE10" w14:textId="77777777" w:rsidR="007605D5" w:rsidRDefault="00B73810">
            <w:pPr>
              <w:spacing w:line="360" w:lineRule="auto"/>
              <w:jc w:val="center"/>
              <w:rPr>
                <w:rFonts w:ascii="Book Antiqua" w:hAnsi="Book Antiqua"/>
                <w:lang w:eastAsia="zh-CN"/>
              </w:rPr>
            </w:pPr>
            <w:r>
              <w:rPr>
                <w:rFonts w:ascii="Book Antiqua" w:hAnsi="Book Antiqua"/>
                <w:lang w:eastAsia="zh-CN"/>
              </w:rPr>
              <w:t>0.10</w:t>
            </w:r>
          </w:p>
        </w:tc>
      </w:tr>
      <w:tr w:rsidR="007605D5" w14:paraId="0D1C03EF" w14:textId="77777777">
        <w:trPr>
          <w:jc w:val="center"/>
        </w:trPr>
        <w:tc>
          <w:tcPr>
            <w:tcW w:w="3409" w:type="dxa"/>
            <w:tcBorders>
              <w:left w:val="nil"/>
            </w:tcBorders>
          </w:tcPr>
          <w:p w14:paraId="5264D0DD"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Unknown</w:t>
            </w:r>
          </w:p>
        </w:tc>
        <w:tc>
          <w:tcPr>
            <w:tcW w:w="2311" w:type="dxa"/>
          </w:tcPr>
          <w:p w14:paraId="00AD94B8" w14:textId="77777777" w:rsidR="007605D5" w:rsidRDefault="00B73810">
            <w:pPr>
              <w:spacing w:line="360" w:lineRule="auto"/>
              <w:jc w:val="center"/>
              <w:rPr>
                <w:rFonts w:ascii="Book Antiqua" w:hAnsi="Book Antiqua"/>
                <w:lang w:eastAsia="zh-CN"/>
              </w:rPr>
            </w:pPr>
            <w:r>
              <w:rPr>
                <w:rFonts w:ascii="Book Antiqua" w:hAnsi="Book Antiqua"/>
                <w:lang w:eastAsia="zh-CN"/>
              </w:rPr>
              <w:t>1.47 (0.88–2.46)</w:t>
            </w:r>
          </w:p>
        </w:tc>
        <w:tc>
          <w:tcPr>
            <w:tcW w:w="2118" w:type="dxa"/>
            <w:tcBorders>
              <w:right w:val="nil"/>
            </w:tcBorders>
          </w:tcPr>
          <w:p w14:paraId="1E2F0693" w14:textId="77777777" w:rsidR="007605D5" w:rsidRDefault="00B73810">
            <w:pPr>
              <w:spacing w:line="360" w:lineRule="auto"/>
              <w:jc w:val="center"/>
              <w:rPr>
                <w:rFonts w:ascii="Book Antiqua" w:hAnsi="Book Antiqua"/>
                <w:lang w:eastAsia="zh-CN"/>
              </w:rPr>
            </w:pPr>
            <w:r>
              <w:rPr>
                <w:rFonts w:ascii="Book Antiqua" w:hAnsi="Book Antiqua"/>
                <w:lang w:eastAsia="zh-CN"/>
              </w:rPr>
              <w:t>0.14</w:t>
            </w:r>
          </w:p>
        </w:tc>
      </w:tr>
      <w:tr w:rsidR="007605D5" w14:paraId="4681C0C2" w14:textId="77777777">
        <w:trPr>
          <w:jc w:val="center"/>
        </w:trPr>
        <w:tc>
          <w:tcPr>
            <w:tcW w:w="3409" w:type="dxa"/>
            <w:tcBorders>
              <w:left w:val="nil"/>
            </w:tcBorders>
          </w:tcPr>
          <w:p w14:paraId="06CF8E3B" w14:textId="77777777" w:rsidR="007605D5" w:rsidRDefault="00B73810">
            <w:pPr>
              <w:spacing w:line="360" w:lineRule="auto"/>
              <w:rPr>
                <w:rFonts w:ascii="Book Antiqua" w:hAnsi="Book Antiqua"/>
                <w:lang w:eastAsia="zh-CN"/>
              </w:rPr>
            </w:pPr>
            <w:proofErr w:type="spellStart"/>
            <w:r>
              <w:rPr>
                <w:rFonts w:ascii="Book Antiqua" w:hAnsi="Book Antiqua" w:cs="Times New Roman Bold"/>
                <w:bCs/>
                <w:lang w:eastAsia="zh-CN"/>
              </w:rPr>
              <w:t>Lymphovascular</w:t>
            </w:r>
            <w:proofErr w:type="spellEnd"/>
            <w:r>
              <w:rPr>
                <w:rFonts w:ascii="Book Antiqua" w:hAnsi="Book Antiqua" w:cs="Times New Roman Bold"/>
                <w:bCs/>
                <w:lang w:eastAsia="zh-CN"/>
              </w:rPr>
              <w:t xml:space="preserve"> invasion</w:t>
            </w:r>
          </w:p>
        </w:tc>
        <w:tc>
          <w:tcPr>
            <w:tcW w:w="2311" w:type="dxa"/>
          </w:tcPr>
          <w:p w14:paraId="63901136" w14:textId="77777777" w:rsidR="007605D5" w:rsidRDefault="007605D5">
            <w:pPr>
              <w:spacing w:line="360" w:lineRule="auto"/>
              <w:jc w:val="center"/>
              <w:rPr>
                <w:rFonts w:ascii="Book Antiqua" w:hAnsi="Book Antiqua"/>
                <w:lang w:eastAsia="zh-CN"/>
              </w:rPr>
            </w:pPr>
          </w:p>
        </w:tc>
        <w:tc>
          <w:tcPr>
            <w:tcW w:w="2118" w:type="dxa"/>
            <w:tcBorders>
              <w:right w:val="nil"/>
            </w:tcBorders>
          </w:tcPr>
          <w:p w14:paraId="28F12769" w14:textId="77777777" w:rsidR="007605D5" w:rsidRDefault="007605D5">
            <w:pPr>
              <w:spacing w:line="360" w:lineRule="auto"/>
              <w:jc w:val="center"/>
              <w:rPr>
                <w:rFonts w:ascii="Book Antiqua" w:hAnsi="Book Antiqua"/>
                <w:lang w:eastAsia="zh-CN"/>
              </w:rPr>
            </w:pPr>
          </w:p>
        </w:tc>
      </w:tr>
      <w:tr w:rsidR="007605D5" w14:paraId="0E8B7A12" w14:textId="77777777">
        <w:trPr>
          <w:jc w:val="center"/>
        </w:trPr>
        <w:tc>
          <w:tcPr>
            <w:tcW w:w="3409" w:type="dxa"/>
            <w:tcBorders>
              <w:left w:val="nil"/>
            </w:tcBorders>
          </w:tcPr>
          <w:p w14:paraId="7ACCB59A"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2311" w:type="dxa"/>
          </w:tcPr>
          <w:p w14:paraId="1A5FE110"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2118" w:type="dxa"/>
            <w:tcBorders>
              <w:right w:val="nil"/>
            </w:tcBorders>
          </w:tcPr>
          <w:p w14:paraId="6B49F010" w14:textId="77777777" w:rsidR="007605D5" w:rsidRDefault="007605D5">
            <w:pPr>
              <w:spacing w:line="360" w:lineRule="auto"/>
              <w:jc w:val="center"/>
              <w:rPr>
                <w:rFonts w:ascii="Book Antiqua" w:hAnsi="Book Antiqua"/>
                <w:lang w:eastAsia="zh-CN"/>
              </w:rPr>
            </w:pPr>
          </w:p>
        </w:tc>
      </w:tr>
      <w:tr w:rsidR="007605D5" w14:paraId="2A6437BC" w14:textId="77777777">
        <w:trPr>
          <w:jc w:val="center"/>
        </w:trPr>
        <w:tc>
          <w:tcPr>
            <w:tcW w:w="3409" w:type="dxa"/>
            <w:tcBorders>
              <w:left w:val="nil"/>
            </w:tcBorders>
          </w:tcPr>
          <w:p w14:paraId="17D6B984"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2311" w:type="dxa"/>
          </w:tcPr>
          <w:p w14:paraId="2397C08A"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1.39 (1.02–1.90)</w:t>
            </w:r>
          </w:p>
        </w:tc>
        <w:tc>
          <w:tcPr>
            <w:tcW w:w="2118" w:type="dxa"/>
            <w:tcBorders>
              <w:right w:val="nil"/>
            </w:tcBorders>
          </w:tcPr>
          <w:p w14:paraId="0FC241D5"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0.04</w:t>
            </w:r>
          </w:p>
        </w:tc>
      </w:tr>
      <w:tr w:rsidR="007605D5" w14:paraId="14900433" w14:textId="77777777">
        <w:trPr>
          <w:jc w:val="center"/>
        </w:trPr>
        <w:tc>
          <w:tcPr>
            <w:tcW w:w="3409" w:type="dxa"/>
            <w:tcBorders>
              <w:left w:val="nil"/>
            </w:tcBorders>
          </w:tcPr>
          <w:p w14:paraId="61BAF957"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Unknown</w:t>
            </w:r>
          </w:p>
        </w:tc>
        <w:tc>
          <w:tcPr>
            <w:tcW w:w="2311" w:type="dxa"/>
          </w:tcPr>
          <w:p w14:paraId="5CFC7AD6" w14:textId="77777777" w:rsidR="007605D5" w:rsidRDefault="00B73810">
            <w:pPr>
              <w:spacing w:line="360" w:lineRule="auto"/>
              <w:jc w:val="center"/>
              <w:rPr>
                <w:rFonts w:ascii="Book Antiqua" w:hAnsi="Book Antiqua"/>
                <w:lang w:eastAsia="zh-CN"/>
              </w:rPr>
            </w:pPr>
            <w:r>
              <w:rPr>
                <w:rFonts w:ascii="Book Antiqua" w:hAnsi="Book Antiqua"/>
                <w:lang w:eastAsia="zh-CN"/>
              </w:rPr>
              <w:t>1.26 (0.89–1.80)</w:t>
            </w:r>
          </w:p>
        </w:tc>
        <w:tc>
          <w:tcPr>
            <w:tcW w:w="2118" w:type="dxa"/>
            <w:tcBorders>
              <w:right w:val="nil"/>
            </w:tcBorders>
          </w:tcPr>
          <w:p w14:paraId="5D0143B9" w14:textId="77777777" w:rsidR="007605D5" w:rsidRDefault="00B73810">
            <w:pPr>
              <w:spacing w:line="360" w:lineRule="auto"/>
              <w:jc w:val="center"/>
              <w:rPr>
                <w:rFonts w:ascii="Book Antiqua" w:hAnsi="Book Antiqua"/>
                <w:lang w:eastAsia="zh-CN"/>
              </w:rPr>
            </w:pPr>
            <w:r>
              <w:rPr>
                <w:rFonts w:ascii="Book Antiqua" w:hAnsi="Book Antiqua"/>
                <w:lang w:eastAsia="zh-CN"/>
              </w:rPr>
              <w:t>0.19</w:t>
            </w:r>
          </w:p>
        </w:tc>
      </w:tr>
    </w:tbl>
    <w:p w14:paraId="73FDD2E5" w14:textId="77777777" w:rsidR="007605D5" w:rsidRDefault="00B73810">
      <w:pPr>
        <w:spacing w:line="360" w:lineRule="auto"/>
        <w:rPr>
          <w:rFonts w:ascii="Book Antiqua" w:eastAsia="宋体" w:hAnsi="Book Antiqua"/>
        </w:rPr>
      </w:pPr>
      <w:r>
        <w:rPr>
          <w:rFonts w:ascii="Book Antiqua" w:eastAsia="宋体" w:hAnsi="Book Antiqua"/>
          <w:vertAlign w:val="superscript"/>
        </w:rPr>
        <w:t>1</w:t>
      </w:r>
      <w:r>
        <w:rPr>
          <w:rFonts w:ascii="Book Antiqua" w:eastAsia="宋体" w:hAnsi="Book Antiqua"/>
        </w:rPr>
        <w:t xml:space="preserve">The Cox model included gender, BMI, signet-ring cell proportion, T stage, N stage, adjuvant chemotherapy, neoadjuvant chemotherapy, nerve invasion, and </w:t>
      </w:r>
      <w:proofErr w:type="spellStart"/>
      <w:r>
        <w:rPr>
          <w:rFonts w:ascii="Book Antiqua" w:eastAsia="宋体" w:hAnsi="Book Antiqua"/>
        </w:rPr>
        <w:t>lymphovascular</w:t>
      </w:r>
      <w:proofErr w:type="spellEnd"/>
      <w:r>
        <w:rPr>
          <w:rFonts w:ascii="Book Antiqua" w:eastAsia="宋体" w:hAnsi="Book Antiqua"/>
        </w:rPr>
        <w:t xml:space="preserve"> invasion.</w:t>
      </w:r>
    </w:p>
    <w:p w14:paraId="6B908823" w14:textId="77777777" w:rsidR="007605D5" w:rsidRDefault="00B73810">
      <w:pPr>
        <w:spacing w:line="360" w:lineRule="auto"/>
        <w:rPr>
          <w:rFonts w:ascii="Book Antiqua" w:eastAsia="宋体" w:hAnsi="Book Antiqua"/>
        </w:rPr>
      </w:pPr>
      <w:r>
        <w:rPr>
          <w:rFonts w:ascii="Book Antiqua" w:eastAsia="宋体" w:hAnsi="Book Antiqua"/>
        </w:rPr>
        <w:t>Bold type indicates statistical significance (</w:t>
      </w:r>
      <w:r>
        <w:rPr>
          <w:rFonts w:ascii="Book Antiqua" w:eastAsia="宋体" w:hAnsi="Book Antiqua"/>
          <w:i/>
          <w:caps/>
        </w:rPr>
        <w:t>p</w:t>
      </w:r>
      <w:r>
        <w:rPr>
          <w:rFonts w:ascii="Book Antiqua" w:eastAsia="宋体" w:hAnsi="Book Antiqua"/>
        </w:rPr>
        <w:t xml:space="preserve"> &lt; 0.05). BMI: </w:t>
      </w:r>
      <w:r>
        <w:rPr>
          <w:rFonts w:ascii="Book Antiqua" w:eastAsia="宋体" w:hAnsi="Book Antiqua"/>
          <w:caps/>
        </w:rPr>
        <w:t>b</w:t>
      </w:r>
      <w:r>
        <w:rPr>
          <w:rFonts w:ascii="Book Antiqua" w:eastAsia="宋体" w:hAnsi="Book Antiqua"/>
        </w:rPr>
        <w:t>ody mass index.</w:t>
      </w:r>
    </w:p>
    <w:p w14:paraId="22C384C1" w14:textId="77777777" w:rsidR="007605D5" w:rsidRDefault="007605D5">
      <w:pPr>
        <w:spacing w:line="360" w:lineRule="auto"/>
        <w:rPr>
          <w:rFonts w:ascii="Book Antiqua" w:eastAsia="宋体" w:hAnsi="Book Antiqua"/>
        </w:rPr>
      </w:pPr>
    </w:p>
    <w:p w14:paraId="41C89217" w14:textId="77777777" w:rsidR="007605D5" w:rsidRDefault="007605D5">
      <w:pPr>
        <w:spacing w:line="360" w:lineRule="auto"/>
        <w:rPr>
          <w:rFonts w:ascii="Book Antiqua" w:eastAsia="宋体" w:hAnsi="Book Antiqua"/>
        </w:rPr>
        <w:sectPr w:rsidR="007605D5">
          <w:pgSz w:w="11906" w:h="16838"/>
          <w:pgMar w:top="1440" w:right="1800" w:bottom="1440" w:left="1800" w:header="851" w:footer="992" w:gutter="0"/>
          <w:cols w:space="425"/>
          <w:docGrid w:type="lines" w:linePitch="312"/>
        </w:sectPr>
      </w:pPr>
    </w:p>
    <w:p w14:paraId="46995C1D" w14:textId="77777777" w:rsidR="007605D5" w:rsidRDefault="00B73810">
      <w:pPr>
        <w:spacing w:line="360" w:lineRule="auto"/>
        <w:ind w:right="990"/>
        <w:rPr>
          <w:rFonts w:ascii="Book Antiqua" w:eastAsia="宋体" w:hAnsi="Book Antiqua"/>
          <w:b/>
        </w:rPr>
      </w:pPr>
      <w:r>
        <w:rPr>
          <w:rFonts w:ascii="Book Antiqua" w:eastAsia="宋体" w:hAnsi="Book Antiqua"/>
          <w:b/>
          <w:bCs/>
        </w:rPr>
        <w:lastRenderedPageBreak/>
        <w:t>Table 3 Associations of s</w:t>
      </w:r>
      <w:r>
        <w:rPr>
          <w:rFonts w:ascii="Book Antiqua" w:eastAsia="宋体" w:hAnsi="Book Antiqua"/>
          <w:b/>
          <w:bCs/>
          <w:lang w:eastAsia="zh-Hans"/>
        </w:rPr>
        <w:t>ex</w:t>
      </w:r>
      <w:r>
        <w:rPr>
          <w:rFonts w:ascii="Book Antiqua" w:eastAsia="宋体" w:hAnsi="Book Antiqua"/>
          <w:b/>
          <w:bCs/>
        </w:rPr>
        <w:t xml:space="preserve"> and risk of mortality among </w:t>
      </w:r>
      <w:r>
        <w:rPr>
          <w:rFonts w:ascii="Book Antiqua" w:eastAsia="宋体" w:hAnsi="Book Antiqua"/>
          <w:b/>
        </w:rPr>
        <w:t>g</w:t>
      </w:r>
      <w:r>
        <w:rPr>
          <w:rFonts w:ascii="Book Antiqua" w:eastAsia="宋体" w:hAnsi="Book Antiqua"/>
          <w:b/>
          <w:bCs/>
        </w:rPr>
        <w:t>astric cancer</w:t>
      </w:r>
      <w:r>
        <w:rPr>
          <w:rFonts w:ascii="Book Antiqua" w:eastAsia="宋体" w:hAnsi="Book Antiqua"/>
          <w:b/>
        </w:rPr>
        <w:t xml:space="preserve"> patients with </w:t>
      </w:r>
      <w:r>
        <w:rPr>
          <w:rFonts w:ascii="Book Antiqua" w:eastAsia="宋体" w:hAnsi="Book Antiqua"/>
          <w:b/>
          <w:bCs/>
        </w:rPr>
        <w:t>signet-ring cells by subgroups</w:t>
      </w:r>
    </w:p>
    <w:tbl>
      <w:tblPr>
        <w:tblStyle w:val="af0"/>
        <w:tblW w:w="14330" w:type="dxa"/>
        <w:jc w:val="center"/>
        <w:tblBorders>
          <w:insideH w:val="none" w:sz="0" w:space="0" w:color="auto"/>
          <w:insideV w:val="none" w:sz="0" w:space="0" w:color="auto"/>
        </w:tblBorders>
        <w:tblLayout w:type="fixed"/>
        <w:tblLook w:val="04A0" w:firstRow="1" w:lastRow="0" w:firstColumn="1" w:lastColumn="0" w:noHBand="0" w:noVBand="1"/>
      </w:tblPr>
      <w:tblGrid>
        <w:gridCol w:w="2458"/>
        <w:gridCol w:w="1744"/>
        <w:gridCol w:w="1744"/>
        <w:gridCol w:w="1745"/>
        <w:gridCol w:w="1745"/>
        <w:gridCol w:w="1745"/>
        <w:gridCol w:w="1745"/>
        <w:gridCol w:w="1404"/>
      </w:tblGrid>
      <w:tr w:rsidR="007605D5" w14:paraId="42365F55" w14:textId="77777777">
        <w:trPr>
          <w:jc w:val="center"/>
        </w:trPr>
        <w:tc>
          <w:tcPr>
            <w:tcW w:w="2458" w:type="dxa"/>
            <w:vMerge w:val="restart"/>
            <w:tcBorders>
              <w:top w:val="single" w:sz="4" w:space="0" w:color="auto"/>
              <w:left w:val="nil"/>
            </w:tcBorders>
          </w:tcPr>
          <w:p w14:paraId="046FA3A0" w14:textId="77777777" w:rsidR="007605D5" w:rsidRDefault="00B73810">
            <w:pPr>
              <w:spacing w:line="360" w:lineRule="auto"/>
              <w:rPr>
                <w:rFonts w:ascii="Book Antiqua" w:hAnsi="Book Antiqua"/>
                <w:b/>
                <w:lang w:eastAsia="zh-CN"/>
              </w:rPr>
            </w:pPr>
            <w:r>
              <w:rPr>
                <w:rFonts w:ascii="Book Antiqua" w:hAnsi="Book Antiqua"/>
                <w:b/>
                <w:lang w:eastAsia="zh-CN"/>
              </w:rPr>
              <w:t>Variable</w:t>
            </w:r>
          </w:p>
        </w:tc>
        <w:tc>
          <w:tcPr>
            <w:tcW w:w="3488" w:type="dxa"/>
            <w:gridSpan w:val="2"/>
            <w:tcBorders>
              <w:top w:val="single" w:sz="4" w:space="0" w:color="auto"/>
              <w:bottom w:val="single" w:sz="4" w:space="0" w:color="auto"/>
              <w:right w:val="nil"/>
            </w:tcBorders>
          </w:tcPr>
          <w:p w14:paraId="49E4D17E" w14:textId="77777777" w:rsidR="007605D5" w:rsidRDefault="00B73810">
            <w:pPr>
              <w:spacing w:line="360" w:lineRule="auto"/>
              <w:jc w:val="center"/>
              <w:rPr>
                <w:rFonts w:ascii="Book Antiqua" w:hAnsi="Book Antiqua"/>
                <w:b/>
                <w:lang w:eastAsia="zh-CN"/>
              </w:rPr>
            </w:pPr>
            <w:r>
              <w:rPr>
                <w:rFonts w:ascii="Book Antiqua" w:hAnsi="Book Antiqua"/>
                <w:b/>
                <w:lang w:eastAsia="zh-CN"/>
              </w:rPr>
              <w:t>Male</w:t>
            </w:r>
          </w:p>
        </w:tc>
        <w:tc>
          <w:tcPr>
            <w:tcW w:w="3490" w:type="dxa"/>
            <w:gridSpan w:val="2"/>
            <w:tcBorders>
              <w:top w:val="single" w:sz="4" w:space="0" w:color="auto"/>
              <w:bottom w:val="single" w:sz="4" w:space="0" w:color="auto"/>
              <w:right w:val="nil"/>
            </w:tcBorders>
          </w:tcPr>
          <w:p w14:paraId="6A45BA98" w14:textId="77777777" w:rsidR="007605D5" w:rsidRDefault="00B73810">
            <w:pPr>
              <w:spacing w:line="360" w:lineRule="auto"/>
              <w:jc w:val="center"/>
              <w:rPr>
                <w:rFonts w:ascii="Book Antiqua" w:hAnsi="Book Antiqua"/>
                <w:b/>
                <w:lang w:eastAsia="zh-CN"/>
              </w:rPr>
            </w:pPr>
            <w:r>
              <w:rPr>
                <w:rFonts w:ascii="Book Antiqua" w:hAnsi="Book Antiqua"/>
                <w:b/>
                <w:lang w:eastAsia="zh-CN"/>
              </w:rPr>
              <w:t>Menstrual female</w:t>
            </w:r>
          </w:p>
        </w:tc>
        <w:tc>
          <w:tcPr>
            <w:tcW w:w="3490" w:type="dxa"/>
            <w:gridSpan w:val="2"/>
            <w:tcBorders>
              <w:top w:val="single" w:sz="4" w:space="0" w:color="auto"/>
              <w:bottom w:val="single" w:sz="4" w:space="0" w:color="auto"/>
              <w:right w:val="nil"/>
            </w:tcBorders>
          </w:tcPr>
          <w:p w14:paraId="101441AC" w14:textId="77777777" w:rsidR="007605D5" w:rsidRDefault="00B73810">
            <w:pPr>
              <w:spacing w:line="360" w:lineRule="auto"/>
              <w:jc w:val="center"/>
              <w:rPr>
                <w:rFonts w:ascii="Book Antiqua" w:hAnsi="Book Antiqua"/>
                <w:b/>
                <w:lang w:eastAsia="zh-CN"/>
              </w:rPr>
            </w:pPr>
            <w:r>
              <w:rPr>
                <w:rFonts w:ascii="Book Antiqua" w:hAnsi="Book Antiqua"/>
                <w:b/>
                <w:lang w:eastAsia="zh-CN"/>
              </w:rPr>
              <w:t xml:space="preserve"> Menopausal female</w:t>
            </w:r>
          </w:p>
        </w:tc>
        <w:tc>
          <w:tcPr>
            <w:tcW w:w="1404" w:type="dxa"/>
            <w:vMerge w:val="restart"/>
            <w:tcBorders>
              <w:top w:val="single" w:sz="4" w:space="0" w:color="auto"/>
              <w:right w:val="nil"/>
            </w:tcBorders>
          </w:tcPr>
          <w:p w14:paraId="74281EE6" w14:textId="77777777" w:rsidR="007605D5" w:rsidRDefault="00B73810">
            <w:pPr>
              <w:spacing w:line="360" w:lineRule="auto"/>
              <w:jc w:val="center"/>
              <w:rPr>
                <w:rFonts w:ascii="Book Antiqua" w:hAnsi="Book Antiqua"/>
                <w:b/>
                <w:i/>
                <w:lang w:eastAsia="zh-CN"/>
              </w:rPr>
            </w:pPr>
            <w:r>
              <w:rPr>
                <w:rFonts w:ascii="Book Antiqua" w:hAnsi="Book Antiqua"/>
                <w:b/>
                <w:i/>
                <w:lang w:eastAsia="zh-CN"/>
              </w:rPr>
              <w:t>P</w:t>
            </w:r>
            <w:r>
              <w:rPr>
                <w:rFonts w:ascii="Book Antiqua" w:hAnsi="Book Antiqua"/>
                <w:b/>
                <w:lang w:eastAsia="zh-CN"/>
              </w:rPr>
              <w:t>-interaction</w:t>
            </w:r>
            <w:r>
              <w:rPr>
                <w:rFonts w:ascii="Book Antiqua" w:hAnsi="Book Antiqua"/>
                <w:b/>
                <w:vertAlign w:val="superscript"/>
                <w:lang w:eastAsia="zh-CN"/>
              </w:rPr>
              <w:t>3</w:t>
            </w:r>
          </w:p>
        </w:tc>
      </w:tr>
      <w:tr w:rsidR="007605D5" w14:paraId="49A58AAF" w14:textId="77777777">
        <w:trPr>
          <w:jc w:val="center"/>
        </w:trPr>
        <w:tc>
          <w:tcPr>
            <w:tcW w:w="2458" w:type="dxa"/>
            <w:vMerge/>
            <w:tcBorders>
              <w:left w:val="nil"/>
              <w:bottom w:val="single" w:sz="4" w:space="0" w:color="auto"/>
            </w:tcBorders>
          </w:tcPr>
          <w:p w14:paraId="3AF40A6F" w14:textId="77777777" w:rsidR="007605D5" w:rsidRDefault="007605D5">
            <w:pPr>
              <w:spacing w:line="360" w:lineRule="auto"/>
              <w:rPr>
                <w:rFonts w:ascii="Book Antiqua" w:hAnsi="Book Antiqua"/>
                <w:b/>
                <w:lang w:eastAsia="zh-CN"/>
              </w:rPr>
            </w:pPr>
          </w:p>
        </w:tc>
        <w:tc>
          <w:tcPr>
            <w:tcW w:w="1744" w:type="dxa"/>
            <w:tcBorders>
              <w:bottom w:val="single" w:sz="4" w:space="0" w:color="auto"/>
            </w:tcBorders>
          </w:tcPr>
          <w:p w14:paraId="3F4113E6" w14:textId="77777777" w:rsidR="007605D5" w:rsidRDefault="00B73810">
            <w:pPr>
              <w:spacing w:line="360" w:lineRule="auto"/>
              <w:jc w:val="center"/>
              <w:rPr>
                <w:rFonts w:ascii="Book Antiqua" w:hAnsi="Book Antiqua"/>
                <w:b/>
                <w:lang w:eastAsia="zh-CN"/>
              </w:rPr>
            </w:pPr>
            <w:r>
              <w:rPr>
                <w:rFonts w:ascii="Book Antiqua" w:hAnsi="Book Antiqua"/>
                <w:b/>
                <w:i/>
                <w:lang w:eastAsia="zh-CN"/>
              </w:rPr>
              <w:t>n</w:t>
            </w:r>
            <w:r>
              <w:rPr>
                <w:rFonts w:ascii="Book Antiqua" w:hAnsi="Book Antiqua"/>
                <w:b/>
                <w:vertAlign w:val="superscript"/>
                <w:lang w:eastAsia="zh-CN"/>
              </w:rPr>
              <w:t xml:space="preserve">1 </w:t>
            </w:r>
            <w:r>
              <w:rPr>
                <w:rFonts w:ascii="Book Antiqua" w:hAnsi="Book Antiqua"/>
                <w:b/>
                <w:lang w:eastAsia="zh-CN"/>
              </w:rPr>
              <w:t>(%)</w:t>
            </w:r>
          </w:p>
        </w:tc>
        <w:tc>
          <w:tcPr>
            <w:tcW w:w="1744" w:type="dxa"/>
            <w:tcBorders>
              <w:bottom w:val="single" w:sz="4" w:space="0" w:color="auto"/>
            </w:tcBorders>
          </w:tcPr>
          <w:p w14:paraId="3EA534A6" w14:textId="77777777" w:rsidR="007605D5" w:rsidRDefault="00B73810">
            <w:pPr>
              <w:spacing w:line="360" w:lineRule="auto"/>
              <w:jc w:val="center"/>
              <w:rPr>
                <w:rFonts w:ascii="Book Antiqua" w:hAnsi="Book Antiqua"/>
                <w:b/>
                <w:lang w:eastAsia="zh-CN"/>
              </w:rPr>
            </w:pPr>
            <w:r>
              <w:rPr>
                <w:rFonts w:ascii="Book Antiqua" w:hAnsi="Book Antiqua"/>
                <w:b/>
                <w:lang w:eastAsia="zh-CN"/>
              </w:rPr>
              <w:t>HR (95%CI)</w:t>
            </w:r>
            <w:r>
              <w:rPr>
                <w:rFonts w:ascii="Book Antiqua" w:hAnsi="Book Antiqua"/>
                <w:b/>
                <w:vertAlign w:val="superscript"/>
                <w:lang w:eastAsia="zh-CN"/>
              </w:rPr>
              <w:t>2</w:t>
            </w:r>
          </w:p>
        </w:tc>
        <w:tc>
          <w:tcPr>
            <w:tcW w:w="1745" w:type="dxa"/>
            <w:tcBorders>
              <w:bottom w:val="single" w:sz="4" w:space="0" w:color="auto"/>
            </w:tcBorders>
          </w:tcPr>
          <w:p w14:paraId="62E192D4" w14:textId="77777777" w:rsidR="007605D5" w:rsidRDefault="00B73810">
            <w:pPr>
              <w:spacing w:line="360" w:lineRule="auto"/>
              <w:jc w:val="center"/>
              <w:rPr>
                <w:rFonts w:ascii="Book Antiqua" w:hAnsi="Book Antiqua"/>
                <w:lang w:eastAsia="zh-CN"/>
              </w:rPr>
            </w:pPr>
            <w:r>
              <w:rPr>
                <w:rFonts w:ascii="Book Antiqua" w:hAnsi="Book Antiqua"/>
                <w:b/>
                <w:i/>
                <w:lang w:eastAsia="zh-CN"/>
              </w:rPr>
              <w:t>n</w:t>
            </w:r>
            <w:r>
              <w:rPr>
                <w:rFonts w:ascii="Book Antiqua" w:hAnsi="Book Antiqua"/>
                <w:b/>
                <w:vertAlign w:val="superscript"/>
                <w:lang w:eastAsia="zh-CN"/>
              </w:rPr>
              <w:t xml:space="preserve">1 </w:t>
            </w:r>
            <w:r>
              <w:rPr>
                <w:rFonts w:ascii="Book Antiqua" w:hAnsi="Book Antiqua"/>
                <w:b/>
                <w:lang w:eastAsia="zh-CN"/>
              </w:rPr>
              <w:t>(%)</w:t>
            </w:r>
          </w:p>
        </w:tc>
        <w:tc>
          <w:tcPr>
            <w:tcW w:w="1745" w:type="dxa"/>
            <w:tcBorders>
              <w:bottom w:val="single" w:sz="4" w:space="0" w:color="auto"/>
            </w:tcBorders>
          </w:tcPr>
          <w:p w14:paraId="02CAB6A5" w14:textId="77777777" w:rsidR="007605D5" w:rsidRDefault="00B73810">
            <w:pPr>
              <w:spacing w:line="360" w:lineRule="auto"/>
              <w:jc w:val="center"/>
              <w:rPr>
                <w:rFonts w:ascii="Book Antiqua" w:hAnsi="Book Antiqua"/>
                <w:lang w:eastAsia="zh-CN"/>
              </w:rPr>
            </w:pPr>
            <w:r>
              <w:rPr>
                <w:rFonts w:ascii="Book Antiqua" w:hAnsi="Book Antiqua"/>
                <w:b/>
                <w:lang w:eastAsia="zh-CN"/>
              </w:rPr>
              <w:t>HR (95%CI)</w:t>
            </w:r>
            <w:r>
              <w:rPr>
                <w:rFonts w:ascii="Book Antiqua" w:hAnsi="Book Antiqua"/>
                <w:b/>
                <w:vertAlign w:val="superscript"/>
                <w:lang w:eastAsia="zh-CN"/>
              </w:rPr>
              <w:t>2</w:t>
            </w:r>
          </w:p>
        </w:tc>
        <w:tc>
          <w:tcPr>
            <w:tcW w:w="1745" w:type="dxa"/>
            <w:tcBorders>
              <w:bottom w:val="single" w:sz="4" w:space="0" w:color="auto"/>
            </w:tcBorders>
          </w:tcPr>
          <w:p w14:paraId="35CD936F" w14:textId="77777777" w:rsidR="007605D5" w:rsidRDefault="00B73810">
            <w:pPr>
              <w:spacing w:line="360" w:lineRule="auto"/>
              <w:jc w:val="center"/>
              <w:rPr>
                <w:rFonts w:ascii="Book Antiqua" w:hAnsi="Book Antiqua"/>
                <w:lang w:eastAsia="zh-CN"/>
              </w:rPr>
            </w:pPr>
            <w:r>
              <w:rPr>
                <w:rFonts w:ascii="Book Antiqua" w:hAnsi="Book Antiqua"/>
                <w:b/>
                <w:i/>
                <w:lang w:eastAsia="zh-CN"/>
              </w:rPr>
              <w:t>n</w:t>
            </w:r>
            <w:r>
              <w:rPr>
                <w:rFonts w:ascii="Book Antiqua" w:hAnsi="Book Antiqua"/>
                <w:b/>
                <w:vertAlign w:val="superscript"/>
                <w:lang w:eastAsia="zh-CN"/>
              </w:rPr>
              <w:t xml:space="preserve">1 </w:t>
            </w:r>
            <w:r>
              <w:rPr>
                <w:rFonts w:ascii="Book Antiqua" w:hAnsi="Book Antiqua"/>
                <w:b/>
                <w:lang w:eastAsia="zh-CN"/>
              </w:rPr>
              <w:t>(%)</w:t>
            </w:r>
          </w:p>
        </w:tc>
        <w:tc>
          <w:tcPr>
            <w:tcW w:w="1745" w:type="dxa"/>
            <w:tcBorders>
              <w:bottom w:val="single" w:sz="4" w:space="0" w:color="auto"/>
            </w:tcBorders>
          </w:tcPr>
          <w:p w14:paraId="2A9DEBB6" w14:textId="77777777" w:rsidR="007605D5" w:rsidRDefault="00B73810">
            <w:pPr>
              <w:spacing w:line="360" w:lineRule="auto"/>
              <w:jc w:val="center"/>
              <w:rPr>
                <w:rFonts w:ascii="Book Antiqua" w:hAnsi="Book Antiqua"/>
                <w:lang w:eastAsia="zh-CN"/>
              </w:rPr>
            </w:pPr>
            <w:r>
              <w:rPr>
                <w:rFonts w:ascii="Book Antiqua" w:hAnsi="Book Antiqua"/>
                <w:b/>
                <w:lang w:eastAsia="zh-CN"/>
              </w:rPr>
              <w:t>HR (95%CI)</w:t>
            </w:r>
            <w:r>
              <w:rPr>
                <w:rFonts w:ascii="Book Antiqua" w:hAnsi="Book Antiqua"/>
                <w:b/>
                <w:vertAlign w:val="superscript"/>
                <w:lang w:eastAsia="zh-CN"/>
              </w:rPr>
              <w:t>2</w:t>
            </w:r>
          </w:p>
        </w:tc>
        <w:tc>
          <w:tcPr>
            <w:tcW w:w="1404" w:type="dxa"/>
            <w:vMerge/>
            <w:tcBorders>
              <w:bottom w:val="single" w:sz="4" w:space="0" w:color="auto"/>
              <w:right w:val="nil"/>
            </w:tcBorders>
          </w:tcPr>
          <w:p w14:paraId="07685C31" w14:textId="77777777" w:rsidR="007605D5" w:rsidRDefault="007605D5">
            <w:pPr>
              <w:spacing w:line="360" w:lineRule="auto"/>
              <w:jc w:val="center"/>
              <w:rPr>
                <w:rFonts w:ascii="Book Antiqua" w:hAnsi="Book Antiqua"/>
                <w:b/>
                <w:lang w:eastAsia="zh-CN"/>
              </w:rPr>
            </w:pPr>
          </w:p>
        </w:tc>
      </w:tr>
      <w:tr w:rsidR="007605D5" w14:paraId="0E68997A" w14:textId="77777777">
        <w:trPr>
          <w:jc w:val="center"/>
        </w:trPr>
        <w:tc>
          <w:tcPr>
            <w:tcW w:w="2458" w:type="dxa"/>
            <w:tcBorders>
              <w:left w:val="nil"/>
            </w:tcBorders>
          </w:tcPr>
          <w:p w14:paraId="6EC62EF8"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BMI (kg/m</w:t>
            </w:r>
            <w:r>
              <w:rPr>
                <w:rFonts w:ascii="Book Antiqua" w:hAnsi="Book Antiqua" w:cs="Times New Roman Bold"/>
                <w:bCs/>
                <w:vertAlign w:val="superscript"/>
                <w:lang w:eastAsia="zh-CN"/>
              </w:rPr>
              <w:t>2</w:t>
            </w:r>
            <w:r>
              <w:rPr>
                <w:rFonts w:ascii="Book Antiqua" w:hAnsi="Book Antiqua" w:cs="Times New Roman Bold"/>
                <w:bCs/>
                <w:lang w:eastAsia="zh-CN"/>
              </w:rPr>
              <w:t>)</w:t>
            </w:r>
          </w:p>
        </w:tc>
        <w:tc>
          <w:tcPr>
            <w:tcW w:w="1744" w:type="dxa"/>
          </w:tcPr>
          <w:p w14:paraId="4404C04D" w14:textId="77777777" w:rsidR="007605D5" w:rsidRDefault="007605D5">
            <w:pPr>
              <w:spacing w:line="360" w:lineRule="auto"/>
              <w:jc w:val="center"/>
              <w:rPr>
                <w:rFonts w:ascii="Book Antiqua" w:hAnsi="Book Antiqua"/>
                <w:lang w:eastAsia="zh-CN"/>
              </w:rPr>
            </w:pPr>
          </w:p>
        </w:tc>
        <w:tc>
          <w:tcPr>
            <w:tcW w:w="1744" w:type="dxa"/>
          </w:tcPr>
          <w:p w14:paraId="05522C82" w14:textId="77777777" w:rsidR="007605D5" w:rsidRDefault="007605D5">
            <w:pPr>
              <w:spacing w:line="360" w:lineRule="auto"/>
              <w:jc w:val="center"/>
              <w:rPr>
                <w:rFonts w:ascii="Book Antiqua" w:hAnsi="Book Antiqua"/>
                <w:lang w:eastAsia="zh-CN"/>
              </w:rPr>
            </w:pPr>
          </w:p>
        </w:tc>
        <w:tc>
          <w:tcPr>
            <w:tcW w:w="1745" w:type="dxa"/>
          </w:tcPr>
          <w:p w14:paraId="3C82253C" w14:textId="77777777" w:rsidR="007605D5" w:rsidRDefault="007605D5">
            <w:pPr>
              <w:spacing w:line="360" w:lineRule="auto"/>
              <w:jc w:val="center"/>
              <w:rPr>
                <w:rFonts w:ascii="Book Antiqua" w:hAnsi="Book Antiqua"/>
                <w:lang w:eastAsia="zh-CN"/>
              </w:rPr>
            </w:pPr>
          </w:p>
        </w:tc>
        <w:tc>
          <w:tcPr>
            <w:tcW w:w="1745" w:type="dxa"/>
          </w:tcPr>
          <w:p w14:paraId="67DB3680" w14:textId="77777777" w:rsidR="007605D5" w:rsidRDefault="007605D5">
            <w:pPr>
              <w:spacing w:line="360" w:lineRule="auto"/>
              <w:jc w:val="center"/>
              <w:rPr>
                <w:rFonts w:ascii="Book Antiqua" w:hAnsi="Book Antiqua"/>
                <w:lang w:eastAsia="zh-CN"/>
              </w:rPr>
            </w:pPr>
          </w:p>
        </w:tc>
        <w:tc>
          <w:tcPr>
            <w:tcW w:w="1745" w:type="dxa"/>
          </w:tcPr>
          <w:p w14:paraId="5FC6C62F" w14:textId="77777777" w:rsidR="007605D5" w:rsidRDefault="007605D5">
            <w:pPr>
              <w:spacing w:line="360" w:lineRule="auto"/>
              <w:jc w:val="center"/>
              <w:rPr>
                <w:rFonts w:ascii="Book Antiqua" w:hAnsi="Book Antiqua"/>
                <w:lang w:eastAsia="zh-CN"/>
              </w:rPr>
            </w:pPr>
          </w:p>
        </w:tc>
        <w:tc>
          <w:tcPr>
            <w:tcW w:w="1745" w:type="dxa"/>
          </w:tcPr>
          <w:p w14:paraId="67ADD250" w14:textId="77777777" w:rsidR="007605D5" w:rsidRDefault="007605D5">
            <w:pPr>
              <w:spacing w:line="360" w:lineRule="auto"/>
              <w:jc w:val="center"/>
              <w:rPr>
                <w:rFonts w:ascii="Book Antiqua" w:hAnsi="Book Antiqua"/>
                <w:lang w:eastAsia="zh-CN"/>
              </w:rPr>
            </w:pPr>
          </w:p>
        </w:tc>
        <w:tc>
          <w:tcPr>
            <w:tcW w:w="1404" w:type="dxa"/>
            <w:tcBorders>
              <w:top w:val="single" w:sz="4" w:space="0" w:color="auto"/>
              <w:bottom w:val="nil"/>
              <w:right w:val="nil"/>
            </w:tcBorders>
          </w:tcPr>
          <w:p w14:paraId="126A2DB8"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0.014</w:t>
            </w:r>
          </w:p>
        </w:tc>
      </w:tr>
      <w:tr w:rsidR="007605D5" w14:paraId="755EB0E1" w14:textId="77777777">
        <w:trPr>
          <w:jc w:val="center"/>
        </w:trPr>
        <w:tc>
          <w:tcPr>
            <w:tcW w:w="2458" w:type="dxa"/>
            <w:tcBorders>
              <w:left w:val="nil"/>
            </w:tcBorders>
          </w:tcPr>
          <w:p w14:paraId="5DD4A88C" w14:textId="77777777" w:rsidR="007605D5" w:rsidRDefault="00B73810">
            <w:pPr>
              <w:spacing w:line="360" w:lineRule="auto"/>
              <w:rPr>
                <w:rFonts w:ascii="Book Antiqua" w:hAnsi="Book Antiqua"/>
                <w:lang w:eastAsia="zh-CN"/>
              </w:rPr>
            </w:pPr>
            <w:r>
              <w:rPr>
                <w:rFonts w:ascii="Book Antiqua" w:hAnsi="Book Antiqua"/>
                <w:lang w:eastAsia="zh-CN"/>
              </w:rPr>
              <w:t xml:space="preserve">    &gt; 24</w:t>
            </w:r>
          </w:p>
        </w:tc>
        <w:tc>
          <w:tcPr>
            <w:tcW w:w="1744" w:type="dxa"/>
          </w:tcPr>
          <w:p w14:paraId="4252EAC9" w14:textId="77777777" w:rsidR="007605D5" w:rsidRDefault="00B73810">
            <w:pPr>
              <w:spacing w:line="360" w:lineRule="auto"/>
              <w:jc w:val="center"/>
              <w:rPr>
                <w:rFonts w:ascii="Book Antiqua" w:hAnsi="Book Antiqua"/>
                <w:lang w:eastAsia="zh-CN"/>
              </w:rPr>
            </w:pPr>
            <w:r>
              <w:rPr>
                <w:rFonts w:ascii="Book Antiqua" w:hAnsi="Book Antiqua"/>
                <w:lang w:eastAsia="zh-CN"/>
              </w:rPr>
              <w:t>501 (53.6)</w:t>
            </w:r>
          </w:p>
        </w:tc>
        <w:tc>
          <w:tcPr>
            <w:tcW w:w="1744" w:type="dxa"/>
          </w:tcPr>
          <w:p w14:paraId="0205F864"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tcPr>
          <w:p w14:paraId="3A16BFDD" w14:textId="77777777" w:rsidR="007605D5" w:rsidRDefault="00B73810">
            <w:pPr>
              <w:spacing w:line="360" w:lineRule="auto"/>
              <w:jc w:val="center"/>
              <w:rPr>
                <w:rFonts w:ascii="Book Antiqua" w:hAnsi="Book Antiqua"/>
                <w:lang w:eastAsia="zh-CN"/>
              </w:rPr>
            </w:pPr>
            <w:r>
              <w:rPr>
                <w:rFonts w:ascii="Book Antiqua" w:hAnsi="Book Antiqua"/>
                <w:lang w:eastAsia="zh-CN"/>
              </w:rPr>
              <w:t>41 (22.7)</w:t>
            </w:r>
          </w:p>
        </w:tc>
        <w:tc>
          <w:tcPr>
            <w:tcW w:w="1745" w:type="dxa"/>
          </w:tcPr>
          <w:p w14:paraId="15CB4939" w14:textId="77777777" w:rsidR="007605D5" w:rsidRDefault="00B73810">
            <w:pPr>
              <w:spacing w:line="360" w:lineRule="auto"/>
              <w:jc w:val="center"/>
              <w:rPr>
                <w:rFonts w:ascii="Book Antiqua" w:hAnsi="Book Antiqua"/>
                <w:lang w:eastAsia="zh-CN"/>
              </w:rPr>
            </w:pPr>
            <w:r>
              <w:rPr>
                <w:rFonts w:ascii="Book Antiqua" w:hAnsi="Book Antiqua"/>
                <w:lang w:eastAsia="zh-CN"/>
              </w:rPr>
              <w:t>0.56 (0.27–1.16)</w:t>
            </w:r>
          </w:p>
        </w:tc>
        <w:tc>
          <w:tcPr>
            <w:tcW w:w="1745" w:type="dxa"/>
          </w:tcPr>
          <w:p w14:paraId="32C4C236" w14:textId="77777777" w:rsidR="007605D5" w:rsidRDefault="00B73810">
            <w:pPr>
              <w:spacing w:line="360" w:lineRule="auto"/>
              <w:jc w:val="center"/>
              <w:rPr>
                <w:rFonts w:ascii="Book Antiqua" w:hAnsi="Book Antiqua"/>
                <w:lang w:eastAsia="zh-CN"/>
              </w:rPr>
            </w:pPr>
            <w:r>
              <w:rPr>
                <w:rFonts w:ascii="Book Antiqua" w:hAnsi="Book Antiqua"/>
                <w:lang w:eastAsia="zh-CN"/>
              </w:rPr>
              <w:t>117 (37.1)</w:t>
            </w:r>
          </w:p>
        </w:tc>
        <w:tc>
          <w:tcPr>
            <w:tcW w:w="1745" w:type="dxa"/>
          </w:tcPr>
          <w:p w14:paraId="415B556D" w14:textId="77777777" w:rsidR="007605D5" w:rsidRDefault="00B73810">
            <w:pPr>
              <w:spacing w:line="360" w:lineRule="auto"/>
              <w:jc w:val="center"/>
              <w:rPr>
                <w:rFonts w:ascii="Book Antiqua" w:hAnsi="Book Antiqua"/>
                <w:lang w:eastAsia="zh-CN"/>
              </w:rPr>
            </w:pPr>
            <w:r>
              <w:rPr>
                <w:rFonts w:ascii="Book Antiqua" w:hAnsi="Book Antiqua"/>
                <w:lang w:eastAsia="zh-CN"/>
              </w:rPr>
              <w:t>1.04 (0.72–1.50)</w:t>
            </w:r>
          </w:p>
        </w:tc>
        <w:tc>
          <w:tcPr>
            <w:tcW w:w="1404" w:type="dxa"/>
            <w:tcBorders>
              <w:top w:val="nil"/>
              <w:bottom w:val="nil"/>
              <w:right w:val="nil"/>
            </w:tcBorders>
          </w:tcPr>
          <w:p w14:paraId="67E91F32" w14:textId="77777777" w:rsidR="007605D5" w:rsidRDefault="007605D5">
            <w:pPr>
              <w:spacing w:line="360" w:lineRule="auto"/>
              <w:jc w:val="center"/>
              <w:rPr>
                <w:rFonts w:ascii="Book Antiqua" w:hAnsi="Book Antiqua"/>
                <w:lang w:eastAsia="zh-CN"/>
              </w:rPr>
            </w:pPr>
          </w:p>
        </w:tc>
      </w:tr>
      <w:tr w:rsidR="007605D5" w14:paraId="48F830D4" w14:textId="77777777">
        <w:trPr>
          <w:jc w:val="center"/>
        </w:trPr>
        <w:tc>
          <w:tcPr>
            <w:tcW w:w="2458" w:type="dxa"/>
            <w:tcBorders>
              <w:left w:val="nil"/>
            </w:tcBorders>
          </w:tcPr>
          <w:p w14:paraId="4CB4A146" w14:textId="77777777" w:rsidR="007605D5" w:rsidRDefault="00B73810">
            <w:pPr>
              <w:spacing w:line="360" w:lineRule="auto"/>
              <w:rPr>
                <w:rFonts w:ascii="Book Antiqua" w:hAnsi="Book Antiqua"/>
                <w:lang w:eastAsia="zh-CN"/>
              </w:rPr>
            </w:pPr>
            <w:r>
              <w:rPr>
                <w:rFonts w:ascii="Book Antiqua" w:hAnsi="Book Antiqua"/>
                <w:lang w:eastAsia="zh-CN"/>
              </w:rPr>
              <w:t xml:space="preserve">    ≤ 24</w:t>
            </w:r>
          </w:p>
        </w:tc>
        <w:tc>
          <w:tcPr>
            <w:tcW w:w="1744" w:type="dxa"/>
          </w:tcPr>
          <w:p w14:paraId="489BC5E2" w14:textId="77777777" w:rsidR="007605D5" w:rsidRDefault="00B73810">
            <w:pPr>
              <w:spacing w:line="360" w:lineRule="auto"/>
              <w:jc w:val="center"/>
              <w:rPr>
                <w:rFonts w:ascii="Book Antiqua" w:hAnsi="Book Antiqua"/>
                <w:lang w:eastAsia="zh-CN"/>
              </w:rPr>
            </w:pPr>
            <w:r>
              <w:rPr>
                <w:rFonts w:ascii="Book Antiqua" w:hAnsi="Book Antiqua"/>
                <w:lang w:eastAsia="zh-CN"/>
              </w:rPr>
              <w:t>434 (46.4)</w:t>
            </w:r>
          </w:p>
        </w:tc>
        <w:tc>
          <w:tcPr>
            <w:tcW w:w="1744" w:type="dxa"/>
          </w:tcPr>
          <w:p w14:paraId="1B034592" w14:textId="77777777" w:rsidR="007605D5" w:rsidRDefault="00B73810">
            <w:pPr>
              <w:spacing w:line="360" w:lineRule="auto"/>
              <w:jc w:val="center"/>
              <w:rPr>
                <w:rFonts w:ascii="Book Antiqua" w:hAnsi="Book Antiqua" w:cs="Times New Roman Bold"/>
                <w:bCs/>
                <w:lang w:eastAsia="zh-CN"/>
              </w:rPr>
            </w:pPr>
            <w:r>
              <w:rPr>
                <w:rFonts w:ascii="Book Antiqua" w:hAnsi="Book Antiqua"/>
                <w:lang w:eastAsia="zh-CN"/>
              </w:rPr>
              <w:t>Ref</w:t>
            </w:r>
          </w:p>
        </w:tc>
        <w:tc>
          <w:tcPr>
            <w:tcW w:w="1745" w:type="dxa"/>
          </w:tcPr>
          <w:p w14:paraId="6790BD0A" w14:textId="77777777" w:rsidR="007605D5" w:rsidRDefault="00B73810">
            <w:pPr>
              <w:spacing w:line="360" w:lineRule="auto"/>
              <w:jc w:val="center"/>
              <w:rPr>
                <w:rFonts w:ascii="Book Antiqua" w:hAnsi="Book Antiqua"/>
                <w:lang w:eastAsia="zh-CN"/>
              </w:rPr>
            </w:pPr>
            <w:r>
              <w:rPr>
                <w:rFonts w:ascii="Book Antiqua" w:hAnsi="Book Antiqua"/>
                <w:lang w:eastAsia="zh-CN"/>
              </w:rPr>
              <w:t>140 (77.4)</w:t>
            </w:r>
          </w:p>
        </w:tc>
        <w:tc>
          <w:tcPr>
            <w:tcW w:w="1745" w:type="dxa"/>
          </w:tcPr>
          <w:p w14:paraId="36B12204" w14:textId="77777777" w:rsidR="007605D5" w:rsidRDefault="00B73810">
            <w:pPr>
              <w:spacing w:line="360" w:lineRule="auto"/>
              <w:jc w:val="center"/>
              <w:rPr>
                <w:rFonts w:ascii="Book Antiqua" w:hAnsi="Book Antiqua"/>
                <w:lang w:eastAsia="zh-CN"/>
              </w:rPr>
            </w:pPr>
            <w:r>
              <w:rPr>
                <w:rFonts w:ascii="Book Antiqua" w:hAnsi="Book Antiqua"/>
                <w:lang w:eastAsia="zh-CN"/>
              </w:rPr>
              <w:t>0.58 (0.39–0.85)</w:t>
            </w:r>
          </w:p>
        </w:tc>
        <w:tc>
          <w:tcPr>
            <w:tcW w:w="1745" w:type="dxa"/>
          </w:tcPr>
          <w:p w14:paraId="4472D72F" w14:textId="77777777" w:rsidR="007605D5" w:rsidRDefault="00B73810">
            <w:pPr>
              <w:spacing w:line="360" w:lineRule="auto"/>
              <w:jc w:val="center"/>
              <w:rPr>
                <w:rFonts w:ascii="Book Antiqua" w:hAnsi="Book Antiqua"/>
                <w:lang w:eastAsia="zh-CN"/>
              </w:rPr>
            </w:pPr>
            <w:r>
              <w:rPr>
                <w:rFonts w:ascii="Book Antiqua" w:hAnsi="Book Antiqua"/>
                <w:lang w:eastAsia="zh-CN"/>
              </w:rPr>
              <w:t>198 (62.9)</w:t>
            </w:r>
          </w:p>
        </w:tc>
        <w:tc>
          <w:tcPr>
            <w:tcW w:w="1745" w:type="dxa"/>
          </w:tcPr>
          <w:p w14:paraId="04B5F6DA" w14:textId="77777777" w:rsidR="007605D5" w:rsidRDefault="00B73810">
            <w:pPr>
              <w:spacing w:line="360" w:lineRule="auto"/>
              <w:jc w:val="center"/>
              <w:rPr>
                <w:rFonts w:ascii="Book Antiqua" w:hAnsi="Book Antiqua"/>
                <w:lang w:eastAsia="zh-CN"/>
              </w:rPr>
            </w:pPr>
            <w:r>
              <w:rPr>
                <w:rFonts w:ascii="Book Antiqua" w:hAnsi="Book Antiqua"/>
                <w:lang w:eastAsia="zh-CN"/>
              </w:rPr>
              <w:t>0.84 (0.62–1.12)</w:t>
            </w:r>
          </w:p>
        </w:tc>
        <w:tc>
          <w:tcPr>
            <w:tcW w:w="1404" w:type="dxa"/>
            <w:tcBorders>
              <w:top w:val="nil"/>
              <w:bottom w:val="nil"/>
              <w:right w:val="nil"/>
            </w:tcBorders>
          </w:tcPr>
          <w:p w14:paraId="53CBB554" w14:textId="77777777" w:rsidR="007605D5" w:rsidRDefault="007605D5">
            <w:pPr>
              <w:spacing w:line="360" w:lineRule="auto"/>
              <w:jc w:val="center"/>
              <w:rPr>
                <w:rFonts w:ascii="Book Antiqua" w:hAnsi="Book Antiqua"/>
                <w:lang w:eastAsia="zh-CN"/>
              </w:rPr>
            </w:pPr>
          </w:p>
        </w:tc>
      </w:tr>
      <w:tr w:rsidR="007605D5" w14:paraId="564CAB40" w14:textId="77777777">
        <w:trPr>
          <w:jc w:val="center"/>
        </w:trPr>
        <w:tc>
          <w:tcPr>
            <w:tcW w:w="4202" w:type="dxa"/>
            <w:gridSpan w:val="2"/>
            <w:tcBorders>
              <w:left w:val="nil"/>
            </w:tcBorders>
          </w:tcPr>
          <w:p w14:paraId="747622A2" w14:textId="77777777" w:rsidR="007605D5" w:rsidRDefault="00B73810">
            <w:pPr>
              <w:spacing w:line="360" w:lineRule="auto"/>
              <w:rPr>
                <w:rFonts w:ascii="Book Antiqua" w:hAnsi="Book Antiqua"/>
                <w:highlight w:val="magenta"/>
                <w:lang w:eastAsia="zh-CN"/>
              </w:rPr>
            </w:pPr>
            <w:r>
              <w:rPr>
                <w:rFonts w:ascii="Book Antiqua" w:hAnsi="Book Antiqua" w:cs="Times New Roman Bold"/>
                <w:bCs/>
                <w:lang w:eastAsia="zh-CN"/>
              </w:rPr>
              <w:t>Signet-ring cell proportion (%)</w:t>
            </w:r>
          </w:p>
        </w:tc>
        <w:tc>
          <w:tcPr>
            <w:tcW w:w="1744" w:type="dxa"/>
          </w:tcPr>
          <w:p w14:paraId="731B9716" w14:textId="77777777" w:rsidR="007605D5" w:rsidRDefault="007605D5">
            <w:pPr>
              <w:spacing w:line="360" w:lineRule="auto"/>
              <w:jc w:val="center"/>
              <w:rPr>
                <w:rFonts w:ascii="Book Antiqua" w:hAnsi="Book Antiqua"/>
                <w:lang w:eastAsia="zh-CN"/>
              </w:rPr>
            </w:pPr>
          </w:p>
        </w:tc>
        <w:tc>
          <w:tcPr>
            <w:tcW w:w="1745" w:type="dxa"/>
          </w:tcPr>
          <w:p w14:paraId="0480191D" w14:textId="77777777" w:rsidR="007605D5" w:rsidRDefault="007605D5">
            <w:pPr>
              <w:spacing w:line="360" w:lineRule="auto"/>
              <w:jc w:val="center"/>
              <w:rPr>
                <w:rFonts w:ascii="Book Antiqua" w:hAnsi="Book Antiqua"/>
                <w:lang w:eastAsia="zh-CN"/>
              </w:rPr>
            </w:pPr>
          </w:p>
        </w:tc>
        <w:tc>
          <w:tcPr>
            <w:tcW w:w="1745" w:type="dxa"/>
          </w:tcPr>
          <w:p w14:paraId="41501339" w14:textId="77777777" w:rsidR="007605D5" w:rsidRDefault="007605D5">
            <w:pPr>
              <w:spacing w:line="360" w:lineRule="auto"/>
              <w:jc w:val="center"/>
              <w:rPr>
                <w:rFonts w:ascii="Book Antiqua" w:hAnsi="Book Antiqua"/>
                <w:lang w:eastAsia="zh-CN"/>
              </w:rPr>
            </w:pPr>
          </w:p>
        </w:tc>
        <w:tc>
          <w:tcPr>
            <w:tcW w:w="1745" w:type="dxa"/>
          </w:tcPr>
          <w:p w14:paraId="37FE598F" w14:textId="77777777" w:rsidR="007605D5" w:rsidRDefault="007605D5">
            <w:pPr>
              <w:spacing w:line="360" w:lineRule="auto"/>
              <w:jc w:val="center"/>
              <w:rPr>
                <w:rFonts w:ascii="Book Antiqua" w:hAnsi="Book Antiqua"/>
                <w:lang w:eastAsia="zh-CN"/>
              </w:rPr>
            </w:pPr>
          </w:p>
        </w:tc>
        <w:tc>
          <w:tcPr>
            <w:tcW w:w="1745" w:type="dxa"/>
          </w:tcPr>
          <w:p w14:paraId="33BE9359" w14:textId="77777777" w:rsidR="007605D5" w:rsidRDefault="007605D5">
            <w:pPr>
              <w:spacing w:line="360" w:lineRule="auto"/>
              <w:jc w:val="center"/>
              <w:rPr>
                <w:rFonts w:ascii="Book Antiqua" w:hAnsi="Book Antiqua"/>
                <w:lang w:eastAsia="zh-CN"/>
              </w:rPr>
            </w:pPr>
          </w:p>
        </w:tc>
        <w:tc>
          <w:tcPr>
            <w:tcW w:w="1404" w:type="dxa"/>
            <w:tcBorders>
              <w:top w:val="nil"/>
              <w:bottom w:val="nil"/>
              <w:right w:val="nil"/>
            </w:tcBorders>
          </w:tcPr>
          <w:p w14:paraId="3127935A"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0.038</w:t>
            </w:r>
          </w:p>
        </w:tc>
      </w:tr>
      <w:tr w:rsidR="007605D5" w14:paraId="0B317C25" w14:textId="77777777">
        <w:trPr>
          <w:jc w:val="center"/>
        </w:trPr>
        <w:tc>
          <w:tcPr>
            <w:tcW w:w="2458" w:type="dxa"/>
            <w:tcBorders>
              <w:left w:val="nil"/>
            </w:tcBorders>
          </w:tcPr>
          <w:p w14:paraId="5652A1FF" w14:textId="77777777" w:rsidR="007605D5" w:rsidRDefault="00B73810">
            <w:pPr>
              <w:spacing w:line="360" w:lineRule="auto"/>
              <w:ind w:firstLineChars="200" w:firstLine="480"/>
              <w:rPr>
                <w:rFonts w:ascii="Book Antiqua" w:hAnsi="Book Antiqua"/>
                <w:highlight w:val="magenta"/>
                <w:lang w:eastAsia="zh-CN"/>
              </w:rPr>
            </w:pPr>
            <w:r>
              <w:rPr>
                <w:rFonts w:ascii="Book Antiqua" w:hAnsi="Book Antiqua"/>
                <w:lang w:eastAsia="zh-CN"/>
              </w:rPr>
              <w:t>≤ 50</w:t>
            </w:r>
          </w:p>
        </w:tc>
        <w:tc>
          <w:tcPr>
            <w:tcW w:w="1744" w:type="dxa"/>
          </w:tcPr>
          <w:p w14:paraId="3B1D951E" w14:textId="77777777" w:rsidR="007605D5" w:rsidRDefault="00B73810">
            <w:pPr>
              <w:spacing w:line="360" w:lineRule="auto"/>
              <w:jc w:val="center"/>
              <w:rPr>
                <w:rFonts w:ascii="Book Antiqua" w:hAnsi="Book Antiqua"/>
                <w:lang w:eastAsia="zh-CN"/>
              </w:rPr>
            </w:pPr>
            <w:r>
              <w:rPr>
                <w:rFonts w:ascii="Book Antiqua" w:hAnsi="Book Antiqua"/>
                <w:lang w:eastAsia="zh-CN"/>
              </w:rPr>
              <w:t>733 (78.4)</w:t>
            </w:r>
          </w:p>
        </w:tc>
        <w:tc>
          <w:tcPr>
            <w:tcW w:w="1744" w:type="dxa"/>
          </w:tcPr>
          <w:p w14:paraId="78EE85CC"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tcPr>
          <w:p w14:paraId="718FE482" w14:textId="77777777" w:rsidR="007605D5" w:rsidRDefault="00B73810">
            <w:pPr>
              <w:spacing w:line="360" w:lineRule="auto"/>
              <w:jc w:val="center"/>
              <w:rPr>
                <w:rFonts w:ascii="Book Antiqua" w:hAnsi="Book Antiqua"/>
                <w:lang w:eastAsia="zh-CN"/>
              </w:rPr>
            </w:pPr>
            <w:r>
              <w:rPr>
                <w:rFonts w:ascii="Book Antiqua" w:hAnsi="Book Antiqua"/>
                <w:lang w:eastAsia="zh-CN"/>
              </w:rPr>
              <w:t>129 (71.3)</w:t>
            </w:r>
          </w:p>
        </w:tc>
        <w:tc>
          <w:tcPr>
            <w:tcW w:w="1745" w:type="dxa"/>
          </w:tcPr>
          <w:p w14:paraId="383E43BE"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0.56 (0.38–0.82)</w:t>
            </w:r>
          </w:p>
        </w:tc>
        <w:tc>
          <w:tcPr>
            <w:tcW w:w="1745" w:type="dxa"/>
          </w:tcPr>
          <w:p w14:paraId="47B994E2" w14:textId="77777777" w:rsidR="007605D5" w:rsidRDefault="00B73810">
            <w:pPr>
              <w:spacing w:line="360" w:lineRule="auto"/>
              <w:jc w:val="center"/>
              <w:rPr>
                <w:rFonts w:ascii="Book Antiqua" w:hAnsi="Book Antiqua"/>
                <w:lang w:eastAsia="zh-CN"/>
              </w:rPr>
            </w:pPr>
            <w:r>
              <w:rPr>
                <w:rFonts w:ascii="Book Antiqua" w:hAnsi="Book Antiqua"/>
                <w:lang w:eastAsia="zh-CN"/>
              </w:rPr>
              <w:t>247 (78.4)</w:t>
            </w:r>
          </w:p>
        </w:tc>
        <w:tc>
          <w:tcPr>
            <w:tcW w:w="1745" w:type="dxa"/>
          </w:tcPr>
          <w:p w14:paraId="3591792B" w14:textId="77777777" w:rsidR="007605D5" w:rsidRDefault="00B73810">
            <w:pPr>
              <w:spacing w:line="360" w:lineRule="auto"/>
              <w:jc w:val="center"/>
              <w:rPr>
                <w:rFonts w:ascii="Book Antiqua" w:hAnsi="Book Antiqua"/>
                <w:lang w:eastAsia="zh-CN"/>
              </w:rPr>
            </w:pPr>
            <w:r>
              <w:rPr>
                <w:rFonts w:ascii="Book Antiqua" w:hAnsi="Book Antiqua"/>
                <w:lang w:eastAsia="zh-CN"/>
              </w:rPr>
              <w:t>0.94 (0.74–1.21)</w:t>
            </w:r>
          </w:p>
        </w:tc>
        <w:tc>
          <w:tcPr>
            <w:tcW w:w="1404" w:type="dxa"/>
            <w:tcBorders>
              <w:top w:val="nil"/>
              <w:bottom w:val="nil"/>
              <w:right w:val="nil"/>
            </w:tcBorders>
          </w:tcPr>
          <w:p w14:paraId="28E24302" w14:textId="77777777" w:rsidR="007605D5" w:rsidRDefault="007605D5">
            <w:pPr>
              <w:spacing w:line="360" w:lineRule="auto"/>
              <w:jc w:val="center"/>
              <w:rPr>
                <w:rFonts w:ascii="Book Antiqua" w:hAnsi="Book Antiqua"/>
                <w:lang w:eastAsia="zh-CN"/>
              </w:rPr>
            </w:pPr>
          </w:p>
        </w:tc>
      </w:tr>
      <w:tr w:rsidR="007605D5" w14:paraId="01E7D26E" w14:textId="77777777">
        <w:trPr>
          <w:jc w:val="center"/>
        </w:trPr>
        <w:tc>
          <w:tcPr>
            <w:tcW w:w="2458" w:type="dxa"/>
            <w:tcBorders>
              <w:left w:val="nil"/>
            </w:tcBorders>
          </w:tcPr>
          <w:p w14:paraId="047457CF" w14:textId="77777777" w:rsidR="007605D5" w:rsidRDefault="00B73810">
            <w:pPr>
              <w:spacing w:line="360" w:lineRule="auto"/>
              <w:ind w:firstLineChars="200" w:firstLine="480"/>
              <w:rPr>
                <w:rFonts w:ascii="Book Antiqua" w:hAnsi="Book Antiqua"/>
                <w:highlight w:val="magenta"/>
                <w:lang w:eastAsia="zh-CN"/>
              </w:rPr>
            </w:pPr>
            <w:r>
              <w:rPr>
                <w:rFonts w:ascii="Book Antiqua" w:hAnsi="Book Antiqua"/>
                <w:lang w:eastAsia="zh-CN"/>
              </w:rPr>
              <w:t>&gt;</w:t>
            </w:r>
            <w:r>
              <w:rPr>
                <w:rFonts w:ascii="Book Antiqua" w:hAnsi="Book Antiqua" w:hint="eastAsia"/>
                <w:lang w:eastAsia="zh-CN"/>
              </w:rPr>
              <w:t xml:space="preserve"> </w:t>
            </w:r>
            <w:r>
              <w:rPr>
                <w:rFonts w:ascii="Book Antiqua" w:hAnsi="Book Antiqua"/>
                <w:lang w:eastAsia="zh-CN"/>
              </w:rPr>
              <w:t>50</w:t>
            </w:r>
          </w:p>
        </w:tc>
        <w:tc>
          <w:tcPr>
            <w:tcW w:w="1744" w:type="dxa"/>
          </w:tcPr>
          <w:p w14:paraId="7E5954CC" w14:textId="77777777" w:rsidR="007605D5" w:rsidRDefault="00B73810">
            <w:pPr>
              <w:spacing w:line="360" w:lineRule="auto"/>
              <w:jc w:val="center"/>
              <w:rPr>
                <w:rFonts w:ascii="Book Antiqua" w:hAnsi="Book Antiqua"/>
                <w:lang w:eastAsia="zh-CN"/>
              </w:rPr>
            </w:pPr>
            <w:r>
              <w:rPr>
                <w:rFonts w:ascii="Book Antiqua" w:hAnsi="Book Antiqua"/>
                <w:lang w:eastAsia="zh-CN"/>
              </w:rPr>
              <w:t>202 (21.6)</w:t>
            </w:r>
          </w:p>
        </w:tc>
        <w:tc>
          <w:tcPr>
            <w:tcW w:w="1744" w:type="dxa"/>
          </w:tcPr>
          <w:p w14:paraId="44170394"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tcPr>
          <w:p w14:paraId="41F12D24" w14:textId="77777777" w:rsidR="007605D5" w:rsidRDefault="00B73810">
            <w:pPr>
              <w:spacing w:line="360" w:lineRule="auto"/>
              <w:jc w:val="center"/>
              <w:rPr>
                <w:rFonts w:ascii="Book Antiqua" w:hAnsi="Book Antiqua"/>
                <w:lang w:eastAsia="zh-CN"/>
              </w:rPr>
            </w:pPr>
            <w:r>
              <w:rPr>
                <w:rFonts w:ascii="Book Antiqua" w:hAnsi="Book Antiqua"/>
                <w:lang w:eastAsia="zh-CN"/>
              </w:rPr>
              <w:t>52 (28.7)</w:t>
            </w:r>
          </w:p>
        </w:tc>
        <w:tc>
          <w:tcPr>
            <w:tcW w:w="1745" w:type="dxa"/>
          </w:tcPr>
          <w:p w14:paraId="5C5D98E4" w14:textId="77777777" w:rsidR="007605D5" w:rsidRDefault="00B73810">
            <w:pPr>
              <w:spacing w:line="360" w:lineRule="auto"/>
              <w:jc w:val="center"/>
              <w:rPr>
                <w:rFonts w:ascii="Book Antiqua" w:hAnsi="Book Antiqua"/>
                <w:lang w:eastAsia="zh-CN"/>
              </w:rPr>
            </w:pPr>
            <w:r>
              <w:rPr>
                <w:rFonts w:ascii="Book Antiqua" w:hAnsi="Book Antiqua"/>
                <w:lang w:eastAsia="zh-CN"/>
              </w:rPr>
              <w:t>0.73 (0.33–1.61)</w:t>
            </w:r>
          </w:p>
        </w:tc>
        <w:tc>
          <w:tcPr>
            <w:tcW w:w="1745" w:type="dxa"/>
          </w:tcPr>
          <w:p w14:paraId="0DBF425D" w14:textId="77777777" w:rsidR="007605D5" w:rsidRDefault="00B73810">
            <w:pPr>
              <w:spacing w:line="360" w:lineRule="auto"/>
              <w:jc w:val="center"/>
              <w:rPr>
                <w:rFonts w:ascii="Book Antiqua" w:hAnsi="Book Antiqua"/>
                <w:lang w:eastAsia="zh-CN"/>
              </w:rPr>
            </w:pPr>
            <w:r>
              <w:rPr>
                <w:rFonts w:ascii="Book Antiqua" w:hAnsi="Book Antiqua"/>
                <w:lang w:eastAsia="zh-CN"/>
              </w:rPr>
              <w:t>68 (21.6)</w:t>
            </w:r>
          </w:p>
        </w:tc>
        <w:tc>
          <w:tcPr>
            <w:tcW w:w="1745" w:type="dxa"/>
          </w:tcPr>
          <w:p w14:paraId="7D61B3F6" w14:textId="77777777" w:rsidR="007605D5" w:rsidRDefault="00B73810">
            <w:pPr>
              <w:spacing w:line="360" w:lineRule="auto"/>
              <w:jc w:val="center"/>
              <w:rPr>
                <w:rFonts w:ascii="Book Antiqua" w:hAnsi="Book Antiqua"/>
                <w:lang w:eastAsia="zh-CN"/>
              </w:rPr>
            </w:pPr>
            <w:r>
              <w:rPr>
                <w:rFonts w:ascii="Book Antiqua" w:hAnsi="Book Antiqua"/>
                <w:lang w:eastAsia="zh-CN"/>
              </w:rPr>
              <w:t>0.74 (0.40–1.35)</w:t>
            </w:r>
          </w:p>
        </w:tc>
        <w:tc>
          <w:tcPr>
            <w:tcW w:w="1404" w:type="dxa"/>
            <w:tcBorders>
              <w:top w:val="nil"/>
              <w:bottom w:val="nil"/>
              <w:right w:val="nil"/>
            </w:tcBorders>
          </w:tcPr>
          <w:p w14:paraId="2841DDD4" w14:textId="77777777" w:rsidR="007605D5" w:rsidRDefault="007605D5">
            <w:pPr>
              <w:spacing w:line="360" w:lineRule="auto"/>
              <w:jc w:val="center"/>
              <w:rPr>
                <w:rFonts w:ascii="Book Antiqua" w:hAnsi="Book Antiqua"/>
                <w:lang w:eastAsia="zh-CN"/>
              </w:rPr>
            </w:pPr>
          </w:p>
        </w:tc>
      </w:tr>
      <w:tr w:rsidR="007605D5" w14:paraId="528E65D7" w14:textId="77777777">
        <w:trPr>
          <w:jc w:val="center"/>
        </w:trPr>
        <w:tc>
          <w:tcPr>
            <w:tcW w:w="2458" w:type="dxa"/>
            <w:tcBorders>
              <w:left w:val="nil"/>
            </w:tcBorders>
          </w:tcPr>
          <w:p w14:paraId="35807338" w14:textId="77777777" w:rsidR="007605D5" w:rsidRDefault="00B73810">
            <w:pPr>
              <w:spacing w:line="360" w:lineRule="auto"/>
              <w:rPr>
                <w:rFonts w:ascii="Book Antiqua" w:hAnsi="Book Antiqua"/>
                <w:bCs/>
                <w:lang w:eastAsia="zh-CN"/>
              </w:rPr>
            </w:pPr>
            <w:r>
              <w:rPr>
                <w:rFonts w:ascii="Book Antiqua" w:hAnsi="Book Antiqua"/>
                <w:bCs/>
                <w:lang w:eastAsia="zh-CN"/>
              </w:rPr>
              <w:t>Adjuvant chemotherapy</w:t>
            </w:r>
          </w:p>
        </w:tc>
        <w:tc>
          <w:tcPr>
            <w:tcW w:w="1744" w:type="dxa"/>
          </w:tcPr>
          <w:p w14:paraId="1BD0FA19" w14:textId="77777777" w:rsidR="007605D5" w:rsidRDefault="007605D5">
            <w:pPr>
              <w:spacing w:line="360" w:lineRule="auto"/>
              <w:jc w:val="center"/>
              <w:rPr>
                <w:rFonts w:ascii="Book Antiqua" w:hAnsi="Book Antiqua"/>
                <w:lang w:eastAsia="zh-CN"/>
              </w:rPr>
            </w:pPr>
          </w:p>
        </w:tc>
        <w:tc>
          <w:tcPr>
            <w:tcW w:w="1744" w:type="dxa"/>
          </w:tcPr>
          <w:p w14:paraId="3B1757E4" w14:textId="77777777" w:rsidR="007605D5" w:rsidRDefault="007605D5">
            <w:pPr>
              <w:spacing w:line="360" w:lineRule="auto"/>
              <w:jc w:val="center"/>
              <w:rPr>
                <w:rFonts w:ascii="Book Antiqua" w:hAnsi="Book Antiqua"/>
                <w:lang w:eastAsia="zh-CN"/>
              </w:rPr>
            </w:pPr>
          </w:p>
        </w:tc>
        <w:tc>
          <w:tcPr>
            <w:tcW w:w="1745" w:type="dxa"/>
          </w:tcPr>
          <w:p w14:paraId="09939242" w14:textId="77777777" w:rsidR="007605D5" w:rsidRDefault="007605D5">
            <w:pPr>
              <w:spacing w:line="360" w:lineRule="auto"/>
              <w:jc w:val="center"/>
              <w:rPr>
                <w:rFonts w:ascii="Book Antiqua" w:hAnsi="Book Antiqua"/>
                <w:lang w:eastAsia="zh-CN"/>
              </w:rPr>
            </w:pPr>
          </w:p>
        </w:tc>
        <w:tc>
          <w:tcPr>
            <w:tcW w:w="1745" w:type="dxa"/>
          </w:tcPr>
          <w:p w14:paraId="7D5EABF0" w14:textId="77777777" w:rsidR="007605D5" w:rsidRDefault="007605D5">
            <w:pPr>
              <w:spacing w:line="360" w:lineRule="auto"/>
              <w:jc w:val="center"/>
              <w:rPr>
                <w:rFonts w:ascii="Book Antiqua" w:hAnsi="Book Antiqua"/>
                <w:lang w:eastAsia="zh-CN"/>
              </w:rPr>
            </w:pPr>
          </w:p>
        </w:tc>
        <w:tc>
          <w:tcPr>
            <w:tcW w:w="1745" w:type="dxa"/>
          </w:tcPr>
          <w:p w14:paraId="33F71EB5" w14:textId="77777777" w:rsidR="007605D5" w:rsidRDefault="007605D5">
            <w:pPr>
              <w:spacing w:line="360" w:lineRule="auto"/>
              <w:jc w:val="center"/>
              <w:rPr>
                <w:rFonts w:ascii="Book Antiqua" w:hAnsi="Book Antiqua"/>
                <w:lang w:eastAsia="zh-CN"/>
              </w:rPr>
            </w:pPr>
          </w:p>
        </w:tc>
        <w:tc>
          <w:tcPr>
            <w:tcW w:w="1745" w:type="dxa"/>
          </w:tcPr>
          <w:p w14:paraId="2A61DDCC" w14:textId="77777777" w:rsidR="007605D5" w:rsidRDefault="007605D5">
            <w:pPr>
              <w:spacing w:line="360" w:lineRule="auto"/>
              <w:jc w:val="center"/>
              <w:rPr>
                <w:rFonts w:ascii="Book Antiqua" w:hAnsi="Book Antiqua"/>
                <w:lang w:eastAsia="zh-CN"/>
              </w:rPr>
            </w:pPr>
          </w:p>
        </w:tc>
        <w:tc>
          <w:tcPr>
            <w:tcW w:w="1404" w:type="dxa"/>
            <w:tcBorders>
              <w:top w:val="nil"/>
              <w:bottom w:val="nil"/>
              <w:right w:val="nil"/>
            </w:tcBorders>
          </w:tcPr>
          <w:p w14:paraId="07869F00"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0.001</w:t>
            </w:r>
          </w:p>
        </w:tc>
      </w:tr>
      <w:tr w:rsidR="007605D5" w14:paraId="28F5D285" w14:textId="77777777">
        <w:trPr>
          <w:jc w:val="center"/>
        </w:trPr>
        <w:tc>
          <w:tcPr>
            <w:tcW w:w="2458" w:type="dxa"/>
            <w:tcBorders>
              <w:left w:val="nil"/>
            </w:tcBorders>
          </w:tcPr>
          <w:p w14:paraId="3BE5D4B4"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744" w:type="dxa"/>
          </w:tcPr>
          <w:p w14:paraId="7B1DD0EF" w14:textId="77777777" w:rsidR="007605D5" w:rsidRDefault="00B73810">
            <w:pPr>
              <w:spacing w:line="360" w:lineRule="auto"/>
              <w:jc w:val="center"/>
              <w:rPr>
                <w:rFonts w:ascii="Book Antiqua" w:hAnsi="Book Antiqua"/>
                <w:lang w:eastAsia="zh-CN"/>
              </w:rPr>
            </w:pPr>
            <w:r>
              <w:rPr>
                <w:rFonts w:ascii="Book Antiqua" w:hAnsi="Book Antiqua"/>
                <w:lang w:eastAsia="zh-CN"/>
              </w:rPr>
              <w:t>598 (64.0)</w:t>
            </w:r>
          </w:p>
        </w:tc>
        <w:tc>
          <w:tcPr>
            <w:tcW w:w="1744" w:type="dxa"/>
          </w:tcPr>
          <w:p w14:paraId="41E54EF8"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tcPr>
          <w:p w14:paraId="15135A89" w14:textId="77777777" w:rsidR="007605D5" w:rsidRDefault="00B73810">
            <w:pPr>
              <w:spacing w:line="360" w:lineRule="auto"/>
              <w:jc w:val="center"/>
              <w:rPr>
                <w:rFonts w:ascii="Book Antiqua" w:hAnsi="Book Antiqua"/>
                <w:lang w:eastAsia="zh-CN"/>
              </w:rPr>
            </w:pPr>
            <w:r>
              <w:rPr>
                <w:rFonts w:ascii="Book Antiqua" w:hAnsi="Book Antiqua"/>
                <w:lang w:eastAsia="zh-CN"/>
              </w:rPr>
              <w:t>119 (65.8)</w:t>
            </w:r>
          </w:p>
        </w:tc>
        <w:tc>
          <w:tcPr>
            <w:tcW w:w="1745" w:type="dxa"/>
          </w:tcPr>
          <w:p w14:paraId="2284F677"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0.38 (0.22–0.65)</w:t>
            </w:r>
          </w:p>
        </w:tc>
        <w:tc>
          <w:tcPr>
            <w:tcW w:w="1745" w:type="dxa"/>
          </w:tcPr>
          <w:p w14:paraId="61EFEBA6" w14:textId="77777777" w:rsidR="007605D5" w:rsidRDefault="00B73810">
            <w:pPr>
              <w:spacing w:line="360" w:lineRule="auto"/>
              <w:jc w:val="center"/>
              <w:rPr>
                <w:rFonts w:ascii="Book Antiqua" w:hAnsi="Book Antiqua"/>
                <w:lang w:eastAsia="zh-CN"/>
              </w:rPr>
            </w:pPr>
            <w:r>
              <w:rPr>
                <w:rFonts w:ascii="Book Antiqua" w:hAnsi="Book Antiqua"/>
                <w:lang w:eastAsia="zh-CN"/>
              </w:rPr>
              <w:t>207 (65.7)</w:t>
            </w:r>
          </w:p>
        </w:tc>
        <w:tc>
          <w:tcPr>
            <w:tcW w:w="1745" w:type="dxa"/>
          </w:tcPr>
          <w:p w14:paraId="4C3036E4" w14:textId="77777777" w:rsidR="007605D5" w:rsidRDefault="00B73810">
            <w:pPr>
              <w:spacing w:line="360" w:lineRule="auto"/>
              <w:jc w:val="center"/>
              <w:rPr>
                <w:rFonts w:ascii="Book Antiqua" w:hAnsi="Book Antiqua"/>
                <w:lang w:eastAsia="zh-CN"/>
              </w:rPr>
            </w:pPr>
            <w:r>
              <w:rPr>
                <w:rFonts w:ascii="Book Antiqua" w:hAnsi="Book Antiqua"/>
                <w:lang w:eastAsia="zh-CN"/>
              </w:rPr>
              <w:t>1.01 (0.75–1.36)</w:t>
            </w:r>
          </w:p>
        </w:tc>
        <w:tc>
          <w:tcPr>
            <w:tcW w:w="1404" w:type="dxa"/>
            <w:tcBorders>
              <w:top w:val="nil"/>
              <w:bottom w:val="nil"/>
              <w:right w:val="nil"/>
            </w:tcBorders>
          </w:tcPr>
          <w:p w14:paraId="70B69EC5" w14:textId="77777777" w:rsidR="007605D5" w:rsidRDefault="007605D5">
            <w:pPr>
              <w:spacing w:line="360" w:lineRule="auto"/>
              <w:jc w:val="center"/>
              <w:rPr>
                <w:rFonts w:ascii="Book Antiqua" w:hAnsi="Book Antiqua" w:cs="Times New Roman Bold"/>
                <w:bCs/>
                <w:lang w:eastAsia="zh-CN"/>
              </w:rPr>
            </w:pPr>
          </w:p>
        </w:tc>
      </w:tr>
      <w:tr w:rsidR="007605D5" w14:paraId="76F18B8E" w14:textId="77777777">
        <w:trPr>
          <w:jc w:val="center"/>
        </w:trPr>
        <w:tc>
          <w:tcPr>
            <w:tcW w:w="2458" w:type="dxa"/>
            <w:tcBorders>
              <w:left w:val="nil"/>
            </w:tcBorders>
            <w:shd w:val="clear" w:color="auto" w:fill="auto"/>
          </w:tcPr>
          <w:p w14:paraId="799A01F8"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1744" w:type="dxa"/>
            <w:shd w:val="clear" w:color="auto" w:fill="auto"/>
          </w:tcPr>
          <w:p w14:paraId="244A7624" w14:textId="77777777" w:rsidR="007605D5" w:rsidRDefault="00B73810">
            <w:pPr>
              <w:spacing w:line="360" w:lineRule="auto"/>
              <w:jc w:val="center"/>
              <w:rPr>
                <w:rFonts w:ascii="Book Antiqua" w:hAnsi="Book Antiqua"/>
                <w:lang w:eastAsia="zh-CN"/>
              </w:rPr>
            </w:pPr>
            <w:r>
              <w:rPr>
                <w:rFonts w:ascii="Book Antiqua" w:hAnsi="Book Antiqua"/>
                <w:lang w:eastAsia="zh-CN"/>
              </w:rPr>
              <w:t>337 (36.0)</w:t>
            </w:r>
          </w:p>
        </w:tc>
        <w:tc>
          <w:tcPr>
            <w:tcW w:w="1744" w:type="dxa"/>
            <w:shd w:val="clear" w:color="auto" w:fill="auto"/>
          </w:tcPr>
          <w:p w14:paraId="57A2FE0C"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shd w:val="clear" w:color="auto" w:fill="auto"/>
          </w:tcPr>
          <w:p w14:paraId="22F8EA54" w14:textId="77777777" w:rsidR="007605D5" w:rsidRDefault="00B73810">
            <w:pPr>
              <w:spacing w:line="360" w:lineRule="auto"/>
              <w:jc w:val="center"/>
              <w:rPr>
                <w:rFonts w:ascii="Book Antiqua" w:hAnsi="Book Antiqua"/>
                <w:lang w:eastAsia="zh-CN"/>
              </w:rPr>
            </w:pPr>
            <w:r>
              <w:rPr>
                <w:rFonts w:ascii="Book Antiqua" w:hAnsi="Book Antiqua"/>
                <w:lang w:eastAsia="zh-CN"/>
              </w:rPr>
              <w:t>62 (34.3)</w:t>
            </w:r>
          </w:p>
        </w:tc>
        <w:tc>
          <w:tcPr>
            <w:tcW w:w="1745" w:type="dxa"/>
            <w:shd w:val="clear" w:color="auto" w:fill="auto"/>
          </w:tcPr>
          <w:p w14:paraId="4242556F" w14:textId="77777777" w:rsidR="007605D5" w:rsidRDefault="00B73810">
            <w:pPr>
              <w:spacing w:line="360" w:lineRule="auto"/>
              <w:jc w:val="center"/>
              <w:rPr>
                <w:rFonts w:ascii="Book Antiqua" w:hAnsi="Book Antiqua"/>
                <w:lang w:eastAsia="zh-CN"/>
              </w:rPr>
            </w:pPr>
            <w:r>
              <w:rPr>
                <w:rFonts w:ascii="Book Antiqua" w:hAnsi="Book Antiqua"/>
                <w:lang w:eastAsia="zh-CN"/>
              </w:rPr>
              <w:t>0.83 (0.53–1.29)</w:t>
            </w:r>
          </w:p>
        </w:tc>
        <w:tc>
          <w:tcPr>
            <w:tcW w:w="1745" w:type="dxa"/>
            <w:shd w:val="clear" w:color="auto" w:fill="auto"/>
          </w:tcPr>
          <w:p w14:paraId="05D450A7" w14:textId="77777777" w:rsidR="007605D5" w:rsidRDefault="00B73810">
            <w:pPr>
              <w:spacing w:line="360" w:lineRule="auto"/>
              <w:jc w:val="center"/>
              <w:rPr>
                <w:rFonts w:ascii="Book Antiqua" w:hAnsi="Book Antiqua"/>
                <w:lang w:eastAsia="zh-CN"/>
              </w:rPr>
            </w:pPr>
            <w:r>
              <w:rPr>
                <w:rFonts w:ascii="Book Antiqua" w:hAnsi="Book Antiqua"/>
                <w:lang w:eastAsia="zh-CN"/>
              </w:rPr>
              <w:t>108 (34.3)</w:t>
            </w:r>
          </w:p>
        </w:tc>
        <w:tc>
          <w:tcPr>
            <w:tcW w:w="1745" w:type="dxa"/>
            <w:shd w:val="clear" w:color="auto" w:fill="auto"/>
          </w:tcPr>
          <w:p w14:paraId="3D26DB87" w14:textId="77777777" w:rsidR="007605D5" w:rsidRDefault="00B73810">
            <w:pPr>
              <w:spacing w:line="360" w:lineRule="auto"/>
              <w:jc w:val="center"/>
              <w:rPr>
                <w:rFonts w:ascii="Book Antiqua" w:hAnsi="Book Antiqua"/>
                <w:lang w:eastAsia="zh-CN"/>
              </w:rPr>
            </w:pPr>
            <w:r>
              <w:rPr>
                <w:rFonts w:ascii="Book Antiqua" w:hAnsi="Book Antiqua"/>
                <w:lang w:eastAsia="zh-CN"/>
              </w:rPr>
              <w:t>0.80 (0.56–1.16)</w:t>
            </w:r>
          </w:p>
        </w:tc>
        <w:tc>
          <w:tcPr>
            <w:tcW w:w="1404" w:type="dxa"/>
            <w:tcBorders>
              <w:top w:val="nil"/>
              <w:bottom w:val="nil"/>
              <w:right w:val="nil"/>
            </w:tcBorders>
            <w:shd w:val="clear" w:color="auto" w:fill="auto"/>
          </w:tcPr>
          <w:p w14:paraId="16C0A11D" w14:textId="77777777" w:rsidR="007605D5" w:rsidRDefault="007605D5">
            <w:pPr>
              <w:spacing w:line="360" w:lineRule="auto"/>
              <w:jc w:val="center"/>
              <w:rPr>
                <w:rFonts w:ascii="Book Antiqua" w:hAnsi="Book Antiqua" w:cs="Times New Roman Bold"/>
                <w:bCs/>
                <w:lang w:eastAsia="zh-CN"/>
              </w:rPr>
            </w:pPr>
          </w:p>
        </w:tc>
      </w:tr>
      <w:tr w:rsidR="007605D5" w14:paraId="502FAB2D" w14:textId="77777777">
        <w:trPr>
          <w:jc w:val="center"/>
        </w:trPr>
        <w:tc>
          <w:tcPr>
            <w:tcW w:w="4202" w:type="dxa"/>
            <w:gridSpan w:val="2"/>
            <w:tcBorders>
              <w:left w:val="nil"/>
            </w:tcBorders>
            <w:shd w:val="clear" w:color="auto" w:fill="auto"/>
          </w:tcPr>
          <w:p w14:paraId="2B83C55E"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Neoadjuvant</w:t>
            </w:r>
            <w:r>
              <w:rPr>
                <w:rFonts w:ascii="Book Antiqua" w:hAnsi="Book Antiqua"/>
                <w:lang w:eastAsia="zh-CN"/>
              </w:rPr>
              <w:t xml:space="preserve"> </w:t>
            </w:r>
            <w:r>
              <w:rPr>
                <w:rFonts w:ascii="Book Antiqua" w:hAnsi="Book Antiqua"/>
                <w:bCs/>
                <w:lang w:eastAsia="zh-CN"/>
              </w:rPr>
              <w:t>chemotherapy</w:t>
            </w:r>
          </w:p>
        </w:tc>
        <w:tc>
          <w:tcPr>
            <w:tcW w:w="1744" w:type="dxa"/>
            <w:shd w:val="clear" w:color="auto" w:fill="auto"/>
          </w:tcPr>
          <w:p w14:paraId="79376782" w14:textId="77777777" w:rsidR="007605D5" w:rsidRDefault="007605D5">
            <w:pPr>
              <w:spacing w:line="360" w:lineRule="auto"/>
              <w:jc w:val="center"/>
              <w:rPr>
                <w:rFonts w:ascii="Book Antiqua" w:hAnsi="Book Antiqua"/>
                <w:lang w:eastAsia="zh-CN"/>
              </w:rPr>
            </w:pPr>
          </w:p>
        </w:tc>
        <w:tc>
          <w:tcPr>
            <w:tcW w:w="1745" w:type="dxa"/>
            <w:shd w:val="clear" w:color="auto" w:fill="auto"/>
          </w:tcPr>
          <w:p w14:paraId="5D8AE78D" w14:textId="77777777" w:rsidR="007605D5" w:rsidRDefault="007605D5">
            <w:pPr>
              <w:spacing w:line="360" w:lineRule="auto"/>
              <w:jc w:val="center"/>
              <w:rPr>
                <w:rFonts w:ascii="Book Antiqua" w:hAnsi="Book Antiqua"/>
                <w:lang w:eastAsia="zh-CN"/>
              </w:rPr>
            </w:pPr>
          </w:p>
        </w:tc>
        <w:tc>
          <w:tcPr>
            <w:tcW w:w="1745" w:type="dxa"/>
            <w:shd w:val="clear" w:color="auto" w:fill="auto"/>
          </w:tcPr>
          <w:p w14:paraId="34E1F9D8" w14:textId="77777777" w:rsidR="007605D5" w:rsidRDefault="007605D5">
            <w:pPr>
              <w:spacing w:line="360" w:lineRule="auto"/>
              <w:jc w:val="center"/>
              <w:rPr>
                <w:rFonts w:ascii="Book Antiqua" w:hAnsi="Book Antiqua"/>
                <w:lang w:eastAsia="zh-CN"/>
              </w:rPr>
            </w:pPr>
          </w:p>
        </w:tc>
        <w:tc>
          <w:tcPr>
            <w:tcW w:w="1745" w:type="dxa"/>
            <w:shd w:val="clear" w:color="auto" w:fill="auto"/>
          </w:tcPr>
          <w:p w14:paraId="5C3AA357" w14:textId="77777777" w:rsidR="007605D5" w:rsidRDefault="007605D5">
            <w:pPr>
              <w:spacing w:line="360" w:lineRule="auto"/>
              <w:jc w:val="center"/>
              <w:rPr>
                <w:rFonts w:ascii="Book Antiqua" w:hAnsi="Book Antiqua"/>
                <w:lang w:eastAsia="zh-CN"/>
              </w:rPr>
            </w:pPr>
          </w:p>
        </w:tc>
        <w:tc>
          <w:tcPr>
            <w:tcW w:w="1745" w:type="dxa"/>
            <w:shd w:val="clear" w:color="auto" w:fill="auto"/>
          </w:tcPr>
          <w:p w14:paraId="50993292" w14:textId="77777777" w:rsidR="007605D5" w:rsidRDefault="007605D5">
            <w:pPr>
              <w:spacing w:line="360" w:lineRule="auto"/>
              <w:jc w:val="center"/>
              <w:rPr>
                <w:rFonts w:ascii="Book Antiqua" w:hAnsi="Book Antiqua"/>
                <w:lang w:eastAsia="zh-CN"/>
              </w:rPr>
            </w:pPr>
          </w:p>
        </w:tc>
        <w:tc>
          <w:tcPr>
            <w:tcW w:w="1404" w:type="dxa"/>
            <w:tcBorders>
              <w:top w:val="nil"/>
              <w:bottom w:val="nil"/>
              <w:right w:val="nil"/>
            </w:tcBorders>
            <w:shd w:val="clear" w:color="auto" w:fill="auto"/>
          </w:tcPr>
          <w:p w14:paraId="2035EF72" w14:textId="77777777" w:rsidR="007605D5" w:rsidRDefault="00B73810">
            <w:pPr>
              <w:spacing w:line="360" w:lineRule="auto"/>
              <w:jc w:val="center"/>
              <w:rPr>
                <w:rFonts w:ascii="Book Antiqua" w:hAnsi="Book Antiqua" w:cs="Times New Roman Bold"/>
                <w:bCs/>
                <w:lang w:eastAsia="zh-CN"/>
              </w:rPr>
            </w:pPr>
            <w:r>
              <w:rPr>
                <w:rFonts w:ascii="Book Antiqua" w:hAnsi="Book Antiqua" w:cs="Times New Roman Bold"/>
                <w:bCs/>
                <w:lang w:eastAsia="zh-CN"/>
              </w:rPr>
              <w:t>&lt; 0.001</w:t>
            </w:r>
          </w:p>
        </w:tc>
      </w:tr>
      <w:tr w:rsidR="007605D5" w14:paraId="0EDFC3FE" w14:textId="77777777">
        <w:trPr>
          <w:jc w:val="center"/>
        </w:trPr>
        <w:tc>
          <w:tcPr>
            <w:tcW w:w="2458" w:type="dxa"/>
            <w:tcBorders>
              <w:left w:val="nil"/>
            </w:tcBorders>
            <w:shd w:val="clear" w:color="auto" w:fill="auto"/>
          </w:tcPr>
          <w:p w14:paraId="4FC6B11E"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744" w:type="dxa"/>
            <w:shd w:val="clear" w:color="auto" w:fill="auto"/>
          </w:tcPr>
          <w:p w14:paraId="1485A896" w14:textId="77777777" w:rsidR="007605D5" w:rsidRDefault="00B73810">
            <w:pPr>
              <w:spacing w:line="360" w:lineRule="auto"/>
              <w:jc w:val="center"/>
              <w:rPr>
                <w:rFonts w:ascii="Book Antiqua" w:hAnsi="Book Antiqua"/>
                <w:lang w:eastAsia="zh-CN"/>
              </w:rPr>
            </w:pPr>
            <w:r>
              <w:rPr>
                <w:rFonts w:ascii="Book Antiqua" w:hAnsi="Book Antiqua"/>
                <w:lang w:eastAsia="zh-CN"/>
              </w:rPr>
              <w:t>861 (92.1)</w:t>
            </w:r>
          </w:p>
        </w:tc>
        <w:tc>
          <w:tcPr>
            <w:tcW w:w="1744" w:type="dxa"/>
            <w:shd w:val="clear" w:color="auto" w:fill="auto"/>
          </w:tcPr>
          <w:p w14:paraId="66A1506A"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shd w:val="clear" w:color="auto" w:fill="auto"/>
          </w:tcPr>
          <w:p w14:paraId="5596EF1D" w14:textId="77777777" w:rsidR="007605D5" w:rsidRDefault="00B73810">
            <w:pPr>
              <w:spacing w:line="360" w:lineRule="auto"/>
              <w:jc w:val="center"/>
              <w:rPr>
                <w:rFonts w:ascii="Book Antiqua" w:hAnsi="Book Antiqua"/>
                <w:lang w:eastAsia="zh-CN"/>
              </w:rPr>
            </w:pPr>
            <w:r>
              <w:rPr>
                <w:rFonts w:ascii="Book Antiqua" w:hAnsi="Book Antiqua"/>
                <w:lang w:eastAsia="zh-CN"/>
              </w:rPr>
              <w:t>165 (91.2)</w:t>
            </w:r>
          </w:p>
        </w:tc>
        <w:tc>
          <w:tcPr>
            <w:tcW w:w="1745" w:type="dxa"/>
            <w:shd w:val="clear" w:color="auto" w:fill="auto"/>
          </w:tcPr>
          <w:p w14:paraId="1A600800"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0.53 (0.36–0.77)</w:t>
            </w:r>
          </w:p>
        </w:tc>
        <w:tc>
          <w:tcPr>
            <w:tcW w:w="1745" w:type="dxa"/>
            <w:shd w:val="clear" w:color="auto" w:fill="auto"/>
          </w:tcPr>
          <w:p w14:paraId="711FA105" w14:textId="77777777" w:rsidR="007605D5" w:rsidRDefault="00B73810">
            <w:pPr>
              <w:spacing w:line="360" w:lineRule="auto"/>
              <w:jc w:val="center"/>
              <w:rPr>
                <w:rFonts w:ascii="Book Antiqua" w:hAnsi="Book Antiqua"/>
                <w:lang w:eastAsia="zh-CN"/>
              </w:rPr>
            </w:pPr>
            <w:r>
              <w:rPr>
                <w:rFonts w:ascii="Book Antiqua" w:hAnsi="Book Antiqua"/>
                <w:lang w:eastAsia="zh-CN"/>
              </w:rPr>
              <w:t>289 (91.8)</w:t>
            </w:r>
          </w:p>
        </w:tc>
        <w:tc>
          <w:tcPr>
            <w:tcW w:w="1745" w:type="dxa"/>
            <w:shd w:val="clear" w:color="auto" w:fill="auto"/>
          </w:tcPr>
          <w:p w14:paraId="65711F6C" w14:textId="77777777" w:rsidR="007605D5" w:rsidRDefault="00B73810">
            <w:pPr>
              <w:spacing w:line="360" w:lineRule="auto"/>
              <w:jc w:val="center"/>
              <w:rPr>
                <w:rFonts w:ascii="Book Antiqua" w:hAnsi="Book Antiqua"/>
                <w:lang w:eastAsia="zh-CN"/>
              </w:rPr>
            </w:pPr>
            <w:r>
              <w:rPr>
                <w:rFonts w:ascii="Book Antiqua" w:hAnsi="Book Antiqua"/>
                <w:lang w:eastAsia="zh-CN"/>
              </w:rPr>
              <w:t>0.80 (0.35–1.82)</w:t>
            </w:r>
          </w:p>
        </w:tc>
        <w:tc>
          <w:tcPr>
            <w:tcW w:w="1404" w:type="dxa"/>
            <w:tcBorders>
              <w:top w:val="nil"/>
              <w:bottom w:val="nil"/>
              <w:right w:val="nil"/>
            </w:tcBorders>
            <w:shd w:val="clear" w:color="auto" w:fill="auto"/>
          </w:tcPr>
          <w:p w14:paraId="3FCF4D93" w14:textId="77777777" w:rsidR="007605D5" w:rsidRDefault="007605D5">
            <w:pPr>
              <w:spacing w:line="360" w:lineRule="auto"/>
              <w:jc w:val="center"/>
              <w:rPr>
                <w:rFonts w:ascii="Book Antiqua" w:hAnsi="Book Antiqua"/>
                <w:lang w:eastAsia="zh-CN"/>
              </w:rPr>
            </w:pPr>
          </w:p>
        </w:tc>
      </w:tr>
      <w:tr w:rsidR="007605D5" w14:paraId="2B6C38E1" w14:textId="77777777">
        <w:trPr>
          <w:jc w:val="center"/>
        </w:trPr>
        <w:tc>
          <w:tcPr>
            <w:tcW w:w="2458" w:type="dxa"/>
            <w:tcBorders>
              <w:left w:val="nil"/>
            </w:tcBorders>
            <w:shd w:val="clear" w:color="auto" w:fill="auto"/>
          </w:tcPr>
          <w:p w14:paraId="396E949B"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1744" w:type="dxa"/>
            <w:shd w:val="clear" w:color="auto" w:fill="auto"/>
          </w:tcPr>
          <w:p w14:paraId="6247D406" w14:textId="77777777" w:rsidR="007605D5" w:rsidRDefault="00B73810">
            <w:pPr>
              <w:spacing w:line="360" w:lineRule="auto"/>
              <w:jc w:val="center"/>
              <w:rPr>
                <w:rFonts w:ascii="Book Antiqua" w:hAnsi="Book Antiqua"/>
                <w:lang w:eastAsia="zh-CN"/>
              </w:rPr>
            </w:pPr>
            <w:r>
              <w:rPr>
                <w:rFonts w:ascii="Book Antiqua" w:hAnsi="Book Antiqua"/>
                <w:lang w:eastAsia="zh-CN"/>
              </w:rPr>
              <w:t>74 (7.9)</w:t>
            </w:r>
          </w:p>
        </w:tc>
        <w:tc>
          <w:tcPr>
            <w:tcW w:w="1744" w:type="dxa"/>
            <w:shd w:val="clear" w:color="auto" w:fill="auto"/>
          </w:tcPr>
          <w:p w14:paraId="789DE296"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shd w:val="clear" w:color="auto" w:fill="auto"/>
          </w:tcPr>
          <w:p w14:paraId="5C0A90B9" w14:textId="77777777" w:rsidR="007605D5" w:rsidRDefault="00B73810">
            <w:pPr>
              <w:spacing w:line="360" w:lineRule="auto"/>
              <w:jc w:val="center"/>
              <w:rPr>
                <w:rFonts w:ascii="Book Antiqua" w:hAnsi="Book Antiqua"/>
                <w:lang w:eastAsia="zh-CN"/>
              </w:rPr>
            </w:pPr>
            <w:r>
              <w:rPr>
                <w:rFonts w:ascii="Book Antiqua" w:hAnsi="Book Antiqua"/>
                <w:lang w:eastAsia="zh-CN"/>
              </w:rPr>
              <w:t>16 (8.8)</w:t>
            </w:r>
          </w:p>
        </w:tc>
        <w:tc>
          <w:tcPr>
            <w:tcW w:w="1745" w:type="dxa"/>
            <w:shd w:val="clear" w:color="auto" w:fill="auto"/>
          </w:tcPr>
          <w:p w14:paraId="1C5EE958" w14:textId="77777777" w:rsidR="007605D5" w:rsidRDefault="00B73810">
            <w:pPr>
              <w:spacing w:line="360" w:lineRule="auto"/>
              <w:jc w:val="center"/>
              <w:rPr>
                <w:rFonts w:ascii="Book Antiqua" w:hAnsi="Book Antiqua"/>
                <w:lang w:eastAsia="zh-CN"/>
              </w:rPr>
            </w:pPr>
            <w:r>
              <w:rPr>
                <w:rFonts w:ascii="Book Antiqua" w:hAnsi="Book Antiqua"/>
                <w:lang w:eastAsia="zh-CN"/>
              </w:rPr>
              <w:t>0.97 (0.76–1.25)</w:t>
            </w:r>
          </w:p>
        </w:tc>
        <w:tc>
          <w:tcPr>
            <w:tcW w:w="1745" w:type="dxa"/>
            <w:shd w:val="clear" w:color="auto" w:fill="auto"/>
          </w:tcPr>
          <w:p w14:paraId="002A8A2C" w14:textId="77777777" w:rsidR="007605D5" w:rsidRDefault="00B73810">
            <w:pPr>
              <w:spacing w:line="360" w:lineRule="auto"/>
              <w:jc w:val="center"/>
              <w:rPr>
                <w:rFonts w:ascii="Book Antiqua" w:hAnsi="Book Antiqua"/>
                <w:lang w:eastAsia="zh-CN"/>
              </w:rPr>
            </w:pPr>
            <w:r>
              <w:rPr>
                <w:rFonts w:ascii="Book Antiqua" w:hAnsi="Book Antiqua"/>
                <w:lang w:eastAsia="zh-CN"/>
              </w:rPr>
              <w:t>26 (8.3)</w:t>
            </w:r>
          </w:p>
        </w:tc>
        <w:tc>
          <w:tcPr>
            <w:tcW w:w="1745" w:type="dxa"/>
            <w:shd w:val="clear" w:color="auto" w:fill="auto"/>
          </w:tcPr>
          <w:p w14:paraId="7B036C1C" w14:textId="77777777" w:rsidR="007605D5" w:rsidRDefault="00B73810">
            <w:pPr>
              <w:spacing w:line="360" w:lineRule="auto"/>
              <w:jc w:val="center"/>
              <w:rPr>
                <w:rFonts w:ascii="Book Antiqua" w:hAnsi="Book Antiqua"/>
                <w:lang w:eastAsia="zh-CN"/>
              </w:rPr>
            </w:pPr>
            <w:r>
              <w:rPr>
                <w:rFonts w:ascii="Book Antiqua" w:hAnsi="Book Antiqua"/>
                <w:lang w:eastAsia="zh-CN"/>
              </w:rPr>
              <w:t>0.65 (0.33–1.26)</w:t>
            </w:r>
          </w:p>
        </w:tc>
        <w:tc>
          <w:tcPr>
            <w:tcW w:w="1404" w:type="dxa"/>
            <w:tcBorders>
              <w:top w:val="nil"/>
              <w:bottom w:val="nil"/>
              <w:right w:val="nil"/>
            </w:tcBorders>
            <w:shd w:val="clear" w:color="auto" w:fill="auto"/>
          </w:tcPr>
          <w:p w14:paraId="4D575BDE" w14:textId="77777777" w:rsidR="007605D5" w:rsidRDefault="007605D5">
            <w:pPr>
              <w:spacing w:line="360" w:lineRule="auto"/>
              <w:jc w:val="center"/>
              <w:rPr>
                <w:rFonts w:ascii="Book Antiqua" w:hAnsi="Book Antiqua"/>
                <w:lang w:eastAsia="zh-CN"/>
              </w:rPr>
            </w:pPr>
          </w:p>
        </w:tc>
      </w:tr>
      <w:tr w:rsidR="007605D5" w14:paraId="3E2C1961" w14:textId="77777777">
        <w:trPr>
          <w:jc w:val="center"/>
        </w:trPr>
        <w:tc>
          <w:tcPr>
            <w:tcW w:w="2458" w:type="dxa"/>
            <w:tcBorders>
              <w:left w:val="nil"/>
            </w:tcBorders>
            <w:shd w:val="clear" w:color="auto" w:fill="auto"/>
          </w:tcPr>
          <w:p w14:paraId="71CED26C" w14:textId="77777777" w:rsidR="007605D5" w:rsidRDefault="00B73810">
            <w:pPr>
              <w:spacing w:line="360" w:lineRule="auto"/>
              <w:rPr>
                <w:rFonts w:ascii="Book Antiqua" w:hAnsi="Book Antiqua"/>
                <w:lang w:eastAsia="zh-CN"/>
              </w:rPr>
            </w:pPr>
            <w:r>
              <w:rPr>
                <w:rFonts w:ascii="Book Antiqua" w:hAnsi="Book Antiqua" w:cs="Times New Roman Bold"/>
                <w:bCs/>
                <w:lang w:eastAsia="zh-CN"/>
              </w:rPr>
              <w:t>Nerve invasion</w:t>
            </w:r>
          </w:p>
        </w:tc>
        <w:tc>
          <w:tcPr>
            <w:tcW w:w="1744" w:type="dxa"/>
            <w:shd w:val="clear" w:color="auto" w:fill="auto"/>
          </w:tcPr>
          <w:p w14:paraId="266B6C67" w14:textId="77777777" w:rsidR="007605D5" w:rsidRDefault="007605D5">
            <w:pPr>
              <w:spacing w:line="360" w:lineRule="auto"/>
              <w:jc w:val="center"/>
              <w:rPr>
                <w:rFonts w:ascii="Book Antiqua" w:hAnsi="Book Antiqua"/>
                <w:lang w:eastAsia="zh-CN"/>
              </w:rPr>
            </w:pPr>
          </w:p>
        </w:tc>
        <w:tc>
          <w:tcPr>
            <w:tcW w:w="1744" w:type="dxa"/>
            <w:shd w:val="clear" w:color="auto" w:fill="auto"/>
          </w:tcPr>
          <w:p w14:paraId="022A65F1" w14:textId="77777777" w:rsidR="007605D5" w:rsidRDefault="007605D5">
            <w:pPr>
              <w:spacing w:line="360" w:lineRule="auto"/>
              <w:jc w:val="center"/>
              <w:rPr>
                <w:rFonts w:ascii="Book Antiqua" w:hAnsi="Book Antiqua"/>
                <w:lang w:eastAsia="zh-CN"/>
              </w:rPr>
            </w:pPr>
          </w:p>
        </w:tc>
        <w:tc>
          <w:tcPr>
            <w:tcW w:w="1745" w:type="dxa"/>
            <w:shd w:val="clear" w:color="auto" w:fill="auto"/>
          </w:tcPr>
          <w:p w14:paraId="2F957CB5" w14:textId="77777777" w:rsidR="007605D5" w:rsidRDefault="007605D5">
            <w:pPr>
              <w:spacing w:line="360" w:lineRule="auto"/>
              <w:jc w:val="center"/>
              <w:rPr>
                <w:rFonts w:ascii="Book Antiqua" w:hAnsi="Book Antiqua"/>
                <w:lang w:eastAsia="zh-CN"/>
              </w:rPr>
            </w:pPr>
          </w:p>
        </w:tc>
        <w:tc>
          <w:tcPr>
            <w:tcW w:w="1745" w:type="dxa"/>
            <w:shd w:val="clear" w:color="auto" w:fill="auto"/>
          </w:tcPr>
          <w:p w14:paraId="14DE0167" w14:textId="77777777" w:rsidR="007605D5" w:rsidRDefault="007605D5">
            <w:pPr>
              <w:spacing w:line="360" w:lineRule="auto"/>
              <w:jc w:val="center"/>
              <w:rPr>
                <w:rFonts w:ascii="Book Antiqua" w:hAnsi="Book Antiqua"/>
                <w:lang w:eastAsia="zh-CN"/>
              </w:rPr>
            </w:pPr>
          </w:p>
        </w:tc>
        <w:tc>
          <w:tcPr>
            <w:tcW w:w="1745" w:type="dxa"/>
            <w:shd w:val="clear" w:color="auto" w:fill="auto"/>
          </w:tcPr>
          <w:p w14:paraId="23E88823" w14:textId="77777777" w:rsidR="007605D5" w:rsidRDefault="007605D5">
            <w:pPr>
              <w:spacing w:line="360" w:lineRule="auto"/>
              <w:jc w:val="center"/>
              <w:rPr>
                <w:rFonts w:ascii="Book Antiqua" w:hAnsi="Book Antiqua"/>
                <w:lang w:eastAsia="zh-CN"/>
              </w:rPr>
            </w:pPr>
          </w:p>
        </w:tc>
        <w:tc>
          <w:tcPr>
            <w:tcW w:w="1745" w:type="dxa"/>
            <w:shd w:val="clear" w:color="auto" w:fill="auto"/>
          </w:tcPr>
          <w:p w14:paraId="2ABB77A4" w14:textId="77777777" w:rsidR="007605D5" w:rsidRDefault="007605D5">
            <w:pPr>
              <w:spacing w:line="360" w:lineRule="auto"/>
              <w:jc w:val="center"/>
              <w:rPr>
                <w:rFonts w:ascii="Book Antiqua" w:hAnsi="Book Antiqua"/>
                <w:lang w:eastAsia="zh-CN"/>
              </w:rPr>
            </w:pPr>
          </w:p>
        </w:tc>
        <w:tc>
          <w:tcPr>
            <w:tcW w:w="1404" w:type="dxa"/>
            <w:tcBorders>
              <w:top w:val="nil"/>
              <w:bottom w:val="nil"/>
              <w:right w:val="nil"/>
            </w:tcBorders>
            <w:shd w:val="clear" w:color="auto" w:fill="auto"/>
          </w:tcPr>
          <w:p w14:paraId="74E988A5"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0.029</w:t>
            </w:r>
            <w:r>
              <w:rPr>
                <w:rFonts w:ascii="Book Antiqua" w:hAnsi="Book Antiqua" w:hint="eastAsia"/>
                <w:vertAlign w:val="superscript"/>
                <w:lang w:eastAsia="zh-CN"/>
              </w:rPr>
              <w:t>4</w:t>
            </w:r>
          </w:p>
        </w:tc>
      </w:tr>
      <w:tr w:rsidR="007605D5" w14:paraId="5ED9A0EB" w14:textId="77777777">
        <w:trPr>
          <w:jc w:val="center"/>
        </w:trPr>
        <w:tc>
          <w:tcPr>
            <w:tcW w:w="2458" w:type="dxa"/>
            <w:tcBorders>
              <w:left w:val="nil"/>
            </w:tcBorders>
            <w:shd w:val="clear" w:color="auto" w:fill="auto"/>
          </w:tcPr>
          <w:p w14:paraId="3CD66665"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744" w:type="dxa"/>
            <w:shd w:val="clear" w:color="auto" w:fill="auto"/>
          </w:tcPr>
          <w:p w14:paraId="08230776" w14:textId="77777777" w:rsidR="007605D5" w:rsidRDefault="00B73810">
            <w:pPr>
              <w:spacing w:line="360" w:lineRule="auto"/>
              <w:jc w:val="center"/>
              <w:rPr>
                <w:rFonts w:ascii="Book Antiqua" w:hAnsi="Book Antiqua"/>
                <w:lang w:eastAsia="zh-CN"/>
              </w:rPr>
            </w:pPr>
            <w:r>
              <w:rPr>
                <w:rFonts w:ascii="Book Antiqua" w:hAnsi="Book Antiqua"/>
                <w:lang w:eastAsia="zh-CN"/>
              </w:rPr>
              <w:t>184 (19.7)</w:t>
            </w:r>
          </w:p>
        </w:tc>
        <w:tc>
          <w:tcPr>
            <w:tcW w:w="1744" w:type="dxa"/>
            <w:shd w:val="clear" w:color="auto" w:fill="auto"/>
          </w:tcPr>
          <w:p w14:paraId="42E1FA61"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shd w:val="clear" w:color="auto" w:fill="auto"/>
          </w:tcPr>
          <w:p w14:paraId="724F4423" w14:textId="77777777" w:rsidR="007605D5" w:rsidRDefault="00B73810">
            <w:pPr>
              <w:spacing w:line="360" w:lineRule="auto"/>
              <w:jc w:val="center"/>
              <w:rPr>
                <w:rFonts w:ascii="Book Antiqua" w:hAnsi="Book Antiqua"/>
                <w:lang w:eastAsia="zh-CN"/>
              </w:rPr>
            </w:pPr>
            <w:r>
              <w:rPr>
                <w:rFonts w:ascii="Book Antiqua" w:hAnsi="Book Antiqua"/>
                <w:lang w:eastAsia="zh-CN"/>
              </w:rPr>
              <w:t>54 (29.8)</w:t>
            </w:r>
          </w:p>
        </w:tc>
        <w:tc>
          <w:tcPr>
            <w:tcW w:w="1745" w:type="dxa"/>
            <w:shd w:val="clear" w:color="auto" w:fill="auto"/>
          </w:tcPr>
          <w:p w14:paraId="65F5D7F1" w14:textId="77777777" w:rsidR="007605D5" w:rsidRDefault="00B73810">
            <w:pPr>
              <w:spacing w:line="360" w:lineRule="auto"/>
              <w:jc w:val="center"/>
              <w:rPr>
                <w:rFonts w:ascii="Book Antiqua" w:hAnsi="Book Antiqua"/>
                <w:lang w:eastAsia="zh-CN"/>
              </w:rPr>
            </w:pPr>
            <w:r>
              <w:rPr>
                <w:rFonts w:ascii="Book Antiqua" w:hAnsi="Book Antiqua"/>
                <w:lang w:eastAsia="zh-CN"/>
              </w:rPr>
              <w:t>0.36 (0.07–1.86)</w:t>
            </w:r>
          </w:p>
        </w:tc>
        <w:tc>
          <w:tcPr>
            <w:tcW w:w="1745" w:type="dxa"/>
            <w:shd w:val="clear" w:color="auto" w:fill="auto"/>
          </w:tcPr>
          <w:p w14:paraId="236A21AD" w14:textId="77777777" w:rsidR="007605D5" w:rsidRDefault="00B73810">
            <w:pPr>
              <w:spacing w:line="360" w:lineRule="auto"/>
              <w:jc w:val="center"/>
              <w:rPr>
                <w:rFonts w:ascii="Book Antiqua" w:hAnsi="Book Antiqua"/>
                <w:lang w:eastAsia="zh-CN"/>
              </w:rPr>
            </w:pPr>
            <w:r>
              <w:rPr>
                <w:rFonts w:ascii="Book Antiqua" w:hAnsi="Book Antiqua"/>
                <w:lang w:eastAsia="zh-CN"/>
              </w:rPr>
              <w:t>75 (23.8)</w:t>
            </w:r>
          </w:p>
        </w:tc>
        <w:tc>
          <w:tcPr>
            <w:tcW w:w="1745" w:type="dxa"/>
            <w:shd w:val="clear" w:color="auto" w:fill="auto"/>
          </w:tcPr>
          <w:p w14:paraId="399ABD9E" w14:textId="77777777" w:rsidR="007605D5" w:rsidRDefault="00B73810">
            <w:pPr>
              <w:spacing w:line="360" w:lineRule="auto"/>
              <w:jc w:val="center"/>
              <w:rPr>
                <w:rFonts w:ascii="Book Antiqua" w:hAnsi="Book Antiqua"/>
                <w:lang w:eastAsia="zh-CN"/>
              </w:rPr>
            </w:pPr>
            <w:r>
              <w:rPr>
                <w:rFonts w:ascii="Book Antiqua" w:hAnsi="Book Antiqua"/>
                <w:lang w:eastAsia="zh-CN"/>
              </w:rPr>
              <w:t>0.78 (0.27–2.27)</w:t>
            </w:r>
          </w:p>
        </w:tc>
        <w:tc>
          <w:tcPr>
            <w:tcW w:w="1404" w:type="dxa"/>
            <w:tcBorders>
              <w:top w:val="nil"/>
              <w:bottom w:val="nil"/>
              <w:right w:val="nil"/>
            </w:tcBorders>
            <w:shd w:val="clear" w:color="auto" w:fill="auto"/>
          </w:tcPr>
          <w:p w14:paraId="00693317" w14:textId="77777777" w:rsidR="007605D5" w:rsidRDefault="007605D5">
            <w:pPr>
              <w:spacing w:line="360" w:lineRule="auto"/>
              <w:jc w:val="center"/>
              <w:rPr>
                <w:rFonts w:ascii="Book Antiqua" w:hAnsi="Book Antiqua"/>
                <w:lang w:eastAsia="zh-CN"/>
              </w:rPr>
            </w:pPr>
          </w:p>
        </w:tc>
      </w:tr>
      <w:tr w:rsidR="007605D5" w14:paraId="3D2AE253" w14:textId="77777777">
        <w:trPr>
          <w:jc w:val="center"/>
        </w:trPr>
        <w:tc>
          <w:tcPr>
            <w:tcW w:w="2458" w:type="dxa"/>
            <w:tcBorders>
              <w:left w:val="nil"/>
            </w:tcBorders>
            <w:shd w:val="clear" w:color="auto" w:fill="auto"/>
          </w:tcPr>
          <w:p w14:paraId="5DFF2D9D"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lastRenderedPageBreak/>
              <w:t>Yes</w:t>
            </w:r>
          </w:p>
        </w:tc>
        <w:tc>
          <w:tcPr>
            <w:tcW w:w="1744" w:type="dxa"/>
            <w:shd w:val="clear" w:color="auto" w:fill="auto"/>
          </w:tcPr>
          <w:p w14:paraId="2185CAE3" w14:textId="77777777" w:rsidR="007605D5" w:rsidRDefault="00B73810">
            <w:pPr>
              <w:spacing w:line="360" w:lineRule="auto"/>
              <w:jc w:val="center"/>
              <w:rPr>
                <w:rFonts w:ascii="Book Antiqua" w:hAnsi="Book Antiqua"/>
                <w:lang w:eastAsia="zh-CN"/>
              </w:rPr>
            </w:pPr>
            <w:r>
              <w:rPr>
                <w:rFonts w:ascii="Book Antiqua" w:hAnsi="Book Antiqua"/>
                <w:lang w:eastAsia="zh-CN"/>
              </w:rPr>
              <w:t>477 (51.0)</w:t>
            </w:r>
          </w:p>
        </w:tc>
        <w:tc>
          <w:tcPr>
            <w:tcW w:w="1744" w:type="dxa"/>
            <w:shd w:val="clear" w:color="auto" w:fill="auto"/>
          </w:tcPr>
          <w:p w14:paraId="24C51AB1"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shd w:val="clear" w:color="auto" w:fill="auto"/>
          </w:tcPr>
          <w:p w14:paraId="389DC2EE" w14:textId="77777777" w:rsidR="007605D5" w:rsidRDefault="00B73810">
            <w:pPr>
              <w:spacing w:line="360" w:lineRule="auto"/>
              <w:jc w:val="center"/>
              <w:rPr>
                <w:rFonts w:ascii="Book Antiqua" w:hAnsi="Book Antiqua"/>
                <w:lang w:eastAsia="zh-CN"/>
              </w:rPr>
            </w:pPr>
            <w:r>
              <w:rPr>
                <w:rFonts w:ascii="Book Antiqua" w:hAnsi="Book Antiqua"/>
                <w:lang w:eastAsia="zh-CN"/>
              </w:rPr>
              <w:t>87 (48.1)</w:t>
            </w:r>
          </w:p>
        </w:tc>
        <w:tc>
          <w:tcPr>
            <w:tcW w:w="1745" w:type="dxa"/>
            <w:shd w:val="clear" w:color="auto" w:fill="auto"/>
          </w:tcPr>
          <w:p w14:paraId="174BFB02"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0.60 (0.40–0.89)</w:t>
            </w:r>
          </w:p>
        </w:tc>
        <w:tc>
          <w:tcPr>
            <w:tcW w:w="1745" w:type="dxa"/>
            <w:shd w:val="clear" w:color="auto" w:fill="auto"/>
          </w:tcPr>
          <w:p w14:paraId="58E92755" w14:textId="77777777" w:rsidR="007605D5" w:rsidRDefault="00B73810">
            <w:pPr>
              <w:spacing w:line="360" w:lineRule="auto"/>
              <w:jc w:val="center"/>
              <w:rPr>
                <w:rFonts w:ascii="Book Antiqua" w:hAnsi="Book Antiqua"/>
                <w:lang w:eastAsia="zh-CN"/>
              </w:rPr>
            </w:pPr>
            <w:r>
              <w:rPr>
                <w:rFonts w:ascii="Book Antiqua" w:hAnsi="Book Antiqua"/>
                <w:lang w:eastAsia="zh-CN"/>
              </w:rPr>
              <w:t>150 (47.6)</w:t>
            </w:r>
          </w:p>
        </w:tc>
        <w:tc>
          <w:tcPr>
            <w:tcW w:w="1745" w:type="dxa"/>
            <w:shd w:val="clear" w:color="auto" w:fill="auto"/>
          </w:tcPr>
          <w:p w14:paraId="0396DD25" w14:textId="77777777" w:rsidR="007605D5" w:rsidRDefault="00B73810">
            <w:pPr>
              <w:spacing w:line="360" w:lineRule="auto"/>
              <w:jc w:val="center"/>
              <w:rPr>
                <w:rFonts w:ascii="Book Antiqua" w:hAnsi="Book Antiqua"/>
                <w:lang w:eastAsia="zh-CN"/>
              </w:rPr>
            </w:pPr>
            <w:r>
              <w:rPr>
                <w:rFonts w:ascii="Book Antiqua" w:hAnsi="Book Antiqua"/>
                <w:lang w:eastAsia="zh-CN"/>
              </w:rPr>
              <w:t>0.91 (0.69–1.21)</w:t>
            </w:r>
          </w:p>
        </w:tc>
        <w:tc>
          <w:tcPr>
            <w:tcW w:w="1404" w:type="dxa"/>
            <w:tcBorders>
              <w:top w:val="nil"/>
              <w:bottom w:val="nil"/>
              <w:right w:val="nil"/>
            </w:tcBorders>
            <w:shd w:val="clear" w:color="auto" w:fill="auto"/>
          </w:tcPr>
          <w:p w14:paraId="4DAE922F" w14:textId="77777777" w:rsidR="007605D5" w:rsidRDefault="007605D5">
            <w:pPr>
              <w:spacing w:line="360" w:lineRule="auto"/>
              <w:jc w:val="center"/>
              <w:rPr>
                <w:rFonts w:ascii="Book Antiqua" w:hAnsi="Book Antiqua"/>
                <w:lang w:eastAsia="zh-CN"/>
              </w:rPr>
            </w:pPr>
          </w:p>
        </w:tc>
      </w:tr>
      <w:tr w:rsidR="007605D5" w14:paraId="0222035A" w14:textId="77777777">
        <w:trPr>
          <w:jc w:val="center"/>
        </w:trPr>
        <w:tc>
          <w:tcPr>
            <w:tcW w:w="2458" w:type="dxa"/>
            <w:tcBorders>
              <w:left w:val="nil"/>
            </w:tcBorders>
          </w:tcPr>
          <w:p w14:paraId="31396E68"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Unknown</w:t>
            </w:r>
          </w:p>
        </w:tc>
        <w:tc>
          <w:tcPr>
            <w:tcW w:w="1744" w:type="dxa"/>
          </w:tcPr>
          <w:p w14:paraId="034D66F9" w14:textId="77777777" w:rsidR="007605D5" w:rsidRDefault="00B73810">
            <w:pPr>
              <w:spacing w:line="360" w:lineRule="auto"/>
              <w:jc w:val="center"/>
              <w:rPr>
                <w:rFonts w:ascii="Book Antiqua" w:hAnsi="Book Antiqua"/>
                <w:lang w:eastAsia="zh-CN"/>
              </w:rPr>
            </w:pPr>
            <w:r>
              <w:rPr>
                <w:rFonts w:ascii="Book Antiqua" w:hAnsi="Book Antiqua"/>
                <w:lang w:eastAsia="zh-CN"/>
              </w:rPr>
              <w:t>274 (29.3)</w:t>
            </w:r>
          </w:p>
        </w:tc>
        <w:tc>
          <w:tcPr>
            <w:tcW w:w="1744" w:type="dxa"/>
          </w:tcPr>
          <w:p w14:paraId="4B74141B"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tcPr>
          <w:p w14:paraId="3F342BC0" w14:textId="77777777" w:rsidR="007605D5" w:rsidRDefault="00B73810">
            <w:pPr>
              <w:spacing w:line="360" w:lineRule="auto"/>
              <w:jc w:val="center"/>
              <w:rPr>
                <w:rFonts w:ascii="Book Antiqua" w:hAnsi="Book Antiqua"/>
                <w:lang w:eastAsia="zh-CN"/>
              </w:rPr>
            </w:pPr>
            <w:r>
              <w:rPr>
                <w:rFonts w:ascii="Book Antiqua" w:hAnsi="Book Antiqua"/>
                <w:lang w:eastAsia="zh-CN"/>
              </w:rPr>
              <w:t>40 (22.1)</w:t>
            </w:r>
          </w:p>
        </w:tc>
        <w:tc>
          <w:tcPr>
            <w:tcW w:w="1745" w:type="dxa"/>
          </w:tcPr>
          <w:p w14:paraId="4F7F2A5C" w14:textId="77777777" w:rsidR="007605D5" w:rsidRDefault="00B73810">
            <w:pPr>
              <w:spacing w:line="360" w:lineRule="auto"/>
              <w:jc w:val="center"/>
              <w:rPr>
                <w:rFonts w:ascii="Book Antiqua" w:hAnsi="Book Antiqua"/>
                <w:lang w:eastAsia="zh-CN"/>
              </w:rPr>
            </w:pPr>
            <w:r>
              <w:rPr>
                <w:rFonts w:ascii="Book Antiqua" w:hAnsi="Book Antiqua"/>
                <w:lang w:eastAsia="zh-CN"/>
              </w:rPr>
              <w:t>0.65 (0.31–1.39)</w:t>
            </w:r>
          </w:p>
        </w:tc>
        <w:tc>
          <w:tcPr>
            <w:tcW w:w="1745" w:type="dxa"/>
          </w:tcPr>
          <w:p w14:paraId="5C88DB72" w14:textId="77777777" w:rsidR="007605D5" w:rsidRDefault="00B73810">
            <w:pPr>
              <w:spacing w:line="360" w:lineRule="auto"/>
              <w:jc w:val="center"/>
              <w:rPr>
                <w:rFonts w:ascii="Book Antiqua" w:hAnsi="Book Antiqua"/>
                <w:lang w:eastAsia="zh-CN"/>
              </w:rPr>
            </w:pPr>
            <w:r>
              <w:rPr>
                <w:rFonts w:ascii="Book Antiqua" w:hAnsi="Book Antiqua"/>
                <w:lang w:eastAsia="zh-CN"/>
              </w:rPr>
              <w:t>90 (28.6)</w:t>
            </w:r>
          </w:p>
        </w:tc>
        <w:tc>
          <w:tcPr>
            <w:tcW w:w="1745" w:type="dxa"/>
          </w:tcPr>
          <w:p w14:paraId="09577DF5" w14:textId="77777777" w:rsidR="007605D5" w:rsidRDefault="00B73810">
            <w:pPr>
              <w:spacing w:line="360" w:lineRule="auto"/>
              <w:jc w:val="center"/>
              <w:rPr>
                <w:rFonts w:ascii="Book Antiqua" w:hAnsi="Book Antiqua"/>
                <w:lang w:eastAsia="zh-CN"/>
              </w:rPr>
            </w:pPr>
            <w:r>
              <w:rPr>
                <w:rFonts w:ascii="Book Antiqua" w:hAnsi="Book Antiqua"/>
                <w:lang w:eastAsia="zh-CN"/>
              </w:rPr>
              <w:t>0.95 (0.60–1.49)</w:t>
            </w:r>
          </w:p>
        </w:tc>
        <w:tc>
          <w:tcPr>
            <w:tcW w:w="1404" w:type="dxa"/>
            <w:tcBorders>
              <w:top w:val="nil"/>
              <w:bottom w:val="nil"/>
              <w:right w:val="nil"/>
            </w:tcBorders>
          </w:tcPr>
          <w:p w14:paraId="7C87D5CD" w14:textId="77777777" w:rsidR="007605D5" w:rsidRDefault="007605D5">
            <w:pPr>
              <w:spacing w:line="360" w:lineRule="auto"/>
              <w:jc w:val="center"/>
              <w:rPr>
                <w:rFonts w:ascii="Book Antiqua" w:hAnsi="Book Antiqua"/>
                <w:lang w:eastAsia="zh-CN"/>
              </w:rPr>
            </w:pPr>
          </w:p>
        </w:tc>
      </w:tr>
      <w:tr w:rsidR="007605D5" w14:paraId="48AAA5D9" w14:textId="77777777">
        <w:trPr>
          <w:jc w:val="center"/>
        </w:trPr>
        <w:tc>
          <w:tcPr>
            <w:tcW w:w="2458" w:type="dxa"/>
            <w:tcBorders>
              <w:left w:val="nil"/>
            </w:tcBorders>
          </w:tcPr>
          <w:p w14:paraId="6DE73A22" w14:textId="77777777" w:rsidR="007605D5" w:rsidRDefault="00B73810">
            <w:pPr>
              <w:spacing w:line="360" w:lineRule="auto"/>
              <w:rPr>
                <w:rFonts w:ascii="Book Antiqua" w:hAnsi="Book Antiqua"/>
                <w:lang w:eastAsia="zh-CN"/>
              </w:rPr>
            </w:pPr>
            <w:proofErr w:type="spellStart"/>
            <w:r>
              <w:rPr>
                <w:rFonts w:ascii="Book Antiqua" w:hAnsi="Book Antiqua" w:cs="Times New Roman Bold"/>
                <w:bCs/>
                <w:lang w:eastAsia="zh-CN"/>
              </w:rPr>
              <w:t>Lymphovascular</w:t>
            </w:r>
            <w:proofErr w:type="spellEnd"/>
            <w:r>
              <w:rPr>
                <w:rFonts w:ascii="Book Antiqua" w:hAnsi="Book Antiqua" w:cs="Times New Roman Bold"/>
                <w:bCs/>
                <w:lang w:eastAsia="zh-CN"/>
              </w:rPr>
              <w:t xml:space="preserve"> invasion</w:t>
            </w:r>
          </w:p>
        </w:tc>
        <w:tc>
          <w:tcPr>
            <w:tcW w:w="1744" w:type="dxa"/>
          </w:tcPr>
          <w:p w14:paraId="5AAE0B29" w14:textId="77777777" w:rsidR="007605D5" w:rsidRDefault="007605D5">
            <w:pPr>
              <w:spacing w:line="360" w:lineRule="auto"/>
              <w:jc w:val="center"/>
              <w:rPr>
                <w:rFonts w:ascii="Book Antiqua" w:hAnsi="Book Antiqua"/>
                <w:lang w:eastAsia="zh-CN"/>
              </w:rPr>
            </w:pPr>
          </w:p>
        </w:tc>
        <w:tc>
          <w:tcPr>
            <w:tcW w:w="1744" w:type="dxa"/>
          </w:tcPr>
          <w:p w14:paraId="61EF0885" w14:textId="77777777" w:rsidR="007605D5" w:rsidRDefault="007605D5">
            <w:pPr>
              <w:spacing w:line="360" w:lineRule="auto"/>
              <w:jc w:val="center"/>
              <w:rPr>
                <w:rFonts w:ascii="Book Antiqua" w:hAnsi="Book Antiqua"/>
                <w:lang w:eastAsia="zh-CN"/>
              </w:rPr>
            </w:pPr>
          </w:p>
        </w:tc>
        <w:tc>
          <w:tcPr>
            <w:tcW w:w="1745" w:type="dxa"/>
          </w:tcPr>
          <w:p w14:paraId="2A26D459" w14:textId="77777777" w:rsidR="007605D5" w:rsidRDefault="007605D5">
            <w:pPr>
              <w:spacing w:line="360" w:lineRule="auto"/>
              <w:jc w:val="center"/>
              <w:rPr>
                <w:rFonts w:ascii="Book Antiqua" w:hAnsi="Book Antiqua"/>
                <w:lang w:eastAsia="zh-CN"/>
              </w:rPr>
            </w:pPr>
          </w:p>
        </w:tc>
        <w:tc>
          <w:tcPr>
            <w:tcW w:w="1745" w:type="dxa"/>
          </w:tcPr>
          <w:p w14:paraId="2EAD21BD" w14:textId="77777777" w:rsidR="007605D5" w:rsidRDefault="007605D5">
            <w:pPr>
              <w:spacing w:line="360" w:lineRule="auto"/>
              <w:jc w:val="center"/>
              <w:rPr>
                <w:rFonts w:ascii="Book Antiqua" w:hAnsi="Book Antiqua"/>
                <w:lang w:eastAsia="zh-CN"/>
              </w:rPr>
            </w:pPr>
          </w:p>
        </w:tc>
        <w:tc>
          <w:tcPr>
            <w:tcW w:w="1745" w:type="dxa"/>
          </w:tcPr>
          <w:p w14:paraId="42F42D78" w14:textId="77777777" w:rsidR="007605D5" w:rsidRDefault="007605D5">
            <w:pPr>
              <w:spacing w:line="360" w:lineRule="auto"/>
              <w:jc w:val="center"/>
              <w:rPr>
                <w:rFonts w:ascii="Book Antiqua" w:hAnsi="Book Antiqua"/>
                <w:lang w:eastAsia="zh-CN"/>
              </w:rPr>
            </w:pPr>
          </w:p>
        </w:tc>
        <w:tc>
          <w:tcPr>
            <w:tcW w:w="1745" w:type="dxa"/>
          </w:tcPr>
          <w:p w14:paraId="2C813E52" w14:textId="77777777" w:rsidR="007605D5" w:rsidRDefault="007605D5">
            <w:pPr>
              <w:spacing w:line="360" w:lineRule="auto"/>
              <w:jc w:val="center"/>
              <w:rPr>
                <w:rFonts w:ascii="Book Antiqua" w:hAnsi="Book Antiqua"/>
                <w:lang w:eastAsia="zh-CN"/>
              </w:rPr>
            </w:pPr>
          </w:p>
        </w:tc>
        <w:tc>
          <w:tcPr>
            <w:tcW w:w="1404" w:type="dxa"/>
            <w:tcBorders>
              <w:top w:val="nil"/>
              <w:bottom w:val="nil"/>
              <w:right w:val="nil"/>
            </w:tcBorders>
          </w:tcPr>
          <w:p w14:paraId="75408E93"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&lt; 0.00</w:t>
            </w:r>
            <w:r>
              <w:rPr>
                <w:rFonts w:ascii="Book Antiqua" w:hAnsi="Book Antiqua" w:hint="eastAsia"/>
                <w:vertAlign w:val="superscript"/>
                <w:lang w:eastAsia="zh-CN"/>
              </w:rPr>
              <w:t>4</w:t>
            </w:r>
          </w:p>
        </w:tc>
      </w:tr>
      <w:tr w:rsidR="007605D5" w14:paraId="780563A7" w14:textId="77777777">
        <w:trPr>
          <w:jc w:val="center"/>
        </w:trPr>
        <w:tc>
          <w:tcPr>
            <w:tcW w:w="2458" w:type="dxa"/>
            <w:tcBorders>
              <w:left w:val="nil"/>
            </w:tcBorders>
          </w:tcPr>
          <w:p w14:paraId="55A946D4"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No</w:t>
            </w:r>
          </w:p>
        </w:tc>
        <w:tc>
          <w:tcPr>
            <w:tcW w:w="1744" w:type="dxa"/>
          </w:tcPr>
          <w:p w14:paraId="5A0F1A6A" w14:textId="77777777" w:rsidR="007605D5" w:rsidRDefault="00B73810">
            <w:pPr>
              <w:spacing w:line="360" w:lineRule="auto"/>
              <w:jc w:val="center"/>
              <w:rPr>
                <w:rFonts w:ascii="Book Antiqua" w:hAnsi="Book Antiqua"/>
                <w:lang w:eastAsia="zh-CN"/>
              </w:rPr>
            </w:pPr>
            <w:r>
              <w:rPr>
                <w:rFonts w:ascii="Book Antiqua" w:hAnsi="Book Antiqua"/>
                <w:lang w:eastAsia="zh-CN"/>
              </w:rPr>
              <w:t>249 (26.6)</w:t>
            </w:r>
          </w:p>
        </w:tc>
        <w:tc>
          <w:tcPr>
            <w:tcW w:w="1744" w:type="dxa"/>
          </w:tcPr>
          <w:p w14:paraId="107547D3"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tcPr>
          <w:p w14:paraId="7E513208" w14:textId="77777777" w:rsidR="007605D5" w:rsidRDefault="00B73810">
            <w:pPr>
              <w:spacing w:line="360" w:lineRule="auto"/>
              <w:jc w:val="center"/>
              <w:rPr>
                <w:rFonts w:ascii="Book Antiqua" w:hAnsi="Book Antiqua"/>
                <w:lang w:eastAsia="zh-CN"/>
              </w:rPr>
            </w:pPr>
            <w:r>
              <w:rPr>
                <w:rFonts w:ascii="Book Antiqua" w:hAnsi="Book Antiqua"/>
                <w:lang w:eastAsia="zh-CN"/>
              </w:rPr>
              <w:t>70 (38.7)</w:t>
            </w:r>
          </w:p>
        </w:tc>
        <w:tc>
          <w:tcPr>
            <w:tcW w:w="1745" w:type="dxa"/>
          </w:tcPr>
          <w:p w14:paraId="0BF94895" w14:textId="77777777" w:rsidR="007605D5" w:rsidRDefault="00B73810">
            <w:pPr>
              <w:spacing w:line="360" w:lineRule="auto"/>
              <w:jc w:val="center"/>
              <w:rPr>
                <w:rFonts w:ascii="Book Antiqua" w:hAnsi="Book Antiqua"/>
                <w:lang w:eastAsia="zh-CN"/>
              </w:rPr>
            </w:pPr>
            <w:r>
              <w:rPr>
                <w:rFonts w:ascii="Book Antiqua" w:hAnsi="Book Antiqua"/>
                <w:lang w:eastAsia="zh-CN"/>
              </w:rPr>
              <w:t>0.89 (0.40–1.95)</w:t>
            </w:r>
          </w:p>
        </w:tc>
        <w:tc>
          <w:tcPr>
            <w:tcW w:w="1745" w:type="dxa"/>
          </w:tcPr>
          <w:p w14:paraId="7562305A" w14:textId="77777777" w:rsidR="007605D5" w:rsidRDefault="00B73810">
            <w:pPr>
              <w:spacing w:line="360" w:lineRule="auto"/>
              <w:jc w:val="center"/>
              <w:rPr>
                <w:rFonts w:ascii="Book Antiqua" w:hAnsi="Book Antiqua"/>
                <w:lang w:eastAsia="zh-CN"/>
              </w:rPr>
            </w:pPr>
            <w:r>
              <w:rPr>
                <w:rFonts w:ascii="Book Antiqua" w:hAnsi="Book Antiqua"/>
                <w:lang w:eastAsia="zh-CN"/>
              </w:rPr>
              <w:t>97 (30.8)</w:t>
            </w:r>
          </w:p>
        </w:tc>
        <w:tc>
          <w:tcPr>
            <w:tcW w:w="1745" w:type="dxa"/>
          </w:tcPr>
          <w:p w14:paraId="52E5DDB0" w14:textId="77777777" w:rsidR="007605D5" w:rsidRDefault="00B73810">
            <w:pPr>
              <w:spacing w:line="360" w:lineRule="auto"/>
              <w:jc w:val="center"/>
              <w:rPr>
                <w:rFonts w:ascii="Book Antiqua" w:hAnsi="Book Antiqua"/>
                <w:lang w:eastAsia="zh-CN"/>
              </w:rPr>
            </w:pPr>
            <w:r>
              <w:rPr>
                <w:rFonts w:ascii="Book Antiqua" w:hAnsi="Book Antiqua"/>
                <w:lang w:eastAsia="zh-CN"/>
              </w:rPr>
              <w:t>1.13 (0.61–2.11)</w:t>
            </w:r>
          </w:p>
        </w:tc>
        <w:tc>
          <w:tcPr>
            <w:tcW w:w="1404" w:type="dxa"/>
            <w:tcBorders>
              <w:top w:val="nil"/>
              <w:bottom w:val="nil"/>
              <w:right w:val="nil"/>
            </w:tcBorders>
          </w:tcPr>
          <w:p w14:paraId="57767F7B" w14:textId="77777777" w:rsidR="007605D5" w:rsidRDefault="007605D5">
            <w:pPr>
              <w:spacing w:line="360" w:lineRule="auto"/>
              <w:jc w:val="center"/>
              <w:rPr>
                <w:rFonts w:ascii="Book Antiqua" w:hAnsi="Book Antiqua"/>
                <w:lang w:eastAsia="zh-CN"/>
              </w:rPr>
            </w:pPr>
          </w:p>
        </w:tc>
      </w:tr>
      <w:tr w:rsidR="007605D5" w14:paraId="0FAA1F21" w14:textId="77777777">
        <w:trPr>
          <w:jc w:val="center"/>
        </w:trPr>
        <w:tc>
          <w:tcPr>
            <w:tcW w:w="2458" w:type="dxa"/>
            <w:tcBorders>
              <w:left w:val="nil"/>
            </w:tcBorders>
          </w:tcPr>
          <w:p w14:paraId="01CCF2EF"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Yes</w:t>
            </w:r>
          </w:p>
        </w:tc>
        <w:tc>
          <w:tcPr>
            <w:tcW w:w="1744" w:type="dxa"/>
          </w:tcPr>
          <w:p w14:paraId="2E9078A4" w14:textId="77777777" w:rsidR="007605D5" w:rsidRDefault="00B73810">
            <w:pPr>
              <w:spacing w:line="360" w:lineRule="auto"/>
              <w:jc w:val="center"/>
              <w:rPr>
                <w:rFonts w:ascii="Book Antiqua" w:hAnsi="Book Antiqua"/>
                <w:lang w:eastAsia="zh-CN"/>
              </w:rPr>
            </w:pPr>
            <w:r>
              <w:rPr>
                <w:rFonts w:ascii="Book Antiqua" w:hAnsi="Book Antiqua"/>
                <w:lang w:eastAsia="zh-CN"/>
              </w:rPr>
              <w:t>373 (39.9)</w:t>
            </w:r>
          </w:p>
        </w:tc>
        <w:tc>
          <w:tcPr>
            <w:tcW w:w="1744" w:type="dxa"/>
          </w:tcPr>
          <w:p w14:paraId="7770FFCC"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tcPr>
          <w:p w14:paraId="45122C3F" w14:textId="77777777" w:rsidR="007605D5" w:rsidRDefault="00B73810">
            <w:pPr>
              <w:spacing w:line="360" w:lineRule="auto"/>
              <w:jc w:val="center"/>
              <w:rPr>
                <w:rFonts w:ascii="Book Antiqua" w:hAnsi="Book Antiqua"/>
                <w:lang w:eastAsia="zh-CN"/>
              </w:rPr>
            </w:pPr>
            <w:r>
              <w:rPr>
                <w:rFonts w:ascii="Book Antiqua" w:hAnsi="Book Antiqua"/>
                <w:lang w:eastAsia="zh-CN"/>
              </w:rPr>
              <w:t>56 (30.9)</w:t>
            </w:r>
          </w:p>
        </w:tc>
        <w:tc>
          <w:tcPr>
            <w:tcW w:w="1745" w:type="dxa"/>
          </w:tcPr>
          <w:p w14:paraId="65383F88" w14:textId="77777777" w:rsidR="007605D5" w:rsidRDefault="00B73810">
            <w:pPr>
              <w:spacing w:line="360" w:lineRule="auto"/>
              <w:jc w:val="center"/>
              <w:rPr>
                <w:rFonts w:ascii="Book Antiqua" w:hAnsi="Book Antiqua"/>
                <w:lang w:eastAsia="zh-CN"/>
              </w:rPr>
            </w:pPr>
            <w:r>
              <w:rPr>
                <w:rFonts w:ascii="Book Antiqua" w:hAnsi="Book Antiqua" w:cs="Times New Roman Bold"/>
                <w:bCs/>
                <w:lang w:eastAsia="zh-CN"/>
              </w:rPr>
              <w:t>0.49 (0.30</w:t>
            </w:r>
            <w:r>
              <w:rPr>
                <w:rFonts w:ascii="Book Antiqua" w:hAnsi="Book Antiqua"/>
                <w:lang w:eastAsia="zh-CN"/>
              </w:rPr>
              <w:t>–</w:t>
            </w:r>
            <w:r>
              <w:rPr>
                <w:rFonts w:ascii="Book Antiqua" w:hAnsi="Book Antiqua" w:cs="Times New Roman Bold"/>
                <w:bCs/>
                <w:lang w:eastAsia="zh-CN"/>
              </w:rPr>
              <w:t>0.80)</w:t>
            </w:r>
          </w:p>
        </w:tc>
        <w:tc>
          <w:tcPr>
            <w:tcW w:w="1745" w:type="dxa"/>
          </w:tcPr>
          <w:p w14:paraId="39EA2BA8" w14:textId="77777777" w:rsidR="007605D5" w:rsidRDefault="00B73810">
            <w:pPr>
              <w:spacing w:line="360" w:lineRule="auto"/>
              <w:jc w:val="center"/>
              <w:rPr>
                <w:rFonts w:ascii="Book Antiqua" w:hAnsi="Book Antiqua"/>
                <w:lang w:eastAsia="zh-CN"/>
              </w:rPr>
            </w:pPr>
            <w:r>
              <w:rPr>
                <w:rFonts w:ascii="Book Antiqua" w:hAnsi="Book Antiqua"/>
                <w:lang w:eastAsia="zh-CN"/>
              </w:rPr>
              <w:t>125 (39.7.2)</w:t>
            </w:r>
          </w:p>
        </w:tc>
        <w:tc>
          <w:tcPr>
            <w:tcW w:w="1745" w:type="dxa"/>
          </w:tcPr>
          <w:p w14:paraId="6799B168" w14:textId="77777777" w:rsidR="007605D5" w:rsidRDefault="00B73810">
            <w:pPr>
              <w:spacing w:line="360" w:lineRule="auto"/>
              <w:jc w:val="center"/>
              <w:rPr>
                <w:rFonts w:ascii="Book Antiqua" w:hAnsi="Book Antiqua"/>
                <w:lang w:eastAsia="zh-CN"/>
              </w:rPr>
            </w:pPr>
            <w:r>
              <w:rPr>
                <w:rFonts w:ascii="Book Antiqua" w:hAnsi="Book Antiqua"/>
                <w:lang w:eastAsia="zh-CN"/>
              </w:rPr>
              <w:t>0.81 (0.59–1.10)</w:t>
            </w:r>
          </w:p>
        </w:tc>
        <w:tc>
          <w:tcPr>
            <w:tcW w:w="1404" w:type="dxa"/>
            <w:tcBorders>
              <w:top w:val="nil"/>
              <w:bottom w:val="nil"/>
              <w:right w:val="nil"/>
            </w:tcBorders>
          </w:tcPr>
          <w:p w14:paraId="0E37D9C5" w14:textId="77777777" w:rsidR="007605D5" w:rsidRDefault="007605D5">
            <w:pPr>
              <w:spacing w:line="360" w:lineRule="auto"/>
              <w:jc w:val="center"/>
              <w:rPr>
                <w:rFonts w:ascii="Book Antiqua" w:hAnsi="Book Antiqua"/>
                <w:lang w:eastAsia="zh-CN"/>
              </w:rPr>
            </w:pPr>
          </w:p>
        </w:tc>
      </w:tr>
      <w:tr w:rsidR="007605D5" w14:paraId="51F8D471" w14:textId="77777777">
        <w:trPr>
          <w:jc w:val="center"/>
        </w:trPr>
        <w:tc>
          <w:tcPr>
            <w:tcW w:w="2458" w:type="dxa"/>
            <w:tcBorders>
              <w:left w:val="nil"/>
            </w:tcBorders>
          </w:tcPr>
          <w:p w14:paraId="0C78F02F" w14:textId="77777777" w:rsidR="007605D5" w:rsidRDefault="00B73810">
            <w:pPr>
              <w:spacing w:line="360" w:lineRule="auto"/>
              <w:ind w:firstLineChars="200" w:firstLine="480"/>
              <w:rPr>
                <w:rFonts w:ascii="Book Antiqua" w:hAnsi="Book Antiqua"/>
                <w:lang w:eastAsia="zh-CN"/>
              </w:rPr>
            </w:pPr>
            <w:r>
              <w:rPr>
                <w:rFonts w:ascii="Book Antiqua" w:hAnsi="Book Antiqua"/>
                <w:lang w:eastAsia="zh-CN"/>
              </w:rPr>
              <w:t>Unknown</w:t>
            </w:r>
          </w:p>
        </w:tc>
        <w:tc>
          <w:tcPr>
            <w:tcW w:w="1744" w:type="dxa"/>
          </w:tcPr>
          <w:p w14:paraId="16A30196" w14:textId="77777777" w:rsidR="007605D5" w:rsidRDefault="00B73810">
            <w:pPr>
              <w:spacing w:line="360" w:lineRule="auto"/>
              <w:jc w:val="center"/>
              <w:rPr>
                <w:rFonts w:ascii="Book Antiqua" w:hAnsi="Book Antiqua"/>
                <w:lang w:eastAsia="zh-CN"/>
              </w:rPr>
            </w:pPr>
            <w:r>
              <w:rPr>
                <w:rFonts w:ascii="Book Antiqua" w:hAnsi="Book Antiqua"/>
                <w:lang w:eastAsia="zh-CN"/>
              </w:rPr>
              <w:t>313 (33.5)</w:t>
            </w:r>
          </w:p>
        </w:tc>
        <w:tc>
          <w:tcPr>
            <w:tcW w:w="1744" w:type="dxa"/>
          </w:tcPr>
          <w:p w14:paraId="0680880D" w14:textId="77777777" w:rsidR="007605D5" w:rsidRDefault="00B73810">
            <w:pPr>
              <w:spacing w:line="360" w:lineRule="auto"/>
              <w:jc w:val="center"/>
              <w:rPr>
                <w:rFonts w:ascii="Book Antiqua" w:hAnsi="Book Antiqua"/>
                <w:lang w:eastAsia="zh-CN"/>
              </w:rPr>
            </w:pPr>
            <w:r>
              <w:rPr>
                <w:rFonts w:ascii="Book Antiqua" w:hAnsi="Book Antiqua"/>
                <w:lang w:eastAsia="zh-CN"/>
              </w:rPr>
              <w:t>Ref</w:t>
            </w:r>
          </w:p>
        </w:tc>
        <w:tc>
          <w:tcPr>
            <w:tcW w:w="1745" w:type="dxa"/>
          </w:tcPr>
          <w:p w14:paraId="0BF002D0" w14:textId="77777777" w:rsidR="007605D5" w:rsidRDefault="00B73810">
            <w:pPr>
              <w:spacing w:line="360" w:lineRule="auto"/>
              <w:jc w:val="center"/>
              <w:rPr>
                <w:rFonts w:ascii="Book Antiqua" w:hAnsi="Book Antiqua"/>
                <w:lang w:eastAsia="zh-CN"/>
              </w:rPr>
            </w:pPr>
            <w:r>
              <w:rPr>
                <w:rFonts w:ascii="Book Antiqua" w:hAnsi="Book Antiqua"/>
                <w:lang w:eastAsia="zh-CN"/>
              </w:rPr>
              <w:t>55 (30.4)</w:t>
            </w:r>
          </w:p>
        </w:tc>
        <w:tc>
          <w:tcPr>
            <w:tcW w:w="1745" w:type="dxa"/>
          </w:tcPr>
          <w:p w14:paraId="11A89FDC" w14:textId="77777777" w:rsidR="007605D5" w:rsidRDefault="00B73810">
            <w:pPr>
              <w:spacing w:line="360" w:lineRule="auto"/>
              <w:jc w:val="center"/>
              <w:rPr>
                <w:rFonts w:ascii="Book Antiqua" w:hAnsi="Book Antiqua"/>
                <w:lang w:eastAsia="zh-CN"/>
              </w:rPr>
            </w:pPr>
            <w:r>
              <w:rPr>
                <w:rFonts w:ascii="Book Antiqua" w:hAnsi="Book Antiqua"/>
                <w:lang w:eastAsia="zh-CN"/>
              </w:rPr>
              <w:t>0.68 (0.37–1.23)</w:t>
            </w:r>
          </w:p>
        </w:tc>
        <w:tc>
          <w:tcPr>
            <w:tcW w:w="1745" w:type="dxa"/>
          </w:tcPr>
          <w:p w14:paraId="0D097A8A" w14:textId="77777777" w:rsidR="007605D5" w:rsidRDefault="00B73810">
            <w:pPr>
              <w:spacing w:line="360" w:lineRule="auto"/>
              <w:jc w:val="center"/>
              <w:rPr>
                <w:rFonts w:ascii="Book Antiqua" w:hAnsi="Book Antiqua"/>
                <w:lang w:eastAsia="zh-CN"/>
              </w:rPr>
            </w:pPr>
            <w:r>
              <w:rPr>
                <w:rFonts w:ascii="Book Antiqua" w:hAnsi="Book Antiqua"/>
                <w:lang w:eastAsia="zh-CN"/>
              </w:rPr>
              <w:t>93 (29.5)</w:t>
            </w:r>
          </w:p>
        </w:tc>
        <w:tc>
          <w:tcPr>
            <w:tcW w:w="1745" w:type="dxa"/>
          </w:tcPr>
          <w:p w14:paraId="3FAEBBC7" w14:textId="77777777" w:rsidR="007605D5" w:rsidRDefault="00B73810">
            <w:pPr>
              <w:spacing w:line="360" w:lineRule="auto"/>
              <w:jc w:val="center"/>
              <w:rPr>
                <w:rFonts w:ascii="Book Antiqua" w:hAnsi="Book Antiqua"/>
                <w:lang w:eastAsia="zh-CN"/>
              </w:rPr>
            </w:pPr>
            <w:r>
              <w:rPr>
                <w:rFonts w:ascii="Book Antiqua" w:hAnsi="Book Antiqua"/>
                <w:lang w:eastAsia="zh-CN"/>
              </w:rPr>
              <w:t>1.23 (0.80–1.91)</w:t>
            </w:r>
          </w:p>
        </w:tc>
        <w:tc>
          <w:tcPr>
            <w:tcW w:w="1404" w:type="dxa"/>
            <w:tcBorders>
              <w:top w:val="nil"/>
              <w:right w:val="nil"/>
            </w:tcBorders>
          </w:tcPr>
          <w:p w14:paraId="2D668B40" w14:textId="77777777" w:rsidR="007605D5" w:rsidRDefault="007605D5">
            <w:pPr>
              <w:spacing w:line="360" w:lineRule="auto"/>
              <w:jc w:val="center"/>
              <w:rPr>
                <w:rFonts w:ascii="Book Antiqua" w:hAnsi="Book Antiqua"/>
                <w:lang w:eastAsia="zh-CN"/>
              </w:rPr>
            </w:pPr>
          </w:p>
        </w:tc>
      </w:tr>
    </w:tbl>
    <w:p w14:paraId="51FAC3BF" w14:textId="77777777" w:rsidR="007605D5" w:rsidRDefault="00B73810">
      <w:pPr>
        <w:spacing w:line="360" w:lineRule="auto"/>
        <w:jc w:val="both"/>
        <w:rPr>
          <w:rFonts w:ascii="Book Antiqua" w:eastAsia="宋体" w:hAnsi="Book Antiqua"/>
        </w:rPr>
      </w:pPr>
      <w:r>
        <w:rPr>
          <w:rFonts w:ascii="Book Antiqua" w:eastAsia="宋体" w:hAnsi="Book Antiqua"/>
          <w:vertAlign w:val="superscript"/>
        </w:rPr>
        <w:t>1</w:t>
      </w:r>
      <w:r>
        <w:rPr>
          <w:rFonts w:ascii="Book Antiqua" w:eastAsia="宋体" w:hAnsi="Book Antiqua"/>
        </w:rPr>
        <w:t>Column percentage was reported for the overall sample; percentage can differ slightly from 100% because of rounding.</w:t>
      </w:r>
    </w:p>
    <w:p w14:paraId="1C346848" w14:textId="77777777" w:rsidR="007605D5" w:rsidRDefault="00B73810">
      <w:pPr>
        <w:spacing w:line="360" w:lineRule="auto"/>
        <w:jc w:val="both"/>
        <w:rPr>
          <w:rFonts w:ascii="Book Antiqua" w:eastAsia="宋体" w:hAnsi="Book Antiqua"/>
        </w:rPr>
      </w:pPr>
      <w:r>
        <w:rPr>
          <w:rFonts w:ascii="Book Antiqua" w:eastAsia="宋体" w:hAnsi="Book Antiqua"/>
          <w:vertAlign w:val="superscript"/>
        </w:rPr>
        <w:t>2</w:t>
      </w:r>
      <w:r>
        <w:rPr>
          <w:rFonts w:ascii="Book Antiqua" w:eastAsia="宋体" w:hAnsi="Book Antiqua"/>
        </w:rPr>
        <w:t xml:space="preserve">The Cox proportional hazards model included gender, BMI, signet-ring cell proportion, T stage, N stage, adjuvant chemotherapy, neoadjuvant chemotherapy, nerve invasion, and </w:t>
      </w:r>
      <w:proofErr w:type="spellStart"/>
      <w:r>
        <w:rPr>
          <w:rFonts w:ascii="Book Antiqua" w:eastAsia="宋体" w:hAnsi="Book Antiqua"/>
        </w:rPr>
        <w:t>lymphovascular</w:t>
      </w:r>
      <w:proofErr w:type="spellEnd"/>
      <w:r>
        <w:rPr>
          <w:rFonts w:ascii="Book Antiqua" w:eastAsia="宋体" w:hAnsi="Book Antiqua"/>
        </w:rPr>
        <w:t xml:space="preserve"> invasion.</w:t>
      </w:r>
    </w:p>
    <w:p w14:paraId="2191493B" w14:textId="77777777" w:rsidR="007605D5" w:rsidRDefault="00B73810">
      <w:pPr>
        <w:spacing w:line="360" w:lineRule="auto"/>
        <w:jc w:val="both"/>
        <w:rPr>
          <w:rFonts w:ascii="Book Antiqua" w:eastAsia="宋体" w:hAnsi="Book Antiqua"/>
        </w:rPr>
      </w:pPr>
      <w:r>
        <w:rPr>
          <w:rFonts w:ascii="Book Antiqua" w:eastAsia="宋体" w:hAnsi="Book Antiqua"/>
          <w:vertAlign w:val="superscript"/>
        </w:rPr>
        <w:t>3</w:t>
      </w:r>
      <w:r>
        <w:rPr>
          <w:rFonts w:ascii="Book Antiqua" w:eastAsia="宋体" w:hAnsi="Book Antiqua"/>
        </w:rPr>
        <w:t xml:space="preserve">Wald test was used to examine the interaction term between sex (male, menstrual female, and menopausal female) and BMI, signet-ring cell proportion, adjuvant chemotherapy, neoadjuvant chemotherapy, nerve invasion, and </w:t>
      </w:r>
      <w:proofErr w:type="spellStart"/>
      <w:r>
        <w:rPr>
          <w:rFonts w:ascii="Book Antiqua" w:eastAsia="宋体" w:hAnsi="Book Antiqua"/>
        </w:rPr>
        <w:t>lymphovascular</w:t>
      </w:r>
      <w:proofErr w:type="spellEnd"/>
      <w:r>
        <w:rPr>
          <w:rFonts w:ascii="Book Antiqua" w:eastAsia="宋体" w:hAnsi="Book Antiqua"/>
        </w:rPr>
        <w:t xml:space="preserve"> invasion.</w:t>
      </w:r>
    </w:p>
    <w:p w14:paraId="5DB32350" w14:textId="77777777" w:rsidR="007605D5" w:rsidRDefault="00B73810">
      <w:pPr>
        <w:spacing w:line="360" w:lineRule="auto"/>
        <w:jc w:val="both"/>
        <w:rPr>
          <w:rFonts w:ascii="Book Antiqua" w:eastAsia="等线" w:hAnsi="Book Antiqua"/>
        </w:rPr>
      </w:pPr>
      <w:r>
        <w:rPr>
          <w:rFonts w:ascii="Book Antiqua" w:eastAsia="宋体" w:hAnsi="Book Antiqua"/>
          <w:vertAlign w:val="superscript"/>
        </w:rPr>
        <w:t>4</w:t>
      </w:r>
      <w:r>
        <w:rPr>
          <w:rFonts w:ascii="Book Antiqua" w:eastAsia="宋体" w:hAnsi="Book Antiqua"/>
        </w:rPr>
        <w:t xml:space="preserve">The </w:t>
      </w:r>
      <w:r>
        <w:rPr>
          <w:rFonts w:ascii="Book Antiqua" w:eastAsia="宋体" w:hAnsi="Book Antiqua"/>
          <w:i/>
        </w:rPr>
        <w:t>P</w:t>
      </w:r>
      <w:r>
        <w:rPr>
          <w:rFonts w:ascii="Book Antiqua" w:eastAsia="宋体" w:hAnsi="Book Antiqua"/>
        </w:rPr>
        <w:t xml:space="preserve">-value shows the </w:t>
      </w:r>
      <w:r>
        <w:rPr>
          <w:rFonts w:ascii="Book Antiqua" w:eastAsia="宋体" w:hAnsi="Book Antiqua"/>
          <w:lang w:eastAsia="zh-Hans"/>
        </w:rPr>
        <w:t xml:space="preserve">outcome of </w:t>
      </w:r>
      <w:r>
        <w:rPr>
          <w:rFonts w:ascii="Book Antiqua" w:eastAsia="宋体" w:hAnsi="Book Antiqua"/>
        </w:rPr>
        <w:t xml:space="preserve">interaction </w:t>
      </w:r>
      <w:r>
        <w:rPr>
          <w:rFonts w:ascii="Book Antiqua" w:eastAsia="宋体" w:hAnsi="Book Antiqua"/>
          <w:lang w:eastAsia="zh-Hans"/>
        </w:rPr>
        <w:t>test</w:t>
      </w:r>
      <w:r>
        <w:rPr>
          <w:rFonts w:ascii="Book Antiqua" w:eastAsia="宋体" w:hAnsi="Book Antiqua"/>
        </w:rPr>
        <w:t xml:space="preserve"> between sex difference and</w:t>
      </w:r>
      <w:r>
        <w:rPr>
          <w:rFonts w:ascii="Book Antiqua" w:eastAsia="宋体" w:hAnsi="Book Antiqua"/>
          <w:lang w:eastAsia="zh-Hans"/>
        </w:rPr>
        <w:t xml:space="preserve"> </w:t>
      </w:r>
      <w:r>
        <w:rPr>
          <w:rFonts w:ascii="Book Antiqua" w:eastAsia="宋体" w:hAnsi="Book Antiqua"/>
        </w:rPr>
        <w:t xml:space="preserve">nerve invasion (no </w:t>
      </w:r>
      <w:r>
        <w:rPr>
          <w:rFonts w:ascii="Book Antiqua" w:eastAsia="宋体" w:hAnsi="Book Antiqua"/>
          <w:i/>
        </w:rPr>
        <w:t>vs</w:t>
      </w:r>
      <w:r>
        <w:rPr>
          <w:rFonts w:ascii="Book Antiqua" w:eastAsia="宋体" w:hAnsi="Book Antiqua"/>
        </w:rPr>
        <w:t xml:space="preserve"> yes) and </w:t>
      </w:r>
      <w:proofErr w:type="spellStart"/>
      <w:r>
        <w:rPr>
          <w:rFonts w:ascii="Book Antiqua" w:eastAsia="宋体" w:hAnsi="Book Antiqua"/>
        </w:rPr>
        <w:t>lymphovascular</w:t>
      </w:r>
      <w:proofErr w:type="spellEnd"/>
      <w:r>
        <w:rPr>
          <w:rFonts w:ascii="Book Antiqua" w:eastAsia="宋体" w:hAnsi="Book Antiqua"/>
        </w:rPr>
        <w:t xml:space="preserve"> invasion (no </w:t>
      </w:r>
      <w:r>
        <w:rPr>
          <w:rFonts w:ascii="Book Antiqua" w:eastAsia="宋体" w:hAnsi="Book Antiqua"/>
          <w:i/>
        </w:rPr>
        <w:t>vs</w:t>
      </w:r>
      <w:r>
        <w:rPr>
          <w:rFonts w:ascii="Book Antiqua" w:eastAsia="宋体" w:hAnsi="Book Antiqua"/>
        </w:rPr>
        <w:t xml:space="preserve"> yes)</w:t>
      </w:r>
      <w:bookmarkEnd w:id="13"/>
      <w:bookmarkEnd w:id="14"/>
      <w:r>
        <w:rPr>
          <w:rFonts w:ascii="Book Antiqua" w:eastAsia="宋体" w:hAnsi="Book Antiqua"/>
        </w:rPr>
        <w:t xml:space="preserve">. </w:t>
      </w:r>
    </w:p>
    <w:p w14:paraId="3C5EADD2" w14:textId="77777777" w:rsidR="007605D5" w:rsidRDefault="00B73810">
      <w:pPr>
        <w:spacing w:line="360" w:lineRule="auto"/>
        <w:jc w:val="both"/>
        <w:rPr>
          <w:rFonts w:ascii="Book Antiqua" w:eastAsia="宋体" w:hAnsi="Book Antiqua"/>
          <w:lang w:eastAsia="zh-CN"/>
        </w:rPr>
      </w:pPr>
      <w:r>
        <w:rPr>
          <w:rFonts w:ascii="Book Antiqua" w:eastAsia="宋体" w:hAnsi="Book Antiqua"/>
        </w:rPr>
        <w:t xml:space="preserve">BMI: </w:t>
      </w:r>
      <w:r>
        <w:rPr>
          <w:rFonts w:ascii="Book Antiqua" w:eastAsia="宋体" w:hAnsi="Book Antiqua"/>
          <w:caps/>
        </w:rPr>
        <w:t>b</w:t>
      </w:r>
      <w:r>
        <w:rPr>
          <w:rFonts w:ascii="Book Antiqua" w:eastAsia="宋体" w:hAnsi="Book Antiqua"/>
        </w:rPr>
        <w:t>ody mass index. Boldface indicates statistical significance (</w:t>
      </w:r>
      <w:r>
        <w:rPr>
          <w:rFonts w:ascii="Book Antiqua" w:eastAsia="宋体" w:hAnsi="Book Antiqua"/>
          <w:i/>
          <w:caps/>
        </w:rPr>
        <w:t>p</w:t>
      </w:r>
      <w:r>
        <w:rPr>
          <w:rFonts w:ascii="Book Antiqua" w:eastAsia="宋体" w:hAnsi="Book Antiqua"/>
        </w:rPr>
        <w:t xml:space="preserve"> &lt; 0.05). </w:t>
      </w:r>
    </w:p>
    <w:sectPr w:rsidR="007605D5">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9F45" w14:textId="77777777" w:rsidR="00435DC2" w:rsidRDefault="00435DC2">
      <w:r>
        <w:separator/>
      </w:r>
    </w:p>
  </w:endnote>
  <w:endnote w:type="continuationSeparator" w:id="0">
    <w:p w14:paraId="2C46C852" w14:textId="77777777" w:rsidR="00435DC2" w:rsidRDefault="0043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default"/>
    <w:sig w:usb0="E0000AFF" w:usb1="00007843" w:usb2="00000001" w:usb3="00000000" w:csb0="400001BF" w:csb1="DFF7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165753"/>
    </w:sdtPr>
    <w:sdtEndPr/>
    <w:sdtContent>
      <w:sdt>
        <w:sdtPr>
          <w:id w:val="98381352"/>
        </w:sdtPr>
        <w:sdtEndPr/>
        <w:sdtContent>
          <w:p w14:paraId="5A4E3278" w14:textId="77777777" w:rsidR="00B73810" w:rsidRDefault="00B73810">
            <w:pPr>
              <w:pStyle w:val="a9"/>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3134F">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3134F">
              <w:rPr>
                <w:rFonts w:ascii="Book Antiqua" w:hAnsi="Book Antiqua"/>
                <w:b/>
                <w:bCs/>
                <w:noProof/>
                <w:sz w:val="24"/>
                <w:szCs w:val="24"/>
              </w:rPr>
              <w:t>31</w:t>
            </w:r>
            <w:r>
              <w:rPr>
                <w:rFonts w:ascii="Book Antiqua" w:hAnsi="Book Antiqua"/>
                <w:b/>
                <w:bCs/>
                <w:sz w:val="24"/>
                <w:szCs w:val="24"/>
              </w:rPr>
              <w:fldChar w:fldCharType="end"/>
            </w:r>
          </w:p>
        </w:sdtContent>
      </w:sdt>
    </w:sdtContent>
  </w:sdt>
  <w:p w14:paraId="04F3062E" w14:textId="77777777" w:rsidR="00B73810" w:rsidRDefault="00B738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73D3" w14:textId="77777777" w:rsidR="00435DC2" w:rsidRDefault="00435DC2">
      <w:r>
        <w:separator/>
      </w:r>
    </w:p>
  </w:footnote>
  <w:footnote w:type="continuationSeparator" w:id="0">
    <w:p w14:paraId="06615B4F" w14:textId="77777777" w:rsidR="00435DC2" w:rsidRDefault="00435D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70A2"/>
    <w:rsid w:val="001073BB"/>
    <w:rsid w:val="001353A3"/>
    <w:rsid w:val="001D1DFD"/>
    <w:rsid w:val="001D46E7"/>
    <w:rsid w:val="001E0B67"/>
    <w:rsid w:val="001F76DC"/>
    <w:rsid w:val="0022720A"/>
    <w:rsid w:val="00242742"/>
    <w:rsid w:val="00281BFF"/>
    <w:rsid w:val="0028481F"/>
    <w:rsid w:val="002F2DBF"/>
    <w:rsid w:val="00340EF1"/>
    <w:rsid w:val="00367138"/>
    <w:rsid w:val="003858E2"/>
    <w:rsid w:val="003D2EF6"/>
    <w:rsid w:val="00417010"/>
    <w:rsid w:val="00435DC2"/>
    <w:rsid w:val="00442359"/>
    <w:rsid w:val="00470663"/>
    <w:rsid w:val="00490A14"/>
    <w:rsid w:val="004F6666"/>
    <w:rsid w:val="00576A7B"/>
    <w:rsid w:val="00593D15"/>
    <w:rsid w:val="00595090"/>
    <w:rsid w:val="005A3170"/>
    <w:rsid w:val="005D311E"/>
    <w:rsid w:val="00617EF2"/>
    <w:rsid w:val="007163AA"/>
    <w:rsid w:val="007605D5"/>
    <w:rsid w:val="007673A7"/>
    <w:rsid w:val="007B4AAE"/>
    <w:rsid w:val="008020F6"/>
    <w:rsid w:val="0085001F"/>
    <w:rsid w:val="008A15A0"/>
    <w:rsid w:val="008E0B6F"/>
    <w:rsid w:val="008E0C18"/>
    <w:rsid w:val="00912A42"/>
    <w:rsid w:val="00920434"/>
    <w:rsid w:val="009239DD"/>
    <w:rsid w:val="0096672D"/>
    <w:rsid w:val="00991966"/>
    <w:rsid w:val="009E6146"/>
    <w:rsid w:val="00A03764"/>
    <w:rsid w:val="00A26CCF"/>
    <w:rsid w:val="00A40289"/>
    <w:rsid w:val="00A77B3E"/>
    <w:rsid w:val="00AA6A4D"/>
    <w:rsid w:val="00AB47F5"/>
    <w:rsid w:val="00AB4B36"/>
    <w:rsid w:val="00AC6D75"/>
    <w:rsid w:val="00B72D9F"/>
    <w:rsid w:val="00B73810"/>
    <w:rsid w:val="00C01D00"/>
    <w:rsid w:val="00CA2A55"/>
    <w:rsid w:val="00CD75B7"/>
    <w:rsid w:val="00D14E48"/>
    <w:rsid w:val="00D15197"/>
    <w:rsid w:val="00D3134F"/>
    <w:rsid w:val="00D51A18"/>
    <w:rsid w:val="00D55959"/>
    <w:rsid w:val="00D753A5"/>
    <w:rsid w:val="00D80832"/>
    <w:rsid w:val="00D868D2"/>
    <w:rsid w:val="00DA0BE5"/>
    <w:rsid w:val="00DB4C77"/>
    <w:rsid w:val="00E14572"/>
    <w:rsid w:val="00E32E0F"/>
    <w:rsid w:val="00E466C4"/>
    <w:rsid w:val="00E84332"/>
    <w:rsid w:val="00EC5993"/>
    <w:rsid w:val="00F6217E"/>
    <w:rsid w:val="00F8553A"/>
    <w:rsid w:val="00FD620C"/>
    <w:rsid w:val="042F75FE"/>
    <w:rsid w:val="7FBB2468"/>
    <w:rsid w:val="7FBF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B1866"/>
  <w15:docId w15:val="{BEDF692F-B6B8-4AAA-A997-F28EA397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e">
    <w:name w:val="Hyperlink"/>
    <w:basedOn w:val="a0"/>
    <w:unhideWhenUsed/>
    <w:qFormat/>
    <w:rPr>
      <w:color w:val="0000FF" w:themeColor="hyperlink"/>
      <w:u w:val="single"/>
    </w:rPr>
  </w:style>
  <w:style w:type="character" w:styleId="af">
    <w:name w:val="annotation reference"/>
    <w:basedOn w:val="a0"/>
    <w:qFormat/>
    <w:rPr>
      <w:sz w:val="21"/>
      <w:szCs w:val="21"/>
    </w:rPr>
  </w:style>
  <w:style w:type="table" w:styleId="af0">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qFormat/>
    <w:rPr>
      <w:sz w:val="18"/>
      <w:szCs w:val="18"/>
    </w:rPr>
  </w:style>
  <w:style w:type="character" w:customStyle="1" w:styleId="aa">
    <w:name w:val="页脚 字符"/>
    <w:basedOn w:val="a0"/>
    <w:link w:val="a9"/>
    <w:uiPriority w:val="99"/>
    <w:qFormat/>
    <w:rPr>
      <w:sz w:val="18"/>
      <w:szCs w:val="18"/>
    </w:rPr>
  </w:style>
  <w:style w:type="character" w:customStyle="1" w:styleId="apple-converted-space">
    <w:name w:val="apple-converted-space"/>
    <w:qFormat/>
  </w:style>
  <w:style w:type="character" w:customStyle="1" w:styleId="a6">
    <w:name w:val="批注文字 字符"/>
    <w:basedOn w:val="a0"/>
    <w:link w:val="a4"/>
    <w:qFormat/>
    <w:rPr>
      <w:sz w:val="24"/>
      <w:szCs w:val="24"/>
    </w:rPr>
  </w:style>
  <w:style w:type="character" w:customStyle="1" w:styleId="a5">
    <w:name w:val="批注主题 字符"/>
    <w:basedOn w:val="a6"/>
    <w:link w:val="a3"/>
    <w:qFormat/>
    <w:rPr>
      <w:b/>
      <w:bCs/>
      <w:sz w:val="24"/>
      <w:szCs w:val="24"/>
    </w:rPr>
  </w:style>
  <w:style w:type="character" w:customStyle="1" w:styleId="a8">
    <w:name w:val="批注框文本 字符"/>
    <w:basedOn w:val="a0"/>
    <w:link w:val="a7"/>
    <w:qFormat/>
    <w:rPr>
      <w:sz w:val="18"/>
      <w:szCs w:val="18"/>
    </w:rPr>
  </w:style>
  <w:style w:type="paragraph" w:customStyle="1" w:styleId="1">
    <w:name w:val="修订1"/>
    <w:hidden/>
    <w:uiPriority w:val="99"/>
    <w:unhideWhenUsed/>
    <w:qFormat/>
    <w:rPr>
      <w:sz w:val="24"/>
      <w:szCs w:val="24"/>
      <w:lang w:eastAsia="en-US"/>
    </w:rPr>
  </w:style>
  <w:style w:type="character" w:customStyle="1" w:styleId="10">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6222</Words>
  <Characters>35472</Characters>
  <Application>Microsoft Office Word</Application>
  <DocSecurity>0</DocSecurity>
  <Lines>295</Lines>
  <Paragraphs>83</Paragraphs>
  <ScaleCrop>false</ScaleCrop>
  <Company>HP</Company>
  <LinksUpToDate>false</LinksUpToDate>
  <CharactersWithSpaces>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Liansheng Ma</cp:lastModifiedBy>
  <cp:revision>2</cp:revision>
  <dcterms:created xsi:type="dcterms:W3CDTF">2022-04-09T01:12:00Z</dcterms:created>
  <dcterms:modified xsi:type="dcterms:W3CDTF">2022-04-09T01:12:00Z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2684B534A9ED4EC0ADB3AA5EB355C7B2</vt:lpwstr>
  </property>
</Properties>
</file>