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60BAD" w14:textId="77777777" w:rsidR="00C00770" w:rsidRPr="00802C97" w:rsidRDefault="00C00770" w:rsidP="00802C97">
      <w:pPr>
        <w:snapToGrid w:val="0"/>
        <w:spacing w:line="360" w:lineRule="auto"/>
        <w:rPr>
          <w:rFonts w:eastAsia="宋体"/>
          <w:b/>
          <w:lang w:eastAsia="zh-CN"/>
        </w:rPr>
      </w:pPr>
      <w:r w:rsidRPr="00802C97">
        <w:rPr>
          <w:rFonts w:eastAsia="BatangChe"/>
          <w:b/>
        </w:rPr>
        <w:t>Name of journal:</w:t>
      </w:r>
      <w:r w:rsidRPr="00802C97">
        <w:rPr>
          <w:b/>
          <w:i/>
        </w:rPr>
        <w:t xml:space="preserve"> </w:t>
      </w:r>
      <w:r w:rsidRPr="00802C97">
        <w:rPr>
          <w:rFonts w:eastAsia="BatangChe"/>
          <w:b/>
          <w:i/>
        </w:rPr>
        <w:t xml:space="preserve">World Journal of Hepatology </w:t>
      </w:r>
    </w:p>
    <w:p w14:paraId="52EAC59C" w14:textId="77777777" w:rsidR="00C00770" w:rsidRPr="00802C97" w:rsidRDefault="00C00770" w:rsidP="00802C97">
      <w:pPr>
        <w:snapToGrid w:val="0"/>
        <w:spacing w:line="360" w:lineRule="auto"/>
        <w:rPr>
          <w:rFonts w:eastAsia="宋体"/>
          <w:b/>
          <w:lang w:eastAsia="zh-CN"/>
        </w:rPr>
      </w:pPr>
      <w:r w:rsidRPr="00802C97">
        <w:rPr>
          <w:rFonts w:eastAsia="BatangChe"/>
          <w:b/>
        </w:rPr>
        <w:t>ESPS Manuscript NO:</w:t>
      </w:r>
      <w:r w:rsidRPr="00802C97">
        <w:rPr>
          <w:b/>
        </w:rPr>
        <w:t xml:space="preserve"> </w:t>
      </w:r>
      <w:r w:rsidRPr="00802C97">
        <w:rPr>
          <w:b/>
          <w:lang w:eastAsia="zh-CN"/>
        </w:rPr>
        <w:t>7</w:t>
      </w:r>
      <w:r w:rsidRPr="00802C97">
        <w:rPr>
          <w:rFonts w:eastAsia="宋体"/>
          <w:b/>
          <w:lang w:eastAsia="zh-CN"/>
        </w:rPr>
        <w:t>153</w:t>
      </w:r>
    </w:p>
    <w:p w14:paraId="13ABE2BE" w14:textId="0D9B8B27" w:rsidR="00486455" w:rsidRPr="00802C97" w:rsidRDefault="00C00770" w:rsidP="00802C97">
      <w:pPr>
        <w:pStyle w:val="a6"/>
        <w:tabs>
          <w:tab w:val="left" w:pos="5880"/>
        </w:tabs>
        <w:snapToGrid w:val="0"/>
        <w:spacing w:line="360" w:lineRule="auto"/>
        <w:rPr>
          <w:rFonts w:ascii="Book Antiqua" w:eastAsia="宋体" w:hAnsi="Book Antiqua"/>
          <w:sz w:val="24"/>
          <w:lang w:eastAsia="zh-CN"/>
        </w:rPr>
      </w:pPr>
      <w:r w:rsidRPr="00802C97">
        <w:rPr>
          <w:rFonts w:ascii="Book Antiqua" w:eastAsia="BatangChe" w:hAnsi="Book Antiqua"/>
          <w:sz w:val="24"/>
        </w:rPr>
        <w:t>Columns:</w:t>
      </w:r>
      <w:r w:rsidRPr="00802C97">
        <w:rPr>
          <w:rFonts w:ascii="Book Antiqua" w:eastAsia="宋体" w:hAnsi="Book Antiqua"/>
          <w:sz w:val="24"/>
          <w:lang w:eastAsia="zh-CN"/>
        </w:rPr>
        <w:t xml:space="preserve"> </w:t>
      </w:r>
      <w:r w:rsidR="002150C2">
        <w:rPr>
          <w:rFonts w:ascii="Book Antiqua" w:eastAsia="宋体" w:hAnsi="Book Antiqua" w:hint="eastAsia"/>
          <w:sz w:val="24"/>
          <w:lang w:eastAsia="zh-CN"/>
        </w:rPr>
        <w:t>MINI</w:t>
      </w:r>
      <w:r w:rsidRPr="00802C97">
        <w:rPr>
          <w:rFonts w:ascii="Book Antiqua" w:eastAsia="宋体" w:hAnsi="Book Antiqua"/>
          <w:sz w:val="24"/>
          <w:lang w:eastAsia="zh-CN"/>
        </w:rPr>
        <w:t>REVIEW</w:t>
      </w:r>
      <w:r w:rsidR="008831FC">
        <w:rPr>
          <w:rFonts w:ascii="Book Antiqua" w:eastAsia="宋体" w:hAnsi="Book Antiqua" w:hint="eastAsia"/>
          <w:sz w:val="24"/>
          <w:lang w:eastAsia="zh-CN"/>
        </w:rPr>
        <w:t>S</w:t>
      </w:r>
    </w:p>
    <w:p w14:paraId="44264A2C" w14:textId="77777777" w:rsidR="00C00770" w:rsidRPr="00802C97" w:rsidDel="00A016BB" w:rsidRDefault="00C00770" w:rsidP="00802C97">
      <w:pPr>
        <w:pStyle w:val="a6"/>
        <w:tabs>
          <w:tab w:val="left" w:pos="5880"/>
        </w:tabs>
        <w:snapToGrid w:val="0"/>
        <w:spacing w:line="360" w:lineRule="auto"/>
        <w:rPr>
          <w:rFonts w:ascii="Book Antiqua" w:eastAsia="宋体" w:hAnsi="Book Antiqua"/>
          <w:sz w:val="24"/>
          <w:lang w:eastAsia="zh-CN"/>
        </w:rPr>
      </w:pPr>
    </w:p>
    <w:p w14:paraId="0BF847D7" w14:textId="77777777" w:rsidR="009566FE" w:rsidRPr="00802C97" w:rsidRDefault="002674CA" w:rsidP="00802C97">
      <w:pPr>
        <w:pStyle w:val="a6"/>
        <w:tabs>
          <w:tab w:val="left" w:pos="5880"/>
        </w:tabs>
        <w:snapToGrid w:val="0"/>
        <w:spacing w:line="360" w:lineRule="auto"/>
        <w:rPr>
          <w:rFonts w:ascii="Book Antiqua" w:hAnsi="Book Antiqua"/>
          <w:sz w:val="24"/>
        </w:rPr>
      </w:pPr>
      <w:r w:rsidRPr="00802C97">
        <w:rPr>
          <w:rFonts w:ascii="Book Antiqua" w:hAnsi="Book Antiqua"/>
          <w:sz w:val="24"/>
        </w:rPr>
        <w:t>P</w:t>
      </w:r>
      <w:r w:rsidR="009566FE" w:rsidRPr="00802C97">
        <w:rPr>
          <w:rFonts w:ascii="Book Antiqua" w:hAnsi="Book Antiqua"/>
          <w:sz w:val="24"/>
        </w:rPr>
        <w:t>o</w:t>
      </w:r>
      <w:r w:rsidR="00921BF3" w:rsidRPr="00802C97">
        <w:rPr>
          <w:rFonts w:ascii="Book Antiqua" w:hAnsi="Book Antiqua"/>
          <w:sz w:val="24"/>
        </w:rPr>
        <w:t>rtal vein</w:t>
      </w:r>
      <w:r w:rsidRPr="00802C97">
        <w:rPr>
          <w:rFonts w:ascii="Book Antiqua" w:hAnsi="Book Antiqua"/>
          <w:sz w:val="24"/>
        </w:rPr>
        <w:t xml:space="preserve"> thrombosis </w:t>
      </w:r>
      <w:r w:rsidR="009566FE" w:rsidRPr="00802C97">
        <w:rPr>
          <w:rFonts w:ascii="Book Antiqua" w:hAnsi="Book Antiqua"/>
          <w:sz w:val="24"/>
        </w:rPr>
        <w:t xml:space="preserve">in </w:t>
      </w:r>
      <w:r w:rsidRPr="00802C97">
        <w:rPr>
          <w:rFonts w:ascii="Book Antiqua" w:hAnsi="Book Antiqua"/>
          <w:sz w:val="24"/>
        </w:rPr>
        <w:t>liver cirrhosis</w:t>
      </w:r>
    </w:p>
    <w:p w14:paraId="4EE8AC04" w14:textId="77777777" w:rsidR="009566FE" w:rsidRPr="00802C97" w:rsidRDefault="009566FE" w:rsidP="00802C97">
      <w:pPr>
        <w:snapToGrid w:val="0"/>
        <w:spacing w:line="360" w:lineRule="auto"/>
        <w:rPr>
          <w:bCs/>
        </w:rPr>
      </w:pPr>
    </w:p>
    <w:p w14:paraId="4F1BF609" w14:textId="7DFFEFE1" w:rsidR="00EF082F" w:rsidRPr="00802C97" w:rsidRDefault="0064452A" w:rsidP="00802C97">
      <w:pPr>
        <w:snapToGrid w:val="0"/>
        <w:spacing w:line="360" w:lineRule="auto"/>
        <w:rPr>
          <w:bCs/>
        </w:rPr>
      </w:pPr>
      <w:r w:rsidRPr="00802C97">
        <w:t>Kinjo</w:t>
      </w:r>
      <w:r w:rsidRPr="00802C97">
        <w:rPr>
          <w:rFonts w:eastAsia="宋体"/>
          <w:lang w:eastAsia="zh-CN"/>
        </w:rPr>
        <w:t xml:space="preserve"> N </w:t>
      </w:r>
      <w:r w:rsidR="00515363" w:rsidRPr="00802C97">
        <w:rPr>
          <w:rFonts w:eastAsia="宋体"/>
          <w:i/>
          <w:lang w:eastAsia="zh-CN"/>
        </w:rPr>
        <w:t>et al</w:t>
      </w:r>
      <w:r w:rsidR="008831FC">
        <w:rPr>
          <w:rFonts w:eastAsia="宋体" w:hint="eastAsia"/>
          <w:lang w:eastAsia="zh-CN"/>
        </w:rPr>
        <w:t>.</w:t>
      </w:r>
      <w:r w:rsidR="00802C97">
        <w:rPr>
          <w:rFonts w:eastAsia="宋体"/>
          <w:lang w:eastAsia="zh-CN"/>
        </w:rPr>
        <w:t xml:space="preserve"> </w:t>
      </w:r>
      <w:r w:rsidR="00BD13F0" w:rsidRPr="00802C97">
        <w:t>PVT in cirrhosis</w:t>
      </w:r>
    </w:p>
    <w:p w14:paraId="7EBA9646" w14:textId="77777777" w:rsidR="00306C0E" w:rsidRPr="00802C97" w:rsidRDefault="00306C0E" w:rsidP="00802C97">
      <w:pPr>
        <w:snapToGrid w:val="0"/>
        <w:spacing w:line="360" w:lineRule="auto"/>
        <w:rPr>
          <w:bCs/>
        </w:rPr>
      </w:pPr>
    </w:p>
    <w:p w14:paraId="572407EB" w14:textId="57F30839" w:rsidR="00C56E36" w:rsidRPr="00802C97" w:rsidRDefault="00C56E36" w:rsidP="00802C97">
      <w:pPr>
        <w:spacing w:line="360" w:lineRule="auto"/>
        <w:rPr>
          <w:bCs/>
        </w:rPr>
      </w:pPr>
      <w:r w:rsidRPr="00802C97">
        <w:t>N</w:t>
      </w:r>
      <w:r w:rsidR="00FB1F11" w:rsidRPr="00802C97">
        <w:rPr>
          <w:bCs/>
        </w:rPr>
        <w:t>ao</w:t>
      </w:r>
      <w:r w:rsidRPr="00802C97">
        <w:t xml:space="preserve"> Kinjo, H</w:t>
      </w:r>
      <w:r w:rsidR="00FB1F11" w:rsidRPr="00802C97">
        <w:rPr>
          <w:bCs/>
        </w:rPr>
        <w:t>irofumi</w:t>
      </w:r>
      <w:r w:rsidRPr="00802C97">
        <w:t xml:space="preserve"> Kawanaka, T</w:t>
      </w:r>
      <w:r w:rsidR="00FB1F11" w:rsidRPr="00802C97">
        <w:rPr>
          <w:bCs/>
        </w:rPr>
        <w:t>omohiko</w:t>
      </w:r>
      <w:r w:rsidRPr="00802C97">
        <w:t xml:space="preserve"> Akahoshi</w:t>
      </w:r>
      <w:r w:rsidR="00FB1F11" w:rsidRPr="00802C97">
        <w:rPr>
          <w:bCs/>
        </w:rPr>
        <w:t>, Yoshihiro Matsumoto, Masahiro</w:t>
      </w:r>
      <w:r w:rsidRPr="00802C97">
        <w:t xml:space="preserve"> Kamori</w:t>
      </w:r>
      <w:r w:rsidR="00FB1F11" w:rsidRPr="00802C97">
        <w:rPr>
          <w:bCs/>
        </w:rPr>
        <w:t>, Yoshihiro</w:t>
      </w:r>
      <w:r w:rsidRPr="00802C97">
        <w:t xml:space="preserve"> Nagao</w:t>
      </w:r>
      <w:r w:rsidR="00FB1F11" w:rsidRPr="00802C97">
        <w:rPr>
          <w:bCs/>
        </w:rPr>
        <w:t>, Naotaka</w:t>
      </w:r>
      <w:r w:rsidRPr="00802C97">
        <w:t xml:space="preserve"> Hashimoto</w:t>
      </w:r>
      <w:r w:rsidR="00FB1F11" w:rsidRPr="00802C97">
        <w:rPr>
          <w:bCs/>
        </w:rPr>
        <w:t>, Hideo</w:t>
      </w:r>
      <w:r w:rsidRPr="00802C97">
        <w:t xml:space="preserve"> Uehara</w:t>
      </w:r>
      <w:r w:rsidR="00FB1F11" w:rsidRPr="00802C97">
        <w:rPr>
          <w:bCs/>
        </w:rPr>
        <w:t>, Morimasa</w:t>
      </w:r>
      <w:r w:rsidRPr="00802C97">
        <w:t xml:space="preserve"> Tomikawa, K</w:t>
      </w:r>
      <w:r w:rsidR="00FB1F11" w:rsidRPr="00802C97">
        <w:rPr>
          <w:bCs/>
        </w:rPr>
        <w:t>en</w:t>
      </w:r>
      <w:r w:rsidRPr="00802C97">
        <w:t xml:space="preserve"> Shirabe</w:t>
      </w:r>
      <w:r w:rsidR="002D21DC" w:rsidRPr="00802C97">
        <w:t>,</w:t>
      </w:r>
      <w:r w:rsidR="0063544F" w:rsidRPr="00802C97">
        <w:t xml:space="preserve"> </w:t>
      </w:r>
      <w:r w:rsidR="00FB1F11" w:rsidRPr="00802C97">
        <w:rPr>
          <w:bCs/>
        </w:rPr>
        <w:t>Yoshihiko</w:t>
      </w:r>
      <w:r w:rsidRPr="00802C97">
        <w:t xml:space="preserve"> Maehara</w:t>
      </w:r>
    </w:p>
    <w:p w14:paraId="1C50B264" w14:textId="77777777" w:rsidR="00EF082F" w:rsidRPr="00802C97" w:rsidRDefault="00EF082F" w:rsidP="00802C97">
      <w:pPr>
        <w:snapToGrid w:val="0"/>
        <w:spacing w:line="360" w:lineRule="auto"/>
        <w:rPr>
          <w:bCs/>
        </w:rPr>
      </w:pPr>
    </w:p>
    <w:p w14:paraId="5ED86F02" w14:textId="218F63ED" w:rsidR="009566FE" w:rsidRPr="00802C97" w:rsidRDefault="0064452A" w:rsidP="00802C97">
      <w:pPr>
        <w:spacing w:line="360" w:lineRule="auto"/>
        <w:rPr>
          <w:rFonts w:eastAsia="宋体"/>
          <w:bCs/>
          <w:lang w:eastAsia="zh-CN"/>
        </w:rPr>
      </w:pPr>
      <w:r w:rsidRPr="00802C97">
        <w:rPr>
          <w:b/>
        </w:rPr>
        <w:t>N</w:t>
      </w:r>
      <w:r w:rsidRPr="00802C97">
        <w:rPr>
          <w:b/>
          <w:bCs/>
        </w:rPr>
        <w:t>ao</w:t>
      </w:r>
      <w:r w:rsidRPr="00802C97">
        <w:rPr>
          <w:b/>
        </w:rPr>
        <w:t xml:space="preserve"> Kinjo, H</w:t>
      </w:r>
      <w:r w:rsidRPr="00802C97">
        <w:rPr>
          <w:b/>
          <w:bCs/>
        </w:rPr>
        <w:t>irofumi</w:t>
      </w:r>
      <w:r w:rsidRPr="00802C97">
        <w:rPr>
          <w:b/>
        </w:rPr>
        <w:t xml:space="preserve"> Kawanaka, T</w:t>
      </w:r>
      <w:r w:rsidRPr="00802C97">
        <w:rPr>
          <w:b/>
          <w:bCs/>
        </w:rPr>
        <w:t>omohiko</w:t>
      </w:r>
      <w:r w:rsidRPr="00802C97">
        <w:rPr>
          <w:b/>
        </w:rPr>
        <w:t xml:space="preserve"> Akahoshi</w:t>
      </w:r>
      <w:r w:rsidRPr="00802C97">
        <w:rPr>
          <w:b/>
          <w:bCs/>
        </w:rPr>
        <w:t>, Yoshihiro Matsumoto, Masahiro</w:t>
      </w:r>
      <w:r w:rsidRPr="00802C97">
        <w:rPr>
          <w:b/>
        </w:rPr>
        <w:t xml:space="preserve"> Kamori</w:t>
      </w:r>
      <w:r w:rsidRPr="00802C97">
        <w:rPr>
          <w:b/>
          <w:bCs/>
        </w:rPr>
        <w:t>, Yoshihiro</w:t>
      </w:r>
      <w:r w:rsidRPr="00802C97">
        <w:rPr>
          <w:b/>
        </w:rPr>
        <w:t xml:space="preserve"> Nagao</w:t>
      </w:r>
      <w:r w:rsidRPr="00802C97">
        <w:rPr>
          <w:b/>
          <w:bCs/>
        </w:rPr>
        <w:t>, Naotaka</w:t>
      </w:r>
      <w:r w:rsidRPr="00802C97">
        <w:rPr>
          <w:b/>
        </w:rPr>
        <w:t xml:space="preserve"> Hashimoto</w:t>
      </w:r>
      <w:r w:rsidRPr="00802C97">
        <w:rPr>
          <w:b/>
          <w:bCs/>
        </w:rPr>
        <w:t>, Hideo</w:t>
      </w:r>
      <w:r w:rsidRPr="00802C97">
        <w:rPr>
          <w:b/>
        </w:rPr>
        <w:t xml:space="preserve"> Uehara</w:t>
      </w:r>
      <w:r w:rsidRPr="00802C97">
        <w:rPr>
          <w:b/>
          <w:bCs/>
        </w:rPr>
        <w:t>, Morimasa</w:t>
      </w:r>
      <w:r w:rsidRPr="00802C97">
        <w:rPr>
          <w:b/>
        </w:rPr>
        <w:t xml:space="preserve"> Tomikawa, K</w:t>
      </w:r>
      <w:r w:rsidRPr="00802C97">
        <w:rPr>
          <w:b/>
          <w:bCs/>
        </w:rPr>
        <w:t>en</w:t>
      </w:r>
      <w:r w:rsidRPr="00802C97">
        <w:rPr>
          <w:b/>
        </w:rPr>
        <w:t xml:space="preserve"> Shirabe, </w:t>
      </w:r>
      <w:r w:rsidRPr="00802C97">
        <w:rPr>
          <w:b/>
          <w:bCs/>
        </w:rPr>
        <w:t>Yoshihiko</w:t>
      </w:r>
      <w:r w:rsidRPr="00802C97">
        <w:rPr>
          <w:b/>
        </w:rPr>
        <w:t xml:space="preserve"> Maehara</w:t>
      </w:r>
      <w:r w:rsidR="00ED3AB3" w:rsidRPr="00802C97">
        <w:rPr>
          <w:rFonts w:eastAsia="宋体"/>
          <w:b/>
          <w:lang w:eastAsia="zh-CN"/>
        </w:rPr>
        <w:t xml:space="preserve">, </w:t>
      </w:r>
      <w:r w:rsidR="009566FE" w:rsidRPr="00802C97">
        <w:t>De</w:t>
      </w:r>
      <w:r w:rsidR="00C261AF" w:rsidRPr="00802C97">
        <w:t>partment of Surgery and Science</w:t>
      </w:r>
      <w:r w:rsidR="009566FE" w:rsidRPr="00802C97">
        <w:t>, Graduate School of Medical Sciences, Kyushu University,</w:t>
      </w:r>
      <w:r w:rsidR="0063544F" w:rsidRPr="00802C97">
        <w:t xml:space="preserve"> </w:t>
      </w:r>
      <w:r w:rsidR="009566FE" w:rsidRPr="00802C97">
        <w:t>Fukuoka 812-8582, Japan</w:t>
      </w:r>
    </w:p>
    <w:p w14:paraId="5BC02918" w14:textId="77777777" w:rsidR="0064452A" w:rsidRPr="00802C97" w:rsidRDefault="0064452A" w:rsidP="00802C97">
      <w:pPr>
        <w:snapToGrid w:val="0"/>
        <w:spacing w:line="360" w:lineRule="auto"/>
        <w:rPr>
          <w:rFonts w:eastAsia="宋体"/>
          <w:b/>
          <w:bCs/>
          <w:lang w:eastAsia="zh-CN"/>
        </w:rPr>
      </w:pPr>
    </w:p>
    <w:p w14:paraId="302780E9" w14:textId="14F9402F" w:rsidR="00C261AF" w:rsidRPr="00802C97" w:rsidRDefault="00ED3AB3" w:rsidP="00802C97">
      <w:pPr>
        <w:pStyle w:val="a4"/>
        <w:tabs>
          <w:tab w:val="clear" w:pos="4252"/>
          <w:tab w:val="clear" w:pos="8504"/>
        </w:tabs>
        <w:snapToGrid w:val="0"/>
        <w:spacing w:line="360" w:lineRule="auto"/>
        <w:rPr>
          <w:bCs/>
        </w:rPr>
      </w:pPr>
      <w:r w:rsidRPr="00802C97">
        <w:rPr>
          <w:b/>
        </w:rPr>
        <w:t>N</w:t>
      </w:r>
      <w:r w:rsidRPr="00802C97">
        <w:rPr>
          <w:b/>
          <w:bCs/>
        </w:rPr>
        <w:t>ao</w:t>
      </w:r>
      <w:r w:rsidRPr="00802C97">
        <w:rPr>
          <w:b/>
        </w:rPr>
        <w:t xml:space="preserve"> Kinjo</w:t>
      </w:r>
      <w:r w:rsidRPr="00802C97">
        <w:rPr>
          <w:rFonts w:eastAsia="宋体"/>
          <w:b/>
          <w:lang w:eastAsia="zh-CN"/>
        </w:rPr>
        <w:t>,</w:t>
      </w:r>
      <w:r w:rsidRPr="00802C97">
        <w:rPr>
          <w:rFonts w:eastAsia="宋体"/>
          <w:lang w:eastAsia="zh-CN"/>
        </w:rPr>
        <w:t xml:space="preserve"> </w:t>
      </w:r>
      <w:r w:rsidR="00C261AF" w:rsidRPr="00802C97">
        <w:t>Department of Gastroenterological Surgery, National Kyushu Cancer Center, Fukuoka 811-1395, Japan</w:t>
      </w:r>
    </w:p>
    <w:p w14:paraId="76D70F2A" w14:textId="77777777" w:rsidR="00ED3AB3" w:rsidRPr="00802C97" w:rsidRDefault="00ED3AB3" w:rsidP="00802C97">
      <w:pPr>
        <w:spacing w:line="360" w:lineRule="auto"/>
        <w:rPr>
          <w:rFonts w:eastAsia="宋体"/>
          <w:b/>
          <w:lang w:eastAsia="zh-CN"/>
        </w:rPr>
      </w:pPr>
      <w:bookmarkStart w:id="0" w:name="OLE_LINK47"/>
      <w:bookmarkStart w:id="1" w:name="OLE_LINK48"/>
    </w:p>
    <w:p w14:paraId="369E96D4" w14:textId="1840D2B6" w:rsidR="0067154C" w:rsidRPr="00802C97" w:rsidRDefault="00ED3AB3" w:rsidP="00802C97">
      <w:pPr>
        <w:pStyle w:val="a4"/>
        <w:tabs>
          <w:tab w:val="clear" w:pos="4252"/>
          <w:tab w:val="clear" w:pos="8504"/>
        </w:tabs>
        <w:snapToGrid w:val="0"/>
        <w:spacing w:line="360" w:lineRule="auto"/>
        <w:rPr>
          <w:rFonts w:eastAsia="宋体"/>
          <w:bCs/>
          <w:lang w:eastAsia="zh-CN"/>
        </w:rPr>
      </w:pPr>
      <w:r w:rsidRPr="00802C97">
        <w:rPr>
          <w:b/>
        </w:rPr>
        <w:t>Author contributions:</w:t>
      </w:r>
      <w:r w:rsidRPr="00802C97">
        <w:rPr>
          <w:bCs/>
        </w:rPr>
        <w:t xml:space="preserve"> Kinjo N</w:t>
      </w:r>
      <w:bookmarkEnd w:id="0"/>
      <w:bookmarkEnd w:id="1"/>
      <w:r w:rsidRPr="00802C97">
        <w:rPr>
          <w:rFonts w:eastAsia="宋体"/>
          <w:bCs/>
          <w:lang w:eastAsia="zh-CN"/>
        </w:rPr>
        <w:t xml:space="preserve"> </w:t>
      </w:r>
      <w:r w:rsidR="0067154C" w:rsidRPr="00802C97">
        <w:rPr>
          <w:bCs/>
        </w:rPr>
        <w:t>draft</w:t>
      </w:r>
      <w:r w:rsidRPr="00802C97">
        <w:rPr>
          <w:rFonts w:eastAsia="宋体"/>
          <w:bCs/>
          <w:lang w:eastAsia="zh-CN"/>
        </w:rPr>
        <w:t xml:space="preserve">ed </w:t>
      </w:r>
      <w:r w:rsidR="0067154C" w:rsidRPr="00802C97">
        <w:rPr>
          <w:bCs/>
        </w:rPr>
        <w:t>the article</w:t>
      </w:r>
      <w:r w:rsidRPr="00802C97">
        <w:rPr>
          <w:rFonts w:eastAsia="宋体"/>
          <w:bCs/>
          <w:lang w:eastAsia="zh-CN"/>
        </w:rPr>
        <w:t xml:space="preserve">; </w:t>
      </w:r>
      <w:r w:rsidRPr="00802C97">
        <w:rPr>
          <w:bCs/>
        </w:rPr>
        <w:t xml:space="preserve">Matsumoto Y, </w:t>
      </w:r>
      <w:r w:rsidRPr="00802C97">
        <w:t>Kamori</w:t>
      </w:r>
      <w:r w:rsidRPr="00802C97">
        <w:rPr>
          <w:bCs/>
        </w:rPr>
        <w:t xml:space="preserve"> M, </w:t>
      </w:r>
      <w:r w:rsidRPr="00802C97">
        <w:t>Nagao</w:t>
      </w:r>
      <w:r w:rsidRPr="00802C97">
        <w:rPr>
          <w:bCs/>
        </w:rPr>
        <w:t xml:space="preserve"> Y, </w:t>
      </w:r>
      <w:r w:rsidRPr="00802C97">
        <w:t>Hashimoto</w:t>
      </w:r>
      <w:r w:rsidRPr="00802C97">
        <w:rPr>
          <w:bCs/>
        </w:rPr>
        <w:t xml:space="preserve"> N</w:t>
      </w:r>
      <w:r w:rsidRPr="00802C97">
        <w:rPr>
          <w:rFonts w:eastAsia="宋体"/>
          <w:bCs/>
          <w:lang w:eastAsia="zh-CN"/>
        </w:rPr>
        <w:t xml:space="preserve"> and</w:t>
      </w:r>
      <w:r w:rsidRPr="00802C97">
        <w:t>Uehara</w:t>
      </w:r>
      <w:r w:rsidRPr="00802C97">
        <w:rPr>
          <w:bCs/>
        </w:rPr>
        <w:t xml:space="preserve"> H</w:t>
      </w:r>
      <w:r w:rsidRPr="00802C97">
        <w:rPr>
          <w:rFonts w:cs="Tahoma"/>
          <w:spacing w:val="-5"/>
        </w:rPr>
        <w:t xml:space="preserve"> contributed to</w:t>
      </w:r>
      <w:r w:rsidRPr="00802C97">
        <w:rPr>
          <w:rFonts w:eastAsia="宋体"/>
          <w:bCs/>
          <w:lang w:eastAsia="zh-CN"/>
        </w:rPr>
        <w:t xml:space="preserve"> </w:t>
      </w:r>
      <w:r w:rsidRPr="00802C97">
        <w:rPr>
          <w:bCs/>
        </w:rPr>
        <w:t>c</w:t>
      </w:r>
      <w:r w:rsidR="00FB1F11" w:rsidRPr="00802C97">
        <w:rPr>
          <w:bCs/>
        </w:rPr>
        <w:t xml:space="preserve">ollection and assembly </w:t>
      </w:r>
      <w:r w:rsidR="0067154C" w:rsidRPr="00802C97">
        <w:rPr>
          <w:bCs/>
        </w:rPr>
        <w:t>of manuscripts</w:t>
      </w:r>
      <w:r w:rsidR="005219ED">
        <w:rPr>
          <w:rFonts w:eastAsia="宋体"/>
          <w:bCs/>
          <w:lang w:eastAsia="zh-CN"/>
        </w:rPr>
        <w:t>;</w:t>
      </w:r>
      <w:r w:rsidR="005219ED">
        <w:rPr>
          <w:rFonts w:eastAsia="宋体" w:hint="eastAsia"/>
          <w:bCs/>
          <w:lang w:eastAsia="zh-CN"/>
        </w:rPr>
        <w:t xml:space="preserve"> </w:t>
      </w:r>
      <w:r w:rsidRPr="00802C97">
        <w:t>Kawanaka H, Akahoshi T</w:t>
      </w:r>
      <w:r w:rsidRPr="00802C97">
        <w:rPr>
          <w:bCs/>
        </w:rPr>
        <w:t xml:space="preserve">, </w:t>
      </w:r>
      <w:r w:rsidRPr="00802C97">
        <w:t>Tomikawa</w:t>
      </w:r>
      <w:r w:rsidRPr="00802C97">
        <w:rPr>
          <w:bCs/>
        </w:rPr>
        <w:t xml:space="preserve"> M</w:t>
      </w:r>
      <w:r w:rsidRPr="00802C97">
        <w:rPr>
          <w:rFonts w:eastAsia="宋体"/>
          <w:lang w:eastAsia="zh-CN"/>
        </w:rPr>
        <w:t xml:space="preserve"> and</w:t>
      </w:r>
      <w:r w:rsidRPr="00802C97">
        <w:t xml:space="preserve"> Shirabe K</w:t>
      </w:r>
      <w:r w:rsidRPr="00802C97">
        <w:rPr>
          <w:rFonts w:eastAsia="宋体"/>
          <w:lang w:eastAsia="zh-CN"/>
        </w:rPr>
        <w:t xml:space="preserve"> </w:t>
      </w:r>
      <w:r w:rsidRPr="00802C97">
        <w:t>participated in</w:t>
      </w:r>
      <w:r w:rsidRPr="00802C97">
        <w:rPr>
          <w:rFonts w:eastAsia="宋体"/>
          <w:lang w:eastAsia="zh-CN"/>
        </w:rPr>
        <w:t xml:space="preserve"> </w:t>
      </w:r>
      <w:r w:rsidRPr="00802C97">
        <w:rPr>
          <w:bCs/>
        </w:rPr>
        <w:t>c</w:t>
      </w:r>
      <w:r w:rsidR="0067154C" w:rsidRPr="00802C97">
        <w:rPr>
          <w:bCs/>
        </w:rPr>
        <w:t>ritical revision of the article for the important intellectual content</w:t>
      </w:r>
      <w:r w:rsidRPr="00802C97">
        <w:rPr>
          <w:rFonts w:eastAsia="宋体"/>
          <w:bCs/>
          <w:lang w:eastAsia="zh-CN"/>
        </w:rPr>
        <w:t xml:space="preserve">; </w:t>
      </w:r>
      <w:r w:rsidRPr="00802C97">
        <w:t>Maehara</w:t>
      </w:r>
      <w:r w:rsidRPr="00802C97">
        <w:rPr>
          <w:bCs/>
        </w:rPr>
        <w:t xml:space="preserve"> Y</w:t>
      </w:r>
      <w:r w:rsidRPr="00802C97">
        <w:rPr>
          <w:rFonts w:cs="Tahoma"/>
          <w:spacing w:val="-5"/>
        </w:rPr>
        <w:t xml:space="preserve"> contributed to</w:t>
      </w:r>
      <w:r w:rsidRPr="00802C97">
        <w:rPr>
          <w:rFonts w:eastAsia="宋体" w:cs="Tahoma"/>
          <w:spacing w:val="-5"/>
          <w:lang w:eastAsia="zh-CN"/>
        </w:rPr>
        <w:t xml:space="preserve"> </w:t>
      </w:r>
      <w:r w:rsidRPr="00802C97">
        <w:rPr>
          <w:bCs/>
        </w:rPr>
        <w:t>f</w:t>
      </w:r>
      <w:r w:rsidR="0067154C" w:rsidRPr="00802C97">
        <w:rPr>
          <w:bCs/>
        </w:rPr>
        <w:t>inal approaval of the article</w:t>
      </w:r>
      <w:r w:rsidRPr="00802C97">
        <w:rPr>
          <w:rFonts w:eastAsia="宋体"/>
          <w:bCs/>
          <w:lang w:eastAsia="zh-CN"/>
        </w:rPr>
        <w:t xml:space="preserve">. </w:t>
      </w:r>
    </w:p>
    <w:p w14:paraId="6EAD371B" w14:textId="77777777" w:rsidR="00EE0CFB" w:rsidRPr="00802C97" w:rsidRDefault="00EE0CFB" w:rsidP="00802C97">
      <w:pPr>
        <w:pStyle w:val="a4"/>
        <w:tabs>
          <w:tab w:val="clear" w:pos="4252"/>
          <w:tab w:val="clear" w:pos="8504"/>
        </w:tabs>
        <w:snapToGrid w:val="0"/>
        <w:spacing w:line="360" w:lineRule="auto"/>
        <w:rPr>
          <w:bCs/>
        </w:rPr>
      </w:pPr>
    </w:p>
    <w:p w14:paraId="062802F8" w14:textId="103894F0" w:rsidR="009566FE" w:rsidRPr="00802C97" w:rsidRDefault="0063544F" w:rsidP="00802C97">
      <w:pPr>
        <w:snapToGrid w:val="0"/>
        <w:spacing w:line="360" w:lineRule="auto"/>
        <w:rPr>
          <w:rFonts w:eastAsia="宋体"/>
          <w:lang w:eastAsia="zh-CN"/>
        </w:rPr>
      </w:pPr>
      <w:r w:rsidRPr="00802C97">
        <w:rPr>
          <w:b/>
        </w:rPr>
        <w:t xml:space="preserve">Correspondence to: </w:t>
      </w:r>
      <w:r w:rsidR="009566FE" w:rsidRPr="00802C97">
        <w:rPr>
          <w:b/>
        </w:rPr>
        <w:t xml:space="preserve">Nao Kinjo, MD, </w:t>
      </w:r>
      <w:r w:rsidR="009566FE" w:rsidRPr="00802C97">
        <w:t xml:space="preserve">Department of Surgery and Science, Graduate School of Medical Sciences, Kyushu University, 3-1-1 Maidashi, </w:t>
      </w:r>
      <w:r w:rsidR="009566FE" w:rsidRPr="00802C97">
        <w:lastRenderedPageBreak/>
        <w:t>Higashi-ku, Fukuoka 812-8582, Japan</w:t>
      </w:r>
      <w:r w:rsidR="00FA4093" w:rsidRPr="00802C97">
        <w:t xml:space="preserve">. </w:t>
      </w:r>
      <w:hyperlink r:id="rId9" w:history="1">
        <w:r w:rsidR="00ED3AB3" w:rsidRPr="00802C97">
          <w:rPr>
            <w:rStyle w:val="a8"/>
            <w:color w:val="auto"/>
            <w:u w:val="none"/>
          </w:rPr>
          <w:t>naokinjo@surg2.med.kyushu-u.ac.jp</w:t>
        </w:r>
      </w:hyperlink>
    </w:p>
    <w:p w14:paraId="7A0D5508" w14:textId="77777777" w:rsidR="00ED3AB3" w:rsidRPr="00802C97" w:rsidRDefault="00ED3AB3" w:rsidP="00802C97">
      <w:pPr>
        <w:snapToGrid w:val="0"/>
        <w:spacing w:line="360" w:lineRule="auto"/>
        <w:rPr>
          <w:rFonts w:eastAsia="宋体"/>
          <w:bCs/>
          <w:lang w:eastAsia="zh-CN"/>
        </w:rPr>
      </w:pPr>
    </w:p>
    <w:p w14:paraId="480696D2" w14:textId="00306690" w:rsidR="002D21DC" w:rsidRPr="00802C97" w:rsidRDefault="009566FE" w:rsidP="00802C97">
      <w:pPr>
        <w:snapToGrid w:val="0"/>
        <w:spacing w:line="360" w:lineRule="auto"/>
        <w:rPr>
          <w:bCs/>
        </w:rPr>
      </w:pPr>
      <w:r w:rsidRPr="00802C97">
        <w:rPr>
          <w:b/>
        </w:rPr>
        <w:t>Tel</w:t>
      </w:r>
      <w:r w:rsidR="00FA4093" w:rsidRPr="00802C97">
        <w:rPr>
          <w:b/>
        </w:rPr>
        <w:t>ephone</w:t>
      </w:r>
      <w:r w:rsidRPr="00802C97">
        <w:rPr>
          <w:b/>
        </w:rPr>
        <w:t>:</w:t>
      </w:r>
      <w:r w:rsidRPr="00802C97">
        <w:t xml:space="preserve"> </w:t>
      </w:r>
      <w:r w:rsidR="00FA4093" w:rsidRPr="00802C97">
        <w:t>+</w:t>
      </w:r>
      <w:r w:rsidR="008831FC">
        <w:t>81-92-642</w:t>
      </w:r>
      <w:r w:rsidRPr="00802C97">
        <w:t xml:space="preserve">5466 </w:t>
      </w:r>
      <w:r w:rsidRPr="00802C97">
        <w:rPr>
          <w:b/>
        </w:rPr>
        <w:t>Fax</w:t>
      </w:r>
      <w:r w:rsidRPr="00802C97">
        <w:t xml:space="preserve">: </w:t>
      </w:r>
      <w:r w:rsidR="00FA4093" w:rsidRPr="00802C97">
        <w:t>+</w:t>
      </w:r>
      <w:r w:rsidR="008831FC">
        <w:t>81-92-642</w:t>
      </w:r>
      <w:r w:rsidRPr="00802C97">
        <w:t>5482</w:t>
      </w:r>
    </w:p>
    <w:p w14:paraId="3FD4CF01" w14:textId="77777777" w:rsidR="002E5288" w:rsidRPr="00802C97" w:rsidRDefault="002E5288" w:rsidP="00802C97">
      <w:pPr>
        <w:pStyle w:val="a4"/>
        <w:tabs>
          <w:tab w:val="clear" w:pos="4252"/>
          <w:tab w:val="clear" w:pos="8504"/>
        </w:tabs>
        <w:snapToGrid w:val="0"/>
        <w:spacing w:line="360" w:lineRule="auto"/>
        <w:rPr>
          <w:b/>
          <w:bCs/>
        </w:rPr>
      </w:pPr>
    </w:p>
    <w:p w14:paraId="010E28AD" w14:textId="0D9839DB" w:rsidR="000A438B" w:rsidRPr="00802C97" w:rsidRDefault="006931FA" w:rsidP="00802C97">
      <w:pPr>
        <w:spacing w:line="360" w:lineRule="auto"/>
        <w:rPr>
          <w:rFonts w:eastAsia="宋体"/>
          <w:lang w:eastAsia="zh-CN"/>
        </w:rPr>
      </w:pPr>
      <w:r w:rsidRPr="00802C97">
        <w:rPr>
          <w:b/>
        </w:rPr>
        <w:t>Received:</w:t>
      </w:r>
      <w:r w:rsidR="00802C97">
        <w:rPr>
          <w:b/>
        </w:rPr>
        <w:t xml:space="preserve"> </w:t>
      </w:r>
      <w:r w:rsidR="000A438B" w:rsidRPr="00802C97">
        <w:rPr>
          <w:rFonts w:eastAsia="宋体"/>
          <w:lang w:eastAsia="zh-CN"/>
        </w:rPr>
        <w:t>November 11, 2013</w:t>
      </w:r>
      <w:r w:rsidR="00802C97">
        <w:rPr>
          <w:rFonts w:eastAsia="宋体"/>
          <w:b/>
          <w:lang w:eastAsia="zh-CN"/>
        </w:rPr>
        <w:t xml:space="preserve"> </w:t>
      </w:r>
      <w:r w:rsidRPr="00802C97">
        <w:rPr>
          <w:b/>
        </w:rPr>
        <w:t>Revised:</w:t>
      </w:r>
      <w:r w:rsidR="00802C97">
        <w:rPr>
          <w:b/>
        </w:rPr>
        <w:t xml:space="preserve"> </w:t>
      </w:r>
      <w:r w:rsidR="000A438B" w:rsidRPr="00802C97">
        <w:rPr>
          <w:rFonts w:eastAsia="宋体"/>
          <w:lang w:eastAsia="zh-CN"/>
        </w:rPr>
        <w:t>December 22, 2013</w:t>
      </w:r>
    </w:p>
    <w:p w14:paraId="62163599" w14:textId="6F23613C" w:rsidR="006931FA" w:rsidRPr="00802C97" w:rsidRDefault="006931FA" w:rsidP="00802C97">
      <w:pPr>
        <w:spacing w:line="360" w:lineRule="auto"/>
        <w:rPr>
          <w:b/>
        </w:rPr>
      </w:pPr>
      <w:r w:rsidRPr="00802C97">
        <w:rPr>
          <w:b/>
        </w:rPr>
        <w:t>Accepted:</w:t>
      </w:r>
      <w:r w:rsidR="00802C97">
        <w:rPr>
          <w:b/>
        </w:rPr>
        <w:t xml:space="preserve"> </w:t>
      </w:r>
      <w:ins w:id="2" w:author="User" w:date="2014-01-13T10:52:00Z">
        <w:r w:rsidR="0075279D">
          <w:rPr>
            <w:rFonts w:hint="eastAsia"/>
          </w:rPr>
          <w:t>Jan</w:t>
        </w:r>
        <w:r w:rsidR="0075279D">
          <w:rPr>
            <w:rFonts w:hint="eastAsia"/>
            <w:lang w:eastAsia="zh-CN"/>
          </w:rPr>
          <w:t>uary</w:t>
        </w:r>
        <w:r w:rsidR="0075279D" w:rsidRPr="008B1AB9">
          <w:t xml:space="preserve"> 1</w:t>
        </w:r>
        <w:r w:rsidR="0075279D">
          <w:rPr>
            <w:rFonts w:hint="eastAsia"/>
          </w:rPr>
          <w:t>3</w:t>
        </w:r>
        <w:r w:rsidR="0075279D" w:rsidRPr="008B1AB9">
          <w:t>, 201</w:t>
        </w:r>
        <w:r w:rsidR="0075279D">
          <w:rPr>
            <w:rFonts w:hint="eastAsia"/>
          </w:rPr>
          <w:t>4</w:t>
        </w:r>
      </w:ins>
    </w:p>
    <w:p w14:paraId="09131F6D" w14:textId="77777777" w:rsidR="006931FA" w:rsidRPr="00802C97" w:rsidRDefault="006931FA" w:rsidP="00802C97">
      <w:pPr>
        <w:spacing w:line="360" w:lineRule="auto"/>
        <w:rPr>
          <w:b/>
        </w:rPr>
      </w:pPr>
      <w:r w:rsidRPr="00802C97">
        <w:rPr>
          <w:b/>
        </w:rPr>
        <w:t xml:space="preserve">Published online: </w:t>
      </w:r>
    </w:p>
    <w:p w14:paraId="3EB16869" w14:textId="77777777" w:rsidR="000A438B" w:rsidRPr="00802C97" w:rsidRDefault="000A438B" w:rsidP="00802C97">
      <w:pPr>
        <w:snapToGrid w:val="0"/>
        <w:spacing w:line="360" w:lineRule="auto"/>
        <w:rPr>
          <w:rFonts w:eastAsia="宋体"/>
          <w:lang w:eastAsia="zh-CN"/>
        </w:rPr>
      </w:pPr>
    </w:p>
    <w:p w14:paraId="3DA96134" w14:textId="0DCE4ECB" w:rsidR="00296287" w:rsidRPr="00802C97" w:rsidRDefault="00A016BB" w:rsidP="00802C97">
      <w:pPr>
        <w:snapToGrid w:val="0"/>
        <w:spacing w:line="360" w:lineRule="auto"/>
        <w:rPr>
          <w:b/>
        </w:rPr>
      </w:pPr>
      <w:r w:rsidRPr="00802C97">
        <w:rPr>
          <w:b/>
        </w:rPr>
        <w:t>Abstract</w:t>
      </w:r>
    </w:p>
    <w:p w14:paraId="2602E21B" w14:textId="26AC6F90" w:rsidR="00961D18" w:rsidRPr="00802C97" w:rsidRDefault="00C74BEB" w:rsidP="00802C97">
      <w:pPr>
        <w:snapToGrid w:val="0"/>
        <w:spacing w:line="360" w:lineRule="auto"/>
        <w:rPr>
          <w:bCs/>
        </w:rPr>
      </w:pPr>
      <w:r w:rsidRPr="00802C97">
        <w:t>Portal vein thrombosis (PVT) is considered</w:t>
      </w:r>
      <w:r w:rsidR="00950DFA" w:rsidRPr="00802C97">
        <w:t xml:space="preserve"> to be</w:t>
      </w:r>
      <w:r w:rsidRPr="00802C97">
        <w:t xml:space="preserve"> a frequent complication of liver cirrhosis</w:t>
      </w:r>
      <w:r w:rsidR="00950DFA" w:rsidRPr="00802C97">
        <w:t>. However,</w:t>
      </w:r>
      <w:r w:rsidRPr="00802C97">
        <w:t xml:space="preserve"> unlike PVT in patients</w:t>
      </w:r>
      <w:r w:rsidR="00950DFA" w:rsidRPr="00802C97">
        <w:t xml:space="preserve"> without cirrhosis</w:t>
      </w:r>
      <w:r w:rsidRPr="00802C97">
        <w:t xml:space="preserve">, very few data are available on </w:t>
      </w:r>
      <w:r w:rsidR="00A55FB6" w:rsidRPr="00802C97">
        <w:t>the</w:t>
      </w:r>
      <w:r w:rsidRPr="00802C97">
        <w:t xml:space="preserve"> natural history and management</w:t>
      </w:r>
      <w:r w:rsidR="00A55FB6" w:rsidRPr="00802C97">
        <w:t xml:space="preserve"> of PVT in cirrhosis</w:t>
      </w:r>
      <w:r w:rsidR="00995D0C" w:rsidRPr="00802C97">
        <w:t xml:space="preserve"> despite </w:t>
      </w:r>
      <w:r w:rsidR="00950DFA" w:rsidRPr="00802C97">
        <w:t>its association with</w:t>
      </w:r>
      <w:r w:rsidR="00995D0C" w:rsidRPr="00802C97">
        <w:t xml:space="preserve"> potential</w:t>
      </w:r>
      <w:r w:rsidR="00950DFA" w:rsidRPr="00802C97">
        <w:t>ly</w:t>
      </w:r>
      <w:r w:rsidR="00995D0C" w:rsidRPr="00802C97">
        <w:t xml:space="preserve"> life-th</w:t>
      </w:r>
      <w:r w:rsidR="00950DFA" w:rsidRPr="00802C97">
        <w:t>r</w:t>
      </w:r>
      <w:r w:rsidR="00995D0C" w:rsidRPr="00802C97">
        <w:t xml:space="preserve">eatening </w:t>
      </w:r>
      <w:r w:rsidR="00950DFA" w:rsidRPr="00802C97">
        <w:t>conditions such as</w:t>
      </w:r>
      <w:r w:rsidR="00995D0C" w:rsidRPr="00802C97">
        <w:t xml:space="preserve"> gastroesophageal bleeding </w:t>
      </w:r>
      <w:r w:rsidR="00950DFA" w:rsidRPr="00802C97">
        <w:t>and</w:t>
      </w:r>
      <w:r w:rsidR="00995D0C" w:rsidRPr="00802C97">
        <w:t xml:space="preserve"> acute intestinal ischemia. </w:t>
      </w:r>
      <w:r w:rsidR="00950DFA" w:rsidRPr="00802C97">
        <w:t xml:space="preserve">Moreover, </w:t>
      </w:r>
      <w:r w:rsidR="006C3674" w:rsidRPr="00802C97">
        <w:t xml:space="preserve">no consensus </w:t>
      </w:r>
      <w:r w:rsidR="00950DFA" w:rsidRPr="00802C97">
        <w:t>regarding</w:t>
      </w:r>
      <w:r w:rsidR="006C3674" w:rsidRPr="00802C97">
        <w:t xml:space="preserve"> </w:t>
      </w:r>
      <w:r w:rsidR="00950DFA" w:rsidRPr="00802C97">
        <w:t>PVT in</w:t>
      </w:r>
      <w:r w:rsidR="006C3674" w:rsidRPr="00802C97">
        <w:t xml:space="preserve"> cirrhosis</w:t>
      </w:r>
      <w:r w:rsidR="00950DFA" w:rsidRPr="00802C97">
        <w:t xml:space="preserve"> exists</w:t>
      </w:r>
      <w:r w:rsidR="006C3674" w:rsidRPr="00802C97">
        <w:t xml:space="preserve">. </w:t>
      </w:r>
      <w:r w:rsidR="00950DFA" w:rsidRPr="00802C97">
        <w:t>Suggested causes of PVT in cirrhosis include</w:t>
      </w:r>
      <w:r w:rsidRPr="00802C97">
        <w:t xml:space="preserve"> reduced portal blood flow velocity</w:t>
      </w:r>
      <w:r w:rsidR="00950DFA" w:rsidRPr="00802C97">
        <w:t>,</w:t>
      </w:r>
      <w:r w:rsidR="00995D0C" w:rsidRPr="00802C97">
        <w:t xml:space="preserve"> </w:t>
      </w:r>
      <w:r w:rsidR="00EB7CA4" w:rsidRPr="00802C97">
        <w:t>multiple</w:t>
      </w:r>
      <w:r w:rsidR="004F1BAC" w:rsidRPr="00802C97">
        <w:t xml:space="preserve"> congenital or acquired</w:t>
      </w:r>
      <w:r w:rsidR="00EB7CA4" w:rsidRPr="00802C97">
        <w:t xml:space="preserve"> thrombophilic factors, inherited or acquired </w:t>
      </w:r>
      <w:r w:rsidR="00950DFA" w:rsidRPr="00802C97">
        <w:t>conditions</w:t>
      </w:r>
      <w:r w:rsidR="00EB7CA4" w:rsidRPr="00802C97">
        <w:t>,</w:t>
      </w:r>
      <w:r w:rsidR="00995D0C" w:rsidRPr="00802C97">
        <w:t xml:space="preserve"> and derangement of liver architecture</w:t>
      </w:r>
      <w:r w:rsidR="004F1BAC" w:rsidRPr="00802C97">
        <w:t>. H</w:t>
      </w:r>
      <w:r w:rsidR="00995D0C" w:rsidRPr="00802C97">
        <w:t>owever</w:t>
      </w:r>
      <w:r w:rsidR="004F1BAC" w:rsidRPr="00802C97">
        <w:t>,</w:t>
      </w:r>
      <w:r w:rsidR="00995D0C" w:rsidRPr="00802C97">
        <w:t xml:space="preserve"> </w:t>
      </w:r>
      <w:r w:rsidR="004F1BAC" w:rsidRPr="00802C97">
        <w:t>the</w:t>
      </w:r>
      <w:r w:rsidR="00995D0C" w:rsidRPr="00802C97">
        <w:t xml:space="preserve"> understanding of PVT in cirrhosis</w:t>
      </w:r>
      <w:r w:rsidR="004F1BAC" w:rsidRPr="00802C97">
        <w:t xml:space="preserve"> is incomplete</w:t>
      </w:r>
      <w:r w:rsidR="00995D0C" w:rsidRPr="00802C97">
        <w:t xml:space="preserve">. In addition, </w:t>
      </w:r>
      <w:r w:rsidR="00630C17" w:rsidRPr="00802C97">
        <w:t>information on the</w:t>
      </w:r>
      <w:r w:rsidR="00995D0C" w:rsidRPr="00802C97">
        <w:t xml:space="preserve"> management of PVT in cirrhosis</w:t>
      </w:r>
      <w:r w:rsidR="0006535C" w:rsidRPr="00802C97">
        <w:t xml:space="preserve"> is</w:t>
      </w:r>
      <w:r w:rsidR="004F1BAC" w:rsidRPr="00802C97">
        <w:t xml:space="preserve"> inadequate</w:t>
      </w:r>
      <w:r w:rsidR="00995D0C" w:rsidRPr="00802C97">
        <w:t xml:space="preserve">. </w:t>
      </w:r>
      <w:r w:rsidR="00902C0C" w:rsidRPr="00802C97">
        <w:t>The aim</w:t>
      </w:r>
      <w:r w:rsidR="00C71C30" w:rsidRPr="00802C97">
        <w:t>s</w:t>
      </w:r>
      <w:r w:rsidR="00902C0C" w:rsidRPr="00802C97">
        <w:t xml:space="preserve"> of this review </w:t>
      </w:r>
      <w:r w:rsidR="00C71C30" w:rsidRPr="00802C97">
        <w:t>were</w:t>
      </w:r>
      <w:r w:rsidR="00902C0C" w:rsidRPr="00802C97">
        <w:t xml:space="preserve"> to</w:t>
      </w:r>
      <w:r w:rsidR="00C71C30" w:rsidRPr="00802C97">
        <w:t xml:space="preserve"> (1)</w:t>
      </w:r>
      <w:r w:rsidR="00902C0C" w:rsidRPr="00802C97">
        <w:t xml:space="preserve"> assemble </w:t>
      </w:r>
      <w:r w:rsidR="004F1BAC" w:rsidRPr="00802C97">
        <w:t>data on the</w:t>
      </w:r>
      <w:r w:rsidR="00902C0C" w:rsidRPr="00802C97">
        <w:t xml:space="preserve"> physiopathological mechanism, clinical findings, diagnosis</w:t>
      </w:r>
      <w:r w:rsidR="00C71C30" w:rsidRPr="00802C97">
        <w:t>,</w:t>
      </w:r>
      <w:r w:rsidR="00902C0C" w:rsidRPr="00802C97">
        <w:t xml:space="preserve"> and management of PVT in cirrhosis</w:t>
      </w:r>
      <w:r w:rsidR="00A4043B" w:rsidRPr="00802C97">
        <w:t>;</w:t>
      </w:r>
      <w:r w:rsidR="00C71C30" w:rsidRPr="00802C97">
        <w:t xml:space="preserve"> (2)</w:t>
      </w:r>
      <w:r w:rsidRPr="00802C97">
        <w:t xml:space="preserve"> </w:t>
      </w:r>
      <w:r w:rsidR="009D4FC9" w:rsidRPr="00802C97">
        <w:t>describe</w:t>
      </w:r>
      <w:r w:rsidRPr="00802C97">
        <w:t xml:space="preserve"> the principal factors most frequently involved in PVT development</w:t>
      </w:r>
      <w:r w:rsidR="00A4043B" w:rsidRPr="00802C97">
        <w:t>;</w:t>
      </w:r>
      <w:r w:rsidRPr="00802C97">
        <w:t xml:space="preserve"> and</w:t>
      </w:r>
      <w:r w:rsidR="00C71C30" w:rsidRPr="00802C97">
        <w:t xml:space="preserve"> (3) summarize</w:t>
      </w:r>
      <w:r w:rsidRPr="00802C97">
        <w:t xml:space="preserve"> the recent knowledge concerning diagnostic and therapeutic procedures.</w:t>
      </w:r>
      <w:r w:rsidR="00802C97">
        <w:t xml:space="preserve"> </w:t>
      </w:r>
    </w:p>
    <w:p w14:paraId="493A7B0A" w14:textId="77777777" w:rsidR="000A438B" w:rsidRPr="00802C97" w:rsidRDefault="000A438B" w:rsidP="00802C97">
      <w:pPr>
        <w:spacing w:line="360" w:lineRule="auto"/>
        <w:rPr>
          <w:rFonts w:eastAsia="宋体"/>
          <w:lang w:eastAsia="zh-CN"/>
        </w:rPr>
      </w:pPr>
    </w:p>
    <w:p w14:paraId="7C32F052" w14:textId="05DEF5EF" w:rsidR="000A438B" w:rsidRPr="00802C97" w:rsidRDefault="000A438B" w:rsidP="00802C97">
      <w:pPr>
        <w:spacing w:line="360" w:lineRule="auto"/>
      </w:pPr>
      <w:r w:rsidRPr="00802C97">
        <w:sym w:font="Symbol" w:char="F0D3"/>
      </w:r>
      <w:r w:rsidRPr="00802C97">
        <w:t>201</w:t>
      </w:r>
      <w:r w:rsidR="008831FC">
        <w:rPr>
          <w:rFonts w:eastAsia="宋体" w:hint="eastAsia"/>
          <w:lang w:eastAsia="zh-CN"/>
        </w:rPr>
        <w:t>4</w:t>
      </w:r>
      <w:r w:rsidRPr="00802C97">
        <w:t xml:space="preserve"> Baishideng Publishing Group Co., Limited. All rights reserved.</w:t>
      </w:r>
    </w:p>
    <w:p w14:paraId="57A8F3F5" w14:textId="77777777" w:rsidR="00A806FF" w:rsidRPr="00802C97" w:rsidRDefault="00A806FF" w:rsidP="00802C97">
      <w:pPr>
        <w:snapToGrid w:val="0"/>
        <w:spacing w:line="360" w:lineRule="auto"/>
        <w:rPr>
          <w:bCs/>
        </w:rPr>
      </w:pPr>
    </w:p>
    <w:p w14:paraId="07A3E928" w14:textId="02DE28D5" w:rsidR="00A806FF" w:rsidRPr="00802C97" w:rsidRDefault="0063544F" w:rsidP="00802C97">
      <w:pPr>
        <w:snapToGrid w:val="0"/>
        <w:spacing w:line="360" w:lineRule="auto"/>
        <w:rPr>
          <w:bCs/>
        </w:rPr>
      </w:pPr>
      <w:r w:rsidRPr="00802C97">
        <w:rPr>
          <w:b/>
        </w:rPr>
        <w:t>Key words:</w:t>
      </w:r>
      <w:r w:rsidR="00A806FF" w:rsidRPr="00802C97">
        <w:t xml:space="preserve"> </w:t>
      </w:r>
      <w:r w:rsidR="00ED3AB3" w:rsidRPr="00802C97">
        <w:t>P</w:t>
      </w:r>
      <w:r w:rsidR="00A806FF" w:rsidRPr="00802C97">
        <w:t>ortal vein thrombosis</w:t>
      </w:r>
      <w:r w:rsidR="00ED3AB3" w:rsidRPr="00802C97">
        <w:t>;</w:t>
      </w:r>
      <w:r w:rsidR="00A806FF" w:rsidRPr="00802C97">
        <w:t xml:space="preserve"> </w:t>
      </w:r>
      <w:r w:rsidR="00ED3AB3" w:rsidRPr="00802C97">
        <w:t>L</w:t>
      </w:r>
      <w:r w:rsidR="00A806FF" w:rsidRPr="00802C97">
        <w:t>iver cirrhosis</w:t>
      </w:r>
      <w:r w:rsidR="00ED3AB3" w:rsidRPr="00802C97">
        <w:t>; T</w:t>
      </w:r>
      <w:r w:rsidR="00A806FF" w:rsidRPr="00802C97">
        <w:t>hrombophilic factors</w:t>
      </w:r>
      <w:r w:rsidR="00ED3AB3" w:rsidRPr="00802C97">
        <w:t>;</w:t>
      </w:r>
      <w:r w:rsidR="00A806FF" w:rsidRPr="00802C97">
        <w:t xml:space="preserve"> </w:t>
      </w:r>
      <w:r w:rsidR="00ED3AB3" w:rsidRPr="00802C97">
        <w:t>A</w:t>
      </w:r>
      <w:r w:rsidR="00A806FF" w:rsidRPr="00802C97">
        <w:t>nticoagul</w:t>
      </w:r>
      <w:r w:rsidR="00D96654" w:rsidRPr="00802C97">
        <w:t>a</w:t>
      </w:r>
      <w:r w:rsidR="00A806FF" w:rsidRPr="00802C97">
        <w:t>t</w:t>
      </w:r>
      <w:r w:rsidR="00D96654" w:rsidRPr="00802C97">
        <w:t>ion</w:t>
      </w:r>
      <w:r w:rsidR="00ED3AB3" w:rsidRPr="00802C97">
        <w:t>;</w:t>
      </w:r>
      <w:r w:rsidR="00D96654" w:rsidRPr="00802C97">
        <w:t xml:space="preserve"> </w:t>
      </w:r>
      <w:r w:rsidR="00ED3AB3" w:rsidRPr="00802C97">
        <w:t>S</w:t>
      </w:r>
      <w:r w:rsidR="00D96654" w:rsidRPr="00802C97">
        <w:t xml:space="preserve">plenectomy </w:t>
      </w:r>
    </w:p>
    <w:p w14:paraId="36344D44" w14:textId="77777777" w:rsidR="00A806FF" w:rsidRPr="00802C97" w:rsidRDefault="00A806FF" w:rsidP="00802C97">
      <w:pPr>
        <w:snapToGrid w:val="0"/>
        <w:spacing w:line="360" w:lineRule="auto"/>
        <w:rPr>
          <w:bCs/>
        </w:rPr>
      </w:pPr>
    </w:p>
    <w:p w14:paraId="0F850A37" w14:textId="77777777" w:rsidR="00961D18" w:rsidRPr="00802C97" w:rsidRDefault="0063544F" w:rsidP="00802C97">
      <w:pPr>
        <w:snapToGrid w:val="0"/>
        <w:spacing w:line="360" w:lineRule="auto"/>
        <w:rPr>
          <w:rFonts w:eastAsia="宋体"/>
          <w:lang w:eastAsia="zh-CN"/>
        </w:rPr>
      </w:pPr>
      <w:r w:rsidRPr="00802C97">
        <w:rPr>
          <w:b/>
        </w:rPr>
        <w:t>Core tip:</w:t>
      </w:r>
      <w:r w:rsidR="00D96654" w:rsidRPr="00802C97">
        <w:rPr>
          <w:b/>
        </w:rPr>
        <w:t xml:space="preserve"> </w:t>
      </w:r>
      <w:r w:rsidR="00D96654" w:rsidRPr="00802C97">
        <w:t xml:space="preserve">Portal vein thrombosis (PVT) is considered to be a frequent complication of liver cirrhosis, however, very few data are available on the natural history and management of PVT in cirrhosis despite its association with potentially life-threatening conditions. </w:t>
      </w:r>
      <w:r w:rsidR="00F967E2" w:rsidRPr="00802C97">
        <w:t>T</w:t>
      </w:r>
      <w:r w:rsidR="00D96654" w:rsidRPr="00802C97">
        <w:t xml:space="preserve">he understanding </w:t>
      </w:r>
      <w:r w:rsidR="00F967E2" w:rsidRPr="00802C97">
        <w:t xml:space="preserve">and information on the management </w:t>
      </w:r>
      <w:r w:rsidR="00D96654" w:rsidRPr="00802C97">
        <w:t>of PVT in cirrhosis</w:t>
      </w:r>
      <w:r w:rsidR="00F967E2" w:rsidRPr="00802C97">
        <w:t xml:space="preserve"> are</w:t>
      </w:r>
      <w:r w:rsidR="00D96654" w:rsidRPr="00802C97">
        <w:t xml:space="preserve"> incomplete. The aims of this review were to (1) assemble data on the physiopathological mechanism, clinical findings, diagnosis, and management of PVT in cirrhosis; (2) describe the principal factors most frequently involved in PVT development; and (3) summarize the recent knowledge concerning diagnostic and therapeutic procedures.</w:t>
      </w:r>
    </w:p>
    <w:p w14:paraId="650536F3" w14:textId="77777777" w:rsidR="000A438B" w:rsidRPr="00802C97" w:rsidRDefault="000A438B" w:rsidP="00802C97">
      <w:pPr>
        <w:snapToGrid w:val="0"/>
        <w:spacing w:line="360" w:lineRule="auto"/>
        <w:rPr>
          <w:rFonts w:eastAsia="宋体"/>
          <w:lang w:eastAsia="zh-CN"/>
        </w:rPr>
      </w:pPr>
    </w:p>
    <w:p w14:paraId="75253782" w14:textId="562914C2" w:rsidR="000A438B" w:rsidRPr="00802C97" w:rsidRDefault="000A438B" w:rsidP="00802C97">
      <w:pPr>
        <w:spacing w:line="360" w:lineRule="auto"/>
        <w:rPr>
          <w:rFonts w:eastAsia="宋体"/>
          <w:bCs/>
          <w:lang w:eastAsia="zh-CN"/>
        </w:rPr>
      </w:pPr>
      <w:r w:rsidRPr="00802C97">
        <w:t>Kinjo N, Kawanaka H, Akahoshi T</w:t>
      </w:r>
      <w:r w:rsidRPr="00802C97">
        <w:rPr>
          <w:bCs/>
        </w:rPr>
        <w:t xml:space="preserve">, Matsumoto Y, </w:t>
      </w:r>
      <w:r w:rsidRPr="00802C97">
        <w:t>Kamori</w:t>
      </w:r>
      <w:r w:rsidRPr="00802C97">
        <w:rPr>
          <w:bCs/>
        </w:rPr>
        <w:t xml:space="preserve"> M, </w:t>
      </w:r>
      <w:r w:rsidRPr="00802C97">
        <w:t>Nagao</w:t>
      </w:r>
      <w:r w:rsidRPr="00802C97">
        <w:rPr>
          <w:rFonts w:eastAsia="宋体"/>
          <w:lang w:eastAsia="zh-CN"/>
        </w:rPr>
        <w:t xml:space="preserve"> </w:t>
      </w:r>
      <w:r w:rsidRPr="00802C97">
        <w:rPr>
          <w:bCs/>
        </w:rPr>
        <w:t xml:space="preserve">Y, </w:t>
      </w:r>
      <w:r w:rsidRPr="00802C97">
        <w:t>Hashimoto</w:t>
      </w:r>
      <w:r w:rsidRPr="00802C97">
        <w:rPr>
          <w:bCs/>
        </w:rPr>
        <w:t xml:space="preserve"> N, </w:t>
      </w:r>
      <w:r w:rsidRPr="00802C97">
        <w:t>Uehara</w:t>
      </w:r>
      <w:r w:rsidRPr="00802C97">
        <w:rPr>
          <w:bCs/>
        </w:rPr>
        <w:t xml:space="preserve"> H, </w:t>
      </w:r>
      <w:r w:rsidRPr="00802C97">
        <w:t>Tomikawa</w:t>
      </w:r>
      <w:r w:rsidRPr="00802C97">
        <w:rPr>
          <w:bCs/>
        </w:rPr>
        <w:t xml:space="preserve"> M</w:t>
      </w:r>
      <w:r w:rsidRPr="00802C97">
        <w:t>, Shirabe K, Maehara</w:t>
      </w:r>
      <w:r w:rsidRPr="00802C97">
        <w:rPr>
          <w:bCs/>
        </w:rPr>
        <w:t xml:space="preserve"> Y</w:t>
      </w:r>
      <w:r w:rsidRPr="00802C97">
        <w:rPr>
          <w:rFonts w:eastAsia="宋体"/>
          <w:lang w:eastAsia="zh-CN"/>
        </w:rPr>
        <w:t>. Portal vein thrombosis in liver cirrhosis</w:t>
      </w:r>
    </w:p>
    <w:p w14:paraId="7EF20435" w14:textId="77777777" w:rsidR="000A438B" w:rsidRPr="00802C97" w:rsidRDefault="000A438B" w:rsidP="00802C97">
      <w:pPr>
        <w:spacing w:line="360" w:lineRule="auto"/>
        <w:rPr>
          <w:rFonts w:eastAsia="宋体"/>
          <w:b/>
          <w:iCs/>
          <w:lang w:eastAsia="zh-CN"/>
        </w:rPr>
      </w:pPr>
    </w:p>
    <w:p w14:paraId="046CDA4B" w14:textId="77777777" w:rsidR="000A438B" w:rsidRPr="00802C97" w:rsidRDefault="000A438B" w:rsidP="00802C97">
      <w:pPr>
        <w:spacing w:line="360" w:lineRule="auto"/>
        <w:rPr>
          <w:iCs/>
        </w:rPr>
      </w:pPr>
      <w:r w:rsidRPr="00802C97">
        <w:rPr>
          <w:b/>
          <w:iCs/>
        </w:rPr>
        <w:t xml:space="preserve">Available from: </w:t>
      </w:r>
    </w:p>
    <w:p w14:paraId="5EFF306F" w14:textId="77777777" w:rsidR="000A438B" w:rsidRPr="00802C97" w:rsidRDefault="000A438B" w:rsidP="00802C97">
      <w:pPr>
        <w:spacing w:line="360" w:lineRule="auto"/>
      </w:pPr>
      <w:r w:rsidRPr="00802C97">
        <w:rPr>
          <w:b/>
          <w:iCs/>
        </w:rPr>
        <w:t xml:space="preserve">DOI: </w:t>
      </w:r>
    </w:p>
    <w:p w14:paraId="61DDD23C" w14:textId="77777777" w:rsidR="000A438B" w:rsidRPr="00802C97" w:rsidRDefault="000A438B" w:rsidP="00802C97">
      <w:pPr>
        <w:autoSpaceDE/>
        <w:autoSpaceDN/>
        <w:snapToGrid w:val="0"/>
        <w:spacing w:line="360" w:lineRule="auto"/>
        <w:rPr>
          <w:rFonts w:eastAsia="宋体"/>
          <w:lang w:eastAsia="zh-CN"/>
        </w:rPr>
      </w:pPr>
    </w:p>
    <w:p w14:paraId="7DE591A8" w14:textId="25986169" w:rsidR="00F70105" w:rsidRPr="00802C97" w:rsidRDefault="004A093E" w:rsidP="00802C97">
      <w:pPr>
        <w:autoSpaceDE/>
        <w:autoSpaceDN/>
        <w:snapToGrid w:val="0"/>
        <w:spacing w:line="360" w:lineRule="auto"/>
        <w:rPr>
          <w:b/>
          <w:bCs/>
        </w:rPr>
      </w:pPr>
      <w:r w:rsidRPr="00802C97">
        <w:rPr>
          <w:b/>
        </w:rPr>
        <w:t>INTRODUCTION</w:t>
      </w:r>
    </w:p>
    <w:p w14:paraId="6B11C447" w14:textId="77777777" w:rsidR="00F70105" w:rsidRPr="00802C97" w:rsidRDefault="00350D96" w:rsidP="00802C97">
      <w:pPr>
        <w:autoSpaceDE/>
        <w:autoSpaceDN/>
        <w:snapToGrid w:val="0"/>
        <w:spacing w:line="360" w:lineRule="auto"/>
        <w:rPr>
          <w:b/>
          <w:bCs/>
        </w:rPr>
      </w:pPr>
      <w:r w:rsidRPr="00802C97">
        <w:t>Portal vein thrombosis</w:t>
      </w:r>
      <w:r w:rsidR="00F70105" w:rsidRPr="00802C97">
        <w:t xml:space="preserve"> (PVT), which</w:t>
      </w:r>
      <w:r w:rsidRPr="00802C97">
        <w:t xml:space="preserve"> is</w:t>
      </w:r>
      <w:r w:rsidR="00135835" w:rsidRPr="00802C97">
        <w:t xml:space="preserve"> an</w:t>
      </w:r>
      <w:r w:rsidRPr="00802C97">
        <w:t xml:space="preserve"> obstruction of </w:t>
      </w:r>
      <w:r w:rsidR="00F70105" w:rsidRPr="00802C97">
        <w:t>the portal vein or its branches</w:t>
      </w:r>
      <w:r w:rsidR="00135835" w:rsidRPr="00802C97">
        <w:t xml:space="preserve"> by a blood clot</w:t>
      </w:r>
      <w:r w:rsidR="00F70105" w:rsidRPr="00802C97">
        <w:t xml:space="preserve">, </w:t>
      </w:r>
      <w:r w:rsidR="009126AB" w:rsidRPr="00802C97">
        <w:t>is encountered in a variety of clinical settings such as myeloproliferative disease, cirrhosis, cancer</w:t>
      </w:r>
      <w:r w:rsidR="00135835" w:rsidRPr="00802C97">
        <w:t>,</w:t>
      </w:r>
      <w:r w:rsidR="009126AB" w:rsidRPr="00802C97">
        <w:t xml:space="preserve"> </w:t>
      </w:r>
      <w:r w:rsidR="00135835" w:rsidRPr="00802C97">
        <w:t>and</w:t>
      </w:r>
      <w:r w:rsidR="009126AB" w:rsidRPr="00802C97">
        <w:t xml:space="preserve"> infection. </w:t>
      </w:r>
      <w:r w:rsidR="00135835" w:rsidRPr="00802C97">
        <w:t>Because</w:t>
      </w:r>
      <w:r w:rsidR="00F70105" w:rsidRPr="00802C97">
        <w:t xml:space="preserve"> current imaging techniques allow</w:t>
      </w:r>
      <w:r w:rsidR="00135835" w:rsidRPr="00802C97">
        <w:t xml:space="preserve"> for the</w:t>
      </w:r>
      <w:r w:rsidR="00F70105" w:rsidRPr="00802C97">
        <w:t xml:space="preserve"> detection of asymptomatic PVT during routine ultrasonograp</w:t>
      </w:r>
      <w:r w:rsidR="00135835" w:rsidRPr="00802C97">
        <w:t>h</w:t>
      </w:r>
      <w:r w:rsidR="00F70105" w:rsidRPr="00802C97">
        <w:t>ic examination, more</w:t>
      </w:r>
      <w:r w:rsidR="00135835" w:rsidRPr="00802C97">
        <w:t xml:space="preserve"> patients with</w:t>
      </w:r>
      <w:r w:rsidR="00F70105" w:rsidRPr="00802C97">
        <w:t xml:space="preserve"> </w:t>
      </w:r>
      <w:r w:rsidR="00C56E36" w:rsidRPr="00802C97">
        <w:t>cirrho</w:t>
      </w:r>
      <w:r w:rsidR="00135835" w:rsidRPr="00802C97">
        <w:t>sis</w:t>
      </w:r>
      <w:r w:rsidR="00C56E36" w:rsidRPr="00802C97">
        <w:t xml:space="preserve"> </w:t>
      </w:r>
      <w:r w:rsidR="00F70105" w:rsidRPr="00802C97">
        <w:t xml:space="preserve">are </w:t>
      </w:r>
      <w:r w:rsidR="00135835" w:rsidRPr="00802C97">
        <w:t xml:space="preserve">being </w:t>
      </w:r>
      <w:r w:rsidR="00F70105" w:rsidRPr="00802C97">
        <w:t xml:space="preserve">diagnosed with PVT. </w:t>
      </w:r>
      <w:r w:rsidR="003834B0" w:rsidRPr="00802C97">
        <w:t>PVT has a variety of clinical presentations from asymptomatic to life-th</w:t>
      </w:r>
      <w:r w:rsidR="00135835" w:rsidRPr="00802C97">
        <w:t>r</w:t>
      </w:r>
      <w:r w:rsidR="003834B0" w:rsidRPr="00802C97">
        <w:t xml:space="preserve">eatening </w:t>
      </w:r>
      <w:r w:rsidR="00135835" w:rsidRPr="00802C97">
        <w:t>conditions such as</w:t>
      </w:r>
      <w:r w:rsidR="003834B0" w:rsidRPr="00802C97">
        <w:t xml:space="preserve"> gastroesophageal bleeding </w:t>
      </w:r>
      <w:r w:rsidR="00135835" w:rsidRPr="00802C97">
        <w:t>and</w:t>
      </w:r>
      <w:r w:rsidR="003834B0" w:rsidRPr="00802C97">
        <w:t xml:space="preserve"> acute intestinal ischemia</w:t>
      </w:r>
      <w:r w:rsidR="002D0A9B" w:rsidRPr="00802C97">
        <w:rPr>
          <w:b/>
          <w:vertAlign w:val="superscript"/>
        </w:rPr>
        <w:t>[</w:t>
      </w:r>
      <w:r w:rsidR="00C56E36" w:rsidRPr="00802C97">
        <w:rPr>
          <w:vertAlign w:val="superscript"/>
        </w:rPr>
        <w:t>1</w:t>
      </w:r>
      <w:r w:rsidR="00F70105" w:rsidRPr="00802C97">
        <w:rPr>
          <w:vertAlign w:val="superscript"/>
        </w:rPr>
        <w:t>-</w:t>
      </w:r>
      <w:r w:rsidR="00C56E36" w:rsidRPr="00802C97">
        <w:rPr>
          <w:vertAlign w:val="superscript"/>
        </w:rPr>
        <w:t>3</w:t>
      </w:r>
      <w:r w:rsidR="002D0A9B" w:rsidRPr="00802C97">
        <w:rPr>
          <w:vertAlign w:val="superscript"/>
        </w:rPr>
        <w:t>]</w:t>
      </w:r>
      <w:r w:rsidR="00F70105" w:rsidRPr="00802C97">
        <w:t xml:space="preserve">. </w:t>
      </w:r>
      <w:r w:rsidR="00135835" w:rsidRPr="00802C97">
        <w:t xml:space="preserve">Although </w:t>
      </w:r>
      <w:r w:rsidR="00F70105" w:rsidRPr="00802C97">
        <w:t xml:space="preserve">liver transplantation has altered the prognosis of patients with cirrhosis, the presence of PVT can exclude a patient </w:t>
      </w:r>
      <w:r w:rsidR="00F70105" w:rsidRPr="00802C97">
        <w:lastRenderedPageBreak/>
        <w:t xml:space="preserve">from </w:t>
      </w:r>
      <w:r w:rsidR="00135835" w:rsidRPr="00802C97">
        <w:t xml:space="preserve">a </w:t>
      </w:r>
      <w:r w:rsidR="00F70105" w:rsidRPr="00802C97">
        <w:t>transplant listing or negatively impact post</w:t>
      </w:r>
      <w:r w:rsidR="00135835" w:rsidRPr="00802C97">
        <w:t>-</w:t>
      </w:r>
      <w:r w:rsidR="00F70105" w:rsidRPr="00802C97">
        <w:t>transplantation surviv</w:t>
      </w:r>
      <w:r w:rsidR="00135835" w:rsidRPr="00802C97">
        <w:t>al</w:t>
      </w:r>
      <w:r w:rsidR="002D0A9B" w:rsidRPr="00802C97">
        <w:rPr>
          <w:vertAlign w:val="superscript"/>
        </w:rPr>
        <w:t>[</w:t>
      </w:r>
      <w:r w:rsidR="00C56E36" w:rsidRPr="00802C97">
        <w:rPr>
          <w:vertAlign w:val="superscript"/>
        </w:rPr>
        <w:t>4</w:t>
      </w:r>
      <w:r w:rsidR="002D0A9B" w:rsidRPr="00802C97">
        <w:rPr>
          <w:vertAlign w:val="superscript"/>
        </w:rPr>
        <w:t>]</w:t>
      </w:r>
      <w:r w:rsidR="00F70105" w:rsidRPr="00802C97">
        <w:t xml:space="preserve">. </w:t>
      </w:r>
    </w:p>
    <w:p w14:paraId="23A3C783" w14:textId="77777777" w:rsidR="00F70105" w:rsidRPr="00802C97" w:rsidRDefault="006A5B75" w:rsidP="00802C97">
      <w:pPr>
        <w:autoSpaceDE/>
        <w:autoSpaceDN/>
        <w:snapToGrid w:val="0"/>
        <w:spacing w:line="360" w:lineRule="auto"/>
        <w:rPr>
          <w:bCs/>
        </w:rPr>
      </w:pPr>
      <w:r w:rsidRPr="00802C97">
        <w:t>Whether PVT</w:t>
      </w:r>
      <w:r w:rsidR="00F70105" w:rsidRPr="00802C97">
        <w:t xml:space="preserve"> is </w:t>
      </w:r>
      <w:r w:rsidR="003834B0" w:rsidRPr="00802C97">
        <w:t>a consequence of</w:t>
      </w:r>
      <w:r w:rsidR="00F70105" w:rsidRPr="00802C97">
        <w:t xml:space="preserve"> severe liver disease</w:t>
      </w:r>
      <w:r w:rsidRPr="00802C97">
        <w:t>,</w:t>
      </w:r>
      <w:r w:rsidR="00F70105" w:rsidRPr="00802C97">
        <w:t xml:space="preserve"> a factor aggravating underlying liver disease, or both</w:t>
      </w:r>
      <w:r w:rsidRPr="00802C97">
        <w:t xml:space="preserve"> remains unclear.</w:t>
      </w:r>
      <w:r w:rsidR="00F70105" w:rsidRPr="00802C97">
        <w:t xml:space="preserve"> </w:t>
      </w:r>
      <w:r w:rsidR="009D4FC9" w:rsidRPr="00802C97">
        <w:t>PVT</w:t>
      </w:r>
      <w:r w:rsidR="003834B0" w:rsidRPr="00802C97">
        <w:t xml:space="preserve"> is considered</w:t>
      </w:r>
      <w:r w:rsidR="0066641E" w:rsidRPr="00802C97">
        <w:t xml:space="preserve"> to be</w:t>
      </w:r>
      <w:r w:rsidR="003834B0" w:rsidRPr="00802C97">
        <w:t xml:space="preserve"> a frequent complication of liver cirrhosis</w:t>
      </w:r>
      <w:r w:rsidR="0066641E" w:rsidRPr="00802C97">
        <w:t>; however,</w:t>
      </w:r>
      <w:r w:rsidR="003834B0" w:rsidRPr="00802C97">
        <w:t xml:space="preserve"> unlike PVT in patients</w:t>
      </w:r>
      <w:r w:rsidR="0066641E" w:rsidRPr="00802C97">
        <w:t xml:space="preserve"> without cirrhosis</w:t>
      </w:r>
      <w:r w:rsidR="003834B0" w:rsidRPr="00802C97">
        <w:t xml:space="preserve">, very few data are available on its natural </w:t>
      </w:r>
      <w:r w:rsidR="00043460" w:rsidRPr="00802C97">
        <w:t>course</w:t>
      </w:r>
      <w:r w:rsidR="003834B0" w:rsidRPr="00802C97">
        <w:t xml:space="preserve"> and management</w:t>
      </w:r>
      <w:r w:rsidR="00043460" w:rsidRPr="00802C97">
        <w:t xml:space="preserve"> despite </w:t>
      </w:r>
      <w:r w:rsidR="0066641E" w:rsidRPr="00802C97">
        <w:t>its association with</w:t>
      </w:r>
      <w:r w:rsidR="00043460" w:rsidRPr="00802C97">
        <w:t xml:space="preserve"> potential</w:t>
      </w:r>
      <w:r w:rsidR="0066641E" w:rsidRPr="00802C97">
        <w:t>ly</w:t>
      </w:r>
      <w:r w:rsidR="00043460" w:rsidRPr="00802C97">
        <w:t xml:space="preserve"> life-th</w:t>
      </w:r>
      <w:r w:rsidR="0066641E" w:rsidRPr="00802C97">
        <w:t>r</w:t>
      </w:r>
      <w:r w:rsidR="00043460" w:rsidRPr="00802C97">
        <w:t xml:space="preserve">eatening </w:t>
      </w:r>
      <w:r w:rsidR="0066641E" w:rsidRPr="00802C97">
        <w:t>conditions. In addition,</w:t>
      </w:r>
      <w:r w:rsidR="003834B0" w:rsidRPr="00802C97">
        <w:t xml:space="preserve"> no consensus </w:t>
      </w:r>
      <w:r w:rsidR="0066641E" w:rsidRPr="00802C97">
        <w:t>regarding PVT</w:t>
      </w:r>
      <w:r w:rsidR="003834B0" w:rsidRPr="00802C97">
        <w:t xml:space="preserve"> with cirrhosis</w:t>
      </w:r>
      <w:r w:rsidR="0066641E" w:rsidRPr="00802C97">
        <w:t xml:space="preserve"> exists</w:t>
      </w:r>
      <w:r w:rsidR="003834B0" w:rsidRPr="00802C97">
        <w:t xml:space="preserve">. </w:t>
      </w:r>
      <w:r w:rsidR="00F70105" w:rsidRPr="00802C97">
        <w:t xml:space="preserve">There is a growing need for optimal, evidence-based management of PVT in cirrhosis. </w:t>
      </w:r>
    </w:p>
    <w:p w14:paraId="5D29BFD5" w14:textId="77777777" w:rsidR="00F70105" w:rsidRPr="00802C97" w:rsidRDefault="00043460" w:rsidP="00C84E6C">
      <w:pPr>
        <w:autoSpaceDE/>
        <w:autoSpaceDN/>
        <w:snapToGrid w:val="0"/>
        <w:spacing w:line="360" w:lineRule="auto"/>
        <w:ind w:firstLineChars="200" w:firstLine="480"/>
        <w:rPr>
          <w:bCs/>
        </w:rPr>
      </w:pPr>
      <w:r w:rsidRPr="00802C97">
        <w:t>The aim</w:t>
      </w:r>
      <w:r w:rsidR="00C12C30" w:rsidRPr="00802C97">
        <w:t>s</w:t>
      </w:r>
      <w:r w:rsidRPr="00802C97">
        <w:t xml:space="preserve"> of this review </w:t>
      </w:r>
      <w:r w:rsidR="00C12C30" w:rsidRPr="00802C97">
        <w:t>were</w:t>
      </w:r>
      <w:r w:rsidR="008473CA" w:rsidRPr="00802C97">
        <w:t xml:space="preserve"> </w:t>
      </w:r>
      <w:r w:rsidRPr="00802C97">
        <w:t>to</w:t>
      </w:r>
      <w:r w:rsidR="008473CA" w:rsidRPr="00802C97">
        <w:t xml:space="preserve"> (1)</w:t>
      </w:r>
      <w:r w:rsidRPr="00802C97">
        <w:t xml:space="preserve"> assemble evidence</w:t>
      </w:r>
      <w:r w:rsidR="008473CA" w:rsidRPr="00802C97">
        <w:t xml:space="preserve"> regarding the </w:t>
      </w:r>
      <w:r w:rsidRPr="00802C97">
        <w:t>physiopathological mechanism, clinical findings, diagnosis</w:t>
      </w:r>
      <w:r w:rsidR="008473CA" w:rsidRPr="00802C97">
        <w:t>,</w:t>
      </w:r>
      <w:r w:rsidRPr="00802C97">
        <w:t xml:space="preserve"> and management of PVT in cirrhosis</w:t>
      </w:r>
      <w:r w:rsidR="008473CA" w:rsidRPr="00802C97">
        <w:t>; (2)</w:t>
      </w:r>
      <w:r w:rsidRPr="00802C97">
        <w:t xml:space="preserve"> describe the principal factors most frequently involved in PVT development</w:t>
      </w:r>
      <w:r w:rsidR="008473CA" w:rsidRPr="00802C97">
        <w:t>; and (3) summarize the most</w:t>
      </w:r>
      <w:r w:rsidRPr="00802C97">
        <w:t xml:space="preserve"> recent knowledge concerning diagnostic and therapeutic procedures.</w:t>
      </w:r>
      <w:r w:rsidR="003834B0" w:rsidRPr="00802C97">
        <w:t xml:space="preserve"> </w:t>
      </w:r>
    </w:p>
    <w:p w14:paraId="6A88275B" w14:textId="77777777" w:rsidR="00D10BEA" w:rsidRPr="00802C97" w:rsidRDefault="00D10BEA" w:rsidP="00802C97">
      <w:pPr>
        <w:pStyle w:val="a6"/>
        <w:snapToGrid w:val="0"/>
        <w:spacing w:line="360" w:lineRule="auto"/>
        <w:rPr>
          <w:rFonts w:ascii="Book Antiqua" w:hAnsi="Book Antiqua"/>
          <w:i/>
          <w:sz w:val="24"/>
        </w:rPr>
      </w:pPr>
    </w:p>
    <w:p w14:paraId="1CFE28DD" w14:textId="1043E726" w:rsidR="002A78B2" w:rsidRPr="00802C97" w:rsidRDefault="000A438B" w:rsidP="00802C97">
      <w:pPr>
        <w:pStyle w:val="a6"/>
        <w:snapToGrid w:val="0"/>
        <w:spacing w:line="360" w:lineRule="auto"/>
        <w:rPr>
          <w:rFonts w:ascii="Book Antiqua" w:hAnsi="Book Antiqua"/>
          <w:b w:val="0"/>
          <w:bCs/>
          <w:sz w:val="24"/>
        </w:rPr>
      </w:pPr>
      <w:r w:rsidRPr="00802C97">
        <w:rPr>
          <w:rFonts w:ascii="Book Antiqua" w:hAnsi="Book Antiqua"/>
          <w:sz w:val="24"/>
        </w:rPr>
        <w:t>DIFFINITION OF ACUTE AND CHRONIC PVT</w:t>
      </w:r>
    </w:p>
    <w:p w14:paraId="5D7279E7" w14:textId="77777777" w:rsidR="00527F58" w:rsidRPr="00802C97" w:rsidRDefault="00BE36B3" w:rsidP="00802C97">
      <w:pPr>
        <w:pStyle w:val="HTML"/>
        <w:spacing w:line="360" w:lineRule="auto"/>
        <w:jc w:val="both"/>
        <w:rPr>
          <w:rFonts w:ascii="Book Antiqua" w:hAnsi="Book Antiqua" w:cs="Times New Roman"/>
        </w:rPr>
      </w:pPr>
      <w:r w:rsidRPr="00802C97">
        <w:rPr>
          <w:rFonts w:ascii="Book Antiqua" w:hAnsi="Book Antiqua" w:cs="Times New Roman"/>
        </w:rPr>
        <w:t xml:space="preserve">From a clinical point of view, PVT </w:t>
      </w:r>
      <w:r w:rsidR="00FC7DE7" w:rsidRPr="00802C97">
        <w:rPr>
          <w:rFonts w:ascii="Book Antiqua" w:hAnsi="Book Antiqua" w:cs="Times New Roman"/>
        </w:rPr>
        <w:t>comprises</w:t>
      </w:r>
      <w:r w:rsidRPr="00802C97">
        <w:rPr>
          <w:rFonts w:ascii="Book Antiqua" w:hAnsi="Book Antiqua" w:cs="Times New Roman"/>
        </w:rPr>
        <w:t xml:space="preserve"> two different entities</w:t>
      </w:r>
      <w:r w:rsidR="00FC7DE7" w:rsidRPr="00802C97">
        <w:rPr>
          <w:rFonts w:ascii="Book Antiqua" w:hAnsi="Book Antiqua" w:cs="Times New Roman"/>
        </w:rPr>
        <w:t>:</w:t>
      </w:r>
      <w:r w:rsidRPr="00802C97">
        <w:rPr>
          <w:rFonts w:ascii="Book Antiqua" w:hAnsi="Book Antiqua" w:cs="Times New Roman"/>
        </w:rPr>
        <w:t xml:space="preserve"> acute PVT and chronic PVT</w:t>
      </w:r>
      <w:r w:rsidR="00FC7DE7" w:rsidRPr="00802C97">
        <w:rPr>
          <w:rFonts w:ascii="Book Antiqua" w:hAnsi="Book Antiqua" w:cs="Times New Roman"/>
        </w:rPr>
        <w:t>. Each</w:t>
      </w:r>
      <w:r w:rsidRPr="00802C97">
        <w:rPr>
          <w:rFonts w:ascii="Book Antiqua" w:hAnsi="Book Antiqua" w:cs="Times New Roman"/>
        </w:rPr>
        <w:t xml:space="preserve"> represent</w:t>
      </w:r>
      <w:r w:rsidR="00FC7DE7" w:rsidRPr="00802C97">
        <w:rPr>
          <w:rFonts w:ascii="Book Antiqua" w:hAnsi="Book Antiqua" w:cs="Times New Roman"/>
        </w:rPr>
        <w:t>s a</w:t>
      </w:r>
      <w:r w:rsidRPr="00802C97">
        <w:rPr>
          <w:rFonts w:ascii="Book Antiqua" w:hAnsi="Book Antiqua" w:cs="Times New Roman"/>
        </w:rPr>
        <w:t xml:space="preserve"> successive stage of the same disease</w:t>
      </w:r>
      <w:r w:rsidR="00FC7DE7" w:rsidRPr="00802C97">
        <w:rPr>
          <w:rFonts w:ascii="Book Antiqua" w:hAnsi="Book Antiqua" w:cs="Times New Roman"/>
        </w:rPr>
        <w:t>. Although they</w:t>
      </w:r>
      <w:r w:rsidRPr="00802C97">
        <w:rPr>
          <w:rFonts w:ascii="Book Antiqua" w:hAnsi="Book Antiqua" w:cs="Times New Roman"/>
        </w:rPr>
        <w:t xml:space="preserve"> share similar causes, </w:t>
      </w:r>
      <w:r w:rsidR="00FC7DE7" w:rsidRPr="00802C97">
        <w:rPr>
          <w:rFonts w:ascii="Book Antiqua" w:hAnsi="Book Antiqua" w:cs="Times New Roman"/>
        </w:rPr>
        <w:t xml:space="preserve">they </w:t>
      </w:r>
      <w:r w:rsidRPr="00802C97">
        <w:rPr>
          <w:rFonts w:ascii="Book Antiqua" w:hAnsi="Book Antiqua" w:cs="Times New Roman"/>
        </w:rPr>
        <w:t xml:space="preserve">differ </w:t>
      </w:r>
      <w:r w:rsidR="00FC7DE7" w:rsidRPr="00802C97">
        <w:rPr>
          <w:rFonts w:ascii="Book Antiqua" w:hAnsi="Book Antiqua" w:cs="Times New Roman"/>
        </w:rPr>
        <w:t>with respect to</w:t>
      </w:r>
      <w:r w:rsidRPr="00802C97">
        <w:rPr>
          <w:rFonts w:ascii="Book Antiqua" w:hAnsi="Book Antiqua" w:cs="Times New Roman"/>
        </w:rPr>
        <w:t xml:space="preserve"> their management</w:t>
      </w:r>
      <w:r w:rsidR="002D0A9B" w:rsidRPr="00802C97">
        <w:rPr>
          <w:rFonts w:ascii="Book Antiqua" w:hAnsi="Book Antiqua" w:cs="Times New Roman"/>
          <w:vertAlign w:val="superscript"/>
        </w:rPr>
        <w:t>[</w:t>
      </w:r>
      <w:r w:rsidR="00FA11AE" w:rsidRPr="00802C97">
        <w:rPr>
          <w:rFonts w:ascii="Book Antiqua" w:hAnsi="Book Antiqua" w:cs="Times New Roman"/>
          <w:vertAlign w:val="superscript"/>
        </w:rPr>
        <w:t>5</w:t>
      </w:r>
      <w:r w:rsidR="002D0A9B" w:rsidRPr="00802C97">
        <w:rPr>
          <w:rFonts w:ascii="Book Antiqua" w:hAnsi="Book Antiqua" w:cs="Times New Roman"/>
          <w:vertAlign w:val="superscript"/>
        </w:rPr>
        <w:t>]</w:t>
      </w:r>
      <w:r w:rsidRPr="00802C97">
        <w:rPr>
          <w:rFonts w:ascii="Book Antiqua" w:hAnsi="Book Antiqua" w:cs="Times New Roman"/>
        </w:rPr>
        <w:t xml:space="preserve">. </w:t>
      </w:r>
    </w:p>
    <w:p w14:paraId="0BBB8809" w14:textId="77777777" w:rsidR="0003698F" w:rsidRPr="00802C97" w:rsidRDefault="004C7E87" w:rsidP="00C84E6C">
      <w:pPr>
        <w:pStyle w:val="a6"/>
        <w:snapToGrid w:val="0"/>
        <w:spacing w:line="360" w:lineRule="auto"/>
        <w:ind w:firstLineChars="200" w:firstLine="480"/>
        <w:rPr>
          <w:rFonts w:ascii="Book Antiqua" w:hAnsi="Book Antiqua"/>
          <w:b w:val="0"/>
          <w:bCs/>
          <w:sz w:val="24"/>
        </w:rPr>
      </w:pPr>
      <w:r w:rsidRPr="00802C97">
        <w:rPr>
          <w:rFonts w:ascii="Book Antiqua" w:hAnsi="Book Antiqua"/>
          <w:b w:val="0"/>
          <w:sz w:val="24"/>
        </w:rPr>
        <w:t>Acute P</w:t>
      </w:r>
      <w:r w:rsidR="008C6301" w:rsidRPr="00802C97">
        <w:rPr>
          <w:rFonts w:ascii="Book Antiqua" w:hAnsi="Book Antiqua"/>
          <w:b w:val="0"/>
          <w:sz w:val="24"/>
        </w:rPr>
        <w:t>VT is characterized by the sudden formation of a thrombus within the portal vein</w:t>
      </w:r>
      <w:r w:rsidR="002D0A9B" w:rsidRPr="00802C97">
        <w:rPr>
          <w:rFonts w:ascii="Book Antiqua" w:hAnsi="Book Antiqua"/>
          <w:b w:val="0"/>
          <w:sz w:val="24"/>
          <w:vertAlign w:val="superscript"/>
        </w:rPr>
        <w:t>[</w:t>
      </w:r>
      <w:r w:rsidR="006C7CC2" w:rsidRPr="00802C97">
        <w:rPr>
          <w:rFonts w:ascii="Book Antiqua" w:hAnsi="Book Antiqua"/>
          <w:b w:val="0"/>
          <w:sz w:val="24"/>
          <w:vertAlign w:val="superscript"/>
        </w:rPr>
        <w:t>6</w:t>
      </w:r>
      <w:r w:rsidR="002D0A9B" w:rsidRPr="00802C97">
        <w:rPr>
          <w:rFonts w:ascii="Book Antiqua" w:hAnsi="Book Antiqua"/>
          <w:b w:val="0"/>
          <w:sz w:val="24"/>
          <w:vertAlign w:val="superscript"/>
        </w:rPr>
        <w:t>]</w:t>
      </w:r>
      <w:r w:rsidR="008C6301" w:rsidRPr="00802C97">
        <w:rPr>
          <w:rFonts w:ascii="Book Antiqua" w:hAnsi="Book Antiqua"/>
          <w:b w:val="0"/>
          <w:sz w:val="24"/>
        </w:rPr>
        <w:t xml:space="preserve">. </w:t>
      </w:r>
      <w:r w:rsidR="003C5983" w:rsidRPr="00802C97">
        <w:rPr>
          <w:rFonts w:ascii="Book Antiqua" w:hAnsi="Book Antiqua"/>
          <w:b w:val="0"/>
          <w:sz w:val="24"/>
        </w:rPr>
        <w:t>The thrombus can involve variable portion</w:t>
      </w:r>
      <w:r w:rsidR="009B06E5" w:rsidRPr="00802C97">
        <w:rPr>
          <w:rFonts w:ascii="Book Antiqua" w:hAnsi="Book Antiqua"/>
          <w:b w:val="0"/>
          <w:sz w:val="24"/>
        </w:rPr>
        <w:t>s</w:t>
      </w:r>
      <w:r w:rsidR="003C5983" w:rsidRPr="00802C97">
        <w:rPr>
          <w:rFonts w:ascii="Book Antiqua" w:hAnsi="Book Antiqua"/>
          <w:b w:val="0"/>
          <w:sz w:val="24"/>
        </w:rPr>
        <w:t xml:space="preserve"> of the mesenteric veins and/or splenic vein. Occlusion can be complete or partial, leaving a peripheral circulating channel. </w:t>
      </w:r>
    </w:p>
    <w:p w14:paraId="345E7113" w14:textId="4F7DEAC3" w:rsidR="006300CF" w:rsidRPr="00802C97" w:rsidRDefault="002A78B2" w:rsidP="00C84E6C">
      <w:pPr>
        <w:pStyle w:val="HTML"/>
        <w:spacing w:line="360" w:lineRule="auto"/>
        <w:ind w:firstLineChars="200" w:firstLine="480"/>
        <w:jc w:val="both"/>
        <w:rPr>
          <w:rFonts w:ascii="Book Antiqua" w:hAnsi="Book Antiqua" w:cs="Times New Roman"/>
        </w:rPr>
      </w:pPr>
      <w:r w:rsidRPr="00802C97">
        <w:rPr>
          <w:rFonts w:ascii="Book Antiqua" w:hAnsi="Book Antiqua" w:cs="Times New Roman"/>
        </w:rPr>
        <w:t xml:space="preserve">In patients with chronic PVT, also known as portal cavernoma, the obstructed portal vein is replaced by a network of hepatopetal collateral veins connecting the patent portion of the vein upstream </w:t>
      </w:r>
      <w:r w:rsidR="009B06E5" w:rsidRPr="00802C97">
        <w:rPr>
          <w:rFonts w:ascii="Book Antiqua" w:hAnsi="Book Antiqua" w:cs="Times New Roman"/>
        </w:rPr>
        <w:t xml:space="preserve">of </w:t>
      </w:r>
      <w:r w:rsidRPr="00802C97">
        <w:rPr>
          <w:rFonts w:ascii="Book Antiqua" w:hAnsi="Book Antiqua" w:cs="Times New Roman"/>
        </w:rPr>
        <w:t>the thrombus to the patent portion downstream. The number, size, and loca</w:t>
      </w:r>
      <w:r w:rsidR="009B06E5" w:rsidRPr="00802C97">
        <w:rPr>
          <w:rFonts w:ascii="Book Antiqua" w:hAnsi="Book Antiqua" w:cs="Times New Roman"/>
        </w:rPr>
        <w:t>tion</w:t>
      </w:r>
      <w:r w:rsidRPr="00802C97">
        <w:rPr>
          <w:rFonts w:ascii="Book Antiqua" w:hAnsi="Book Antiqua" w:cs="Times New Roman"/>
        </w:rPr>
        <w:t xml:space="preserve"> of</w:t>
      </w:r>
      <w:r w:rsidR="009B06E5" w:rsidRPr="00802C97">
        <w:rPr>
          <w:rFonts w:ascii="Book Antiqua" w:hAnsi="Book Antiqua" w:cs="Times New Roman"/>
        </w:rPr>
        <w:t xml:space="preserve"> these</w:t>
      </w:r>
      <w:r w:rsidRPr="00802C97">
        <w:rPr>
          <w:rFonts w:ascii="Book Antiqua" w:hAnsi="Book Antiqua" w:cs="Times New Roman"/>
        </w:rPr>
        <w:t xml:space="preserve"> collaterals </w:t>
      </w:r>
      <w:r w:rsidR="009B06E5" w:rsidRPr="00802C97">
        <w:rPr>
          <w:rFonts w:ascii="Book Antiqua" w:hAnsi="Book Antiqua" w:cs="Times New Roman"/>
        </w:rPr>
        <w:t xml:space="preserve">are </w:t>
      </w:r>
      <w:r w:rsidRPr="00802C97">
        <w:rPr>
          <w:rFonts w:ascii="Book Antiqua" w:hAnsi="Book Antiqua" w:cs="Times New Roman"/>
        </w:rPr>
        <w:t>extremely variable from patient to patient</w:t>
      </w:r>
      <w:r w:rsidR="002D0A9B" w:rsidRPr="00802C97">
        <w:rPr>
          <w:rFonts w:ascii="Book Antiqua" w:hAnsi="Book Antiqua" w:cs="Times New Roman"/>
          <w:vertAlign w:val="superscript"/>
        </w:rPr>
        <w:t>[</w:t>
      </w:r>
      <w:r w:rsidR="006C7CC2" w:rsidRPr="00802C97">
        <w:rPr>
          <w:rFonts w:ascii="Book Antiqua" w:eastAsiaTheme="minorEastAsia" w:hAnsi="Book Antiqua" w:cs="Times New Roman"/>
          <w:vertAlign w:val="superscript"/>
        </w:rPr>
        <w:t>6</w:t>
      </w:r>
      <w:r w:rsidR="002D0A9B" w:rsidRPr="00802C97">
        <w:rPr>
          <w:rFonts w:ascii="Book Antiqua" w:hAnsi="Book Antiqua" w:cs="Times New Roman"/>
          <w:vertAlign w:val="superscript"/>
        </w:rPr>
        <w:t>]</w:t>
      </w:r>
      <w:r w:rsidRPr="00802C97">
        <w:rPr>
          <w:rFonts w:ascii="Book Antiqua" w:hAnsi="Book Antiqua" w:cs="Times New Roman"/>
        </w:rPr>
        <w:t xml:space="preserve">. </w:t>
      </w:r>
    </w:p>
    <w:p w14:paraId="2624BB66" w14:textId="77777777" w:rsidR="00303227" w:rsidRPr="00802C97" w:rsidRDefault="00043460" w:rsidP="00C84E6C">
      <w:pPr>
        <w:widowControl/>
        <w:snapToGrid w:val="0"/>
        <w:spacing w:line="360" w:lineRule="auto"/>
        <w:ind w:firstLineChars="200" w:firstLine="480"/>
      </w:pPr>
      <w:r w:rsidRPr="00802C97">
        <w:lastRenderedPageBreak/>
        <w:t>However, in</w:t>
      </w:r>
      <w:r w:rsidR="009B06E5" w:rsidRPr="00802C97">
        <w:t xml:space="preserve"> patients with</w:t>
      </w:r>
      <w:r w:rsidRPr="00802C97">
        <w:t xml:space="preserve"> cirrho</w:t>
      </w:r>
      <w:r w:rsidR="009B06E5" w:rsidRPr="00802C97">
        <w:t>sis</w:t>
      </w:r>
      <w:r w:rsidRPr="00802C97">
        <w:t xml:space="preserve">, it may be difficult to establish the “age” of </w:t>
      </w:r>
      <w:r w:rsidR="009B06E5" w:rsidRPr="00802C97">
        <w:t xml:space="preserve">the </w:t>
      </w:r>
      <w:r w:rsidRPr="00802C97">
        <w:t xml:space="preserve">thrombosis </w:t>
      </w:r>
      <w:r w:rsidR="009B06E5" w:rsidRPr="00802C97">
        <w:t xml:space="preserve">because </w:t>
      </w:r>
      <w:r w:rsidRPr="00802C97">
        <w:t>the criteria commonly used in</w:t>
      </w:r>
      <w:r w:rsidR="009B06E5" w:rsidRPr="00802C97">
        <w:t xml:space="preserve"> patients without cirrhosis</w:t>
      </w:r>
      <w:r w:rsidRPr="00802C97">
        <w:t xml:space="preserve"> to define acute or chronic PVT (presence of collateral circulation</w:t>
      </w:r>
      <w:r w:rsidR="009B06E5" w:rsidRPr="00802C97">
        <w:t xml:space="preserve"> and</w:t>
      </w:r>
      <w:r w:rsidRPr="00802C97">
        <w:t xml:space="preserve"> signs of portal hypertension) </w:t>
      </w:r>
      <w:r w:rsidR="009B06E5" w:rsidRPr="00802C97">
        <w:t>are</w:t>
      </w:r>
      <w:r w:rsidRPr="00802C97">
        <w:t xml:space="preserve"> already features of liver disease</w:t>
      </w:r>
      <w:r w:rsidR="009B06E5" w:rsidRPr="00802C97">
        <w:rPr>
          <w:vertAlign w:val="superscript"/>
        </w:rPr>
        <w:t>[</w:t>
      </w:r>
      <w:r w:rsidR="006C7CC2" w:rsidRPr="00802C97">
        <w:rPr>
          <w:vertAlign w:val="superscript"/>
        </w:rPr>
        <w:t>7,</w:t>
      </w:r>
      <w:r w:rsidR="000A50BE" w:rsidRPr="00802C97">
        <w:rPr>
          <w:vertAlign w:val="superscript"/>
        </w:rPr>
        <w:t>8</w:t>
      </w:r>
      <w:r w:rsidR="009B06E5" w:rsidRPr="00802C97">
        <w:rPr>
          <w:vertAlign w:val="superscript"/>
        </w:rPr>
        <w:t>]</w:t>
      </w:r>
      <w:r w:rsidRPr="00802C97">
        <w:t>.</w:t>
      </w:r>
    </w:p>
    <w:p w14:paraId="6A35F532" w14:textId="77777777" w:rsidR="00043460" w:rsidRPr="00802C97" w:rsidRDefault="00043460" w:rsidP="00802C97">
      <w:pPr>
        <w:widowControl/>
        <w:snapToGrid w:val="0"/>
        <w:spacing w:line="360" w:lineRule="auto"/>
        <w:ind w:firstLine="840"/>
        <w:rPr>
          <w:b/>
          <w:bCs/>
        </w:rPr>
      </w:pPr>
    </w:p>
    <w:p w14:paraId="330C6165" w14:textId="6C9429C9" w:rsidR="00BE36B3" w:rsidRPr="00802C97" w:rsidRDefault="00515363" w:rsidP="00802C97">
      <w:pPr>
        <w:widowControl/>
        <w:snapToGrid w:val="0"/>
        <w:spacing w:line="360" w:lineRule="auto"/>
        <w:rPr>
          <w:b/>
        </w:rPr>
      </w:pPr>
      <w:r w:rsidRPr="00802C97">
        <w:rPr>
          <w:b/>
        </w:rPr>
        <w:t>PREVALENCE</w:t>
      </w:r>
    </w:p>
    <w:p w14:paraId="7D013E8C" w14:textId="0F33C5E1" w:rsidR="00E63B5F" w:rsidRPr="00802C97" w:rsidRDefault="00E63B5F" w:rsidP="00802C97">
      <w:pPr>
        <w:pStyle w:val="HTML"/>
        <w:spacing w:line="360" w:lineRule="auto"/>
        <w:jc w:val="both"/>
        <w:rPr>
          <w:rFonts w:ascii="Book Antiqua" w:hAnsi="Book Antiqua" w:cs="Times New Roman"/>
        </w:rPr>
      </w:pPr>
      <w:r w:rsidRPr="00802C97">
        <w:rPr>
          <w:rFonts w:ascii="Book Antiqua" w:hAnsi="Book Antiqua" w:cs="Times New Roman"/>
        </w:rPr>
        <w:t>The prev</w:t>
      </w:r>
      <w:r w:rsidR="004B4390" w:rsidRPr="00802C97">
        <w:rPr>
          <w:rFonts w:ascii="Book Antiqua" w:hAnsi="Book Antiqua" w:cs="Times New Roman"/>
        </w:rPr>
        <w:t>a</w:t>
      </w:r>
      <w:r w:rsidRPr="00802C97">
        <w:rPr>
          <w:rFonts w:ascii="Book Antiqua" w:hAnsi="Book Antiqua" w:cs="Times New Roman"/>
        </w:rPr>
        <w:t>lence of PVT in patients</w:t>
      </w:r>
      <w:r w:rsidR="004B4390" w:rsidRPr="00802C97">
        <w:rPr>
          <w:rFonts w:ascii="Book Antiqua" w:hAnsi="Book Antiqua" w:cs="Times New Roman"/>
        </w:rPr>
        <w:t xml:space="preserve"> with cirrhosis</w:t>
      </w:r>
      <w:r w:rsidRPr="00802C97">
        <w:rPr>
          <w:rFonts w:ascii="Book Antiqua" w:hAnsi="Book Antiqua" w:cs="Times New Roman"/>
        </w:rPr>
        <w:t xml:space="preserve"> has been reported </w:t>
      </w:r>
      <w:r w:rsidR="004B4390" w:rsidRPr="00802C97">
        <w:rPr>
          <w:rFonts w:ascii="Book Antiqua" w:hAnsi="Book Antiqua" w:cs="Times New Roman"/>
        </w:rPr>
        <w:t xml:space="preserve">more frequently </w:t>
      </w:r>
      <w:r w:rsidRPr="00802C97">
        <w:rPr>
          <w:rFonts w:ascii="Book Antiqua" w:hAnsi="Book Antiqua" w:cs="Times New Roman"/>
        </w:rPr>
        <w:t xml:space="preserve">in recent years. </w:t>
      </w:r>
      <w:r w:rsidR="00AD1C1F" w:rsidRPr="00802C97">
        <w:rPr>
          <w:rFonts w:ascii="Book Antiqua" w:hAnsi="Book Antiqua" w:cs="Times New Roman"/>
        </w:rPr>
        <w:t>The reported prevalence of PVT</w:t>
      </w:r>
      <w:r w:rsidR="006763EB" w:rsidRPr="00802C97">
        <w:rPr>
          <w:rFonts w:ascii="Book Antiqua" w:hAnsi="Book Antiqua" w:cs="Times New Roman"/>
        </w:rPr>
        <w:t xml:space="preserve"> is in the range of</w:t>
      </w:r>
      <w:r w:rsidR="00AD1C1F" w:rsidRPr="00802C97">
        <w:rPr>
          <w:rFonts w:ascii="Book Antiqua" w:hAnsi="Book Antiqua" w:cs="Times New Roman"/>
        </w:rPr>
        <w:t xml:space="preserve"> 0.6</w:t>
      </w:r>
      <w:r w:rsidR="005219ED" w:rsidRPr="00802C97">
        <w:rPr>
          <w:rFonts w:ascii="Book Antiqua" w:hAnsi="Book Antiqua" w:cs="Times New Roman"/>
        </w:rPr>
        <w:t>%</w:t>
      </w:r>
      <w:r w:rsidR="006763EB" w:rsidRPr="00802C97">
        <w:rPr>
          <w:rFonts w:ascii="Book Antiqua" w:hAnsi="Book Antiqua" w:cs="Times New Roman"/>
        </w:rPr>
        <w:t>–</w:t>
      </w:r>
      <w:r w:rsidR="00AD1C1F" w:rsidRPr="00802C97">
        <w:rPr>
          <w:rFonts w:ascii="Book Antiqua" w:hAnsi="Book Antiqua" w:cs="Times New Roman"/>
        </w:rPr>
        <w:t>15.8%</w:t>
      </w:r>
      <w:r w:rsidR="0063544F" w:rsidRPr="00802C97">
        <w:rPr>
          <w:rFonts w:ascii="Book Antiqua" w:hAnsi="Book Antiqua" w:cs="Times New Roman"/>
        </w:rPr>
        <w:t xml:space="preserve"> </w:t>
      </w:r>
      <w:r w:rsidR="00AD1C1F" w:rsidRPr="00802C97">
        <w:rPr>
          <w:rFonts w:ascii="Book Antiqua" w:hAnsi="Book Antiqua" w:cs="Times New Roman"/>
        </w:rPr>
        <w:t>in patients with liver cirrhosis or portal hypertension</w:t>
      </w:r>
      <w:r w:rsidR="004B4390" w:rsidRPr="00802C97">
        <w:rPr>
          <w:rFonts w:ascii="Book Antiqua" w:hAnsi="Book Antiqua" w:cs="Times New Roman"/>
          <w:vertAlign w:val="superscript"/>
        </w:rPr>
        <w:t>[</w:t>
      </w:r>
      <w:r w:rsidR="000A50BE" w:rsidRPr="00802C97">
        <w:rPr>
          <w:rFonts w:ascii="Book Antiqua" w:hAnsi="Book Antiqua" w:cs="Times New Roman"/>
          <w:vertAlign w:val="superscript"/>
        </w:rPr>
        <w:t>9</w:t>
      </w:r>
      <w:r w:rsidR="00AD1C1F" w:rsidRPr="00802C97">
        <w:rPr>
          <w:rFonts w:ascii="Book Antiqua" w:hAnsi="Book Antiqua" w:cs="Times New Roman"/>
          <w:vertAlign w:val="superscript"/>
        </w:rPr>
        <w:t>-1</w:t>
      </w:r>
      <w:r w:rsidR="000A50BE" w:rsidRPr="00802C97">
        <w:rPr>
          <w:rFonts w:ascii="Book Antiqua" w:hAnsi="Book Antiqua" w:cs="Times New Roman"/>
          <w:vertAlign w:val="superscript"/>
        </w:rPr>
        <w:t>5</w:t>
      </w:r>
      <w:r w:rsidR="004B4390" w:rsidRPr="00802C97">
        <w:rPr>
          <w:rFonts w:ascii="Book Antiqua" w:hAnsi="Book Antiqua" w:cs="Times New Roman"/>
          <w:vertAlign w:val="superscript"/>
        </w:rPr>
        <w:t>]</w:t>
      </w:r>
      <w:r w:rsidR="00AD1C1F" w:rsidRPr="00802C97">
        <w:rPr>
          <w:rFonts w:ascii="Book Antiqua" w:hAnsi="Book Antiqua" w:cs="Times New Roman"/>
        </w:rPr>
        <w:t xml:space="preserve">. </w:t>
      </w:r>
      <w:r w:rsidRPr="00802C97">
        <w:rPr>
          <w:rFonts w:ascii="Book Antiqua" w:hAnsi="Book Antiqua" w:cs="Times New Roman"/>
        </w:rPr>
        <w:t xml:space="preserve">The presence of PVT </w:t>
      </w:r>
      <w:r w:rsidR="004B4390" w:rsidRPr="00802C97">
        <w:rPr>
          <w:rFonts w:ascii="Book Antiqua" w:hAnsi="Book Antiqua" w:cs="Times New Roman"/>
        </w:rPr>
        <w:t xml:space="preserve">is reportedly </w:t>
      </w:r>
      <w:r w:rsidRPr="00802C97">
        <w:rPr>
          <w:rFonts w:ascii="Book Antiqua" w:hAnsi="Book Antiqua" w:cs="Times New Roman"/>
        </w:rPr>
        <w:t>0.6% when</w:t>
      </w:r>
      <w:r w:rsidR="004B4390" w:rsidRPr="00802C97">
        <w:rPr>
          <w:rFonts w:ascii="Book Antiqua" w:hAnsi="Book Antiqua" w:cs="Times New Roman"/>
        </w:rPr>
        <w:t xml:space="preserve"> </w:t>
      </w:r>
      <w:r w:rsidRPr="00802C97">
        <w:rPr>
          <w:rFonts w:ascii="Book Antiqua" w:hAnsi="Book Antiqua" w:cs="Times New Roman"/>
        </w:rPr>
        <w:t>evaluated by</w:t>
      </w:r>
      <w:r w:rsidR="004B4390" w:rsidRPr="00802C97">
        <w:rPr>
          <w:rFonts w:ascii="Book Antiqua" w:hAnsi="Book Antiqua" w:cs="Times New Roman"/>
        </w:rPr>
        <w:t xml:space="preserve"> </w:t>
      </w:r>
      <w:r w:rsidRPr="00802C97">
        <w:rPr>
          <w:rFonts w:ascii="Book Antiqua" w:hAnsi="Book Antiqua" w:cs="Times New Roman"/>
        </w:rPr>
        <w:t>angiographic studies</w:t>
      </w:r>
      <w:r w:rsidR="004B4390" w:rsidRPr="00802C97">
        <w:rPr>
          <w:rFonts w:ascii="Book Antiqua" w:hAnsi="Book Antiqua" w:cs="Times New Roman"/>
          <w:vertAlign w:val="superscript"/>
        </w:rPr>
        <w:t>[</w:t>
      </w:r>
      <w:r w:rsidR="000A50BE" w:rsidRPr="00802C97">
        <w:rPr>
          <w:rFonts w:ascii="Book Antiqua" w:hAnsi="Book Antiqua" w:cs="Times New Roman"/>
          <w:vertAlign w:val="superscript"/>
        </w:rPr>
        <w:t>9</w:t>
      </w:r>
      <w:r w:rsidR="004B4390" w:rsidRPr="00802C97">
        <w:rPr>
          <w:rFonts w:ascii="Book Antiqua" w:hAnsi="Book Antiqua" w:cs="Times New Roman"/>
          <w:vertAlign w:val="superscript"/>
        </w:rPr>
        <w:t>]</w:t>
      </w:r>
      <w:r w:rsidRPr="00802C97">
        <w:rPr>
          <w:rFonts w:ascii="Book Antiqua" w:hAnsi="Book Antiqua" w:cs="Times New Roman"/>
        </w:rPr>
        <w:t>, 4.4%</w:t>
      </w:r>
      <w:r w:rsidR="004B4390" w:rsidRPr="00802C97">
        <w:rPr>
          <w:rFonts w:ascii="Book Antiqua" w:hAnsi="Book Antiqua" w:cs="Times New Roman"/>
        </w:rPr>
        <w:t xml:space="preserve"> when evaluated</w:t>
      </w:r>
      <w:r w:rsidRPr="00802C97">
        <w:rPr>
          <w:rFonts w:ascii="Book Antiqua" w:hAnsi="Book Antiqua" w:cs="Times New Roman"/>
        </w:rPr>
        <w:t xml:space="preserve"> by ultrasound</w:t>
      </w:r>
      <w:r w:rsidR="004B4390" w:rsidRPr="00802C97">
        <w:rPr>
          <w:rFonts w:ascii="Book Antiqua" w:hAnsi="Book Antiqua" w:cs="Times New Roman"/>
          <w:vertAlign w:val="superscript"/>
        </w:rPr>
        <w:t>[</w:t>
      </w:r>
      <w:r w:rsidR="000A50BE" w:rsidRPr="00802C97">
        <w:rPr>
          <w:rFonts w:ascii="Book Antiqua" w:hAnsi="Book Antiqua" w:cs="Times New Roman"/>
          <w:vertAlign w:val="superscript"/>
        </w:rPr>
        <w:t>10</w:t>
      </w:r>
      <w:r w:rsidR="004B4390" w:rsidRPr="00802C97">
        <w:rPr>
          <w:rFonts w:ascii="Book Antiqua" w:hAnsi="Book Antiqua" w:cs="Times New Roman"/>
          <w:vertAlign w:val="superscript"/>
        </w:rPr>
        <w:t>]</w:t>
      </w:r>
      <w:r w:rsidR="004B4390" w:rsidRPr="00802C97">
        <w:rPr>
          <w:rFonts w:ascii="Book Antiqua" w:hAnsi="Book Antiqua" w:cs="Times New Roman"/>
        </w:rPr>
        <w:t>,</w:t>
      </w:r>
      <w:r w:rsidRPr="00802C97">
        <w:rPr>
          <w:rFonts w:ascii="Book Antiqua" w:hAnsi="Book Antiqua" w:cs="Times New Roman"/>
        </w:rPr>
        <w:t xml:space="preserve"> and 10</w:t>
      </w:r>
      <w:r w:rsidR="00515363" w:rsidRPr="00802C97">
        <w:rPr>
          <w:rFonts w:ascii="Book Antiqua" w:hAnsi="Book Antiqua" w:cs="Times New Roman"/>
        </w:rPr>
        <w:t>%</w:t>
      </w:r>
      <w:del w:id="3" w:author="User" w:date="2014-01-13T10:53:00Z">
        <w:r w:rsidR="006763EB" w:rsidRPr="00802C97" w:rsidDel="00455239">
          <w:rPr>
            <w:rFonts w:ascii="Book Antiqua" w:hAnsi="Book Antiqua" w:cs="Times New Roman"/>
          </w:rPr>
          <w:delText>–</w:delText>
        </w:r>
      </w:del>
      <w:ins w:id="4" w:author="User" w:date="2014-01-13T10:53:00Z">
        <w:r w:rsidR="00455239">
          <w:rPr>
            <w:rFonts w:ascii="Book Antiqua" w:eastAsia="宋体" w:hAnsi="Book Antiqua" w:cs="Times New Roman" w:hint="eastAsia"/>
            <w:lang w:eastAsia="zh-CN"/>
          </w:rPr>
          <w:t>-</w:t>
        </w:r>
      </w:ins>
      <w:bookmarkStart w:id="5" w:name="_GoBack"/>
      <w:bookmarkEnd w:id="5"/>
      <w:r w:rsidRPr="00802C97">
        <w:rPr>
          <w:rFonts w:ascii="Book Antiqua" w:hAnsi="Book Antiqua" w:cs="Times New Roman"/>
        </w:rPr>
        <w:t>12%</w:t>
      </w:r>
      <w:r w:rsidR="004B4390" w:rsidRPr="00802C97">
        <w:rPr>
          <w:rFonts w:ascii="Book Antiqua" w:hAnsi="Book Antiqua" w:cs="Times New Roman"/>
        </w:rPr>
        <w:t xml:space="preserve"> when evaluated</w:t>
      </w:r>
      <w:r w:rsidRPr="00802C97">
        <w:rPr>
          <w:rFonts w:ascii="Book Antiqua" w:hAnsi="Book Antiqua" w:cs="Times New Roman"/>
        </w:rPr>
        <w:t xml:space="preserve"> by computed tomography </w:t>
      </w:r>
      <w:r w:rsidR="00FA11AE" w:rsidRPr="00802C97">
        <w:rPr>
          <w:rFonts w:ascii="Book Antiqua" w:hAnsi="Book Antiqua" w:cs="Times New Roman"/>
        </w:rPr>
        <w:t>and magnetic resonance imaging</w:t>
      </w:r>
      <w:r w:rsidR="004B4390" w:rsidRPr="00802C97">
        <w:rPr>
          <w:rFonts w:ascii="Book Antiqua" w:hAnsi="Book Antiqua" w:cs="Times New Roman"/>
          <w:vertAlign w:val="superscript"/>
        </w:rPr>
        <w:t>[</w:t>
      </w:r>
      <w:r w:rsidR="00FA11AE" w:rsidRPr="00802C97">
        <w:rPr>
          <w:rFonts w:ascii="Book Antiqua" w:hAnsi="Book Antiqua" w:cs="Times New Roman"/>
          <w:vertAlign w:val="superscript"/>
        </w:rPr>
        <w:t>1,1</w:t>
      </w:r>
      <w:r w:rsidR="000A50BE" w:rsidRPr="00802C97">
        <w:rPr>
          <w:rFonts w:ascii="Book Antiqua" w:hAnsi="Book Antiqua" w:cs="Times New Roman"/>
          <w:vertAlign w:val="superscript"/>
        </w:rPr>
        <w:t>1</w:t>
      </w:r>
      <w:r w:rsidR="004B4390" w:rsidRPr="00802C97">
        <w:rPr>
          <w:rFonts w:ascii="Book Antiqua" w:hAnsi="Book Antiqua" w:cs="Times New Roman"/>
          <w:vertAlign w:val="superscript"/>
        </w:rPr>
        <w:t>]</w:t>
      </w:r>
      <w:r w:rsidR="00FA11AE" w:rsidRPr="00802C97">
        <w:rPr>
          <w:rFonts w:ascii="Book Antiqua" w:hAnsi="Book Antiqua" w:cs="Times New Roman"/>
        </w:rPr>
        <w:t xml:space="preserve">. </w:t>
      </w:r>
      <w:r w:rsidRPr="00802C97">
        <w:rPr>
          <w:rFonts w:ascii="Book Antiqua" w:hAnsi="Book Antiqua" w:cs="Times New Roman"/>
        </w:rPr>
        <w:t xml:space="preserve">Moreover, the prevalence of PVT increases with </w:t>
      </w:r>
      <w:r w:rsidR="00D914E8" w:rsidRPr="00802C97">
        <w:rPr>
          <w:rFonts w:ascii="Book Antiqua" w:hAnsi="Book Antiqua" w:cs="Times New Roman"/>
        </w:rPr>
        <w:t>patient</w:t>
      </w:r>
      <w:r w:rsidRPr="00802C97">
        <w:rPr>
          <w:rFonts w:ascii="Book Antiqua" w:hAnsi="Book Antiqua" w:cs="Times New Roman"/>
        </w:rPr>
        <w:t xml:space="preserve"> age and</w:t>
      </w:r>
      <w:r w:rsidR="00D914E8" w:rsidRPr="00802C97">
        <w:rPr>
          <w:rFonts w:ascii="Book Antiqua" w:hAnsi="Book Antiqua" w:cs="Times New Roman"/>
        </w:rPr>
        <w:t xml:space="preserve"> liver disease</w:t>
      </w:r>
      <w:r w:rsidRPr="00802C97">
        <w:rPr>
          <w:rFonts w:ascii="Book Antiqua" w:hAnsi="Book Antiqua" w:cs="Times New Roman"/>
        </w:rPr>
        <w:t xml:space="preserve"> severity</w:t>
      </w:r>
      <w:r w:rsidR="00D914E8" w:rsidRPr="00802C97">
        <w:rPr>
          <w:rFonts w:ascii="Book Antiqua" w:hAnsi="Book Antiqua" w:cs="Times New Roman"/>
        </w:rPr>
        <w:t xml:space="preserve">, </w:t>
      </w:r>
      <w:r w:rsidRPr="00802C97">
        <w:rPr>
          <w:rFonts w:ascii="Book Antiqua" w:hAnsi="Book Antiqua" w:cs="Times New Roman"/>
        </w:rPr>
        <w:t>reaching 15% in patients awaiting liver transplantation</w:t>
      </w:r>
      <w:r w:rsidR="00D914E8" w:rsidRPr="00802C97">
        <w:rPr>
          <w:rFonts w:ascii="Book Antiqua" w:hAnsi="Book Antiqua" w:cs="Times New Roman"/>
          <w:vertAlign w:val="superscript"/>
        </w:rPr>
        <w:t>[</w:t>
      </w:r>
      <w:r w:rsidR="000A50BE" w:rsidRPr="00802C97">
        <w:rPr>
          <w:rFonts w:ascii="Book Antiqua" w:hAnsi="Book Antiqua" w:cs="Times New Roman"/>
          <w:vertAlign w:val="superscript"/>
        </w:rPr>
        <w:t>12</w:t>
      </w:r>
      <w:r w:rsidR="004B0A43" w:rsidRPr="00802C97">
        <w:rPr>
          <w:rFonts w:ascii="Book Antiqua" w:hAnsi="Book Antiqua" w:cs="Times New Roman"/>
          <w:vertAlign w:val="superscript"/>
        </w:rPr>
        <w:t>-1</w:t>
      </w:r>
      <w:r w:rsidR="000A50BE" w:rsidRPr="00802C97">
        <w:rPr>
          <w:rFonts w:ascii="Book Antiqua" w:hAnsi="Book Antiqua" w:cs="Times New Roman"/>
          <w:vertAlign w:val="superscript"/>
        </w:rPr>
        <w:t>5</w:t>
      </w:r>
      <w:r w:rsidR="00D914E8" w:rsidRPr="00802C97">
        <w:rPr>
          <w:rFonts w:ascii="Book Antiqua" w:hAnsi="Book Antiqua" w:cs="Times New Roman"/>
          <w:vertAlign w:val="superscript"/>
        </w:rPr>
        <w:t>]</w:t>
      </w:r>
      <w:r w:rsidR="004B0A43" w:rsidRPr="00802C97">
        <w:rPr>
          <w:rFonts w:ascii="Book Antiqua" w:hAnsi="Book Antiqua" w:cs="Times New Roman"/>
        </w:rPr>
        <w:t>.</w:t>
      </w:r>
    </w:p>
    <w:p w14:paraId="33C97F6A" w14:textId="67B16BC8" w:rsidR="00E63B5F" w:rsidRPr="00802C97" w:rsidRDefault="00D914E8" w:rsidP="00C84E6C">
      <w:pPr>
        <w:pStyle w:val="HTML"/>
        <w:tabs>
          <w:tab w:val="clear" w:pos="916"/>
          <w:tab w:val="left" w:pos="710"/>
        </w:tabs>
        <w:spacing w:line="360" w:lineRule="auto"/>
        <w:ind w:firstLineChars="200" w:firstLine="480"/>
        <w:jc w:val="both"/>
        <w:rPr>
          <w:rFonts w:ascii="Book Antiqua" w:eastAsia="宋体" w:hAnsi="Book Antiqua" w:cs="Times New Roman"/>
          <w:lang w:eastAsia="zh-CN"/>
        </w:rPr>
      </w:pPr>
      <w:r w:rsidRPr="00802C97">
        <w:rPr>
          <w:rFonts w:ascii="Book Antiqua" w:hAnsi="Book Antiqua" w:cs="Times New Roman"/>
        </w:rPr>
        <w:t>The e</w:t>
      </w:r>
      <w:r w:rsidR="00E63B5F" w:rsidRPr="00802C97">
        <w:rPr>
          <w:rFonts w:ascii="Book Antiqua" w:hAnsi="Book Antiqua" w:cs="Times New Roman"/>
        </w:rPr>
        <w:t>tiol</w:t>
      </w:r>
      <w:r w:rsidRPr="00802C97">
        <w:rPr>
          <w:rFonts w:ascii="Book Antiqua" w:hAnsi="Book Antiqua" w:cs="Times New Roman"/>
        </w:rPr>
        <w:t>o</w:t>
      </w:r>
      <w:r w:rsidR="00E63B5F" w:rsidRPr="00802C97">
        <w:rPr>
          <w:rFonts w:ascii="Book Antiqua" w:hAnsi="Book Antiqua" w:cs="Times New Roman"/>
        </w:rPr>
        <w:t>gy of liver disease influence</w:t>
      </w:r>
      <w:r w:rsidR="005D60F6" w:rsidRPr="00802C97">
        <w:rPr>
          <w:rFonts w:ascii="Book Antiqua" w:hAnsi="Book Antiqua" w:cs="Times New Roman"/>
        </w:rPr>
        <w:t>d</w:t>
      </w:r>
      <w:r w:rsidR="00E63B5F" w:rsidRPr="00802C97">
        <w:rPr>
          <w:rFonts w:ascii="Book Antiqua" w:hAnsi="Book Antiqua" w:cs="Times New Roman"/>
        </w:rPr>
        <w:t xml:space="preserve"> </w:t>
      </w:r>
      <w:r w:rsidRPr="00802C97">
        <w:rPr>
          <w:rFonts w:ascii="Book Antiqua" w:hAnsi="Book Antiqua" w:cs="Times New Roman"/>
        </w:rPr>
        <w:t>the</w:t>
      </w:r>
      <w:r w:rsidR="00E63B5F" w:rsidRPr="00802C97">
        <w:rPr>
          <w:rFonts w:ascii="Book Antiqua" w:hAnsi="Book Antiqua" w:cs="Times New Roman"/>
        </w:rPr>
        <w:t xml:space="preserve"> prevalence</w:t>
      </w:r>
      <w:r w:rsidRPr="00802C97">
        <w:rPr>
          <w:rFonts w:ascii="Book Antiqua" w:hAnsi="Book Antiqua" w:cs="Times New Roman"/>
        </w:rPr>
        <w:t xml:space="preserve"> of PVT</w:t>
      </w:r>
      <w:r w:rsidR="00E63B5F" w:rsidRPr="00802C97">
        <w:rPr>
          <w:rFonts w:ascii="Book Antiqua" w:hAnsi="Book Antiqua" w:cs="Times New Roman"/>
        </w:rPr>
        <w:t xml:space="preserve"> </w:t>
      </w:r>
      <w:r w:rsidR="005D60F6" w:rsidRPr="00802C97">
        <w:rPr>
          <w:rFonts w:ascii="Book Antiqua" w:hAnsi="Book Antiqua" w:cs="Times New Roman"/>
        </w:rPr>
        <w:t>in</w:t>
      </w:r>
      <w:r w:rsidR="00E63B5F" w:rsidRPr="00802C97">
        <w:rPr>
          <w:rFonts w:ascii="Book Antiqua" w:hAnsi="Book Antiqua" w:cs="Times New Roman"/>
        </w:rPr>
        <w:t xml:space="preserve"> a study of 885 patients who underwent liver transplantation</w:t>
      </w:r>
      <w:r w:rsidRPr="00802C97">
        <w:rPr>
          <w:rFonts w:ascii="Book Antiqua" w:hAnsi="Book Antiqua" w:cs="Times New Roman"/>
        </w:rPr>
        <w:t>. The prevalence of PVT was</w:t>
      </w:r>
      <w:r w:rsidR="00E63B5F" w:rsidRPr="00802C97">
        <w:rPr>
          <w:rFonts w:ascii="Book Antiqua" w:hAnsi="Book Antiqua" w:cs="Times New Roman"/>
        </w:rPr>
        <w:t xml:space="preserve"> 3.6% in primary sclerosing cholangitis, 8% in primary biliary cirrhosis, 16% in alcoholic and </w:t>
      </w:r>
      <w:r w:rsidR="00244F09" w:rsidRPr="00802C97">
        <w:rPr>
          <w:rFonts w:ascii="Book Antiqua" w:hAnsi="Book Antiqua" w:cs="Times New Roman"/>
        </w:rPr>
        <w:t>hepatitis B virus</w:t>
      </w:r>
      <w:r w:rsidR="00E63B5F" w:rsidRPr="00802C97">
        <w:rPr>
          <w:rFonts w:ascii="Book Antiqua" w:hAnsi="Book Antiqua" w:cs="Times New Roman"/>
        </w:rPr>
        <w:t>-related cirrhosis</w:t>
      </w:r>
      <w:r w:rsidR="005D60F6" w:rsidRPr="00802C97">
        <w:rPr>
          <w:rFonts w:ascii="Book Antiqua" w:hAnsi="Book Antiqua" w:cs="Times New Roman"/>
        </w:rPr>
        <w:t>,</w:t>
      </w:r>
      <w:r w:rsidR="00E63B5F" w:rsidRPr="00802C97">
        <w:rPr>
          <w:rFonts w:ascii="Book Antiqua" w:hAnsi="Book Antiqua" w:cs="Times New Roman"/>
        </w:rPr>
        <w:t xml:space="preserve"> and 35% in</w:t>
      </w:r>
      <w:r w:rsidR="005D60F6" w:rsidRPr="00802C97">
        <w:rPr>
          <w:rFonts w:ascii="Book Antiqua" w:hAnsi="Book Antiqua" w:cs="Times New Roman"/>
        </w:rPr>
        <w:t xml:space="preserve"> hepatocellular carcinoma (</w:t>
      </w:r>
      <w:r w:rsidR="00E63B5F" w:rsidRPr="00802C97">
        <w:rPr>
          <w:rFonts w:ascii="Book Antiqua" w:hAnsi="Book Antiqua" w:cs="Times New Roman"/>
        </w:rPr>
        <w:t>HCC</w:t>
      </w:r>
      <w:r w:rsidR="005D60F6" w:rsidRPr="00802C97">
        <w:rPr>
          <w:rFonts w:ascii="Book Antiqua" w:hAnsi="Book Antiqua" w:cs="Times New Roman"/>
        </w:rPr>
        <w:t>)</w:t>
      </w:r>
      <w:r w:rsidR="005D60F6" w:rsidRPr="00802C97">
        <w:rPr>
          <w:rFonts w:ascii="Book Antiqua" w:hAnsi="Book Antiqua" w:cs="Times New Roman"/>
          <w:vertAlign w:val="superscript"/>
        </w:rPr>
        <w:t>[</w:t>
      </w:r>
      <w:r w:rsidR="004D522F" w:rsidRPr="00802C97">
        <w:rPr>
          <w:rFonts w:ascii="Book Antiqua" w:hAnsi="Book Antiqua" w:cs="Times New Roman"/>
          <w:vertAlign w:val="superscript"/>
        </w:rPr>
        <w:t>1</w:t>
      </w:r>
      <w:r w:rsidR="000A50BE" w:rsidRPr="00802C97">
        <w:rPr>
          <w:rFonts w:ascii="Book Antiqua" w:hAnsi="Book Antiqua" w:cs="Times New Roman"/>
          <w:vertAlign w:val="superscript"/>
        </w:rPr>
        <w:t>2</w:t>
      </w:r>
      <w:r w:rsidR="005D60F6" w:rsidRPr="00802C97">
        <w:rPr>
          <w:rFonts w:ascii="Book Antiqua" w:hAnsi="Book Antiqua" w:cs="Times New Roman"/>
          <w:vertAlign w:val="superscript"/>
        </w:rPr>
        <w:t>]</w:t>
      </w:r>
      <w:r w:rsidR="00E63B5F" w:rsidRPr="00802C97">
        <w:rPr>
          <w:rFonts w:ascii="Book Antiqua" w:hAnsi="Book Antiqua" w:cs="Times New Roman"/>
        </w:rPr>
        <w:t xml:space="preserve">. </w:t>
      </w:r>
    </w:p>
    <w:p w14:paraId="1C80CC52" w14:textId="77777777" w:rsidR="00515363" w:rsidRPr="00802C97" w:rsidRDefault="00515363" w:rsidP="00802C97">
      <w:pPr>
        <w:pStyle w:val="HTML"/>
        <w:tabs>
          <w:tab w:val="clear" w:pos="916"/>
          <w:tab w:val="left" w:pos="710"/>
        </w:tabs>
        <w:spacing w:line="360" w:lineRule="auto"/>
        <w:jc w:val="both"/>
        <w:rPr>
          <w:rFonts w:ascii="Book Antiqua" w:eastAsia="宋体" w:hAnsi="Book Antiqua" w:cs="Times New Roman"/>
          <w:lang w:eastAsia="zh-CN"/>
        </w:rPr>
      </w:pPr>
    </w:p>
    <w:p w14:paraId="5429D767" w14:textId="77777777" w:rsidR="007F03D9" w:rsidRPr="00802C97" w:rsidRDefault="007F03D9" w:rsidP="00802C97">
      <w:pPr>
        <w:widowControl/>
        <w:snapToGrid w:val="0"/>
        <w:spacing w:line="360" w:lineRule="auto"/>
      </w:pPr>
    </w:p>
    <w:p w14:paraId="643978B6" w14:textId="491C7E7B" w:rsidR="00803DE1" w:rsidRPr="00802C97" w:rsidRDefault="00515363" w:rsidP="00802C97">
      <w:pPr>
        <w:widowControl/>
        <w:snapToGrid w:val="0"/>
        <w:spacing w:line="360" w:lineRule="auto"/>
        <w:rPr>
          <w:b/>
        </w:rPr>
      </w:pPr>
      <w:r w:rsidRPr="00802C97">
        <w:rPr>
          <w:b/>
        </w:rPr>
        <w:t>ETIOLOGY OF PVT IN CIRRHOSIS</w:t>
      </w:r>
    </w:p>
    <w:p w14:paraId="0BD8C659" w14:textId="77777777" w:rsidR="00803DE1" w:rsidRPr="00802C97" w:rsidRDefault="00043460" w:rsidP="00802C97">
      <w:pPr>
        <w:widowControl/>
        <w:snapToGrid w:val="0"/>
        <w:spacing w:line="360" w:lineRule="auto"/>
        <w:rPr>
          <w:bCs/>
        </w:rPr>
      </w:pPr>
      <w:r w:rsidRPr="00802C97">
        <w:t>Inherited</w:t>
      </w:r>
      <w:r w:rsidR="00D3590F" w:rsidRPr="00802C97">
        <w:t xml:space="preserve"> and acquired thrombophilic disorders, b</w:t>
      </w:r>
      <w:r w:rsidR="00803DE1" w:rsidRPr="00802C97">
        <w:t>acterial infection</w:t>
      </w:r>
      <w:r w:rsidR="006571E3" w:rsidRPr="00802C97">
        <w:rPr>
          <w:vertAlign w:val="superscript"/>
        </w:rPr>
        <w:t>[</w:t>
      </w:r>
      <w:r w:rsidR="000A50BE" w:rsidRPr="00802C97">
        <w:rPr>
          <w:vertAlign w:val="superscript"/>
        </w:rPr>
        <w:t>16</w:t>
      </w:r>
      <w:r w:rsidR="00E55EC8" w:rsidRPr="00802C97">
        <w:rPr>
          <w:vertAlign w:val="superscript"/>
        </w:rPr>
        <w:t>,1</w:t>
      </w:r>
      <w:r w:rsidR="000A50BE" w:rsidRPr="00802C97">
        <w:rPr>
          <w:vertAlign w:val="superscript"/>
        </w:rPr>
        <w:t>7</w:t>
      </w:r>
      <w:r w:rsidR="006571E3" w:rsidRPr="00802C97">
        <w:rPr>
          <w:vertAlign w:val="superscript"/>
        </w:rPr>
        <w:t>]</w:t>
      </w:r>
      <w:r w:rsidR="006571E3" w:rsidRPr="00802C97">
        <w:t>,</w:t>
      </w:r>
      <w:r w:rsidR="00803DE1" w:rsidRPr="00802C97">
        <w:t xml:space="preserve"> </w:t>
      </w:r>
      <w:r w:rsidR="00D3590F" w:rsidRPr="00802C97">
        <w:t xml:space="preserve">and </w:t>
      </w:r>
      <w:r w:rsidR="00803DE1" w:rsidRPr="00802C97">
        <w:t>sluggish portal flow</w:t>
      </w:r>
      <w:r w:rsidR="006571E3" w:rsidRPr="00802C97">
        <w:rPr>
          <w:vertAlign w:val="superscript"/>
        </w:rPr>
        <w:t>[</w:t>
      </w:r>
      <w:r w:rsidR="009B08B9" w:rsidRPr="00802C97">
        <w:rPr>
          <w:vertAlign w:val="superscript"/>
        </w:rPr>
        <w:t>2,</w:t>
      </w:r>
      <w:r w:rsidR="000A50BE" w:rsidRPr="00802C97">
        <w:rPr>
          <w:vertAlign w:val="superscript"/>
        </w:rPr>
        <w:t>18</w:t>
      </w:r>
      <w:r w:rsidR="009B08B9" w:rsidRPr="00802C97">
        <w:rPr>
          <w:vertAlign w:val="superscript"/>
        </w:rPr>
        <w:t>,1</w:t>
      </w:r>
      <w:r w:rsidR="000A50BE" w:rsidRPr="00802C97">
        <w:rPr>
          <w:vertAlign w:val="superscript"/>
        </w:rPr>
        <w:t>9</w:t>
      </w:r>
      <w:r w:rsidR="006571E3" w:rsidRPr="00802C97">
        <w:rPr>
          <w:vertAlign w:val="superscript"/>
        </w:rPr>
        <w:t>]</w:t>
      </w:r>
      <w:r w:rsidR="00E55EC8" w:rsidRPr="00802C97">
        <w:t xml:space="preserve"> </w:t>
      </w:r>
      <w:r w:rsidR="00803DE1" w:rsidRPr="00802C97">
        <w:t>may all play a role in</w:t>
      </w:r>
      <w:r w:rsidR="006571E3" w:rsidRPr="00802C97">
        <w:t xml:space="preserve"> the</w:t>
      </w:r>
      <w:r w:rsidR="00803DE1" w:rsidRPr="00802C97">
        <w:t xml:space="preserve"> high prevalence of PVT in</w:t>
      </w:r>
      <w:r w:rsidR="007973CF" w:rsidRPr="00802C97">
        <w:t xml:space="preserve"> patients with</w:t>
      </w:r>
      <w:r w:rsidR="00803DE1" w:rsidRPr="00802C97">
        <w:t xml:space="preserve"> cirrho</w:t>
      </w:r>
      <w:r w:rsidR="007973CF" w:rsidRPr="00802C97">
        <w:t>sis.</w:t>
      </w:r>
    </w:p>
    <w:p w14:paraId="163DEAD9" w14:textId="652D1C15" w:rsidR="00837F7A" w:rsidRPr="00802C97" w:rsidRDefault="007973CF" w:rsidP="00C84E6C">
      <w:pPr>
        <w:pStyle w:val="a6"/>
        <w:snapToGrid w:val="0"/>
        <w:spacing w:line="360" w:lineRule="auto"/>
        <w:ind w:firstLineChars="200" w:firstLine="480"/>
        <w:rPr>
          <w:rFonts w:ascii="Book Antiqua" w:hAnsi="Book Antiqua"/>
          <w:b w:val="0"/>
          <w:sz w:val="24"/>
        </w:rPr>
      </w:pPr>
      <w:r w:rsidRPr="00802C97">
        <w:rPr>
          <w:rFonts w:ascii="Book Antiqua" w:hAnsi="Book Antiqua"/>
          <w:b w:val="0"/>
          <w:sz w:val="24"/>
        </w:rPr>
        <w:t>C</w:t>
      </w:r>
      <w:r w:rsidR="00803DE1" w:rsidRPr="00802C97">
        <w:rPr>
          <w:rFonts w:ascii="Book Antiqua" w:hAnsi="Book Antiqua"/>
          <w:b w:val="0"/>
          <w:sz w:val="24"/>
        </w:rPr>
        <w:t xml:space="preserve">irrhosis </w:t>
      </w:r>
      <w:r w:rsidRPr="00802C97">
        <w:rPr>
          <w:rFonts w:ascii="Book Antiqua" w:hAnsi="Book Antiqua"/>
          <w:b w:val="0"/>
          <w:sz w:val="24"/>
        </w:rPr>
        <w:t>was recently</w:t>
      </w:r>
      <w:r w:rsidR="00803DE1" w:rsidRPr="00802C97">
        <w:rPr>
          <w:rFonts w:ascii="Book Antiqua" w:hAnsi="Book Antiqua"/>
          <w:b w:val="0"/>
          <w:sz w:val="24"/>
        </w:rPr>
        <w:t xml:space="preserve"> considered to be a hypercoagulable state, not</w:t>
      </w:r>
      <w:r w:rsidRPr="00802C97">
        <w:rPr>
          <w:rFonts w:ascii="Book Antiqua" w:hAnsi="Book Antiqua"/>
          <w:b w:val="0"/>
          <w:sz w:val="24"/>
        </w:rPr>
        <w:t xml:space="preserve"> a</w:t>
      </w:r>
      <w:r w:rsidR="00803DE1" w:rsidRPr="00802C97">
        <w:rPr>
          <w:rFonts w:ascii="Book Antiqua" w:hAnsi="Book Antiqua"/>
          <w:b w:val="0"/>
          <w:sz w:val="24"/>
        </w:rPr>
        <w:t xml:space="preserve"> hypocoagulable state. </w:t>
      </w:r>
      <w:r w:rsidRPr="00802C97">
        <w:rPr>
          <w:rFonts w:ascii="Book Antiqua" w:hAnsi="Book Antiqua"/>
          <w:b w:val="0"/>
          <w:sz w:val="24"/>
        </w:rPr>
        <w:t>The levels of b</w:t>
      </w:r>
      <w:r w:rsidR="0060303B" w:rsidRPr="00802C97">
        <w:rPr>
          <w:rFonts w:ascii="Book Antiqua" w:hAnsi="Book Antiqua"/>
          <w:b w:val="0"/>
          <w:sz w:val="24"/>
        </w:rPr>
        <w:t>oth pro</w:t>
      </w:r>
      <w:r w:rsidRPr="00802C97">
        <w:rPr>
          <w:rFonts w:ascii="Book Antiqua" w:hAnsi="Book Antiqua"/>
          <w:b w:val="0"/>
          <w:sz w:val="24"/>
        </w:rPr>
        <w:t>-</w:t>
      </w:r>
      <w:r w:rsidR="0060303B" w:rsidRPr="00802C97">
        <w:rPr>
          <w:rFonts w:ascii="Book Antiqua" w:hAnsi="Book Antiqua"/>
          <w:b w:val="0"/>
          <w:sz w:val="24"/>
        </w:rPr>
        <w:t xml:space="preserve"> and anti</w:t>
      </w:r>
      <w:r w:rsidRPr="00802C97">
        <w:rPr>
          <w:rFonts w:ascii="Book Antiqua" w:hAnsi="Book Antiqua"/>
          <w:b w:val="0"/>
          <w:sz w:val="24"/>
        </w:rPr>
        <w:t>-</w:t>
      </w:r>
      <w:r w:rsidR="0060303B" w:rsidRPr="00802C97">
        <w:rPr>
          <w:rFonts w:ascii="Book Antiqua" w:hAnsi="Book Antiqua"/>
          <w:b w:val="0"/>
          <w:sz w:val="24"/>
        </w:rPr>
        <w:t>coagulation protein</w:t>
      </w:r>
      <w:r w:rsidRPr="00802C97">
        <w:rPr>
          <w:rFonts w:ascii="Book Antiqua" w:hAnsi="Book Antiqua"/>
          <w:b w:val="0"/>
          <w:sz w:val="24"/>
        </w:rPr>
        <w:t>s</w:t>
      </w:r>
      <w:r w:rsidR="0060303B" w:rsidRPr="00802C97">
        <w:rPr>
          <w:rFonts w:ascii="Book Antiqua" w:hAnsi="Book Antiqua"/>
          <w:b w:val="0"/>
          <w:sz w:val="24"/>
        </w:rPr>
        <w:t xml:space="preserve"> are reduced </w:t>
      </w:r>
      <w:r w:rsidRPr="00802C97">
        <w:rPr>
          <w:rFonts w:ascii="Book Antiqua" w:hAnsi="Book Antiqua"/>
          <w:b w:val="0"/>
          <w:sz w:val="24"/>
        </w:rPr>
        <w:t>under conditions</w:t>
      </w:r>
      <w:r w:rsidR="0060303B" w:rsidRPr="00802C97">
        <w:rPr>
          <w:rFonts w:ascii="Book Antiqua" w:hAnsi="Book Antiqua"/>
          <w:b w:val="0"/>
          <w:sz w:val="24"/>
        </w:rPr>
        <w:t xml:space="preserve"> of hepatic synthetic impairment</w:t>
      </w:r>
      <w:r w:rsidR="00043460" w:rsidRPr="00802C97">
        <w:rPr>
          <w:rFonts w:ascii="Book Antiqua" w:hAnsi="Book Antiqua"/>
          <w:b w:val="0"/>
          <w:sz w:val="24"/>
        </w:rPr>
        <w:t xml:space="preserve"> in</w:t>
      </w:r>
      <w:r w:rsidRPr="00802C97">
        <w:rPr>
          <w:rFonts w:ascii="Book Antiqua" w:hAnsi="Book Antiqua"/>
          <w:b w:val="0"/>
          <w:sz w:val="24"/>
        </w:rPr>
        <w:t xml:space="preserve"> patients with</w:t>
      </w:r>
      <w:r w:rsidR="00043460" w:rsidRPr="00802C97">
        <w:rPr>
          <w:rFonts w:ascii="Book Antiqua" w:hAnsi="Book Antiqua"/>
          <w:b w:val="0"/>
          <w:sz w:val="24"/>
        </w:rPr>
        <w:t xml:space="preserve"> liver cirrhosis</w:t>
      </w:r>
      <w:r w:rsidR="0060303B" w:rsidRPr="00802C97">
        <w:rPr>
          <w:rFonts w:ascii="Book Antiqua" w:hAnsi="Book Antiqua"/>
          <w:b w:val="0"/>
          <w:sz w:val="24"/>
        </w:rPr>
        <w:t xml:space="preserve">. </w:t>
      </w:r>
      <w:r w:rsidR="00803DE1" w:rsidRPr="00802C97">
        <w:rPr>
          <w:rFonts w:ascii="Book Antiqua" w:hAnsi="Book Antiqua"/>
          <w:b w:val="0"/>
          <w:sz w:val="24"/>
        </w:rPr>
        <w:t xml:space="preserve">Coagulation and anticoagulation mechanisms </w:t>
      </w:r>
      <w:r w:rsidRPr="00802C97">
        <w:rPr>
          <w:rFonts w:ascii="Book Antiqua" w:hAnsi="Book Antiqua"/>
          <w:b w:val="0"/>
          <w:sz w:val="24"/>
        </w:rPr>
        <w:t>remain</w:t>
      </w:r>
      <w:r w:rsidR="00803DE1" w:rsidRPr="00802C97">
        <w:rPr>
          <w:rFonts w:ascii="Book Antiqua" w:hAnsi="Book Antiqua"/>
          <w:b w:val="0"/>
          <w:sz w:val="24"/>
        </w:rPr>
        <w:t xml:space="preserve"> balanced</w:t>
      </w:r>
      <w:r w:rsidRPr="00802C97">
        <w:rPr>
          <w:rFonts w:ascii="Book Antiqua" w:hAnsi="Book Antiqua"/>
          <w:b w:val="0"/>
          <w:sz w:val="24"/>
        </w:rPr>
        <w:t>,</w:t>
      </w:r>
      <w:r w:rsidR="00803DE1" w:rsidRPr="00802C97">
        <w:rPr>
          <w:rFonts w:ascii="Book Antiqua" w:hAnsi="Book Antiqua"/>
          <w:b w:val="0"/>
          <w:sz w:val="24"/>
        </w:rPr>
        <w:t xml:space="preserve"> but </w:t>
      </w:r>
      <w:r w:rsidR="00803DE1" w:rsidRPr="00802C97">
        <w:rPr>
          <w:rFonts w:ascii="Book Antiqua" w:hAnsi="Book Antiqua"/>
          <w:b w:val="0"/>
          <w:sz w:val="24"/>
        </w:rPr>
        <w:lastRenderedPageBreak/>
        <w:t xml:space="preserve">are </w:t>
      </w:r>
      <w:r w:rsidRPr="00802C97">
        <w:rPr>
          <w:rFonts w:ascii="Book Antiqua" w:hAnsi="Book Antiqua"/>
          <w:b w:val="0"/>
          <w:sz w:val="24"/>
        </w:rPr>
        <w:t xml:space="preserve">carried out </w:t>
      </w:r>
      <w:r w:rsidR="00803DE1" w:rsidRPr="00802C97">
        <w:rPr>
          <w:rFonts w:ascii="Book Antiqua" w:hAnsi="Book Antiqua"/>
          <w:b w:val="0"/>
          <w:sz w:val="24"/>
        </w:rPr>
        <w:t>at a lower level</w:t>
      </w:r>
      <w:r w:rsidRPr="00802C97">
        <w:rPr>
          <w:rFonts w:ascii="Book Antiqua" w:hAnsi="Book Antiqua"/>
          <w:b w:val="0"/>
          <w:sz w:val="24"/>
          <w:vertAlign w:val="superscript"/>
        </w:rPr>
        <w:t>[</w:t>
      </w:r>
      <w:r w:rsidR="00E55EC8" w:rsidRPr="00802C97">
        <w:rPr>
          <w:rFonts w:ascii="Book Antiqua" w:hAnsi="Book Antiqua"/>
          <w:b w:val="0"/>
          <w:sz w:val="24"/>
          <w:vertAlign w:val="superscript"/>
        </w:rPr>
        <w:t>2</w:t>
      </w:r>
      <w:r w:rsidR="004D369F" w:rsidRPr="00802C97">
        <w:rPr>
          <w:rFonts w:ascii="Book Antiqua" w:hAnsi="Book Antiqua"/>
          <w:b w:val="0"/>
          <w:sz w:val="24"/>
          <w:vertAlign w:val="superscript"/>
        </w:rPr>
        <w:t>0</w:t>
      </w:r>
      <w:r w:rsidR="0060303B" w:rsidRPr="00802C97">
        <w:rPr>
          <w:rFonts w:ascii="Book Antiqua" w:hAnsi="Book Antiqua"/>
          <w:b w:val="0"/>
          <w:sz w:val="24"/>
          <w:vertAlign w:val="superscript"/>
        </w:rPr>
        <w:t>-2</w:t>
      </w:r>
      <w:r w:rsidR="004D369F" w:rsidRPr="00802C97">
        <w:rPr>
          <w:rFonts w:ascii="Book Antiqua" w:hAnsi="Book Antiqua"/>
          <w:b w:val="0"/>
          <w:sz w:val="24"/>
          <w:vertAlign w:val="superscript"/>
        </w:rPr>
        <w:t>2</w:t>
      </w:r>
      <w:r w:rsidRPr="00802C97">
        <w:rPr>
          <w:rFonts w:ascii="Book Antiqua" w:hAnsi="Book Antiqua"/>
          <w:b w:val="0"/>
          <w:sz w:val="24"/>
          <w:vertAlign w:val="superscript"/>
        </w:rPr>
        <w:t>]</w:t>
      </w:r>
      <w:r w:rsidR="00803DE1" w:rsidRPr="00802C97">
        <w:rPr>
          <w:rFonts w:ascii="Book Antiqua" w:hAnsi="Book Antiqua"/>
          <w:b w:val="0"/>
          <w:sz w:val="24"/>
        </w:rPr>
        <w:t xml:space="preserve">. </w:t>
      </w:r>
      <w:r w:rsidR="00846B39" w:rsidRPr="00802C97">
        <w:rPr>
          <w:rFonts w:ascii="Book Antiqua" w:hAnsi="Book Antiqua"/>
          <w:b w:val="0"/>
          <w:sz w:val="24"/>
        </w:rPr>
        <w:t>The net result is a hemostatic balance that is compensated</w:t>
      </w:r>
      <w:r w:rsidRPr="00802C97">
        <w:rPr>
          <w:rFonts w:ascii="Book Antiqua" w:hAnsi="Book Antiqua"/>
          <w:b w:val="0"/>
          <w:sz w:val="24"/>
        </w:rPr>
        <w:t xml:space="preserve"> under normal circumstances</w:t>
      </w:r>
      <w:r w:rsidR="00846B39" w:rsidRPr="00802C97">
        <w:rPr>
          <w:rFonts w:ascii="Book Antiqua" w:hAnsi="Book Antiqua"/>
          <w:b w:val="0"/>
          <w:sz w:val="24"/>
        </w:rPr>
        <w:t>, with no tendency for bleeding or thrombosis</w:t>
      </w:r>
      <w:r w:rsidRPr="00802C97">
        <w:rPr>
          <w:rFonts w:ascii="Book Antiqua" w:hAnsi="Book Antiqua"/>
          <w:b w:val="0"/>
          <w:sz w:val="24"/>
          <w:vertAlign w:val="superscript"/>
        </w:rPr>
        <w:t>[</w:t>
      </w:r>
      <w:r w:rsidR="0060303B" w:rsidRPr="00802C97">
        <w:rPr>
          <w:rFonts w:ascii="Book Antiqua" w:hAnsi="Book Antiqua"/>
          <w:b w:val="0"/>
          <w:sz w:val="24"/>
          <w:vertAlign w:val="superscript"/>
        </w:rPr>
        <w:t>2</w:t>
      </w:r>
      <w:r w:rsidR="005F6BED" w:rsidRPr="00802C97">
        <w:rPr>
          <w:rFonts w:ascii="Book Antiqua" w:hAnsi="Book Antiqua"/>
          <w:b w:val="0"/>
          <w:sz w:val="24"/>
          <w:vertAlign w:val="superscript"/>
        </w:rPr>
        <w:t>2</w:t>
      </w:r>
      <w:r w:rsidRPr="00802C97">
        <w:rPr>
          <w:rFonts w:ascii="Book Antiqua" w:hAnsi="Book Antiqua"/>
          <w:b w:val="0"/>
          <w:sz w:val="24"/>
          <w:vertAlign w:val="superscript"/>
        </w:rPr>
        <w:t>]</w:t>
      </w:r>
      <w:r w:rsidRPr="00802C97">
        <w:rPr>
          <w:rFonts w:ascii="Book Antiqua" w:hAnsi="Book Antiqua"/>
          <w:b w:val="0"/>
          <w:sz w:val="24"/>
        </w:rPr>
        <w:t>;</w:t>
      </w:r>
      <w:r w:rsidR="00043460" w:rsidRPr="00802C97">
        <w:rPr>
          <w:rFonts w:ascii="Book Antiqua" w:hAnsi="Book Antiqua"/>
          <w:b w:val="0"/>
          <w:sz w:val="24"/>
        </w:rPr>
        <w:t xml:space="preserve"> </w:t>
      </w:r>
      <w:r w:rsidR="00846B39" w:rsidRPr="00802C97">
        <w:rPr>
          <w:rFonts w:ascii="Book Antiqua" w:hAnsi="Book Antiqua"/>
          <w:b w:val="0"/>
          <w:sz w:val="24"/>
        </w:rPr>
        <w:t>in cirrhosis,</w:t>
      </w:r>
      <w:r w:rsidRPr="00802C97">
        <w:rPr>
          <w:rFonts w:ascii="Book Antiqua" w:hAnsi="Book Antiqua"/>
          <w:b w:val="0"/>
          <w:sz w:val="24"/>
        </w:rPr>
        <w:t xml:space="preserve"> however,</w:t>
      </w:r>
      <w:r w:rsidR="00846B39" w:rsidRPr="00802C97">
        <w:rPr>
          <w:rFonts w:ascii="Book Antiqua" w:hAnsi="Book Antiqua"/>
          <w:b w:val="0"/>
          <w:sz w:val="24"/>
        </w:rPr>
        <w:t xml:space="preserve"> this equilibrium</w:t>
      </w:r>
      <w:r w:rsidRPr="00802C97">
        <w:rPr>
          <w:rFonts w:ascii="Book Antiqua" w:hAnsi="Book Antiqua"/>
          <w:b w:val="0"/>
          <w:sz w:val="24"/>
        </w:rPr>
        <w:t xml:space="preserve"> can easily tilt</w:t>
      </w:r>
      <w:r w:rsidR="00846B39" w:rsidRPr="00802C97">
        <w:rPr>
          <w:rFonts w:ascii="Book Antiqua" w:hAnsi="Book Antiqua"/>
          <w:b w:val="0"/>
          <w:sz w:val="24"/>
        </w:rPr>
        <w:t xml:space="preserve"> toward either bleeding or thrombosis</w:t>
      </w:r>
      <w:r w:rsidRPr="00802C97">
        <w:rPr>
          <w:rFonts w:ascii="Book Antiqua" w:hAnsi="Book Antiqua"/>
          <w:b w:val="0"/>
          <w:sz w:val="24"/>
          <w:vertAlign w:val="superscript"/>
        </w:rPr>
        <w:t>[</w:t>
      </w:r>
      <w:r w:rsidR="000A50BE" w:rsidRPr="00802C97">
        <w:rPr>
          <w:rFonts w:ascii="Book Antiqua" w:hAnsi="Book Antiqua"/>
          <w:b w:val="0"/>
          <w:sz w:val="24"/>
          <w:vertAlign w:val="superscript"/>
        </w:rPr>
        <w:t>19</w:t>
      </w:r>
      <w:r w:rsidR="0060303B" w:rsidRPr="00802C97">
        <w:rPr>
          <w:rFonts w:ascii="Book Antiqua" w:hAnsi="Book Antiqua"/>
          <w:b w:val="0"/>
          <w:sz w:val="24"/>
          <w:vertAlign w:val="superscript"/>
        </w:rPr>
        <w:t>,</w:t>
      </w:r>
      <w:r w:rsidR="00E55EC8" w:rsidRPr="00802C97">
        <w:rPr>
          <w:rFonts w:ascii="Book Antiqua" w:hAnsi="Book Antiqua"/>
          <w:b w:val="0"/>
          <w:sz w:val="24"/>
          <w:vertAlign w:val="superscript"/>
        </w:rPr>
        <w:t>2</w:t>
      </w:r>
      <w:r w:rsidR="004D369F" w:rsidRPr="00802C97">
        <w:rPr>
          <w:rFonts w:ascii="Book Antiqua" w:hAnsi="Book Antiqua"/>
          <w:b w:val="0"/>
          <w:sz w:val="24"/>
          <w:vertAlign w:val="superscript"/>
        </w:rPr>
        <w:t>3</w:t>
      </w:r>
      <w:r w:rsidR="0060303B" w:rsidRPr="00802C97">
        <w:rPr>
          <w:rFonts w:ascii="Book Antiqua" w:hAnsi="Book Antiqua"/>
          <w:b w:val="0"/>
          <w:sz w:val="24"/>
          <w:vertAlign w:val="superscript"/>
        </w:rPr>
        <w:t>-2</w:t>
      </w:r>
      <w:r w:rsidR="004D369F" w:rsidRPr="00802C97">
        <w:rPr>
          <w:rFonts w:ascii="Book Antiqua" w:hAnsi="Book Antiqua"/>
          <w:b w:val="0"/>
          <w:sz w:val="24"/>
          <w:vertAlign w:val="superscript"/>
        </w:rPr>
        <w:t>6</w:t>
      </w:r>
      <w:r w:rsidRPr="00802C97">
        <w:rPr>
          <w:rFonts w:ascii="Book Antiqua" w:hAnsi="Book Antiqua"/>
          <w:b w:val="0"/>
          <w:sz w:val="24"/>
          <w:vertAlign w:val="superscript"/>
        </w:rPr>
        <w:t>]</w:t>
      </w:r>
      <w:r w:rsidR="0060303B" w:rsidRPr="00802C97">
        <w:rPr>
          <w:rFonts w:ascii="Book Antiqua" w:hAnsi="Book Antiqua"/>
          <w:b w:val="0"/>
          <w:sz w:val="24"/>
        </w:rPr>
        <w:t>.</w:t>
      </w:r>
      <w:r w:rsidR="00172662" w:rsidRPr="00802C97">
        <w:rPr>
          <w:rFonts w:ascii="Book Antiqua" w:hAnsi="Book Antiqua"/>
          <w:b w:val="0"/>
          <w:sz w:val="24"/>
        </w:rPr>
        <w:t xml:space="preserve"> </w:t>
      </w:r>
      <w:r w:rsidR="00837F7A" w:rsidRPr="00802C97">
        <w:rPr>
          <w:rFonts w:ascii="Book Antiqua" w:hAnsi="Book Antiqua"/>
          <w:b w:val="0"/>
          <w:sz w:val="24"/>
        </w:rPr>
        <w:t>Some authors</w:t>
      </w:r>
      <w:r w:rsidRPr="00802C97">
        <w:rPr>
          <w:rFonts w:ascii="Book Antiqua" w:hAnsi="Book Antiqua"/>
          <w:b w:val="0"/>
          <w:sz w:val="24"/>
        </w:rPr>
        <w:t xml:space="preserve"> have</w:t>
      </w:r>
      <w:r w:rsidR="00837F7A" w:rsidRPr="00802C97">
        <w:rPr>
          <w:rFonts w:ascii="Book Antiqua" w:hAnsi="Book Antiqua"/>
          <w:b w:val="0"/>
          <w:sz w:val="24"/>
        </w:rPr>
        <w:t xml:space="preserve"> demonstrated that elevated levels of factor VIII (</w:t>
      </w:r>
      <w:r w:rsidRPr="00802C97">
        <w:rPr>
          <w:rFonts w:ascii="Book Antiqua" w:hAnsi="Book Antiqua"/>
          <w:b w:val="0"/>
          <w:sz w:val="24"/>
        </w:rPr>
        <w:t xml:space="preserve">a </w:t>
      </w:r>
      <w:r w:rsidR="00837F7A" w:rsidRPr="00802C97">
        <w:rPr>
          <w:rFonts w:ascii="Book Antiqua" w:hAnsi="Book Antiqua"/>
          <w:b w:val="0"/>
          <w:sz w:val="24"/>
        </w:rPr>
        <w:t>procoagulant driver) in combination with decreased</w:t>
      </w:r>
      <w:r w:rsidRPr="00802C97">
        <w:rPr>
          <w:rFonts w:ascii="Book Antiqua" w:hAnsi="Book Antiqua"/>
          <w:b w:val="0"/>
          <w:sz w:val="24"/>
        </w:rPr>
        <w:t xml:space="preserve"> levels of</w:t>
      </w:r>
      <w:r w:rsidR="00837F7A" w:rsidRPr="00802C97">
        <w:rPr>
          <w:rFonts w:ascii="Book Antiqua" w:hAnsi="Book Antiqua"/>
          <w:b w:val="0"/>
          <w:sz w:val="24"/>
        </w:rPr>
        <w:t xml:space="preserve"> protein C (</w:t>
      </w:r>
      <w:r w:rsidRPr="00802C97">
        <w:rPr>
          <w:rFonts w:ascii="Book Antiqua" w:hAnsi="Book Antiqua"/>
          <w:b w:val="0"/>
          <w:sz w:val="24"/>
        </w:rPr>
        <w:t xml:space="preserve">an </w:t>
      </w:r>
      <w:r w:rsidR="00837F7A" w:rsidRPr="00802C97">
        <w:rPr>
          <w:rFonts w:ascii="Book Antiqua" w:hAnsi="Book Antiqua"/>
          <w:b w:val="0"/>
          <w:sz w:val="24"/>
        </w:rPr>
        <w:t>anticoagulant driver),</w:t>
      </w:r>
      <w:r w:rsidRPr="00802C97">
        <w:rPr>
          <w:rFonts w:ascii="Book Antiqua" w:hAnsi="Book Antiqua"/>
          <w:b w:val="0"/>
          <w:sz w:val="24"/>
        </w:rPr>
        <w:t xml:space="preserve"> both of</w:t>
      </w:r>
      <w:r w:rsidR="00837F7A" w:rsidRPr="00802C97">
        <w:rPr>
          <w:rFonts w:ascii="Book Antiqua" w:hAnsi="Book Antiqua"/>
          <w:b w:val="0"/>
          <w:sz w:val="24"/>
        </w:rPr>
        <w:t xml:space="preserve"> which are typically found in patients with cirrhosis</w:t>
      </w:r>
      <w:r w:rsidRPr="00802C97">
        <w:rPr>
          <w:rFonts w:ascii="Book Antiqua" w:hAnsi="Book Antiqua"/>
          <w:b w:val="0"/>
          <w:sz w:val="24"/>
        </w:rPr>
        <w:t xml:space="preserve"> (</w:t>
      </w:r>
      <w:r w:rsidRPr="00802C97">
        <w:rPr>
          <w:rFonts w:ascii="Book Antiqua" w:hAnsi="Book Antiqua"/>
          <w:b w:val="0"/>
          <w:i/>
          <w:sz w:val="24"/>
        </w:rPr>
        <w:t>i.e.</w:t>
      </w:r>
      <w:r w:rsidRPr="00802C97">
        <w:rPr>
          <w:rFonts w:ascii="Book Antiqua" w:hAnsi="Book Antiqua"/>
          <w:b w:val="0"/>
          <w:sz w:val="24"/>
        </w:rPr>
        <w:t>,</w:t>
      </w:r>
      <w:r w:rsidR="00837F7A" w:rsidRPr="00802C97">
        <w:rPr>
          <w:rFonts w:ascii="Book Antiqua" w:hAnsi="Book Antiqua"/>
          <w:b w:val="0"/>
          <w:sz w:val="24"/>
        </w:rPr>
        <w:t xml:space="preserve"> procoagulant imbalance</w:t>
      </w:r>
      <w:r w:rsidRPr="00802C97">
        <w:rPr>
          <w:rFonts w:ascii="Book Antiqua" w:hAnsi="Book Antiqua"/>
          <w:b w:val="0"/>
          <w:sz w:val="24"/>
        </w:rPr>
        <w:t>),</w:t>
      </w:r>
      <w:r w:rsidR="00837F7A" w:rsidRPr="00802C97">
        <w:rPr>
          <w:rFonts w:ascii="Book Antiqua" w:hAnsi="Book Antiqua"/>
          <w:b w:val="0"/>
          <w:sz w:val="24"/>
        </w:rPr>
        <w:t xml:space="preserve"> </w:t>
      </w:r>
      <w:r w:rsidRPr="00802C97">
        <w:rPr>
          <w:rFonts w:ascii="Book Antiqua" w:hAnsi="Book Antiqua"/>
          <w:b w:val="0"/>
          <w:sz w:val="24"/>
        </w:rPr>
        <w:t xml:space="preserve">are </w:t>
      </w:r>
      <w:r w:rsidR="00837F7A" w:rsidRPr="00802C97">
        <w:rPr>
          <w:rFonts w:ascii="Book Antiqua" w:hAnsi="Book Antiqua"/>
          <w:b w:val="0"/>
          <w:sz w:val="24"/>
        </w:rPr>
        <w:t>probably related to partial resistance to the in vitro anticoagulant action of thrombomodulin</w:t>
      </w:r>
      <w:r w:rsidRPr="00802C97">
        <w:rPr>
          <w:rFonts w:ascii="Book Antiqua" w:hAnsi="Book Antiqua"/>
          <w:b w:val="0"/>
          <w:sz w:val="24"/>
          <w:vertAlign w:val="superscript"/>
        </w:rPr>
        <w:t>[</w:t>
      </w:r>
      <w:r w:rsidR="00837F7A" w:rsidRPr="00802C97">
        <w:rPr>
          <w:rFonts w:ascii="Book Antiqua" w:hAnsi="Book Antiqua"/>
          <w:b w:val="0"/>
          <w:sz w:val="24"/>
          <w:vertAlign w:val="superscript"/>
        </w:rPr>
        <w:t>2</w:t>
      </w:r>
      <w:r w:rsidR="004D369F" w:rsidRPr="00802C97">
        <w:rPr>
          <w:rFonts w:ascii="Book Antiqua" w:hAnsi="Book Antiqua"/>
          <w:b w:val="0"/>
          <w:sz w:val="24"/>
          <w:vertAlign w:val="superscript"/>
        </w:rPr>
        <w:t>7</w:t>
      </w:r>
      <w:r w:rsidR="00837F7A" w:rsidRPr="00802C97">
        <w:rPr>
          <w:rFonts w:ascii="Book Antiqua" w:hAnsi="Book Antiqua"/>
          <w:b w:val="0"/>
          <w:sz w:val="24"/>
          <w:vertAlign w:val="superscript"/>
        </w:rPr>
        <w:t>-3</w:t>
      </w:r>
      <w:r w:rsidR="004D369F" w:rsidRPr="00802C97">
        <w:rPr>
          <w:rFonts w:ascii="Book Antiqua" w:hAnsi="Book Antiqua"/>
          <w:b w:val="0"/>
          <w:sz w:val="24"/>
          <w:vertAlign w:val="superscript"/>
        </w:rPr>
        <w:t>0</w:t>
      </w:r>
      <w:r w:rsidRPr="00802C97">
        <w:rPr>
          <w:rFonts w:ascii="Book Antiqua" w:hAnsi="Book Antiqua"/>
          <w:b w:val="0"/>
          <w:sz w:val="24"/>
          <w:vertAlign w:val="superscript"/>
        </w:rPr>
        <w:t>]</w:t>
      </w:r>
      <w:r w:rsidR="00837F7A" w:rsidRPr="00802C97">
        <w:rPr>
          <w:rFonts w:ascii="Book Antiqua" w:hAnsi="Book Antiqua"/>
          <w:b w:val="0"/>
          <w:sz w:val="24"/>
        </w:rPr>
        <w:t xml:space="preserve">. However, in patients with impaired synthetic function and low plasma levels of natural coagulation inhibitors, there is currently no simple </w:t>
      </w:r>
      <w:r w:rsidR="00DC415B" w:rsidRPr="00802C97">
        <w:rPr>
          <w:rFonts w:ascii="Book Antiqua" w:hAnsi="Book Antiqua"/>
          <w:b w:val="0"/>
          <w:sz w:val="24"/>
        </w:rPr>
        <w:t>way to</w:t>
      </w:r>
      <w:r w:rsidR="00837F7A" w:rsidRPr="00802C97">
        <w:rPr>
          <w:rFonts w:ascii="Book Antiqua" w:hAnsi="Book Antiqua"/>
          <w:b w:val="0"/>
          <w:sz w:val="24"/>
        </w:rPr>
        <w:t xml:space="preserve"> ascrib</w:t>
      </w:r>
      <w:r w:rsidR="00DC415B" w:rsidRPr="00802C97">
        <w:rPr>
          <w:rFonts w:ascii="Book Antiqua" w:hAnsi="Book Antiqua"/>
          <w:b w:val="0"/>
          <w:sz w:val="24"/>
        </w:rPr>
        <w:t>e</w:t>
      </w:r>
      <w:r w:rsidR="00837F7A" w:rsidRPr="00802C97">
        <w:rPr>
          <w:rFonts w:ascii="Book Antiqua" w:hAnsi="Book Antiqua"/>
          <w:b w:val="0"/>
          <w:sz w:val="24"/>
        </w:rPr>
        <w:t xml:space="preserve"> such</w:t>
      </w:r>
      <w:r w:rsidR="00DC415B" w:rsidRPr="00802C97">
        <w:rPr>
          <w:rFonts w:ascii="Book Antiqua" w:hAnsi="Book Antiqua"/>
          <w:b w:val="0"/>
          <w:sz w:val="24"/>
        </w:rPr>
        <w:t xml:space="preserve"> a</w:t>
      </w:r>
      <w:r w:rsidR="00837F7A" w:rsidRPr="00802C97">
        <w:rPr>
          <w:rFonts w:ascii="Book Antiqua" w:hAnsi="Book Antiqua"/>
          <w:b w:val="0"/>
          <w:sz w:val="24"/>
        </w:rPr>
        <w:t xml:space="preserve"> low level to a pre-existing def</w:t>
      </w:r>
      <w:r w:rsidR="00DC415B" w:rsidRPr="00802C97">
        <w:rPr>
          <w:rFonts w:ascii="Book Antiqua" w:hAnsi="Book Antiqua"/>
          <w:b w:val="0"/>
          <w:sz w:val="24"/>
        </w:rPr>
        <w:t>ici</w:t>
      </w:r>
      <w:r w:rsidR="00837F7A" w:rsidRPr="00802C97">
        <w:rPr>
          <w:rFonts w:ascii="Book Antiqua" w:hAnsi="Book Antiqua"/>
          <w:b w:val="0"/>
          <w:sz w:val="24"/>
        </w:rPr>
        <w:t>ency</w:t>
      </w:r>
      <w:r w:rsidR="00DC415B" w:rsidRPr="00802C97">
        <w:rPr>
          <w:rFonts w:ascii="Book Antiqua" w:hAnsi="Book Antiqua"/>
          <w:b w:val="0"/>
          <w:sz w:val="24"/>
          <w:vertAlign w:val="superscript"/>
        </w:rPr>
        <w:t>[</w:t>
      </w:r>
      <w:r w:rsidR="00837F7A" w:rsidRPr="00802C97">
        <w:rPr>
          <w:rFonts w:ascii="Book Antiqua" w:hAnsi="Book Antiqua"/>
          <w:b w:val="0"/>
          <w:sz w:val="24"/>
          <w:vertAlign w:val="superscript"/>
        </w:rPr>
        <w:t>3</w:t>
      </w:r>
      <w:r w:rsidR="004D369F" w:rsidRPr="00802C97">
        <w:rPr>
          <w:rFonts w:ascii="Book Antiqua" w:hAnsi="Book Antiqua"/>
          <w:b w:val="0"/>
          <w:sz w:val="24"/>
          <w:vertAlign w:val="superscript"/>
        </w:rPr>
        <w:t>1</w:t>
      </w:r>
      <w:r w:rsidR="00DC415B" w:rsidRPr="00802C97">
        <w:rPr>
          <w:rFonts w:ascii="Book Antiqua" w:hAnsi="Book Antiqua"/>
          <w:b w:val="0"/>
          <w:sz w:val="24"/>
          <w:vertAlign w:val="superscript"/>
        </w:rPr>
        <w:t>]</w:t>
      </w:r>
      <w:r w:rsidR="00837F7A" w:rsidRPr="00802C97">
        <w:rPr>
          <w:rFonts w:ascii="Book Antiqua" w:hAnsi="Book Antiqua"/>
          <w:b w:val="0"/>
          <w:sz w:val="24"/>
        </w:rPr>
        <w:t xml:space="preserve">. </w:t>
      </w:r>
    </w:p>
    <w:p w14:paraId="6067483E" w14:textId="77777777" w:rsidR="00C261AF" w:rsidRPr="00802C97" w:rsidRDefault="00846B39" w:rsidP="00C84E6C">
      <w:pPr>
        <w:widowControl/>
        <w:snapToGrid w:val="0"/>
        <w:spacing w:line="360" w:lineRule="auto"/>
        <w:ind w:firstLineChars="200" w:firstLine="480"/>
      </w:pPr>
      <w:r w:rsidRPr="00802C97">
        <w:t xml:space="preserve">A thrombophilic genotype </w:t>
      </w:r>
      <w:r w:rsidR="00837F7A" w:rsidRPr="00802C97">
        <w:t xml:space="preserve">including </w:t>
      </w:r>
      <w:r w:rsidRPr="00802C97">
        <w:t>factor V Leiden G1691A mutation</w:t>
      </w:r>
      <w:r w:rsidR="00DB1629" w:rsidRPr="00802C97">
        <w:rPr>
          <w:vertAlign w:val="superscript"/>
        </w:rPr>
        <w:t>[</w:t>
      </w:r>
      <w:r w:rsidR="004D369F" w:rsidRPr="00802C97">
        <w:rPr>
          <w:vertAlign w:val="superscript"/>
        </w:rPr>
        <w:t>32</w:t>
      </w:r>
      <w:r w:rsidR="00217BDF" w:rsidRPr="00802C97">
        <w:rPr>
          <w:vertAlign w:val="superscript"/>
        </w:rPr>
        <w:t>,</w:t>
      </w:r>
      <w:r w:rsidR="004D369F" w:rsidRPr="00802C97">
        <w:rPr>
          <w:vertAlign w:val="superscript"/>
        </w:rPr>
        <w:t>33</w:t>
      </w:r>
      <w:r w:rsidR="00DB1629" w:rsidRPr="00802C97">
        <w:rPr>
          <w:vertAlign w:val="superscript"/>
        </w:rPr>
        <w:t>]</w:t>
      </w:r>
      <w:r w:rsidR="00104A11" w:rsidRPr="00802C97">
        <w:t>,</w:t>
      </w:r>
      <w:r w:rsidRPr="00802C97">
        <w:t xml:space="preserve"> </w:t>
      </w:r>
      <w:r w:rsidR="00837F7A" w:rsidRPr="00802C97">
        <w:t>methylenetetrahydrofolate reductase</w:t>
      </w:r>
      <w:r w:rsidR="004E5ADF" w:rsidRPr="00802C97">
        <w:t xml:space="preserve"> (TT677) mutation</w:t>
      </w:r>
      <w:r w:rsidR="00523F2D" w:rsidRPr="00802C97">
        <w:rPr>
          <w:vertAlign w:val="superscript"/>
        </w:rPr>
        <w:t>[</w:t>
      </w:r>
      <w:r w:rsidR="00837F7A" w:rsidRPr="00802C97">
        <w:rPr>
          <w:vertAlign w:val="superscript"/>
        </w:rPr>
        <w:t>34</w:t>
      </w:r>
      <w:r w:rsidR="00217BDF" w:rsidRPr="00802C97">
        <w:rPr>
          <w:vertAlign w:val="superscript"/>
        </w:rPr>
        <w:t>,3</w:t>
      </w:r>
      <w:r w:rsidR="00837F7A" w:rsidRPr="00802C97">
        <w:rPr>
          <w:vertAlign w:val="superscript"/>
        </w:rPr>
        <w:t>5</w:t>
      </w:r>
      <w:r w:rsidR="00523F2D" w:rsidRPr="00802C97">
        <w:rPr>
          <w:vertAlign w:val="superscript"/>
        </w:rPr>
        <w:t>]</w:t>
      </w:r>
      <w:r w:rsidR="00837F7A" w:rsidRPr="00802C97">
        <w:t xml:space="preserve">, and </w:t>
      </w:r>
      <w:r w:rsidR="00217BDF" w:rsidRPr="00802C97">
        <w:t>prothrombin (G20210A)</w:t>
      </w:r>
      <w:r w:rsidR="00523F2D" w:rsidRPr="00802C97">
        <w:rPr>
          <w:vertAlign w:val="superscript"/>
        </w:rPr>
        <w:t>[</w:t>
      </w:r>
      <w:r w:rsidR="000A50BE" w:rsidRPr="00802C97">
        <w:rPr>
          <w:vertAlign w:val="superscript"/>
        </w:rPr>
        <w:t>11</w:t>
      </w:r>
      <w:r w:rsidR="00837F7A" w:rsidRPr="00802C97">
        <w:rPr>
          <w:vertAlign w:val="superscript"/>
        </w:rPr>
        <w:t>,36</w:t>
      </w:r>
      <w:r w:rsidR="00523F2D" w:rsidRPr="00802C97">
        <w:rPr>
          <w:vertAlign w:val="superscript"/>
        </w:rPr>
        <w:t>]</w:t>
      </w:r>
      <w:r w:rsidR="00217BDF" w:rsidRPr="00802C97">
        <w:t xml:space="preserve"> </w:t>
      </w:r>
      <w:r w:rsidR="00523F2D" w:rsidRPr="00802C97">
        <w:t xml:space="preserve">is </w:t>
      </w:r>
      <w:r w:rsidR="00172662" w:rsidRPr="00802C97">
        <w:t>associated with the formation of PVT</w:t>
      </w:r>
      <w:r w:rsidR="00523F2D" w:rsidRPr="00802C97">
        <w:t>. H</w:t>
      </w:r>
      <w:r w:rsidR="00172662" w:rsidRPr="00802C97">
        <w:t>owever</w:t>
      </w:r>
      <w:r w:rsidR="00523F2D" w:rsidRPr="00802C97">
        <w:t>,</w:t>
      </w:r>
      <w:r w:rsidR="00172662" w:rsidRPr="00802C97">
        <w:t xml:space="preserve"> they </w:t>
      </w:r>
      <w:r w:rsidR="00523F2D" w:rsidRPr="00802C97">
        <w:t xml:space="preserve">may </w:t>
      </w:r>
      <w:r w:rsidR="00104A11" w:rsidRPr="00802C97">
        <w:t xml:space="preserve">play a </w:t>
      </w:r>
      <w:r w:rsidR="00172662" w:rsidRPr="00802C97">
        <w:t xml:space="preserve">minor </w:t>
      </w:r>
      <w:r w:rsidR="00803DE1" w:rsidRPr="00802C97">
        <w:t>pathogenic role in the formation of PVT</w:t>
      </w:r>
      <w:r w:rsidR="00C261AF" w:rsidRPr="00802C97">
        <w:t>.</w:t>
      </w:r>
    </w:p>
    <w:p w14:paraId="754B6250" w14:textId="3E5C2FDC" w:rsidR="007F03D9" w:rsidRPr="00802C97" w:rsidRDefault="00523F2D" w:rsidP="00C84E6C">
      <w:pPr>
        <w:pStyle w:val="HTML"/>
        <w:adjustRightInd w:val="0"/>
        <w:snapToGrid w:val="0"/>
        <w:spacing w:line="360" w:lineRule="auto"/>
        <w:ind w:firstLineChars="200" w:firstLine="480"/>
        <w:jc w:val="both"/>
        <w:rPr>
          <w:rFonts w:ascii="Book Antiqua" w:hAnsi="Book Antiqua" w:cs="Times New Roman"/>
        </w:rPr>
      </w:pPr>
      <w:r w:rsidRPr="00802C97">
        <w:rPr>
          <w:rFonts w:ascii="Book Antiqua" w:hAnsi="Book Antiqua" w:cs="Times New Roman"/>
        </w:rPr>
        <w:t>R</w:t>
      </w:r>
      <w:r w:rsidR="0018420B" w:rsidRPr="00802C97">
        <w:rPr>
          <w:rFonts w:ascii="Book Antiqua" w:hAnsi="Book Antiqua" w:cs="Times New Roman"/>
        </w:rPr>
        <w:t>educed portal flow velocity seems to be the most important predictive variable for PVT development in patients with cirrhosis</w:t>
      </w:r>
      <w:r w:rsidRPr="00802C97">
        <w:rPr>
          <w:rFonts w:ascii="Book Antiqua" w:hAnsi="Book Antiqua" w:cs="Times New Roman"/>
          <w:vertAlign w:val="superscript"/>
        </w:rPr>
        <w:t>[</w:t>
      </w:r>
      <w:r w:rsidR="00D3590F" w:rsidRPr="00802C97">
        <w:rPr>
          <w:rFonts w:ascii="Book Antiqua" w:hAnsi="Book Antiqua" w:cs="Times New Roman"/>
          <w:vertAlign w:val="superscript"/>
        </w:rPr>
        <w:t>37-39</w:t>
      </w:r>
      <w:r w:rsidRPr="00802C97">
        <w:rPr>
          <w:rFonts w:ascii="Book Antiqua" w:hAnsi="Book Antiqua" w:cs="Times New Roman"/>
          <w:vertAlign w:val="superscript"/>
        </w:rPr>
        <w:t>]</w:t>
      </w:r>
      <w:r w:rsidR="0018420B" w:rsidRPr="00802C97">
        <w:rPr>
          <w:rFonts w:ascii="Book Antiqua" w:hAnsi="Book Antiqua" w:cs="Times New Roman"/>
        </w:rPr>
        <w:t>.</w:t>
      </w:r>
      <w:r w:rsidR="00D3590F" w:rsidRPr="00802C97">
        <w:rPr>
          <w:rFonts w:ascii="Book Antiqua" w:hAnsi="Book Antiqua" w:cs="Times New Roman"/>
        </w:rPr>
        <w:t xml:space="preserve"> </w:t>
      </w:r>
      <w:r w:rsidR="00FF0B1E" w:rsidRPr="00802C97">
        <w:rPr>
          <w:rFonts w:ascii="Book Antiqua" w:hAnsi="Book Antiqua" w:cs="Times New Roman"/>
        </w:rPr>
        <w:t xml:space="preserve">Amitrano </w:t>
      </w:r>
      <w:r w:rsidR="00515363" w:rsidRPr="00802C97">
        <w:rPr>
          <w:rFonts w:ascii="Book Antiqua" w:hAnsi="Book Antiqua" w:cs="Times New Roman"/>
          <w:i/>
        </w:rPr>
        <w:t>et al</w:t>
      </w:r>
      <w:r w:rsidR="00515363" w:rsidRPr="00802C97">
        <w:rPr>
          <w:rFonts w:ascii="Book Antiqua" w:hAnsi="Book Antiqua" w:cs="Times New Roman"/>
          <w:vertAlign w:val="superscript"/>
        </w:rPr>
        <w:t>[38]</w:t>
      </w:r>
      <w:r w:rsidR="00FF0B1E" w:rsidRPr="00802C97">
        <w:rPr>
          <w:rFonts w:ascii="Book Antiqua" w:hAnsi="Book Antiqua" w:cs="Times New Roman"/>
        </w:rPr>
        <w:t xml:space="preserve"> suggested that p</w:t>
      </w:r>
      <w:r w:rsidR="00F55CF8" w:rsidRPr="00802C97">
        <w:rPr>
          <w:rFonts w:ascii="Book Antiqua" w:hAnsi="Book Antiqua" w:cs="Times New Roman"/>
        </w:rPr>
        <w:t xml:space="preserve">ortal blood </w:t>
      </w:r>
      <w:r w:rsidR="00FF0B1E" w:rsidRPr="00802C97">
        <w:rPr>
          <w:rFonts w:ascii="Book Antiqua" w:hAnsi="Book Antiqua" w:cs="Times New Roman"/>
        </w:rPr>
        <w:t>stasis in</w:t>
      </w:r>
      <w:r w:rsidRPr="00802C97">
        <w:rPr>
          <w:rFonts w:ascii="Book Antiqua" w:hAnsi="Book Antiqua" w:cs="Times New Roman"/>
        </w:rPr>
        <w:t xml:space="preserve"> patients with</w:t>
      </w:r>
      <w:r w:rsidR="00FF0B1E" w:rsidRPr="00802C97">
        <w:rPr>
          <w:rFonts w:ascii="Book Antiqua" w:hAnsi="Book Antiqua" w:cs="Times New Roman"/>
        </w:rPr>
        <w:t xml:space="preserve"> cirrho</w:t>
      </w:r>
      <w:r w:rsidRPr="00802C97">
        <w:rPr>
          <w:rFonts w:ascii="Book Antiqua" w:hAnsi="Book Antiqua" w:cs="Times New Roman"/>
        </w:rPr>
        <w:t>sis</w:t>
      </w:r>
      <w:r w:rsidR="00FF0B1E" w:rsidRPr="00802C97">
        <w:rPr>
          <w:rFonts w:ascii="Book Antiqua" w:hAnsi="Book Antiqua" w:cs="Times New Roman"/>
        </w:rPr>
        <w:t xml:space="preserve"> is</w:t>
      </w:r>
      <w:r w:rsidR="00F55CF8" w:rsidRPr="00802C97">
        <w:rPr>
          <w:rFonts w:ascii="Book Antiqua" w:hAnsi="Book Antiqua" w:cs="Times New Roman"/>
        </w:rPr>
        <w:t xml:space="preserve"> the main change favoring thrombosis, even in the presence of other local, systemic, congenital</w:t>
      </w:r>
      <w:r w:rsidRPr="00802C97">
        <w:rPr>
          <w:rFonts w:ascii="Book Antiqua" w:hAnsi="Book Antiqua" w:cs="Times New Roman"/>
        </w:rPr>
        <w:t>,</w:t>
      </w:r>
      <w:r w:rsidR="00F55CF8" w:rsidRPr="00802C97">
        <w:rPr>
          <w:rFonts w:ascii="Book Antiqua" w:hAnsi="Book Antiqua" w:cs="Times New Roman"/>
        </w:rPr>
        <w:t xml:space="preserve"> and acquired factors</w:t>
      </w:r>
      <w:r w:rsidR="00FF0B1E" w:rsidRPr="00802C97">
        <w:rPr>
          <w:rFonts w:ascii="Book Antiqua" w:hAnsi="Book Antiqua" w:cs="Times New Roman"/>
        </w:rPr>
        <w:t xml:space="preserve">. </w:t>
      </w:r>
      <w:r w:rsidR="00F55CF8" w:rsidRPr="00802C97">
        <w:rPr>
          <w:rFonts w:ascii="Book Antiqua" w:hAnsi="Book Antiqua" w:cs="Times New Roman"/>
        </w:rPr>
        <w:t xml:space="preserve">Kinjo </w:t>
      </w:r>
      <w:r w:rsidR="00515363" w:rsidRPr="00802C97">
        <w:rPr>
          <w:rFonts w:ascii="Book Antiqua" w:hAnsi="Book Antiqua" w:cs="Times New Roman"/>
          <w:i/>
        </w:rPr>
        <w:t>et al</w:t>
      </w:r>
      <w:r w:rsidR="00515363" w:rsidRPr="00802C97">
        <w:rPr>
          <w:rFonts w:ascii="Book Antiqua" w:hAnsi="Book Antiqua" w:cs="Times New Roman"/>
          <w:vertAlign w:val="superscript"/>
        </w:rPr>
        <w:t>[39]</w:t>
      </w:r>
      <w:r w:rsidR="00172662" w:rsidRPr="00802C97">
        <w:rPr>
          <w:rFonts w:ascii="Book Antiqua" w:hAnsi="Book Antiqua" w:cs="Times New Roman"/>
        </w:rPr>
        <w:t xml:space="preserve"> </w:t>
      </w:r>
      <w:r w:rsidR="007C5BCE" w:rsidRPr="00802C97">
        <w:rPr>
          <w:rFonts w:ascii="Book Antiqua" w:hAnsi="Book Antiqua" w:cs="Times New Roman"/>
        </w:rPr>
        <w:t>performed</w:t>
      </w:r>
      <w:r w:rsidR="00F55CF8" w:rsidRPr="00802C97">
        <w:rPr>
          <w:rFonts w:ascii="Book Antiqua" w:hAnsi="Book Antiqua" w:cs="Times New Roman"/>
        </w:rPr>
        <w:t xml:space="preserve"> Doppler ultrasonograph</w:t>
      </w:r>
      <w:r w:rsidR="007C5BCE" w:rsidRPr="00802C97">
        <w:rPr>
          <w:rFonts w:ascii="Book Antiqua" w:hAnsi="Book Antiqua" w:cs="Times New Roman"/>
        </w:rPr>
        <w:t>ic examinations after splenectomy in patients with cirrhosis and</w:t>
      </w:r>
      <w:r w:rsidR="00F55CF8" w:rsidRPr="00802C97">
        <w:rPr>
          <w:rFonts w:ascii="Book Antiqua" w:hAnsi="Book Antiqua" w:cs="Times New Roman"/>
        </w:rPr>
        <w:t xml:space="preserve"> showed that portal venous flow was dramatically decreased by 49.2% in the PVT group</w:t>
      </w:r>
      <w:r w:rsidR="001D6359" w:rsidRPr="00802C97">
        <w:rPr>
          <w:rFonts w:ascii="Book Antiqua" w:hAnsi="Book Antiqua" w:cs="Times New Roman"/>
        </w:rPr>
        <w:t>,</w:t>
      </w:r>
      <w:r w:rsidR="00A50038" w:rsidRPr="00802C97">
        <w:rPr>
          <w:rFonts w:ascii="Book Antiqua" w:hAnsi="Book Antiqua" w:cs="Times New Roman"/>
        </w:rPr>
        <w:t xml:space="preserve"> but</w:t>
      </w:r>
      <w:r w:rsidR="00F55CF8" w:rsidRPr="00802C97">
        <w:rPr>
          <w:rFonts w:ascii="Book Antiqua" w:hAnsi="Book Antiqua" w:cs="Times New Roman"/>
        </w:rPr>
        <w:t xml:space="preserve"> only</w:t>
      </w:r>
      <w:r w:rsidR="001D6359" w:rsidRPr="00802C97">
        <w:rPr>
          <w:rFonts w:ascii="Book Antiqua" w:hAnsi="Book Antiqua" w:cs="Times New Roman"/>
        </w:rPr>
        <w:t xml:space="preserve"> by</w:t>
      </w:r>
      <w:r w:rsidR="00F55CF8" w:rsidRPr="00802C97">
        <w:rPr>
          <w:rFonts w:ascii="Book Antiqua" w:hAnsi="Book Antiqua" w:cs="Times New Roman"/>
        </w:rPr>
        <w:t xml:space="preserve"> 6.6% in the non</w:t>
      </w:r>
      <w:r w:rsidR="00A50038" w:rsidRPr="00802C97">
        <w:rPr>
          <w:rFonts w:ascii="Book Antiqua" w:hAnsi="Book Antiqua" w:cs="Times New Roman"/>
        </w:rPr>
        <w:t>-</w:t>
      </w:r>
      <w:r w:rsidR="00F55CF8" w:rsidRPr="00802C97">
        <w:rPr>
          <w:rFonts w:ascii="Book Antiqua" w:hAnsi="Book Antiqua" w:cs="Times New Roman"/>
        </w:rPr>
        <w:t>PVT group</w:t>
      </w:r>
      <w:r w:rsidR="002201BB" w:rsidRPr="00802C97">
        <w:rPr>
          <w:rFonts w:ascii="Book Antiqua" w:hAnsi="Book Antiqua" w:cs="Times New Roman"/>
        </w:rPr>
        <w:t xml:space="preserve">. </w:t>
      </w:r>
    </w:p>
    <w:p w14:paraId="68079790" w14:textId="77777777" w:rsidR="00AE19FF" w:rsidRPr="00802C97" w:rsidRDefault="006B24DB" w:rsidP="00C84E6C">
      <w:pPr>
        <w:snapToGrid w:val="0"/>
        <w:spacing w:line="360" w:lineRule="auto"/>
        <w:ind w:firstLineChars="200" w:firstLine="480"/>
        <w:rPr>
          <w:b/>
        </w:rPr>
      </w:pPr>
      <w:r w:rsidRPr="00802C97">
        <w:t xml:space="preserve">Splenectomy has recently been reported to play a </w:t>
      </w:r>
      <w:r w:rsidR="00794F6C" w:rsidRPr="00802C97">
        <w:t xml:space="preserve">role </w:t>
      </w:r>
      <w:r w:rsidRPr="00802C97">
        <w:t xml:space="preserve">in the surgical strategy for </w:t>
      </w:r>
      <w:r w:rsidR="005D60F6" w:rsidRPr="00802C97">
        <w:t>HCC</w:t>
      </w:r>
      <w:r w:rsidR="00802E7C" w:rsidRPr="00802C97">
        <w:t xml:space="preserve"> and interferon-based therapy for hepatitis C</w:t>
      </w:r>
      <w:r w:rsidR="00794F6C" w:rsidRPr="00802C97">
        <w:rPr>
          <w:vertAlign w:val="superscript"/>
        </w:rPr>
        <w:t>[</w:t>
      </w:r>
      <w:r w:rsidR="00802E7C" w:rsidRPr="00802C97">
        <w:rPr>
          <w:vertAlign w:val="superscript"/>
        </w:rPr>
        <w:t>40-4</w:t>
      </w:r>
      <w:r w:rsidR="004E70DD" w:rsidRPr="00802C97">
        <w:rPr>
          <w:vertAlign w:val="superscript"/>
        </w:rPr>
        <w:t>5</w:t>
      </w:r>
      <w:r w:rsidR="00794F6C" w:rsidRPr="00802C97">
        <w:rPr>
          <w:vertAlign w:val="superscript"/>
        </w:rPr>
        <w:t>]</w:t>
      </w:r>
      <w:r w:rsidR="00492F30" w:rsidRPr="00802C97">
        <w:t>. In addition, it</w:t>
      </w:r>
      <w:r w:rsidRPr="00802C97">
        <w:t xml:space="preserve"> can improve the prognosis for patients</w:t>
      </w:r>
      <w:r w:rsidR="00794F6C" w:rsidRPr="00802C97">
        <w:t xml:space="preserve"> with cirrhosis</w:t>
      </w:r>
      <w:r w:rsidRPr="00802C97">
        <w:t xml:space="preserve"> by allowing them to receive </w:t>
      </w:r>
      <w:r w:rsidR="005D60F6" w:rsidRPr="00802C97">
        <w:t>interferon</w:t>
      </w:r>
      <w:r w:rsidRPr="00802C97">
        <w:t xml:space="preserve"> therapy or undergo treatment for HCC</w:t>
      </w:r>
      <w:r w:rsidR="00794F6C" w:rsidRPr="00802C97">
        <w:rPr>
          <w:vertAlign w:val="superscript"/>
        </w:rPr>
        <w:t>[</w:t>
      </w:r>
      <w:r w:rsidR="002F0DD1" w:rsidRPr="00802C97">
        <w:rPr>
          <w:vertAlign w:val="superscript"/>
        </w:rPr>
        <w:t>4</w:t>
      </w:r>
      <w:r w:rsidR="004E70DD" w:rsidRPr="00802C97">
        <w:rPr>
          <w:vertAlign w:val="superscript"/>
        </w:rPr>
        <w:t>4</w:t>
      </w:r>
      <w:r w:rsidRPr="00802C97">
        <w:rPr>
          <w:vertAlign w:val="superscript"/>
        </w:rPr>
        <w:t>,</w:t>
      </w:r>
      <w:r w:rsidR="002F0DD1" w:rsidRPr="00802C97">
        <w:rPr>
          <w:vertAlign w:val="superscript"/>
        </w:rPr>
        <w:t>4</w:t>
      </w:r>
      <w:r w:rsidR="004E70DD" w:rsidRPr="00802C97">
        <w:rPr>
          <w:vertAlign w:val="superscript"/>
        </w:rPr>
        <w:t>5</w:t>
      </w:r>
      <w:r w:rsidR="00794F6C" w:rsidRPr="00802C97">
        <w:rPr>
          <w:vertAlign w:val="superscript"/>
        </w:rPr>
        <w:t>]</w:t>
      </w:r>
      <w:r w:rsidRPr="00802C97">
        <w:t>.</w:t>
      </w:r>
      <w:r w:rsidR="008E0832" w:rsidRPr="00802C97">
        <w:t xml:space="preserve"> </w:t>
      </w:r>
      <w:r w:rsidR="00803DE1" w:rsidRPr="00802C97">
        <w:t xml:space="preserve">Despite </w:t>
      </w:r>
      <w:r w:rsidR="008E0832" w:rsidRPr="00802C97">
        <w:t xml:space="preserve">the </w:t>
      </w:r>
      <w:r w:rsidR="002F0DD1" w:rsidRPr="00802C97">
        <w:t>good result</w:t>
      </w:r>
      <w:r w:rsidR="00492F30" w:rsidRPr="00802C97">
        <w:t>s</w:t>
      </w:r>
      <w:r w:rsidR="002F0DD1" w:rsidRPr="00802C97">
        <w:t xml:space="preserve"> demonstrated</w:t>
      </w:r>
      <w:r w:rsidR="00803DE1" w:rsidRPr="00802C97">
        <w:t xml:space="preserve"> </w:t>
      </w:r>
      <w:r w:rsidR="002F0DD1" w:rsidRPr="00802C97">
        <w:t>in</w:t>
      </w:r>
      <w:r w:rsidR="008E0832" w:rsidRPr="00802C97">
        <w:t xml:space="preserve"> these studies</w:t>
      </w:r>
      <w:r w:rsidR="00803DE1" w:rsidRPr="00802C97">
        <w:t xml:space="preserve">, </w:t>
      </w:r>
      <w:r w:rsidR="008E0832" w:rsidRPr="00802C97">
        <w:t xml:space="preserve">the </w:t>
      </w:r>
      <w:r w:rsidR="00803DE1" w:rsidRPr="00802C97">
        <w:t xml:space="preserve">high </w:t>
      </w:r>
      <w:r w:rsidR="008E0832" w:rsidRPr="00802C97">
        <w:t>preval</w:t>
      </w:r>
      <w:r w:rsidR="00803DE1" w:rsidRPr="00802C97">
        <w:t xml:space="preserve">ence of PVT </w:t>
      </w:r>
      <w:r w:rsidR="008E0832" w:rsidRPr="00802C97">
        <w:t>after splenectomy in p</w:t>
      </w:r>
      <w:r w:rsidR="00803DE1" w:rsidRPr="00802C97">
        <w:t>atients</w:t>
      </w:r>
      <w:r w:rsidR="00492F30" w:rsidRPr="00802C97">
        <w:t xml:space="preserve"> with cirrhosis remains problematic</w:t>
      </w:r>
      <w:r w:rsidR="00492F30" w:rsidRPr="00802C97">
        <w:rPr>
          <w:vertAlign w:val="superscript"/>
        </w:rPr>
        <w:t>[</w:t>
      </w:r>
      <w:r w:rsidR="002F0DD1" w:rsidRPr="00802C97">
        <w:rPr>
          <w:vertAlign w:val="superscript"/>
        </w:rPr>
        <w:t>39,4</w:t>
      </w:r>
      <w:r w:rsidR="004E70DD" w:rsidRPr="00802C97">
        <w:rPr>
          <w:vertAlign w:val="superscript"/>
        </w:rPr>
        <w:t>6</w:t>
      </w:r>
      <w:r w:rsidR="00492F30" w:rsidRPr="00802C97">
        <w:rPr>
          <w:vertAlign w:val="superscript"/>
        </w:rPr>
        <w:t>]</w:t>
      </w:r>
      <w:r w:rsidR="002F0DD1" w:rsidRPr="00802C97">
        <w:t xml:space="preserve">. </w:t>
      </w:r>
      <w:r w:rsidR="00777E60" w:rsidRPr="00802C97">
        <w:t>It</w:t>
      </w:r>
      <w:r w:rsidR="002F0DD1" w:rsidRPr="00802C97">
        <w:t xml:space="preserve"> </w:t>
      </w:r>
      <w:r w:rsidR="00777E60" w:rsidRPr="00802C97">
        <w:t>has been</w:t>
      </w:r>
      <w:r w:rsidR="002F0DD1" w:rsidRPr="00802C97">
        <w:t xml:space="preserve"> </w:t>
      </w:r>
      <w:r w:rsidR="00302CC0" w:rsidRPr="00802C97">
        <w:lastRenderedPageBreak/>
        <w:t>suggested that blood turbulence or stasis in the stump of the splenic vein after splenectomy might result in increased coagulability, leading to the propagation of splenic venous thromb</w:t>
      </w:r>
      <w:r w:rsidR="00777E60" w:rsidRPr="00802C97">
        <w:t>u</w:t>
      </w:r>
      <w:r w:rsidR="00302CC0" w:rsidRPr="00802C97">
        <w:t>s formation in the portal system after splenectomy</w:t>
      </w:r>
      <w:r w:rsidR="00FC133C" w:rsidRPr="00802C97">
        <w:rPr>
          <w:vertAlign w:val="superscript"/>
        </w:rPr>
        <w:t>[</w:t>
      </w:r>
      <w:r w:rsidR="002F0DD1" w:rsidRPr="00802C97">
        <w:rPr>
          <w:vertAlign w:val="superscript"/>
        </w:rPr>
        <w:t>47</w:t>
      </w:r>
      <w:r w:rsidR="00FC133C" w:rsidRPr="00802C97">
        <w:rPr>
          <w:vertAlign w:val="superscript"/>
        </w:rPr>
        <w:t>]</w:t>
      </w:r>
      <w:r w:rsidR="00302CC0" w:rsidRPr="00802C97">
        <w:t>.</w:t>
      </w:r>
      <w:r w:rsidR="00116BFB" w:rsidRPr="00802C97">
        <w:t xml:space="preserve"> Splenomegaly </w:t>
      </w:r>
      <w:r w:rsidR="00202298" w:rsidRPr="00802C97">
        <w:t>and</w:t>
      </w:r>
      <w:r w:rsidR="00777E60" w:rsidRPr="00802C97">
        <w:t xml:space="preserve"> a</w:t>
      </w:r>
      <w:r w:rsidR="00116BFB" w:rsidRPr="00802C97">
        <w:t xml:space="preserve"> </w:t>
      </w:r>
      <w:r w:rsidR="00302CC0" w:rsidRPr="00802C97">
        <w:t xml:space="preserve">large splenic vein diameter </w:t>
      </w:r>
      <w:r w:rsidR="00202298" w:rsidRPr="00802C97">
        <w:t>are</w:t>
      </w:r>
      <w:r w:rsidR="00302CC0" w:rsidRPr="00802C97">
        <w:t xml:space="preserve"> independent risk factor</w:t>
      </w:r>
      <w:r w:rsidR="00202298" w:rsidRPr="00802C97">
        <w:t>s</w:t>
      </w:r>
      <w:r w:rsidR="00302CC0" w:rsidRPr="00802C97">
        <w:t xml:space="preserve"> for PVT after splenectomy in patients</w:t>
      </w:r>
      <w:r w:rsidR="00202298" w:rsidRPr="00802C97">
        <w:t xml:space="preserve"> with concomitant cirrhosis and</w:t>
      </w:r>
      <w:r w:rsidR="00302CC0" w:rsidRPr="00802C97">
        <w:t xml:space="preserve"> portal hypertension</w:t>
      </w:r>
      <w:r w:rsidR="00202298" w:rsidRPr="00802C97">
        <w:rPr>
          <w:vertAlign w:val="superscript"/>
        </w:rPr>
        <w:t>[</w:t>
      </w:r>
      <w:r w:rsidR="00116BFB" w:rsidRPr="00802C97">
        <w:rPr>
          <w:vertAlign w:val="superscript"/>
        </w:rPr>
        <w:t>39,4</w:t>
      </w:r>
      <w:r w:rsidR="004E70DD" w:rsidRPr="00802C97">
        <w:rPr>
          <w:vertAlign w:val="superscript"/>
        </w:rPr>
        <w:t>6,</w:t>
      </w:r>
      <w:r w:rsidR="00116BFB" w:rsidRPr="00802C97">
        <w:rPr>
          <w:vertAlign w:val="superscript"/>
        </w:rPr>
        <w:t>47</w:t>
      </w:r>
      <w:r w:rsidR="00202298" w:rsidRPr="00802C97">
        <w:rPr>
          <w:vertAlign w:val="superscript"/>
        </w:rPr>
        <w:t>]</w:t>
      </w:r>
      <w:r w:rsidR="00302CC0" w:rsidRPr="00802C97">
        <w:t xml:space="preserve">. </w:t>
      </w:r>
    </w:p>
    <w:p w14:paraId="064E5CF0" w14:textId="71A4F2B2" w:rsidR="00D66820" w:rsidRPr="00802C97" w:rsidRDefault="00FF3F15" w:rsidP="00C84E6C">
      <w:pPr>
        <w:pStyle w:val="HTML"/>
        <w:spacing w:line="360" w:lineRule="auto"/>
        <w:ind w:firstLineChars="200" w:firstLine="480"/>
        <w:jc w:val="both"/>
        <w:rPr>
          <w:rFonts w:ascii="Book Antiqua" w:hAnsi="Book Antiqua" w:cs="Times New Roman"/>
        </w:rPr>
      </w:pPr>
      <w:r w:rsidRPr="00802C97">
        <w:rPr>
          <w:rFonts w:ascii="Book Antiqua" w:hAnsi="Book Antiqua" w:cs="Times New Roman"/>
        </w:rPr>
        <w:t>The role of sclerotherapy as a potential trigger for PVT is controversial</w:t>
      </w:r>
      <w:r w:rsidR="00903B8A" w:rsidRPr="00802C97">
        <w:rPr>
          <w:rFonts w:ascii="Book Antiqua" w:hAnsi="Book Antiqua" w:cs="Times New Roman"/>
          <w:vertAlign w:val="superscript"/>
        </w:rPr>
        <w:t>[</w:t>
      </w:r>
      <w:r w:rsidR="00903B8A" w:rsidRPr="00802C97">
        <w:rPr>
          <w:rFonts w:ascii="Book Antiqua" w:eastAsiaTheme="minorEastAsia" w:hAnsi="Book Antiqua" w:cs="Times New Roman"/>
          <w:vertAlign w:val="superscript"/>
        </w:rPr>
        <w:t>48</w:t>
      </w:r>
      <w:r w:rsidR="00903B8A" w:rsidRPr="00802C97">
        <w:rPr>
          <w:rFonts w:ascii="Book Antiqua" w:hAnsi="Book Antiqua" w:cs="Times New Roman"/>
          <w:vertAlign w:val="superscript"/>
        </w:rPr>
        <w:t>,</w:t>
      </w:r>
      <w:r w:rsidR="00903B8A" w:rsidRPr="00802C97">
        <w:rPr>
          <w:rFonts w:ascii="Book Antiqua" w:eastAsiaTheme="minorEastAsia" w:hAnsi="Book Antiqua" w:cs="Times New Roman"/>
          <w:vertAlign w:val="superscript"/>
        </w:rPr>
        <w:t>49</w:t>
      </w:r>
      <w:r w:rsidR="00903B8A" w:rsidRPr="00802C97">
        <w:rPr>
          <w:rFonts w:ascii="Book Antiqua" w:hAnsi="Book Antiqua" w:cs="Times New Roman"/>
          <w:vertAlign w:val="superscript"/>
        </w:rPr>
        <w:t>]</w:t>
      </w:r>
      <w:r w:rsidRPr="00802C97">
        <w:rPr>
          <w:rFonts w:ascii="Book Antiqua" w:hAnsi="Book Antiqua" w:cs="Times New Roman"/>
        </w:rPr>
        <w:t>.</w:t>
      </w:r>
      <w:r w:rsidR="00116BFB" w:rsidRPr="00802C97">
        <w:rPr>
          <w:rFonts w:ascii="Book Antiqua" w:hAnsi="Book Antiqua" w:cs="Times New Roman"/>
        </w:rPr>
        <w:t xml:space="preserve"> </w:t>
      </w:r>
      <w:r w:rsidR="00FF630E" w:rsidRPr="00802C97">
        <w:rPr>
          <w:rFonts w:ascii="Book Antiqua" w:hAnsi="Book Antiqua" w:cs="Times New Roman"/>
        </w:rPr>
        <w:t>S</w:t>
      </w:r>
      <w:r w:rsidR="001E1B2F" w:rsidRPr="00802C97">
        <w:rPr>
          <w:rFonts w:ascii="Book Antiqua" w:hAnsi="Book Antiqua" w:cs="Times New Roman"/>
        </w:rPr>
        <w:t>ome</w:t>
      </w:r>
      <w:r w:rsidR="00FF630E" w:rsidRPr="00802C97">
        <w:rPr>
          <w:rFonts w:ascii="Book Antiqua" w:hAnsi="Book Antiqua" w:cs="Times New Roman"/>
        </w:rPr>
        <w:t xml:space="preserve"> recent</w:t>
      </w:r>
      <w:r w:rsidR="001E1B2F" w:rsidRPr="00802C97">
        <w:rPr>
          <w:rFonts w:ascii="Book Antiqua" w:hAnsi="Book Antiqua" w:cs="Times New Roman"/>
        </w:rPr>
        <w:t xml:space="preserve"> reports showed that </w:t>
      </w:r>
      <w:r w:rsidR="00D66820" w:rsidRPr="00802C97">
        <w:rPr>
          <w:rFonts w:ascii="Book Antiqua" w:hAnsi="Book Antiqua" w:cs="Times New Roman"/>
        </w:rPr>
        <w:t>thrombopoietin</w:t>
      </w:r>
      <w:r w:rsidR="009D6767" w:rsidRPr="00802C97">
        <w:rPr>
          <w:rFonts w:ascii="Book Antiqua" w:hAnsi="Book Antiqua" w:cs="Times New Roman"/>
        </w:rPr>
        <w:t xml:space="preserve"> </w:t>
      </w:r>
      <w:r w:rsidR="00D66820" w:rsidRPr="00802C97">
        <w:rPr>
          <w:rFonts w:ascii="Book Antiqua" w:hAnsi="Book Antiqua" w:cs="Times New Roman"/>
        </w:rPr>
        <w:t>receptor agonist</w:t>
      </w:r>
      <w:r w:rsidR="00F35642" w:rsidRPr="00802C97">
        <w:rPr>
          <w:rFonts w:ascii="Book Antiqua" w:hAnsi="Book Antiqua" w:cs="Times New Roman"/>
        </w:rPr>
        <w:t>s</w:t>
      </w:r>
      <w:r w:rsidR="00D66820" w:rsidRPr="00802C97">
        <w:rPr>
          <w:rFonts w:ascii="Book Antiqua" w:hAnsi="Book Antiqua" w:cs="Times New Roman"/>
        </w:rPr>
        <w:t xml:space="preserve"> </w:t>
      </w:r>
      <w:r w:rsidR="001E1B2F" w:rsidRPr="00802C97">
        <w:rPr>
          <w:rFonts w:ascii="Book Antiqua" w:hAnsi="Book Antiqua" w:cs="Times New Roman"/>
        </w:rPr>
        <w:t>migh</w:t>
      </w:r>
      <w:r w:rsidR="00D66820" w:rsidRPr="00802C97">
        <w:rPr>
          <w:rFonts w:ascii="Book Antiqua" w:hAnsi="Book Antiqua" w:cs="Times New Roman"/>
        </w:rPr>
        <w:t xml:space="preserve">t be associated with an increased incidence of </w:t>
      </w:r>
      <w:r w:rsidR="009D6767" w:rsidRPr="00802C97">
        <w:rPr>
          <w:rFonts w:ascii="Book Antiqua" w:hAnsi="Book Antiqua" w:cs="Times New Roman"/>
        </w:rPr>
        <w:t>PVT</w:t>
      </w:r>
      <w:r w:rsidR="001E1B2F" w:rsidRPr="00802C97">
        <w:rPr>
          <w:rFonts w:ascii="Book Antiqua" w:hAnsi="Book Antiqua" w:cs="Times New Roman"/>
        </w:rPr>
        <w:t xml:space="preserve"> in patients</w:t>
      </w:r>
      <w:r w:rsidR="009D6767" w:rsidRPr="00802C97">
        <w:rPr>
          <w:rFonts w:ascii="Book Antiqua" w:hAnsi="Book Antiqua" w:cs="Times New Roman"/>
        </w:rPr>
        <w:t xml:space="preserve"> with cirrhosis</w:t>
      </w:r>
      <w:r w:rsidR="009D6767" w:rsidRPr="00802C97">
        <w:rPr>
          <w:rFonts w:ascii="Book Antiqua" w:hAnsi="Book Antiqua" w:cs="Times New Roman"/>
          <w:vertAlign w:val="superscript"/>
        </w:rPr>
        <w:t>[</w:t>
      </w:r>
      <w:r w:rsidR="00116BFB" w:rsidRPr="00802C97">
        <w:rPr>
          <w:rFonts w:ascii="Book Antiqua" w:hAnsi="Book Antiqua" w:cs="Times New Roman"/>
          <w:vertAlign w:val="superscript"/>
        </w:rPr>
        <w:t>50,51</w:t>
      </w:r>
      <w:r w:rsidR="009D6767" w:rsidRPr="00802C97">
        <w:rPr>
          <w:rFonts w:ascii="Book Antiqua" w:hAnsi="Book Antiqua" w:cs="Times New Roman"/>
          <w:vertAlign w:val="superscript"/>
        </w:rPr>
        <w:t>]</w:t>
      </w:r>
      <w:r w:rsidR="00D66820" w:rsidRPr="00802C97">
        <w:rPr>
          <w:rFonts w:ascii="Book Antiqua" w:hAnsi="Book Antiqua" w:cs="Times New Roman"/>
        </w:rPr>
        <w:t>.</w:t>
      </w:r>
    </w:p>
    <w:p w14:paraId="07500CB4" w14:textId="77777777" w:rsidR="0062001A" w:rsidRPr="00802C97" w:rsidRDefault="0062001A" w:rsidP="00802C97">
      <w:pPr>
        <w:widowControl/>
        <w:snapToGrid w:val="0"/>
        <w:spacing w:line="360" w:lineRule="auto"/>
      </w:pPr>
    </w:p>
    <w:p w14:paraId="2503FAA2" w14:textId="68D610A4" w:rsidR="00C73DCD" w:rsidRPr="00802C97" w:rsidRDefault="00515363" w:rsidP="00802C97">
      <w:pPr>
        <w:widowControl/>
        <w:snapToGrid w:val="0"/>
        <w:spacing w:line="360" w:lineRule="auto"/>
        <w:rPr>
          <w:b/>
        </w:rPr>
      </w:pPr>
      <w:r w:rsidRPr="00802C97">
        <w:rPr>
          <w:b/>
        </w:rPr>
        <w:t>CLINICAL FINDINGS</w:t>
      </w:r>
    </w:p>
    <w:p w14:paraId="24B2D6E5" w14:textId="52BA0188" w:rsidR="00B41628" w:rsidRPr="00802C97" w:rsidRDefault="00802E7C" w:rsidP="00802C97">
      <w:pPr>
        <w:autoSpaceDE/>
        <w:autoSpaceDN/>
        <w:snapToGrid w:val="0"/>
        <w:spacing w:line="360" w:lineRule="auto"/>
        <w:rPr>
          <w:bCs/>
        </w:rPr>
      </w:pPr>
      <w:r w:rsidRPr="00802C97">
        <w:t xml:space="preserve">Clinical findings of </w:t>
      </w:r>
      <w:r w:rsidR="002B6194" w:rsidRPr="00802C97">
        <w:t>PVT</w:t>
      </w:r>
      <w:r w:rsidRPr="00802C97">
        <w:t xml:space="preserve"> in cirrhosis vary from asymptomatic to life-threatening condition</w:t>
      </w:r>
      <w:r w:rsidR="002B6194" w:rsidRPr="00802C97">
        <w:t>s</w:t>
      </w:r>
      <w:r w:rsidRPr="00802C97">
        <w:t>. Partial PVT</w:t>
      </w:r>
      <w:r w:rsidR="005B0417" w:rsidRPr="00802C97">
        <w:t>, which is</w:t>
      </w:r>
      <w:r w:rsidR="00F35642" w:rsidRPr="00802C97">
        <w:t xml:space="preserve"> now</w:t>
      </w:r>
      <w:r w:rsidR="005B0417" w:rsidRPr="00802C97">
        <w:t xml:space="preserve"> often detected by routine ultrasonography or computed tomography,</w:t>
      </w:r>
      <w:r w:rsidRPr="00802C97">
        <w:t xml:space="preserve"> might be associated with few symptom</w:t>
      </w:r>
      <w:r w:rsidR="005B0417" w:rsidRPr="00802C97">
        <w:t>s</w:t>
      </w:r>
      <w:r w:rsidR="00F35642" w:rsidRPr="00802C97">
        <w:t>. H</w:t>
      </w:r>
      <w:r w:rsidR="005B0417" w:rsidRPr="00802C97">
        <w:t>owever</w:t>
      </w:r>
      <w:r w:rsidR="00F35642" w:rsidRPr="00802C97">
        <w:t>,</w:t>
      </w:r>
      <w:r w:rsidR="005B0417" w:rsidRPr="00802C97">
        <w:t xml:space="preserve"> complete</w:t>
      </w:r>
      <w:r w:rsidRPr="00802C97">
        <w:t xml:space="preserve"> PVT </w:t>
      </w:r>
      <w:r w:rsidR="00F35642" w:rsidRPr="00802C97">
        <w:t xml:space="preserve">may </w:t>
      </w:r>
      <w:r w:rsidRPr="00802C97">
        <w:t>present</w:t>
      </w:r>
      <w:r w:rsidR="00B41628" w:rsidRPr="00802C97">
        <w:t xml:space="preserve"> </w:t>
      </w:r>
      <w:r w:rsidR="00F35642" w:rsidRPr="00802C97">
        <w:t xml:space="preserve">as </w:t>
      </w:r>
      <w:r w:rsidR="00B41628" w:rsidRPr="00802C97">
        <w:t xml:space="preserve">abdominal or lumbar pain </w:t>
      </w:r>
      <w:r w:rsidR="00F35642" w:rsidRPr="00802C97">
        <w:t>with</w:t>
      </w:r>
      <w:r w:rsidR="00B41628" w:rsidRPr="00802C97">
        <w:t xml:space="preserve"> sudden onset or progressi</w:t>
      </w:r>
      <w:r w:rsidR="00F35642" w:rsidRPr="00802C97">
        <w:t>on</w:t>
      </w:r>
      <w:r w:rsidR="00B41628" w:rsidRPr="00802C97">
        <w:t xml:space="preserve"> over a few days. </w:t>
      </w:r>
      <w:r w:rsidR="00B90E1C" w:rsidRPr="00802C97">
        <w:t>Rapid</w:t>
      </w:r>
      <w:r w:rsidR="00F35642" w:rsidRPr="00802C97">
        <w:t>,</w:t>
      </w:r>
      <w:r w:rsidR="00B90E1C" w:rsidRPr="00802C97">
        <w:t xml:space="preserve"> complete obstruction of the portal vein or mesenteric veins without involvement of</w:t>
      </w:r>
      <w:r w:rsidR="00F35642" w:rsidRPr="00802C97">
        <w:t xml:space="preserve"> the</w:t>
      </w:r>
      <w:r w:rsidR="00B90E1C" w:rsidRPr="00802C97">
        <w:t xml:space="preserve"> mesenteric venous arches</w:t>
      </w:r>
      <w:r w:rsidR="00F35642" w:rsidRPr="00802C97">
        <w:t xml:space="preserve"> </w:t>
      </w:r>
      <w:r w:rsidR="00B90E1C" w:rsidRPr="00802C97">
        <w:t xml:space="preserve">induces intestinal congestion, </w:t>
      </w:r>
      <w:r w:rsidR="002C2011" w:rsidRPr="00802C97">
        <w:t xml:space="preserve">which </w:t>
      </w:r>
      <w:r w:rsidR="00B90E1C" w:rsidRPr="00802C97">
        <w:t>manifest</w:t>
      </w:r>
      <w:r w:rsidR="002C2011" w:rsidRPr="00802C97">
        <w:t>s as</w:t>
      </w:r>
      <w:r w:rsidR="00B90E1C" w:rsidRPr="00802C97">
        <w:t xml:space="preserve"> severe</w:t>
      </w:r>
      <w:r w:rsidR="002C2011" w:rsidRPr="00802C97">
        <w:t>,</w:t>
      </w:r>
      <w:r w:rsidR="00B90E1C" w:rsidRPr="00802C97">
        <w:t xml:space="preserve"> continuous</w:t>
      </w:r>
      <w:r w:rsidR="002C2011" w:rsidRPr="00802C97">
        <w:t>,</w:t>
      </w:r>
      <w:r w:rsidR="00B90E1C" w:rsidRPr="00802C97">
        <w:t xml:space="preserve"> colicky abdominal pain and occasionally </w:t>
      </w:r>
      <w:r w:rsidR="005A20EE" w:rsidRPr="00802C97">
        <w:t xml:space="preserve">as </w:t>
      </w:r>
      <w:r w:rsidR="00B90E1C" w:rsidRPr="00802C97">
        <w:t>nonbloody diarrhea</w:t>
      </w:r>
      <w:r w:rsidR="002C2011" w:rsidRPr="00802C97">
        <w:rPr>
          <w:vertAlign w:val="superscript"/>
        </w:rPr>
        <w:t>[</w:t>
      </w:r>
      <w:r w:rsidR="005B0417" w:rsidRPr="00802C97">
        <w:rPr>
          <w:vertAlign w:val="superscript"/>
        </w:rPr>
        <w:t>1-3</w:t>
      </w:r>
      <w:r w:rsidR="002C2011" w:rsidRPr="00802C97">
        <w:rPr>
          <w:vertAlign w:val="superscript"/>
        </w:rPr>
        <w:t>]</w:t>
      </w:r>
      <w:r w:rsidR="00B41628" w:rsidRPr="00802C97">
        <w:t xml:space="preserve">. </w:t>
      </w:r>
      <w:r w:rsidR="002C2011" w:rsidRPr="00802C97">
        <w:t>The</w:t>
      </w:r>
      <w:r w:rsidR="00B41628" w:rsidRPr="00802C97">
        <w:t xml:space="preserve"> bleeding risk appears</w:t>
      </w:r>
      <w:r w:rsidR="002C2011" w:rsidRPr="00802C97">
        <w:t xml:space="preserve"> to be</w:t>
      </w:r>
      <w:r w:rsidR="00B41628" w:rsidRPr="00802C97">
        <w:t xml:space="preserve"> higher in</w:t>
      </w:r>
      <w:r w:rsidR="002C2011" w:rsidRPr="00802C97">
        <w:t xml:space="preserve"> patients with</w:t>
      </w:r>
      <w:r w:rsidR="00B41628" w:rsidRPr="00802C97">
        <w:t xml:space="preserve"> PVT </w:t>
      </w:r>
      <w:r w:rsidR="002C2011" w:rsidRPr="00802C97">
        <w:t>and</w:t>
      </w:r>
      <w:r w:rsidR="00B41628" w:rsidRPr="00802C97">
        <w:t xml:space="preserve"> cirrhosis than</w:t>
      </w:r>
      <w:r w:rsidR="002C2011" w:rsidRPr="00802C97">
        <w:t xml:space="preserve"> in patients with</w:t>
      </w:r>
      <w:r w:rsidR="00B41628" w:rsidRPr="00802C97">
        <w:t xml:space="preserve"> cirrhosis alone</w:t>
      </w:r>
      <w:r w:rsidRPr="00802C97">
        <w:t xml:space="preserve"> </w:t>
      </w:r>
      <w:r w:rsidR="00515363" w:rsidRPr="00802C97">
        <w:t>(39%</w:t>
      </w:r>
      <w:r w:rsidR="00515363" w:rsidRPr="00802C97">
        <w:rPr>
          <w:i/>
        </w:rPr>
        <w:t xml:space="preserve"> vs</w:t>
      </w:r>
      <w:r w:rsidR="002C2011" w:rsidRPr="00802C97">
        <w:t xml:space="preserve"> </w:t>
      </w:r>
      <w:r w:rsidR="00B41628" w:rsidRPr="00802C97">
        <w:t>27%</w:t>
      </w:r>
      <w:r w:rsidR="002C2011" w:rsidRPr="00802C97">
        <w:t>, respectively)</w:t>
      </w:r>
      <w:r w:rsidR="002C2011" w:rsidRPr="00802C97">
        <w:rPr>
          <w:vertAlign w:val="superscript"/>
        </w:rPr>
        <w:t>[</w:t>
      </w:r>
      <w:r w:rsidR="00831294" w:rsidRPr="00802C97">
        <w:rPr>
          <w:vertAlign w:val="superscript"/>
        </w:rPr>
        <w:t>52</w:t>
      </w:r>
      <w:r w:rsidR="002C2011" w:rsidRPr="00802C97">
        <w:rPr>
          <w:vertAlign w:val="superscript"/>
        </w:rPr>
        <w:t>]</w:t>
      </w:r>
      <w:r w:rsidR="00B41628" w:rsidRPr="00802C97">
        <w:t>.</w:t>
      </w:r>
      <w:r w:rsidR="00B90E1C" w:rsidRPr="00802C97">
        <w:t xml:space="preserve"> </w:t>
      </w:r>
      <w:r w:rsidR="005A20EE" w:rsidRPr="00802C97">
        <w:t>In</w:t>
      </w:r>
      <w:r w:rsidR="00B41628" w:rsidRPr="00802C97">
        <w:t xml:space="preserve"> many patients,</w:t>
      </w:r>
      <w:r w:rsidR="005A20EE" w:rsidRPr="00802C97">
        <w:t xml:space="preserve"> however</w:t>
      </w:r>
      <w:r w:rsidR="00B41628" w:rsidRPr="00802C97">
        <w:t xml:space="preserve"> the thrombus is partial, and </w:t>
      </w:r>
      <w:r w:rsidR="005A20EE" w:rsidRPr="00802C97">
        <w:t>its</w:t>
      </w:r>
      <w:r w:rsidR="00B41628" w:rsidRPr="00802C97">
        <w:t xml:space="preserve"> aspect</w:t>
      </w:r>
      <w:r w:rsidR="005A20EE" w:rsidRPr="00802C97">
        <w:t>s</w:t>
      </w:r>
      <w:r w:rsidR="00B41628" w:rsidRPr="00802C97">
        <w:t xml:space="preserve"> and location </w:t>
      </w:r>
      <w:r w:rsidR="005A20EE" w:rsidRPr="00802C97">
        <w:t xml:space="preserve">change in </w:t>
      </w:r>
      <w:r w:rsidR="00B41628" w:rsidRPr="00802C97">
        <w:t>follow-up imag</w:t>
      </w:r>
      <w:r w:rsidR="005A20EE" w:rsidRPr="00802C97">
        <w:t>es</w:t>
      </w:r>
      <w:r w:rsidR="00B41628" w:rsidRPr="00802C97">
        <w:t xml:space="preserve">. </w:t>
      </w:r>
      <w:r w:rsidR="006E4FD6" w:rsidRPr="00802C97">
        <w:t>L</w:t>
      </w:r>
      <w:r w:rsidR="00B41628" w:rsidRPr="00802C97">
        <w:t>aboratory findings</w:t>
      </w:r>
      <w:r w:rsidR="006E4FD6" w:rsidRPr="00802C97">
        <w:t>,</w:t>
      </w:r>
      <w:r w:rsidR="00B90E1C" w:rsidRPr="00802C97">
        <w:t xml:space="preserve"> includ</w:t>
      </w:r>
      <w:r w:rsidR="00EA3D6F" w:rsidRPr="00802C97">
        <w:t xml:space="preserve">ing the levels of </w:t>
      </w:r>
      <w:r w:rsidR="00B90E1C" w:rsidRPr="00802C97">
        <w:t>aminotransaminase, fibrin and fibrinogen degradation product</w:t>
      </w:r>
      <w:r w:rsidR="00EA3D6F" w:rsidRPr="00802C97">
        <w:t>s,</w:t>
      </w:r>
      <w:r w:rsidR="00B90E1C" w:rsidRPr="00802C97">
        <w:t xml:space="preserve"> and d-dimer</w:t>
      </w:r>
      <w:r w:rsidR="00EA3D6F" w:rsidRPr="00802C97">
        <w:t>s</w:t>
      </w:r>
      <w:r w:rsidR="006E4FD6" w:rsidRPr="00802C97">
        <w:t>,</w:t>
      </w:r>
      <w:r w:rsidR="00303227" w:rsidRPr="00802C97">
        <w:t xml:space="preserve"> are</w:t>
      </w:r>
      <w:r w:rsidR="00B7397E" w:rsidRPr="00802C97">
        <w:t xml:space="preserve"> often</w:t>
      </w:r>
      <w:r w:rsidR="00303227" w:rsidRPr="00802C97">
        <w:t xml:space="preserve"> </w:t>
      </w:r>
      <w:r w:rsidR="00DB2281" w:rsidRPr="00802C97">
        <w:t>normal</w:t>
      </w:r>
      <w:r w:rsidR="00B41628" w:rsidRPr="00802C97">
        <w:t xml:space="preserve"> </w:t>
      </w:r>
      <w:r w:rsidR="00B90E1C" w:rsidRPr="00802C97">
        <w:t>in</w:t>
      </w:r>
      <w:r w:rsidR="006E4FD6" w:rsidRPr="00802C97">
        <w:t xml:space="preserve"> many cases of</w:t>
      </w:r>
      <w:r w:rsidR="00B90E1C" w:rsidRPr="00802C97">
        <w:t xml:space="preserve"> developing </w:t>
      </w:r>
      <w:r w:rsidR="0018420B" w:rsidRPr="00802C97">
        <w:t xml:space="preserve">PVT. </w:t>
      </w:r>
    </w:p>
    <w:p w14:paraId="7BEAD1F3" w14:textId="44D98E34" w:rsidR="00303227" w:rsidRPr="00802C97" w:rsidRDefault="00831294" w:rsidP="00C84E6C">
      <w:pPr>
        <w:pStyle w:val="HTML"/>
        <w:tabs>
          <w:tab w:val="clear" w:pos="916"/>
          <w:tab w:val="left" w:pos="500"/>
        </w:tabs>
        <w:spacing w:line="360" w:lineRule="auto"/>
        <w:ind w:firstLineChars="200" w:firstLine="480"/>
        <w:jc w:val="both"/>
        <w:rPr>
          <w:rFonts w:ascii="Book Antiqua" w:hAnsi="Book Antiqua" w:cs="Times New Roman"/>
        </w:rPr>
      </w:pPr>
      <w:r w:rsidRPr="00802C97">
        <w:rPr>
          <w:rFonts w:ascii="Book Antiqua" w:hAnsi="Book Antiqua" w:cs="Times New Roman"/>
        </w:rPr>
        <w:t>Chronic PVT</w:t>
      </w:r>
      <w:r w:rsidR="00303227" w:rsidRPr="00802C97">
        <w:rPr>
          <w:rFonts w:ascii="Book Antiqua" w:hAnsi="Book Antiqua" w:cs="Times New Roman"/>
        </w:rPr>
        <w:t xml:space="preserve"> is </w:t>
      </w:r>
      <w:r w:rsidRPr="00802C97">
        <w:rPr>
          <w:rFonts w:ascii="Book Antiqua" w:hAnsi="Book Antiqua" w:cs="Times New Roman"/>
        </w:rPr>
        <w:t>commonly</w:t>
      </w:r>
      <w:r w:rsidR="00525153" w:rsidRPr="00802C97">
        <w:rPr>
          <w:rFonts w:ascii="Book Antiqua" w:hAnsi="Book Antiqua" w:cs="Times New Roman"/>
        </w:rPr>
        <w:t xml:space="preserve"> diagnosed</w:t>
      </w:r>
      <w:r w:rsidRPr="00802C97">
        <w:rPr>
          <w:rFonts w:ascii="Book Antiqua" w:hAnsi="Book Antiqua" w:cs="Times New Roman"/>
        </w:rPr>
        <w:t xml:space="preserve"> </w:t>
      </w:r>
      <w:r w:rsidR="00303227" w:rsidRPr="00802C97">
        <w:rPr>
          <w:rFonts w:ascii="Book Antiqua" w:hAnsi="Book Antiqua" w:cs="Times New Roman"/>
        </w:rPr>
        <w:t xml:space="preserve">after a fortuitous finding of hypersplenism or portal hypertension. </w:t>
      </w:r>
      <w:r w:rsidR="00B90E1C" w:rsidRPr="00802C97">
        <w:rPr>
          <w:rFonts w:ascii="Book Antiqua" w:eastAsia="Arial Unicode MS" w:hAnsi="Book Antiqua" w:cs="Times New Roman"/>
        </w:rPr>
        <w:t>In the majority</w:t>
      </w:r>
      <w:r w:rsidR="003B5BDC" w:rsidRPr="00802C97">
        <w:rPr>
          <w:rFonts w:ascii="Book Antiqua" w:eastAsia="Arial Unicode MS" w:hAnsi="Book Antiqua" w:cs="Times New Roman"/>
        </w:rPr>
        <w:t xml:space="preserve"> of patients</w:t>
      </w:r>
      <w:r w:rsidR="00B90E1C" w:rsidRPr="00802C97">
        <w:rPr>
          <w:rFonts w:ascii="Book Antiqua" w:eastAsia="Arial Unicode MS" w:hAnsi="Book Antiqua" w:cs="Times New Roman"/>
        </w:rPr>
        <w:t xml:space="preserve">, it is asymptomatic. </w:t>
      </w:r>
      <w:r w:rsidR="00303227" w:rsidRPr="00802C97">
        <w:rPr>
          <w:rFonts w:ascii="Book Antiqua" w:hAnsi="Book Antiqua" w:cs="Times New Roman"/>
        </w:rPr>
        <w:t>Gastrointestinal bleeding is better tolerated</w:t>
      </w:r>
      <w:r w:rsidR="003B5BDC" w:rsidRPr="00802C97">
        <w:rPr>
          <w:rFonts w:ascii="Book Antiqua" w:hAnsi="Book Antiqua" w:cs="Times New Roman"/>
        </w:rPr>
        <w:t xml:space="preserve"> by patients with chronic PVT</w:t>
      </w:r>
      <w:r w:rsidR="00303227" w:rsidRPr="00802C97">
        <w:rPr>
          <w:rFonts w:ascii="Book Antiqua" w:hAnsi="Book Antiqua" w:cs="Times New Roman"/>
        </w:rPr>
        <w:t xml:space="preserve"> than in </w:t>
      </w:r>
      <w:r w:rsidR="003B5BDC" w:rsidRPr="00802C97">
        <w:rPr>
          <w:rFonts w:ascii="Book Antiqua" w:hAnsi="Book Antiqua" w:cs="Times New Roman"/>
        </w:rPr>
        <w:t xml:space="preserve">those with </w:t>
      </w:r>
      <w:r w:rsidR="00303227" w:rsidRPr="00802C97">
        <w:rPr>
          <w:rFonts w:ascii="Book Antiqua" w:hAnsi="Book Antiqua" w:cs="Times New Roman"/>
        </w:rPr>
        <w:t>other forms of portal hypertension</w:t>
      </w:r>
      <w:r w:rsidR="003B5BDC" w:rsidRPr="00802C97">
        <w:rPr>
          <w:rFonts w:ascii="Book Antiqua" w:hAnsi="Book Antiqua" w:cs="Times New Roman"/>
        </w:rPr>
        <w:t>,</w:t>
      </w:r>
      <w:r w:rsidR="00303227" w:rsidRPr="00802C97">
        <w:rPr>
          <w:rFonts w:ascii="Book Antiqua" w:hAnsi="Book Antiqua" w:cs="Times New Roman"/>
        </w:rPr>
        <w:t xml:space="preserve"> probably </w:t>
      </w:r>
      <w:r w:rsidR="00303227" w:rsidRPr="00802C97">
        <w:rPr>
          <w:rFonts w:ascii="Book Antiqua" w:hAnsi="Book Antiqua" w:cs="Times New Roman"/>
        </w:rPr>
        <w:lastRenderedPageBreak/>
        <w:t>because patients</w:t>
      </w:r>
      <w:r w:rsidR="003B5BDC" w:rsidRPr="00802C97">
        <w:rPr>
          <w:rFonts w:ascii="Book Antiqua" w:hAnsi="Book Antiqua" w:cs="Times New Roman"/>
        </w:rPr>
        <w:t xml:space="preserve"> with PVT</w:t>
      </w:r>
      <w:r w:rsidR="00303227" w:rsidRPr="00802C97">
        <w:rPr>
          <w:rFonts w:ascii="Book Antiqua" w:hAnsi="Book Antiqua" w:cs="Times New Roman"/>
        </w:rPr>
        <w:t xml:space="preserve"> are usually younger and have no liver dysfunction</w:t>
      </w:r>
      <w:r w:rsidR="0018420B" w:rsidRPr="00802C97">
        <w:rPr>
          <w:rFonts w:ascii="Book Antiqua" w:hAnsi="Book Antiqua" w:cs="Times New Roman"/>
        </w:rPr>
        <w:t xml:space="preserve">. </w:t>
      </w:r>
      <w:r w:rsidR="00303227" w:rsidRPr="00802C97">
        <w:rPr>
          <w:rFonts w:ascii="Book Antiqua" w:hAnsi="Book Antiqua" w:cs="Times New Roman"/>
        </w:rPr>
        <w:t>The occurrence of ascites or encephalopathy in patients with chronic PVT is uncommon and is usually encountered only transiently following gastrointestinal bleeding or when unrelated rena</w:t>
      </w:r>
      <w:r w:rsidR="00DB2281" w:rsidRPr="00802C97">
        <w:rPr>
          <w:rFonts w:ascii="Book Antiqua" w:hAnsi="Book Antiqua" w:cs="Times New Roman"/>
        </w:rPr>
        <w:t>l failure or marked sepsis</w:t>
      </w:r>
      <w:r w:rsidR="003B5BDC" w:rsidRPr="00802C97">
        <w:rPr>
          <w:rFonts w:ascii="Book Antiqua" w:hAnsi="Book Antiqua" w:cs="Times New Roman"/>
        </w:rPr>
        <w:t xml:space="preserve"> is present</w:t>
      </w:r>
      <w:r w:rsidR="00DB2281" w:rsidRPr="00802C97">
        <w:rPr>
          <w:rFonts w:ascii="Book Antiqua" w:hAnsi="Book Antiqua" w:cs="Times New Roman"/>
        </w:rPr>
        <w:t xml:space="preserve"> in ol</w:t>
      </w:r>
      <w:r w:rsidR="00303227" w:rsidRPr="00802C97">
        <w:rPr>
          <w:rFonts w:ascii="Book Antiqua" w:hAnsi="Book Antiqua" w:cs="Times New Roman"/>
        </w:rPr>
        <w:t>der patients</w:t>
      </w:r>
      <w:r w:rsidR="003B5BDC" w:rsidRPr="00802C97">
        <w:rPr>
          <w:rFonts w:ascii="Book Antiqua" w:hAnsi="Book Antiqua" w:cs="Times New Roman"/>
          <w:vertAlign w:val="superscript"/>
        </w:rPr>
        <w:t>[</w:t>
      </w:r>
      <w:r w:rsidRPr="00802C97">
        <w:rPr>
          <w:rFonts w:ascii="Book Antiqua" w:hAnsi="Book Antiqua" w:cs="Times New Roman"/>
          <w:vertAlign w:val="superscript"/>
        </w:rPr>
        <w:t>3</w:t>
      </w:r>
      <w:r w:rsidR="003B5BDC" w:rsidRPr="00802C97">
        <w:rPr>
          <w:rFonts w:ascii="Book Antiqua" w:hAnsi="Book Antiqua" w:cs="Times New Roman"/>
          <w:vertAlign w:val="superscript"/>
        </w:rPr>
        <w:t>]</w:t>
      </w:r>
      <w:r w:rsidRPr="00802C97">
        <w:rPr>
          <w:rFonts w:ascii="Book Antiqua" w:hAnsi="Book Antiqua" w:cs="Times New Roman"/>
        </w:rPr>
        <w:t xml:space="preserve">. </w:t>
      </w:r>
      <w:r w:rsidR="00303227" w:rsidRPr="00802C97">
        <w:rPr>
          <w:rFonts w:ascii="Book Antiqua" w:hAnsi="Book Antiqua" w:cs="Times New Roman"/>
        </w:rPr>
        <w:t>Liver test</w:t>
      </w:r>
      <w:r w:rsidR="003B5BDC" w:rsidRPr="00802C97">
        <w:rPr>
          <w:rFonts w:ascii="Book Antiqua" w:hAnsi="Book Antiqua" w:cs="Times New Roman"/>
        </w:rPr>
        <w:t xml:space="preserve"> results</w:t>
      </w:r>
      <w:r w:rsidR="00303227" w:rsidRPr="00802C97">
        <w:rPr>
          <w:rFonts w:ascii="Book Antiqua" w:hAnsi="Book Antiqua" w:cs="Times New Roman"/>
        </w:rPr>
        <w:t xml:space="preserve"> are typically normal in patients with portal cavernoma in the absence of underlying liver disease. </w:t>
      </w:r>
      <w:r w:rsidR="00DB2281" w:rsidRPr="00802C97">
        <w:rPr>
          <w:rFonts w:ascii="Book Antiqua" w:hAnsi="Book Antiqua" w:cs="Times New Roman"/>
        </w:rPr>
        <w:t>Biliary symptom</w:t>
      </w:r>
      <w:r w:rsidR="003B5BDC" w:rsidRPr="00802C97">
        <w:rPr>
          <w:rFonts w:ascii="Book Antiqua" w:hAnsi="Book Antiqua" w:cs="Times New Roman"/>
        </w:rPr>
        <w:t>s</w:t>
      </w:r>
      <w:r w:rsidR="00DB2281" w:rsidRPr="00802C97">
        <w:rPr>
          <w:rFonts w:ascii="Book Antiqua" w:hAnsi="Book Antiqua" w:cs="Times New Roman"/>
        </w:rPr>
        <w:t xml:space="preserve"> related to portal cholangiopathy (jaundice, biliary pain, cholangitis, cholecystitis, or pancreatitis) rarely reveal </w:t>
      </w:r>
      <w:r w:rsidR="003B5BDC" w:rsidRPr="00802C97">
        <w:rPr>
          <w:rFonts w:ascii="Book Antiqua" w:hAnsi="Book Antiqua" w:cs="Times New Roman"/>
        </w:rPr>
        <w:t xml:space="preserve">the presence of </w:t>
      </w:r>
      <w:r w:rsidR="00DB2281" w:rsidRPr="00802C97">
        <w:rPr>
          <w:rFonts w:ascii="Book Antiqua" w:hAnsi="Book Antiqua" w:cs="Times New Roman"/>
        </w:rPr>
        <w:t>a cavernoma</w:t>
      </w:r>
      <w:r w:rsidR="001641D9" w:rsidRPr="00802C97">
        <w:rPr>
          <w:rFonts w:ascii="Book Antiqua" w:hAnsi="Book Antiqua" w:cs="Times New Roman"/>
          <w:vertAlign w:val="superscript"/>
        </w:rPr>
        <w:t>[</w:t>
      </w:r>
      <w:r w:rsidR="00DB2281" w:rsidRPr="00802C97">
        <w:rPr>
          <w:rFonts w:ascii="Book Antiqua" w:hAnsi="Book Antiqua" w:cs="Times New Roman"/>
          <w:vertAlign w:val="superscript"/>
        </w:rPr>
        <w:t>53,54</w:t>
      </w:r>
      <w:r w:rsidR="001641D9" w:rsidRPr="00802C97">
        <w:rPr>
          <w:rFonts w:ascii="Book Antiqua" w:hAnsi="Book Antiqua" w:cs="Times New Roman"/>
          <w:vertAlign w:val="superscript"/>
        </w:rPr>
        <w:t>]</w:t>
      </w:r>
      <w:r w:rsidR="00DB2281" w:rsidRPr="00802C97">
        <w:rPr>
          <w:rFonts w:ascii="Book Antiqua" w:hAnsi="Book Antiqua" w:cs="Times New Roman"/>
        </w:rPr>
        <w:t xml:space="preserve">. </w:t>
      </w:r>
      <w:r w:rsidR="00303227" w:rsidRPr="00802C97">
        <w:rPr>
          <w:rFonts w:ascii="Book Antiqua" w:hAnsi="Book Antiqua" w:cs="Times New Roman"/>
        </w:rPr>
        <w:t xml:space="preserve">Hepatopulmonary syndrome is present in about 10% of patients. </w:t>
      </w:r>
    </w:p>
    <w:p w14:paraId="7A855168" w14:textId="77777777" w:rsidR="00C73DCD" w:rsidRPr="00802C97" w:rsidRDefault="00C73DCD" w:rsidP="00C84E6C">
      <w:pPr>
        <w:widowControl/>
        <w:snapToGrid w:val="0"/>
        <w:spacing w:line="360" w:lineRule="auto"/>
        <w:ind w:firstLineChars="200" w:firstLine="480"/>
      </w:pPr>
    </w:p>
    <w:p w14:paraId="679105FB" w14:textId="23392BFE" w:rsidR="007F03D9" w:rsidRPr="00802C97" w:rsidRDefault="00515363" w:rsidP="00802C97">
      <w:pPr>
        <w:widowControl/>
        <w:snapToGrid w:val="0"/>
        <w:spacing w:line="360" w:lineRule="auto"/>
        <w:rPr>
          <w:b/>
        </w:rPr>
      </w:pPr>
      <w:r w:rsidRPr="00802C97">
        <w:rPr>
          <w:b/>
        </w:rPr>
        <w:t>DIAGNOSIS</w:t>
      </w:r>
    </w:p>
    <w:p w14:paraId="419F4A1F" w14:textId="77777777" w:rsidR="00BE299A" w:rsidRPr="00802C97" w:rsidRDefault="001641D9" w:rsidP="00802C97">
      <w:pPr>
        <w:widowControl/>
        <w:snapToGrid w:val="0"/>
        <w:spacing w:line="360" w:lineRule="auto"/>
      </w:pPr>
      <w:r w:rsidRPr="00802C97">
        <w:t>Because</w:t>
      </w:r>
      <w:r w:rsidR="00BE299A" w:rsidRPr="00802C97">
        <w:t xml:space="preserve"> current imaging techniques allow</w:t>
      </w:r>
      <w:r w:rsidRPr="00802C97">
        <w:t xml:space="preserve"> for the</w:t>
      </w:r>
      <w:r w:rsidR="00BE299A" w:rsidRPr="00802C97">
        <w:t xml:space="preserve"> detection of asymptomatic </w:t>
      </w:r>
      <w:r w:rsidRPr="00802C97">
        <w:t>PVT</w:t>
      </w:r>
      <w:r w:rsidR="00BE299A" w:rsidRPr="00802C97">
        <w:t xml:space="preserve"> during routine ultrasonography</w:t>
      </w:r>
      <w:r w:rsidRPr="00802C97">
        <w:t xml:space="preserve"> in patients with cirrhosis</w:t>
      </w:r>
      <w:r w:rsidR="00BE299A" w:rsidRPr="00802C97">
        <w:t xml:space="preserve">, more </w:t>
      </w:r>
      <w:r w:rsidRPr="00802C97">
        <w:t>of these patients</w:t>
      </w:r>
      <w:r w:rsidR="00BE299A" w:rsidRPr="00802C97">
        <w:t xml:space="preserve"> are </w:t>
      </w:r>
      <w:r w:rsidRPr="00802C97">
        <w:t xml:space="preserve">being </w:t>
      </w:r>
      <w:r w:rsidR="00BE299A" w:rsidRPr="00802C97">
        <w:t xml:space="preserve">diagnosed with </w:t>
      </w:r>
      <w:r w:rsidRPr="00802C97">
        <w:t>PVT</w:t>
      </w:r>
      <w:r w:rsidR="00BE299A" w:rsidRPr="00802C97">
        <w:t>.</w:t>
      </w:r>
    </w:p>
    <w:p w14:paraId="16EB5C3C" w14:textId="635971A8" w:rsidR="00033935" w:rsidRPr="00802C97" w:rsidRDefault="00033935" w:rsidP="00C84E6C">
      <w:pPr>
        <w:pStyle w:val="HTML"/>
        <w:spacing w:line="360" w:lineRule="auto"/>
        <w:ind w:firstLineChars="200" w:firstLine="480"/>
        <w:jc w:val="both"/>
        <w:rPr>
          <w:rFonts w:ascii="Book Antiqua" w:eastAsia="Arial Unicode MS" w:hAnsi="Book Antiqua" w:cs="Times New Roman"/>
        </w:rPr>
      </w:pPr>
      <w:r w:rsidRPr="00802C97">
        <w:rPr>
          <w:rFonts w:ascii="Book Antiqua" w:hAnsi="Book Antiqua" w:cs="Times New Roman"/>
        </w:rPr>
        <w:t>Ultrasound and</w:t>
      </w:r>
      <w:r w:rsidR="001641D9" w:rsidRPr="00802C97">
        <w:rPr>
          <w:rFonts w:ascii="Book Antiqua" w:hAnsi="Book Antiqua" w:cs="Times New Roman"/>
        </w:rPr>
        <w:t xml:space="preserve"> Doppler</w:t>
      </w:r>
      <w:r w:rsidRPr="00802C97">
        <w:rPr>
          <w:rFonts w:ascii="Book Antiqua" w:hAnsi="Book Antiqua" w:cs="Times New Roman"/>
        </w:rPr>
        <w:t xml:space="preserve"> </w:t>
      </w:r>
      <w:r w:rsidR="001641D9" w:rsidRPr="00802C97">
        <w:rPr>
          <w:rFonts w:ascii="Book Antiqua" w:hAnsi="Book Antiqua" w:cs="Times New Roman"/>
        </w:rPr>
        <w:t>u</w:t>
      </w:r>
      <w:r w:rsidRPr="00802C97">
        <w:rPr>
          <w:rFonts w:ascii="Book Antiqua" w:hAnsi="Book Antiqua" w:cs="Times New Roman"/>
        </w:rPr>
        <w:t xml:space="preserve">ltrasound are almost always sufficient for </w:t>
      </w:r>
      <w:r w:rsidR="001641D9" w:rsidRPr="00802C97">
        <w:rPr>
          <w:rFonts w:ascii="Book Antiqua" w:hAnsi="Book Antiqua" w:cs="Times New Roman"/>
        </w:rPr>
        <w:t xml:space="preserve">a </w:t>
      </w:r>
      <w:r w:rsidRPr="00802C97">
        <w:rPr>
          <w:rFonts w:ascii="Book Antiqua" w:hAnsi="Book Antiqua" w:cs="Times New Roman"/>
        </w:rPr>
        <w:t>diagnosis of PVT</w:t>
      </w:r>
      <w:r w:rsidR="00A51C0D" w:rsidRPr="00802C97">
        <w:rPr>
          <w:rFonts w:ascii="Book Antiqua" w:hAnsi="Book Antiqua" w:cs="Times New Roman"/>
          <w:vertAlign w:val="superscript"/>
        </w:rPr>
        <w:t>[</w:t>
      </w:r>
      <w:r w:rsidR="00831294" w:rsidRPr="00802C97">
        <w:rPr>
          <w:rFonts w:ascii="Book Antiqua" w:eastAsia="Arial Unicode MS" w:hAnsi="Book Antiqua" w:cs="Times New Roman"/>
          <w:vertAlign w:val="superscript"/>
        </w:rPr>
        <w:t>55,56</w:t>
      </w:r>
      <w:r w:rsidR="00A51C0D" w:rsidRPr="00802C97">
        <w:rPr>
          <w:rFonts w:ascii="Book Antiqua" w:eastAsia="Arial Unicode MS" w:hAnsi="Book Antiqua" w:cs="Times New Roman"/>
          <w:vertAlign w:val="superscript"/>
        </w:rPr>
        <w:t>]</w:t>
      </w:r>
      <w:r w:rsidR="00CD4C6F" w:rsidRPr="00802C97">
        <w:rPr>
          <w:rFonts w:ascii="Book Antiqua" w:eastAsia="Arial Unicode MS" w:hAnsi="Book Antiqua" w:cs="Times New Roman"/>
        </w:rPr>
        <w:t xml:space="preserve">. </w:t>
      </w:r>
      <w:r w:rsidR="00CD4C6F" w:rsidRPr="00802C97">
        <w:rPr>
          <w:rFonts w:ascii="Book Antiqua" w:hAnsi="Book Antiqua" w:cs="Times New Roman"/>
        </w:rPr>
        <w:t xml:space="preserve">In most patients, the diagnosis of acute PVT can be rapidly established using noninvasive imaging. </w:t>
      </w:r>
      <w:r w:rsidR="00DB2281" w:rsidRPr="00802C97">
        <w:rPr>
          <w:rFonts w:ascii="Book Antiqua" w:hAnsi="Book Antiqua" w:cs="Times New Roman"/>
        </w:rPr>
        <w:t>Ultrasound s</w:t>
      </w:r>
      <w:r w:rsidR="00CD4C6F" w:rsidRPr="00802C97">
        <w:rPr>
          <w:rFonts w:ascii="Book Antiqua" w:hAnsi="Book Antiqua" w:cs="Times New Roman"/>
        </w:rPr>
        <w:t>onography can show hyperechoic material in the vessel lumen with distension of the portal vein and its tributaries. Doppler imaging shows the absence of flow in part or all of the lumen.</w:t>
      </w:r>
    </w:p>
    <w:p w14:paraId="5E3E1C86" w14:textId="10A481B4" w:rsidR="00303227" w:rsidRPr="00802C97" w:rsidRDefault="00A51C0D" w:rsidP="00C84E6C">
      <w:pPr>
        <w:pStyle w:val="HTML"/>
        <w:spacing w:line="360" w:lineRule="auto"/>
        <w:ind w:firstLineChars="200" w:firstLine="480"/>
        <w:jc w:val="both"/>
        <w:rPr>
          <w:rFonts w:ascii="Book Antiqua" w:hAnsi="Book Antiqua" w:cs="Times New Roman"/>
        </w:rPr>
      </w:pPr>
      <w:r w:rsidRPr="00802C97">
        <w:rPr>
          <w:rFonts w:ascii="Book Antiqua" w:hAnsi="Book Antiqua" w:cs="Times New Roman"/>
        </w:rPr>
        <w:t>E</w:t>
      </w:r>
      <w:r w:rsidR="006300CF" w:rsidRPr="00802C97">
        <w:rPr>
          <w:rFonts w:ascii="Book Antiqua" w:hAnsi="Book Antiqua" w:cs="Times New Roman"/>
        </w:rPr>
        <w:t>nhanced computed tomography (CT) can show</w:t>
      </w:r>
      <w:r w:rsidRPr="00802C97">
        <w:rPr>
          <w:rFonts w:ascii="Book Antiqua" w:hAnsi="Book Antiqua" w:cs="Times New Roman"/>
        </w:rPr>
        <w:t xml:space="preserve"> a</w:t>
      </w:r>
      <w:r w:rsidR="006300CF" w:rsidRPr="00802C97">
        <w:rPr>
          <w:rFonts w:ascii="Book Antiqua" w:hAnsi="Book Antiqua" w:cs="Times New Roman"/>
        </w:rPr>
        <w:t xml:space="preserve"> lack of luminal enhancement in the portal vein, </w:t>
      </w:r>
      <w:r w:rsidRPr="00802C97">
        <w:rPr>
          <w:rFonts w:ascii="Book Antiqua" w:hAnsi="Book Antiqua" w:cs="Times New Roman"/>
        </w:rPr>
        <w:t xml:space="preserve">increased </w:t>
      </w:r>
      <w:r w:rsidR="009608DD" w:rsidRPr="00802C97">
        <w:rPr>
          <w:rFonts w:ascii="Book Antiqua" w:hAnsi="Book Antiqua" w:cs="Times New Roman"/>
        </w:rPr>
        <w:t>hepatic enhancement</w:t>
      </w:r>
      <w:r w:rsidR="006300CF" w:rsidRPr="00802C97">
        <w:rPr>
          <w:rFonts w:ascii="Book Antiqua" w:hAnsi="Book Antiqua" w:cs="Times New Roman"/>
        </w:rPr>
        <w:t xml:space="preserve"> </w:t>
      </w:r>
      <w:r w:rsidR="009608DD" w:rsidRPr="00802C97">
        <w:rPr>
          <w:rFonts w:ascii="Book Antiqua" w:hAnsi="Book Antiqua" w:cs="Times New Roman"/>
        </w:rPr>
        <w:t>in the arterial phase</w:t>
      </w:r>
      <w:r w:rsidRPr="00802C97">
        <w:rPr>
          <w:rFonts w:ascii="Book Antiqua" w:hAnsi="Book Antiqua" w:cs="Times New Roman"/>
        </w:rPr>
        <w:t>,</w:t>
      </w:r>
      <w:r w:rsidR="006300CF" w:rsidRPr="00802C97">
        <w:rPr>
          <w:rFonts w:ascii="Book Antiqua" w:hAnsi="Book Antiqua" w:cs="Times New Roman"/>
        </w:rPr>
        <w:t xml:space="preserve"> an</w:t>
      </w:r>
      <w:r w:rsidR="009608DD" w:rsidRPr="00802C97">
        <w:rPr>
          <w:rFonts w:ascii="Book Antiqua" w:hAnsi="Book Antiqua" w:cs="Times New Roman"/>
        </w:rPr>
        <w:t>d decreased</w:t>
      </w:r>
      <w:r w:rsidRPr="00802C97">
        <w:rPr>
          <w:rFonts w:ascii="Book Antiqua" w:hAnsi="Book Antiqua" w:cs="Times New Roman"/>
        </w:rPr>
        <w:t xml:space="preserve"> hepatic enhancement</w:t>
      </w:r>
      <w:r w:rsidR="009608DD" w:rsidRPr="00802C97">
        <w:rPr>
          <w:rFonts w:ascii="Book Antiqua" w:hAnsi="Book Antiqua" w:cs="Times New Roman"/>
        </w:rPr>
        <w:t xml:space="preserve"> </w:t>
      </w:r>
      <w:r w:rsidR="006300CF" w:rsidRPr="00802C97">
        <w:rPr>
          <w:rFonts w:ascii="Book Antiqua" w:hAnsi="Book Antiqua" w:cs="Times New Roman"/>
        </w:rPr>
        <w:t>in the portal phase</w:t>
      </w:r>
      <w:r w:rsidR="000E0ABC" w:rsidRPr="00802C97">
        <w:rPr>
          <w:rFonts w:ascii="Book Antiqua" w:hAnsi="Book Antiqua" w:cs="Times New Roman"/>
          <w:vertAlign w:val="superscript"/>
        </w:rPr>
        <w:t>[</w:t>
      </w:r>
      <w:r w:rsidR="00831294" w:rsidRPr="00802C97">
        <w:rPr>
          <w:rFonts w:ascii="Book Antiqua" w:hAnsi="Book Antiqua" w:cs="Times New Roman"/>
          <w:vertAlign w:val="superscript"/>
        </w:rPr>
        <w:t>57</w:t>
      </w:r>
      <w:r w:rsidR="000E0ABC" w:rsidRPr="00802C97">
        <w:rPr>
          <w:rFonts w:ascii="Book Antiqua" w:hAnsi="Book Antiqua" w:cs="Times New Roman"/>
          <w:vertAlign w:val="superscript"/>
        </w:rPr>
        <w:t>]</w:t>
      </w:r>
      <w:r w:rsidR="006300CF" w:rsidRPr="00802C97">
        <w:rPr>
          <w:rFonts w:ascii="Book Antiqua" w:hAnsi="Book Antiqua" w:cs="Times New Roman"/>
        </w:rPr>
        <w:t>.</w:t>
      </w:r>
      <w:r w:rsidR="009608DD" w:rsidRPr="00802C97">
        <w:rPr>
          <w:rFonts w:ascii="Book Antiqua" w:hAnsi="Book Antiqua" w:cs="Times New Roman"/>
        </w:rPr>
        <w:t xml:space="preserve"> </w:t>
      </w:r>
      <w:r w:rsidR="00CD4C6F" w:rsidRPr="00802C97">
        <w:rPr>
          <w:rFonts w:ascii="Book Antiqua" w:hAnsi="Book Antiqua" w:cs="Times New Roman"/>
        </w:rPr>
        <w:t xml:space="preserve">CT and </w:t>
      </w:r>
      <w:r w:rsidR="00952268" w:rsidRPr="00802C97">
        <w:rPr>
          <w:rFonts w:ascii="Book Antiqua" w:hAnsi="Book Antiqua" w:cs="Times New Roman"/>
        </w:rPr>
        <w:t>magnetic resonance (</w:t>
      </w:r>
      <w:r w:rsidR="00CD4C6F" w:rsidRPr="00802C97">
        <w:rPr>
          <w:rFonts w:ascii="Book Antiqua" w:hAnsi="Book Antiqua" w:cs="Times New Roman"/>
        </w:rPr>
        <w:t>MR</w:t>
      </w:r>
      <w:r w:rsidR="00952268" w:rsidRPr="00802C97">
        <w:rPr>
          <w:rFonts w:ascii="Book Antiqua" w:hAnsi="Book Antiqua" w:cs="Times New Roman"/>
        </w:rPr>
        <w:t>)</w:t>
      </w:r>
      <w:r w:rsidR="00CD4C6F" w:rsidRPr="00802C97">
        <w:rPr>
          <w:rFonts w:ascii="Book Antiqua" w:hAnsi="Book Antiqua" w:cs="Times New Roman"/>
        </w:rPr>
        <w:t xml:space="preserve"> angiography are more sensitive techniques than Doppler </w:t>
      </w:r>
      <w:r w:rsidR="00DB2281" w:rsidRPr="00802C97">
        <w:rPr>
          <w:rFonts w:ascii="Book Antiqua" w:hAnsi="Book Antiqua" w:cs="Times New Roman"/>
        </w:rPr>
        <w:t>imaging</w:t>
      </w:r>
      <w:r w:rsidR="00CD4C6F" w:rsidRPr="00802C97">
        <w:rPr>
          <w:rFonts w:ascii="Book Antiqua" w:hAnsi="Book Antiqua" w:cs="Times New Roman"/>
        </w:rPr>
        <w:t xml:space="preserve"> </w:t>
      </w:r>
      <w:r w:rsidR="000E0ABC" w:rsidRPr="00802C97">
        <w:rPr>
          <w:rFonts w:ascii="Book Antiqua" w:hAnsi="Book Antiqua" w:cs="Times New Roman"/>
        </w:rPr>
        <w:t>with respect to</w:t>
      </w:r>
      <w:r w:rsidR="00562CF7" w:rsidRPr="00802C97">
        <w:rPr>
          <w:rFonts w:ascii="Book Antiqua" w:hAnsi="Book Antiqua" w:cs="Times New Roman"/>
        </w:rPr>
        <w:t xml:space="preserve"> assessment of</w:t>
      </w:r>
      <w:r w:rsidR="000E0ABC" w:rsidRPr="00802C97">
        <w:rPr>
          <w:rFonts w:ascii="Book Antiqua" w:hAnsi="Book Antiqua" w:cs="Times New Roman"/>
        </w:rPr>
        <w:t xml:space="preserve"> the extent</w:t>
      </w:r>
      <w:r w:rsidR="009608DD" w:rsidRPr="00802C97">
        <w:rPr>
          <w:rFonts w:ascii="Book Antiqua" w:hAnsi="Book Antiqua" w:cs="Times New Roman"/>
        </w:rPr>
        <w:t xml:space="preserve"> of</w:t>
      </w:r>
      <w:r w:rsidR="000E0ABC" w:rsidRPr="00802C97">
        <w:rPr>
          <w:rFonts w:ascii="Book Antiqua" w:hAnsi="Book Antiqua" w:cs="Times New Roman"/>
        </w:rPr>
        <w:t xml:space="preserve"> the</w:t>
      </w:r>
      <w:r w:rsidR="009608DD" w:rsidRPr="00802C97">
        <w:rPr>
          <w:rFonts w:ascii="Book Antiqua" w:hAnsi="Book Antiqua" w:cs="Times New Roman"/>
        </w:rPr>
        <w:t xml:space="preserve"> thrombus within the portal venous system</w:t>
      </w:r>
      <w:r w:rsidR="000E0ABC" w:rsidRPr="00802C97">
        <w:rPr>
          <w:rFonts w:ascii="Book Antiqua" w:hAnsi="Book Antiqua" w:cs="Times New Roman"/>
          <w:vertAlign w:val="superscript"/>
        </w:rPr>
        <w:t>[</w:t>
      </w:r>
      <w:r w:rsidR="00831294" w:rsidRPr="00802C97">
        <w:rPr>
          <w:rFonts w:ascii="Book Antiqua" w:hAnsi="Book Antiqua" w:cs="Times New Roman"/>
          <w:vertAlign w:val="superscript"/>
        </w:rPr>
        <w:t>56</w:t>
      </w:r>
      <w:r w:rsidR="00820164" w:rsidRPr="00802C97">
        <w:rPr>
          <w:rFonts w:ascii="Book Antiqua" w:hAnsi="Book Antiqua" w:cs="Times New Roman"/>
          <w:vertAlign w:val="superscript"/>
        </w:rPr>
        <w:t>-</w:t>
      </w:r>
      <w:r w:rsidR="00831294" w:rsidRPr="00802C97">
        <w:rPr>
          <w:rFonts w:ascii="Book Antiqua" w:hAnsi="Book Antiqua" w:cs="Times New Roman"/>
          <w:vertAlign w:val="superscript"/>
        </w:rPr>
        <w:t>58</w:t>
      </w:r>
      <w:r w:rsidR="000E0ABC" w:rsidRPr="00802C97">
        <w:rPr>
          <w:rFonts w:ascii="Book Antiqua" w:hAnsi="Book Antiqua" w:cs="Times New Roman"/>
          <w:vertAlign w:val="superscript"/>
        </w:rPr>
        <w:t>]</w:t>
      </w:r>
      <w:r w:rsidR="009608DD" w:rsidRPr="00802C97">
        <w:rPr>
          <w:rFonts w:ascii="Book Antiqua" w:hAnsi="Book Antiqua" w:cs="Times New Roman"/>
        </w:rPr>
        <w:t xml:space="preserve">. </w:t>
      </w:r>
      <w:r w:rsidR="00CD4C6F" w:rsidRPr="00802C97">
        <w:rPr>
          <w:rFonts w:ascii="Book Antiqua" w:hAnsi="Book Antiqua" w:cs="Times New Roman"/>
        </w:rPr>
        <w:t>Definitive diagnosis of PVT can be obtained by MR</w:t>
      </w:r>
      <w:r w:rsidR="00952268" w:rsidRPr="00802C97">
        <w:rPr>
          <w:rFonts w:ascii="Book Antiqua" w:hAnsi="Book Antiqua" w:cs="Times New Roman"/>
        </w:rPr>
        <w:t xml:space="preserve"> imaging (MRI)</w:t>
      </w:r>
      <w:r w:rsidR="00CD4C6F" w:rsidRPr="00802C97">
        <w:rPr>
          <w:rFonts w:ascii="Book Antiqua" w:hAnsi="Book Antiqua" w:cs="Times New Roman"/>
        </w:rPr>
        <w:t xml:space="preserve"> and CT; the </w:t>
      </w:r>
      <w:r w:rsidR="00562CF7" w:rsidRPr="00802C97">
        <w:rPr>
          <w:rFonts w:ascii="Book Antiqua" w:hAnsi="Book Antiqua" w:cs="Times New Roman"/>
        </w:rPr>
        <w:t xml:space="preserve">former </w:t>
      </w:r>
      <w:r w:rsidR="00CD4C6F" w:rsidRPr="00802C97">
        <w:rPr>
          <w:rFonts w:ascii="Book Antiqua" w:hAnsi="Book Antiqua" w:cs="Times New Roman"/>
        </w:rPr>
        <w:t>provides a better evaluation of the extent of the thrombosis</w:t>
      </w:r>
      <w:r w:rsidR="00562CF7" w:rsidRPr="00802C97">
        <w:rPr>
          <w:rFonts w:ascii="Book Antiqua" w:hAnsi="Book Antiqua" w:cs="Times New Roman"/>
        </w:rPr>
        <w:t>,</w:t>
      </w:r>
      <w:r w:rsidR="00CD4C6F" w:rsidRPr="00802C97">
        <w:rPr>
          <w:rFonts w:ascii="Book Antiqua" w:hAnsi="Book Antiqua" w:cs="Times New Roman"/>
        </w:rPr>
        <w:t xml:space="preserve"> particularly in the mesenteric vein, reaching a sensitivity and specificity of 98</w:t>
      </w:r>
      <w:r w:rsidR="00515363" w:rsidRPr="00802C97">
        <w:rPr>
          <w:rFonts w:ascii="Book Antiqua" w:hAnsi="Book Antiqua" w:cs="Times New Roman"/>
        </w:rPr>
        <w:t>%</w:t>
      </w:r>
      <w:r w:rsidR="00E8586F" w:rsidRPr="00802C97">
        <w:rPr>
          <w:rFonts w:ascii="Book Antiqua" w:hAnsi="Book Antiqua" w:cs="Times New Roman"/>
        </w:rPr>
        <w:t>–</w:t>
      </w:r>
      <w:r w:rsidR="00CD4C6F" w:rsidRPr="00802C97">
        <w:rPr>
          <w:rFonts w:ascii="Book Antiqua" w:hAnsi="Book Antiqua" w:cs="Times New Roman"/>
        </w:rPr>
        <w:t xml:space="preserve">100%. CT </w:t>
      </w:r>
      <w:r w:rsidR="00562CF7" w:rsidRPr="00802C97">
        <w:rPr>
          <w:rFonts w:ascii="Book Antiqua" w:hAnsi="Book Antiqua" w:cs="Times New Roman"/>
        </w:rPr>
        <w:t>provides</w:t>
      </w:r>
      <w:r w:rsidR="00CD4C6F" w:rsidRPr="00802C97">
        <w:rPr>
          <w:rFonts w:ascii="Book Antiqua" w:hAnsi="Book Antiqua" w:cs="Times New Roman"/>
        </w:rPr>
        <w:t xml:space="preserve"> information not only </w:t>
      </w:r>
      <w:r w:rsidR="00562CF7" w:rsidRPr="00802C97">
        <w:rPr>
          <w:rFonts w:ascii="Book Antiqua" w:hAnsi="Book Antiqua" w:cs="Times New Roman"/>
        </w:rPr>
        <w:lastRenderedPageBreak/>
        <w:t>about</w:t>
      </w:r>
      <w:r w:rsidR="00CD4C6F" w:rsidRPr="00802C97">
        <w:rPr>
          <w:rFonts w:ascii="Book Antiqua" w:hAnsi="Book Antiqua" w:cs="Times New Roman"/>
        </w:rPr>
        <w:t xml:space="preserve"> the extent of the thrombosis and the development of collateral circulation</w:t>
      </w:r>
      <w:r w:rsidR="00562CF7" w:rsidRPr="00802C97">
        <w:rPr>
          <w:rFonts w:ascii="Book Antiqua" w:hAnsi="Book Antiqua" w:cs="Times New Roman"/>
        </w:rPr>
        <w:t>,</w:t>
      </w:r>
      <w:r w:rsidR="00CD4C6F" w:rsidRPr="00802C97">
        <w:rPr>
          <w:rFonts w:ascii="Book Antiqua" w:hAnsi="Book Antiqua" w:cs="Times New Roman"/>
        </w:rPr>
        <w:t xml:space="preserve"> but also </w:t>
      </w:r>
      <w:r w:rsidR="00562CF7" w:rsidRPr="00802C97">
        <w:rPr>
          <w:rFonts w:ascii="Book Antiqua" w:hAnsi="Book Antiqua" w:cs="Times New Roman"/>
        </w:rPr>
        <w:t>about</w:t>
      </w:r>
      <w:r w:rsidR="00CD4C6F" w:rsidRPr="00802C97">
        <w:rPr>
          <w:rFonts w:ascii="Book Antiqua" w:hAnsi="Book Antiqua" w:cs="Times New Roman"/>
        </w:rPr>
        <w:t xml:space="preserve"> the state of the abdominal organs</w:t>
      </w:r>
      <w:r w:rsidR="00562CF7" w:rsidRPr="00802C97">
        <w:rPr>
          <w:rFonts w:ascii="Book Antiqua" w:hAnsi="Book Antiqua" w:cs="Times New Roman"/>
        </w:rPr>
        <w:t>. It</w:t>
      </w:r>
      <w:r w:rsidR="00CD4C6F" w:rsidRPr="00802C97">
        <w:rPr>
          <w:rFonts w:ascii="Book Antiqua" w:hAnsi="Book Antiqua" w:cs="Times New Roman"/>
        </w:rPr>
        <w:t xml:space="preserve"> is the procedure of choice when intestinal ischemi</w:t>
      </w:r>
      <w:r w:rsidR="00DB2281" w:rsidRPr="00802C97">
        <w:rPr>
          <w:rFonts w:ascii="Book Antiqua" w:hAnsi="Book Antiqua" w:cs="Times New Roman"/>
        </w:rPr>
        <w:t>a or hepatocellular carcinoma is</w:t>
      </w:r>
      <w:r w:rsidR="00CD4C6F" w:rsidRPr="00802C97">
        <w:rPr>
          <w:rFonts w:ascii="Book Antiqua" w:hAnsi="Book Antiqua" w:cs="Times New Roman"/>
        </w:rPr>
        <w:t xml:space="preserve"> suspecte</w:t>
      </w:r>
      <w:r w:rsidR="00820164" w:rsidRPr="00802C97">
        <w:rPr>
          <w:rFonts w:ascii="Book Antiqua" w:hAnsi="Book Antiqua" w:cs="Times New Roman"/>
        </w:rPr>
        <w:t>d</w:t>
      </w:r>
      <w:r w:rsidR="00501BAB" w:rsidRPr="00802C97">
        <w:rPr>
          <w:rFonts w:ascii="Book Antiqua" w:hAnsi="Book Antiqua" w:cs="Times New Roman"/>
          <w:vertAlign w:val="superscript"/>
        </w:rPr>
        <w:t>[5</w:t>
      </w:r>
      <w:r w:rsidR="00501BAB" w:rsidRPr="00802C97">
        <w:rPr>
          <w:rFonts w:ascii="Book Antiqua" w:eastAsiaTheme="minorEastAsia" w:hAnsi="Book Antiqua" w:cs="Times New Roman"/>
          <w:vertAlign w:val="superscript"/>
        </w:rPr>
        <w:t>9,60</w:t>
      </w:r>
      <w:r w:rsidR="00501BAB" w:rsidRPr="00802C97">
        <w:rPr>
          <w:rFonts w:ascii="Book Antiqua" w:hAnsi="Book Antiqua" w:cs="Times New Roman"/>
          <w:vertAlign w:val="superscript"/>
        </w:rPr>
        <w:t>]</w:t>
      </w:r>
      <w:r w:rsidR="00FB46E9" w:rsidRPr="00802C97">
        <w:rPr>
          <w:rFonts w:ascii="Book Antiqua" w:hAnsi="Book Antiqua" w:cs="Times New Roman"/>
        </w:rPr>
        <w:t xml:space="preserve">. </w:t>
      </w:r>
      <w:r w:rsidR="00562CF7" w:rsidRPr="00802C97">
        <w:rPr>
          <w:rFonts w:ascii="Book Antiqua" w:hAnsi="Book Antiqua" w:cs="Times New Roman"/>
        </w:rPr>
        <w:t>A d</w:t>
      </w:r>
      <w:r w:rsidR="00303227" w:rsidRPr="00802C97">
        <w:rPr>
          <w:rFonts w:ascii="Book Antiqua" w:hAnsi="Book Antiqua" w:cs="Times New Roman"/>
        </w:rPr>
        <w:t xml:space="preserve">iagnosis of cavernoma is readily </w:t>
      </w:r>
      <w:r w:rsidR="00562CF7" w:rsidRPr="00802C97">
        <w:rPr>
          <w:rFonts w:ascii="Book Antiqua" w:hAnsi="Book Antiqua" w:cs="Times New Roman"/>
        </w:rPr>
        <w:t xml:space="preserve">achieved </w:t>
      </w:r>
      <w:r w:rsidR="00303227" w:rsidRPr="00802C97">
        <w:rPr>
          <w:rFonts w:ascii="Book Antiqua" w:hAnsi="Book Antiqua" w:cs="Times New Roman"/>
        </w:rPr>
        <w:t>by abdominal imaging with ultrasound, CT</w:t>
      </w:r>
      <w:r w:rsidR="00562CF7" w:rsidRPr="00802C97">
        <w:rPr>
          <w:rFonts w:ascii="Book Antiqua" w:hAnsi="Book Antiqua" w:cs="Times New Roman"/>
        </w:rPr>
        <w:t>,</w:t>
      </w:r>
      <w:r w:rsidR="00303227" w:rsidRPr="00802C97">
        <w:rPr>
          <w:rFonts w:ascii="Book Antiqua" w:hAnsi="Book Antiqua" w:cs="Times New Roman"/>
        </w:rPr>
        <w:t xml:space="preserve"> or MRI</w:t>
      </w:r>
      <w:r w:rsidR="00562CF7" w:rsidRPr="00802C97">
        <w:rPr>
          <w:rFonts w:ascii="Book Antiqua" w:hAnsi="Book Antiqua" w:cs="Times New Roman"/>
        </w:rPr>
        <w:t>,</w:t>
      </w:r>
      <w:r w:rsidR="00303227" w:rsidRPr="00802C97">
        <w:rPr>
          <w:rFonts w:ascii="Book Antiqua" w:hAnsi="Book Antiqua" w:cs="Times New Roman"/>
        </w:rPr>
        <w:t xml:space="preserve"> which shows serpiginous structures while the main portal vein and/or its main branches are not visible. </w:t>
      </w:r>
    </w:p>
    <w:p w14:paraId="0FD91966" w14:textId="121097F5" w:rsidR="00CD4C6F" w:rsidRPr="00802C97" w:rsidRDefault="004468D0" w:rsidP="00C84E6C">
      <w:pPr>
        <w:pStyle w:val="HTML"/>
        <w:spacing w:line="360" w:lineRule="auto"/>
        <w:ind w:firstLineChars="200" w:firstLine="480"/>
        <w:jc w:val="both"/>
        <w:rPr>
          <w:rFonts w:ascii="Book Antiqua" w:hAnsi="Book Antiqua" w:cs="Times New Roman"/>
        </w:rPr>
      </w:pPr>
      <w:r w:rsidRPr="00802C97">
        <w:rPr>
          <w:rFonts w:ascii="Book Antiqua" w:eastAsia="Arial Unicode MS" w:hAnsi="Book Antiqua" w:cs="Times New Roman"/>
        </w:rPr>
        <w:t>A r</w:t>
      </w:r>
      <w:r w:rsidR="00FB46E9" w:rsidRPr="00802C97">
        <w:rPr>
          <w:rFonts w:ascii="Book Antiqua" w:eastAsia="Arial Unicode MS" w:hAnsi="Book Antiqua" w:cs="Times New Roman"/>
        </w:rPr>
        <w:t>ecent study showed that</w:t>
      </w:r>
      <w:r w:rsidRPr="00802C97">
        <w:rPr>
          <w:rFonts w:ascii="Book Antiqua" w:eastAsia="Arial Unicode MS" w:hAnsi="Book Antiqua" w:cs="Times New Roman"/>
        </w:rPr>
        <w:t xml:space="preserve"> positive</w:t>
      </w:r>
      <w:r w:rsidR="00FB46E9" w:rsidRPr="00802C97">
        <w:rPr>
          <w:rFonts w:ascii="Book Antiqua" w:eastAsia="Arial Unicode MS" w:hAnsi="Book Antiqua" w:cs="Times New Roman"/>
        </w:rPr>
        <w:t xml:space="preserve"> </w:t>
      </w:r>
      <w:r w:rsidR="00FB46E9" w:rsidRPr="00802C97">
        <w:rPr>
          <w:rFonts w:ascii="Book Antiqua" w:hAnsi="Book Antiqua" w:cs="Times New Roman"/>
        </w:rPr>
        <w:t>intrathrombus enhancement on contrast-enhanced sonograms is a</w:t>
      </w:r>
      <w:r w:rsidRPr="00802C97">
        <w:rPr>
          <w:rFonts w:ascii="Book Antiqua" w:hAnsi="Book Antiqua" w:cs="Times New Roman"/>
        </w:rPr>
        <w:t xml:space="preserve">n accurate </w:t>
      </w:r>
      <w:r w:rsidR="00FB46E9" w:rsidRPr="00802C97">
        <w:rPr>
          <w:rFonts w:ascii="Book Antiqua" w:hAnsi="Book Antiqua" w:cs="Times New Roman"/>
        </w:rPr>
        <w:t xml:space="preserve">predictor of recanalization </w:t>
      </w:r>
      <w:r w:rsidRPr="00802C97">
        <w:rPr>
          <w:rFonts w:ascii="Book Antiqua" w:hAnsi="Book Antiqua" w:cs="Times New Roman"/>
        </w:rPr>
        <w:t>in patients with</w:t>
      </w:r>
      <w:r w:rsidR="00FB46E9" w:rsidRPr="00802C97">
        <w:rPr>
          <w:rFonts w:ascii="Book Antiqua" w:hAnsi="Book Antiqua" w:cs="Times New Roman"/>
        </w:rPr>
        <w:t xml:space="preserve"> recent portal thrombosis</w:t>
      </w:r>
      <w:r w:rsidRPr="00802C97">
        <w:rPr>
          <w:rFonts w:ascii="Book Antiqua" w:hAnsi="Book Antiqua" w:cs="Times New Roman"/>
          <w:vertAlign w:val="superscript"/>
        </w:rPr>
        <w:t>[</w:t>
      </w:r>
      <w:r w:rsidR="00820164" w:rsidRPr="00802C97">
        <w:rPr>
          <w:rFonts w:ascii="Book Antiqua" w:hAnsi="Book Antiqua" w:cs="Times New Roman"/>
          <w:vertAlign w:val="superscript"/>
        </w:rPr>
        <w:t>61</w:t>
      </w:r>
      <w:r w:rsidRPr="00802C97">
        <w:rPr>
          <w:rFonts w:ascii="Book Antiqua" w:hAnsi="Book Antiqua" w:cs="Times New Roman"/>
          <w:vertAlign w:val="superscript"/>
        </w:rPr>
        <w:t>]</w:t>
      </w:r>
      <w:r w:rsidR="00FB46E9" w:rsidRPr="00802C97">
        <w:rPr>
          <w:rFonts w:ascii="Book Antiqua" w:hAnsi="Book Antiqua" w:cs="Times New Roman"/>
        </w:rPr>
        <w:t>.</w:t>
      </w:r>
    </w:p>
    <w:p w14:paraId="16B013EE" w14:textId="77777777" w:rsidR="00BD017D" w:rsidRPr="00802C97" w:rsidRDefault="00BD017D" w:rsidP="00C84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2"/>
        <w:rPr>
          <w:b/>
        </w:rPr>
      </w:pPr>
    </w:p>
    <w:p w14:paraId="7BF95BF0" w14:textId="68F1759F" w:rsidR="009D4FC9" w:rsidRPr="00802C97" w:rsidRDefault="00515363" w:rsidP="00802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b/>
        </w:rPr>
      </w:pPr>
      <w:r w:rsidRPr="00802C97">
        <w:rPr>
          <w:b/>
        </w:rPr>
        <w:t>TREATMENT</w:t>
      </w:r>
    </w:p>
    <w:p w14:paraId="2848F528" w14:textId="123A430F" w:rsidR="00D0013D" w:rsidRPr="00802C97" w:rsidRDefault="009D4FC9" w:rsidP="00802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i/>
        </w:rPr>
      </w:pPr>
      <w:r w:rsidRPr="00802C97">
        <w:t xml:space="preserve">Optimal management of </w:t>
      </w:r>
      <w:r w:rsidR="004468D0" w:rsidRPr="00802C97">
        <w:t>PVT</w:t>
      </w:r>
      <w:r w:rsidRPr="00802C97">
        <w:t xml:space="preserve"> in cirrhosis is not addressed in any </w:t>
      </w:r>
      <w:r w:rsidR="007426FE" w:rsidRPr="00802C97">
        <w:t xml:space="preserve">current </w:t>
      </w:r>
      <w:r w:rsidRPr="00802C97">
        <w:t xml:space="preserve">consensus publication. </w:t>
      </w:r>
      <w:r w:rsidR="00812F39" w:rsidRPr="00802C97">
        <w:t>There are a few</w:t>
      </w:r>
      <w:r w:rsidR="0018420B" w:rsidRPr="00802C97">
        <w:t xml:space="preserve"> reports about</w:t>
      </w:r>
      <w:r w:rsidR="00063BD9" w:rsidRPr="00802C97">
        <w:t xml:space="preserve"> the</w:t>
      </w:r>
      <w:r w:rsidR="0018420B" w:rsidRPr="00802C97">
        <w:t xml:space="preserve"> factors </w:t>
      </w:r>
      <w:r w:rsidR="00063BD9" w:rsidRPr="00802C97">
        <w:t xml:space="preserve">that influence </w:t>
      </w:r>
      <w:r w:rsidR="0018420B" w:rsidRPr="00802C97">
        <w:t>recana</w:t>
      </w:r>
      <w:r w:rsidR="003A65E3" w:rsidRPr="00802C97">
        <w:t>lization or</w:t>
      </w:r>
      <w:r w:rsidR="007426FE" w:rsidRPr="00802C97">
        <w:t xml:space="preserve"> the extent of</w:t>
      </w:r>
      <w:r w:rsidR="003A65E3" w:rsidRPr="00802C97">
        <w:t xml:space="preserve"> thrombosis</w:t>
      </w:r>
      <w:r w:rsidR="007426FE" w:rsidRPr="00802C97">
        <w:t>;</w:t>
      </w:r>
      <w:r w:rsidR="003A65E3" w:rsidRPr="00802C97">
        <w:t xml:space="preserve"> however</w:t>
      </w:r>
      <w:r w:rsidR="007426FE" w:rsidRPr="00802C97">
        <w:t>,</w:t>
      </w:r>
      <w:r w:rsidR="003A65E3" w:rsidRPr="00802C97">
        <w:t xml:space="preserve"> the actual impact of PVT treatment on the natural course of cirrhosis has not been investigated. </w:t>
      </w:r>
      <w:r w:rsidR="00DF254C" w:rsidRPr="00802C97">
        <w:t xml:space="preserve">No </w:t>
      </w:r>
      <w:r w:rsidR="003A65E3" w:rsidRPr="00802C97">
        <w:t>randomized controlled trials</w:t>
      </w:r>
      <w:r w:rsidR="00DF254C" w:rsidRPr="00802C97">
        <w:t xml:space="preserve"> have been performed,</w:t>
      </w:r>
      <w:r w:rsidR="003A65E3" w:rsidRPr="00802C97">
        <w:t xml:space="preserve"> and most existing evidence concerning PVT treatment</w:t>
      </w:r>
      <w:r w:rsidR="00DF254C" w:rsidRPr="00802C97">
        <w:t xml:space="preserve"> is</w:t>
      </w:r>
      <w:r w:rsidR="003A65E3" w:rsidRPr="00802C97">
        <w:t xml:space="preserve"> based on case series </w:t>
      </w:r>
      <w:r w:rsidR="00DF254C" w:rsidRPr="00802C97">
        <w:t xml:space="preserve">and is </w:t>
      </w:r>
      <w:r w:rsidR="003A65E3" w:rsidRPr="00802C97">
        <w:t xml:space="preserve">of low quality. </w:t>
      </w:r>
    </w:p>
    <w:p w14:paraId="11F1D9D3" w14:textId="41A52EEE" w:rsidR="00AC452D" w:rsidRPr="00802C97" w:rsidRDefault="00826ECC" w:rsidP="00C84E6C">
      <w:pPr>
        <w:pStyle w:val="HTML"/>
        <w:spacing w:line="360" w:lineRule="auto"/>
        <w:ind w:firstLineChars="200" w:firstLine="480"/>
        <w:jc w:val="both"/>
        <w:rPr>
          <w:rFonts w:ascii="Book Antiqua" w:hAnsi="Book Antiqua" w:cs="Times New Roman"/>
        </w:rPr>
      </w:pPr>
      <w:r w:rsidRPr="00802C97">
        <w:rPr>
          <w:rFonts w:ascii="Book Antiqua" w:hAnsi="Book Antiqua" w:cs="Times New Roman"/>
        </w:rPr>
        <w:t xml:space="preserve">PVT increases the risk of variceal bleeding and </w:t>
      </w:r>
      <w:r w:rsidR="00AD27D3" w:rsidRPr="00802C97">
        <w:rPr>
          <w:rFonts w:ascii="Book Antiqua" w:hAnsi="Book Antiqua" w:cs="Times New Roman"/>
        </w:rPr>
        <w:t>is reportedly</w:t>
      </w:r>
      <w:r w:rsidRPr="00802C97">
        <w:rPr>
          <w:rFonts w:ascii="Book Antiqua" w:hAnsi="Book Antiqua" w:cs="Times New Roman"/>
        </w:rPr>
        <w:t xml:space="preserve"> an independent risk factor for the inabili</w:t>
      </w:r>
      <w:r w:rsidR="00820164" w:rsidRPr="00802C97">
        <w:rPr>
          <w:rFonts w:ascii="Book Antiqua" w:hAnsi="Book Antiqua" w:cs="Times New Roman"/>
        </w:rPr>
        <w:t>ty to control variceal bleeding</w:t>
      </w:r>
      <w:r w:rsidR="00AD27D3" w:rsidRPr="00802C97">
        <w:rPr>
          <w:rFonts w:ascii="Book Antiqua" w:hAnsi="Book Antiqua" w:cs="Times New Roman"/>
          <w:vertAlign w:val="superscript"/>
        </w:rPr>
        <w:t>[</w:t>
      </w:r>
      <w:r w:rsidR="00820164" w:rsidRPr="00802C97">
        <w:rPr>
          <w:rFonts w:ascii="Book Antiqua" w:hAnsi="Book Antiqua" w:cs="Times New Roman"/>
          <w:vertAlign w:val="superscript"/>
        </w:rPr>
        <w:t>6</w:t>
      </w:r>
      <w:r w:rsidR="004D369F" w:rsidRPr="00802C97">
        <w:rPr>
          <w:rFonts w:ascii="Book Antiqua" w:eastAsiaTheme="minorEastAsia" w:hAnsi="Book Antiqua" w:cs="Times New Roman"/>
          <w:vertAlign w:val="superscript"/>
        </w:rPr>
        <w:t>2</w:t>
      </w:r>
      <w:r w:rsidR="00AD27D3" w:rsidRPr="00802C97">
        <w:rPr>
          <w:rFonts w:ascii="Book Antiqua" w:hAnsi="Book Antiqua" w:cs="Times New Roman"/>
          <w:vertAlign w:val="superscript"/>
        </w:rPr>
        <w:t>]</w:t>
      </w:r>
      <w:r w:rsidR="00820164" w:rsidRPr="00802C97">
        <w:rPr>
          <w:rFonts w:ascii="Book Antiqua" w:hAnsi="Book Antiqua" w:cs="Times New Roman"/>
        </w:rPr>
        <w:t>.</w:t>
      </w:r>
      <w:r w:rsidRPr="00802C97">
        <w:rPr>
          <w:rFonts w:ascii="Book Antiqua" w:hAnsi="Book Antiqua" w:cs="Times New Roman"/>
        </w:rPr>
        <w:t xml:space="preserve"> In addition, PVT can be a life-threatening emergency when </w:t>
      </w:r>
      <w:r w:rsidR="00AD27D3" w:rsidRPr="00802C97">
        <w:rPr>
          <w:rFonts w:ascii="Book Antiqua" w:hAnsi="Book Antiqua" w:cs="Times New Roman"/>
        </w:rPr>
        <w:t xml:space="preserve">it </w:t>
      </w:r>
      <w:r w:rsidRPr="00802C97">
        <w:rPr>
          <w:rFonts w:ascii="Book Antiqua" w:hAnsi="Book Antiqua" w:cs="Times New Roman"/>
        </w:rPr>
        <w:t>extends to the superior mesenteric vein</w:t>
      </w:r>
      <w:r w:rsidR="00AD27D3" w:rsidRPr="00802C97">
        <w:rPr>
          <w:rFonts w:ascii="Book Antiqua" w:hAnsi="Book Antiqua" w:cs="Times New Roman"/>
        </w:rPr>
        <w:t>,</w:t>
      </w:r>
      <w:r w:rsidRPr="00802C97">
        <w:rPr>
          <w:rFonts w:ascii="Book Antiqua" w:hAnsi="Book Antiqua" w:cs="Times New Roman"/>
        </w:rPr>
        <w:t xml:space="preserve"> leading</w:t>
      </w:r>
      <w:r w:rsidR="00AD27D3" w:rsidRPr="00802C97">
        <w:rPr>
          <w:rFonts w:ascii="Book Antiqua" w:hAnsi="Book Antiqua" w:cs="Times New Roman"/>
        </w:rPr>
        <w:t xml:space="preserve"> to</w:t>
      </w:r>
      <w:r w:rsidRPr="00802C97">
        <w:rPr>
          <w:rFonts w:ascii="Book Antiqua" w:hAnsi="Book Antiqua" w:cs="Times New Roman"/>
        </w:rPr>
        <w:t xml:space="preserve"> intestinal infarction. </w:t>
      </w:r>
      <w:r w:rsidR="00D246EE" w:rsidRPr="00802C97">
        <w:rPr>
          <w:rFonts w:ascii="Book Antiqua" w:hAnsi="Book Antiqua" w:cs="Times New Roman"/>
        </w:rPr>
        <w:t xml:space="preserve">Anticoagulated </w:t>
      </w:r>
      <w:r w:rsidR="0061524B" w:rsidRPr="00802C97">
        <w:rPr>
          <w:rFonts w:ascii="Book Antiqua" w:hAnsi="Book Antiqua" w:cs="Times New Roman"/>
        </w:rPr>
        <w:t xml:space="preserve">patients </w:t>
      </w:r>
      <w:r w:rsidR="00D246EE" w:rsidRPr="00802C97">
        <w:rPr>
          <w:rFonts w:ascii="Book Antiqua" w:hAnsi="Book Antiqua" w:cs="Times New Roman"/>
        </w:rPr>
        <w:t xml:space="preserve">with </w:t>
      </w:r>
      <w:r w:rsidR="001D4AA7" w:rsidRPr="00802C97">
        <w:rPr>
          <w:rFonts w:ascii="Book Antiqua" w:hAnsi="Book Antiqua" w:cs="Times New Roman"/>
        </w:rPr>
        <w:t xml:space="preserve">cirrhosis </w:t>
      </w:r>
      <w:r w:rsidR="00D246EE" w:rsidRPr="00802C97">
        <w:rPr>
          <w:rFonts w:ascii="Book Antiqua" w:hAnsi="Book Antiqua" w:cs="Times New Roman"/>
        </w:rPr>
        <w:t>ha</w:t>
      </w:r>
      <w:r w:rsidR="00AD27D3" w:rsidRPr="00802C97">
        <w:rPr>
          <w:rFonts w:ascii="Book Antiqua" w:hAnsi="Book Antiqua" w:cs="Times New Roman"/>
        </w:rPr>
        <w:t>ve</w:t>
      </w:r>
      <w:r w:rsidR="00D246EE" w:rsidRPr="00802C97">
        <w:rPr>
          <w:rFonts w:ascii="Book Antiqua" w:hAnsi="Book Antiqua" w:cs="Times New Roman"/>
        </w:rPr>
        <w:t xml:space="preserve"> </w:t>
      </w:r>
      <w:r w:rsidR="00AD27D3" w:rsidRPr="00802C97">
        <w:rPr>
          <w:rFonts w:ascii="Book Antiqua" w:hAnsi="Book Antiqua" w:cs="Times New Roman"/>
        </w:rPr>
        <w:t>better</w:t>
      </w:r>
      <w:r w:rsidR="00D246EE" w:rsidRPr="00802C97">
        <w:rPr>
          <w:rFonts w:ascii="Book Antiqua" w:hAnsi="Book Antiqua" w:cs="Times New Roman"/>
        </w:rPr>
        <w:t xml:space="preserve"> </w:t>
      </w:r>
      <w:r w:rsidR="0061524B" w:rsidRPr="00802C97">
        <w:rPr>
          <w:rFonts w:ascii="Book Antiqua" w:hAnsi="Book Antiqua" w:cs="Times New Roman"/>
        </w:rPr>
        <w:t>recanalization rate</w:t>
      </w:r>
      <w:r w:rsidR="001D4AA7" w:rsidRPr="00802C97">
        <w:rPr>
          <w:rFonts w:ascii="Book Antiqua" w:hAnsi="Book Antiqua" w:cs="Times New Roman"/>
        </w:rPr>
        <w:t>s</w:t>
      </w:r>
      <w:r w:rsidR="0061524B" w:rsidRPr="00802C97">
        <w:rPr>
          <w:rFonts w:ascii="Book Antiqua" w:hAnsi="Book Antiqua" w:cs="Times New Roman"/>
        </w:rPr>
        <w:t xml:space="preserve"> </w:t>
      </w:r>
      <w:r w:rsidR="00D246EE" w:rsidRPr="00802C97">
        <w:rPr>
          <w:rFonts w:ascii="Book Antiqua" w:hAnsi="Book Antiqua" w:cs="Times New Roman"/>
        </w:rPr>
        <w:t xml:space="preserve">and PVT extension </w:t>
      </w:r>
      <w:r w:rsidR="00AD27D3" w:rsidRPr="00802C97">
        <w:rPr>
          <w:rFonts w:ascii="Book Antiqua" w:hAnsi="Book Antiqua" w:cs="Times New Roman"/>
        </w:rPr>
        <w:t>than do</w:t>
      </w:r>
      <w:r w:rsidR="00D246EE" w:rsidRPr="00802C97">
        <w:rPr>
          <w:rFonts w:ascii="Book Antiqua" w:hAnsi="Book Antiqua" w:cs="Times New Roman"/>
        </w:rPr>
        <w:t xml:space="preserve"> non-anticoagulated patients</w:t>
      </w:r>
      <w:r w:rsidR="00AD27D3" w:rsidRPr="00802C97">
        <w:rPr>
          <w:rFonts w:ascii="Book Antiqua" w:hAnsi="Book Antiqua" w:cs="Times New Roman"/>
          <w:vertAlign w:val="superscript"/>
        </w:rPr>
        <w:t>[</w:t>
      </w:r>
      <w:r w:rsidR="00D246EE" w:rsidRPr="00802C97">
        <w:rPr>
          <w:rFonts w:ascii="Book Antiqua" w:hAnsi="Book Antiqua" w:cs="Times New Roman"/>
          <w:vertAlign w:val="superscript"/>
        </w:rPr>
        <w:t>6</w:t>
      </w:r>
      <w:r w:rsidR="004D369F" w:rsidRPr="00802C97">
        <w:rPr>
          <w:rFonts w:ascii="Book Antiqua" w:eastAsiaTheme="minorEastAsia" w:hAnsi="Book Antiqua" w:cs="Times New Roman"/>
          <w:vertAlign w:val="superscript"/>
        </w:rPr>
        <w:t>3</w:t>
      </w:r>
      <w:r w:rsidR="00AD27D3" w:rsidRPr="00802C97">
        <w:rPr>
          <w:rFonts w:ascii="Book Antiqua" w:hAnsi="Book Antiqua" w:cs="Times New Roman"/>
          <w:vertAlign w:val="superscript"/>
        </w:rPr>
        <w:t>]</w:t>
      </w:r>
      <w:r w:rsidR="0061524B" w:rsidRPr="00802C97">
        <w:rPr>
          <w:rFonts w:ascii="Book Antiqua" w:hAnsi="Book Antiqua" w:cs="Times New Roman"/>
        </w:rPr>
        <w:t>. Therefore, in</w:t>
      </w:r>
      <w:r w:rsidR="009476B2" w:rsidRPr="00802C97">
        <w:rPr>
          <w:rFonts w:ascii="Book Antiqua" w:hAnsi="Book Antiqua" w:cs="Times New Roman"/>
        </w:rPr>
        <w:t xml:space="preserve"> patients with concomitant cirrhosis and</w:t>
      </w:r>
      <w:r w:rsidR="0061524B" w:rsidRPr="00802C97">
        <w:rPr>
          <w:rFonts w:ascii="Book Antiqua" w:hAnsi="Book Antiqua" w:cs="Times New Roman"/>
        </w:rPr>
        <w:t xml:space="preserve"> PVT, a treatment algorithm </w:t>
      </w:r>
      <w:r w:rsidR="009476B2" w:rsidRPr="00802C97">
        <w:rPr>
          <w:rFonts w:ascii="Book Antiqua" w:hAnsi="Book Antiqua" w:cs="Times New Roman"/>
        </w:rPr>
        <w:t xml:space="preserve">that includes </w:t>
      </w:r>
      <w:r w:rsidR="0061524B" w:rsidRPr="00802C97">
        <w:rPr>
          <w:rFonts w:ascii="Book Antiqua" w:hAnsi="Book Antiqua" w:cs="Times New Roman"/>
        </w:rPr>
        <w:t xml:space="preserve">anticoagulation and </w:t>
      </w:r>
      <w:r w:rsidR="000C2C20" w:rsidRPr="00802C97">
        <w:rPr>
          <w:rFonts w:ascii="Book Antiqua" w:hAnsi="Book Antiqua" w:cs="Times New Roman"/>
        </w:rPr>
        <w:t>transjugular intrahepatic portosystemic shunting (</w:t>
      </w:r>
      <w:r w:rsidR="0061524B" w:rsidRPr="00802C97">
        <w:rPr>
          <w:rFonts w:ascii="Book Antiqua" w:hAnsi="Book Antiqua" w:cs="Times New Roman"/>
        </w:rPr>
        <w:t>TIPS</w:t>
      </w:r>
      <w:r w:rsidR="000C2C20" w:rsidRPr="00802C97">
        <w:rPr>
          <w:rFonts w:ascii="Book Antiqua" w:hAnsi="Book Antiqua" w:cs="Times New Roman"/>
        </w:rPr>
        <w:t>)</w:t>
      </w:r>
      <w:r w:rsidR="0061524B" w:rsidRPr="00802C97">
        <w:rPr>
          <w:rFonts w:ascii="Book Antiqua" w:hAnsi="Book Antiqua" w:cs="Times New Roman"/>
        </w:rPr>
        <w:t xml:space="preserve"> </w:t>
      </w:r>
      <w:r w:rsidR="009476B2" w:rsidRPr="00802C97">
        <w:rPr>
          <w:rFonts w:ascii="Book Antiqua" w:hAnsi="Book Antiqua" w:cs="Times New Roman"/>
        </w:rPr>
        <w:t xml:space="preserve">provides </w:t>
      </w:r>
      <w:r w:rsidR="0061524B" w:rsidRPr="00802C97">
        <w:rPr>
          <w:rFonts w:ascii="Book Antiqua" w:hAnsi="Book Antiqua" w:cs="Times New Roman"/>
        </w:rPr>
        <w:t>a good chance of complete repermeation, reduces portal hypertensive complications, and decreases the rate of thrombosis progression</w:t>
      </w:r>
      <w:r w:rsidR="009476B2" w:rsidRPr="00802C97">
        <w:rPr>
          <w:rFonts w:ascii="Book Antiqua" w:hAnsi="Book Antiqua" w:cs="Times New Roman"/>
          <w:vertAlign w:val="superscript"/>
        </w:rPr>
        <w:t>[</w:t>
      </w:r>
      <w:r w:rsidR="00431578" w:rsidRPr="00802C97">
        <w:rPr>
          <w:rFonts w:ascii="Book Antiqua" w:hAnsi="Book Antiqua" w:cs="Times New Roman"/>
          <w:vertAlign w:val="superscript"/>
        </w:rPr>
        <w:t>6</w:t>
      </w:r>
      <w:r w:rsidR="004D369F" w:rsidRPr="00802C97">
        <w:rPr>
          <w:rFonts w:ascii="Book Antiqua" w:eastAsiaTheme="minorEastAsia" w:hAnsi="Book Antiqua" w:cs="Times New Roman"/>
          <w:vertAlign w:val="superscript"/>
        </w:rPr>
        <w:t>3</w:t>
      </w:r>
      <w:r w:rsidR="009476B2" w:rsidRPr="00802C97">
        <w:rPr>
          <w:rFonts w:ascii="Book Antiqua" w:hAnsi="Book Antiqua" w:cs="Times New Roman"/>
          <w:vertAlign w:val="superscript"/>
        </w:rPr>
        <w:t>]</w:t>
      </w:r>
      <w:r w:rsidR="0061524B" w:rsidRPr="00802C97">
        <w:rPr>
          <w:rFonts w:ascii="Book Antiqua" w:hAnsi="Book Antiqua" w:cs="Times New Roman"/>
        </w:rPr>
        <w:t>.</w:t>
      </w:r>
      <w:bookmarkStart w:id="6" w:name="aff-1"/>
      <w:bookmarkEnd w:id="6"/>
      <w:r w:rsidR="002C18B2" w:rsidRPr="00802C97">
        <w:rPr>
          <w:rFonts w:ascii="Book Antiqua" w:hAnsi="Book Antiqua" w:cs="Times New Roman"/>
        </w:rPr>
        <w:t xml:space="preserve"> </w:t>
      </w:r>
      <w:r w:rsidR="00431578" w:rsidRPr="00802C97">
        <w:rPr>
          <w:rFonts w:ascii="Book Antiqua" w:hAnsi="Book Antiqua" w:cs="Times New Roman"/>
        </w:rPr>
        <w:t>Francoz</w:t>
      </w:r>
      <w:r w:rsidR="00AC452D" w:rsidRPr="00802C97">
        <w:rPr>
          <w:rFonts w:ascii="Book Antiqua" w:eastAsiaTheme="majorEastAsia" w:hAnsi="Book Antiqua" w:cs="Times New Roman"/>
        </w:rPr>
        <w:t xml:space="preserve"> </w:t>
      </w:r>
      <w:r w:rsidR="00515363" w:rsidRPr="00802C97">
        <w:rPr>
          <w:rFonts w:ascii="Book Antiqua" w:eastAsiaTheme="majorEastAsia" w:hAnsi="Book Antiqua" w:cs="Times New Roman"/>
          <w:i/>
        </w:rPr>
        <w:t>et al</w:t>
      </w:r>
      <w:r w:rsidR="00515363" w:rsidRPr="00802C97">
        <w:rPr>
          <w:rFonts w:ascii="Book Antiqua" w:eastAsiaTheme="majorEastAsia" w:hAnsi="Book Antiqua" w:cs="Times New Roman"/>
          <w:vertAlign w:val="superscript"/>
        </w:rPr>
        <w:t>[4]</w:t>
      </w:r>
      <w:r w:rsidR="00AC452D" w:rsidRPr="00802C97">
        <w:rPr>
          <w:rFonts w:ascii="Book Antiqua" w:eastAsiaTheme="majorEastAsia" w:hAnsi="Book Antiqua" w:cs="Times New Roman"/>
        </w:rPr>
        <w:t xml:space="preserve"> </w:t>
      </w:r>
      <w:r w:rsidR="00860848" w:rsidRPr="00802C97">
        <w:rPr>
          <w:rFonts w:ascii="Book Antiqua" w:eastAsiaTheme="majorEastAsia" w:hAnsi="Book Antiqua" w:cs="Times New Roman"/>
        </w:rPr>
        <w:t>evaluated</w:t>
      </w:r>
      <w:r w:rsidR="00763FEB" w:rsidRPr="00802C97">
        <w:rPr>
          <w:rFonts w:ascii="Book Antiqua" w:eastAsiaTheme="majorEastAsia" w:hAnsi="Book Antiqua" w:cs="Times New Roman"/>
        </w:rPr>
        <w:t xml:space="preserve"> patients</w:t>
      </w:r>
      <w:r w:rsidR="00860848" w:rsidRPr="00802C97">
        <w:rPr>
          <w:rFonts w:ascii="Book Antiqua" w:eastAsiaTheme="majorEastAsia" w:hAnsi="Book Antiqua" w:cs="Times New Roman"/>
        </w:rPr>
        <w:t xml:space="preserve"> with cirrhosis</w:t>
      </w:r>
      <w:r w:rsidR="00763FEB" w:rsidRPr="00802C97">
        <w:rPr>
          <w:rFonts w:ascii="Book Antiqua" w:eastAsiaTheme="majorEastAsia" w:hAnsi="Book Antiqua" w:cs="Times New Roman"/>
        </w:rPr>
        <w:t xml:space="preserve"> awaiting liver transplantation</w:t>
      </w:r>
      <w:r w:rsidR="00860848" w:rsidRPr="00802C97">
        <w:rPr>
          <w:rFonts w:ascii="Book Antiqua" w:eastAsiaTheme="majorEastAsia" w:hAnsi="Book Antiqua" w:cs="Times New Roman"/>
        </w:rPr>
        <w:t xml:space="preserve"> and found</w:t>
      </w:r>
      <w:r w:rsidR="00763FEB" w:rsidRPr="00802C97">
        <w:rPr>
          <w:rFonts w:ascii="Book Antiqua" w:eastAsiaTheme="majorEastAsia" w:hAnsi="Book Antiqua" w:cs="Times New Roman"/>
        </w:rPr>
        <w:t xml:space="preserve"> </w:t>
      </w:r>
      <w:r w:rsidR="00AC452D" w:rsidRPr="00802C97">
        <w:rPr>
          <w:rFonts w:ascii="Book Antiqua" w:eastAsiaTheme="majorEastAsia" w:hAnsi="Book Antiqua" w:cs="Times New Roman"/>
        </w:rPr>
        <w:t xml:space="preserve">that </w:t>
      </w:r>
      <w:r w:rsidR="00763FEB" w:rsidRPr="00802C97">
        <w:rPr>
          <w:rFonts w:ascii="Book Antiqua" w:eastAsiaTheme="majorEastAsia" w:hAnsi="Book Antiqua" w:cs="Times New Roman"/>
        </w:rPr>
        <w:t xml:space="preserve">survival was significantly lower in those </w:t>
      </w:r>
      <w:r w:rsidR="00860848" w:rsidRPr="00802C97">
        <w:rPr>
          <w:rFonts w:ascii="Book Antiqua" w:eastAsiaTheme="majorEastAsia" w:hAnsi="Book Antiqua" w:cs="Times New Roman"/>
        </w:rPr>
        <w:t>with</w:t>
      </w:r>
      <w:r w:rsidR="00763FEB" w:rsidRPr="00802C97">
        <w:rPr>
          <w:rFonts w:ascii="Book Antiqua" w:eastAsiaTheme="majorEastAsia" w:hAnsi="Book Antiqua" w:cs="Times New Roman"/>
        </w:rPr>
        <w:t xml:space="preserve"> complete </w:t>
      </w:r>
      <w:r w:rsidR="00860848" w:rsidRPr="00802C97">
        <w:rPr>
          <w:rFonts w:ascii="Book Antiqua" w:eastAsiaTheme="majorEastAsia" w:hAnsi="Book Antiqua" w:cs="Times New Roman"/>
        </w:rPr>
        <w:t xml:space="preserve">PVT </w:t>
      </w:r>
      <w:r w:rsidR="00763FEB" w:rsidRPr="00802C97">
        <w:rPr>
          <w:rFonts w:ascii="Book Antiqua" w:eastAsiaTheme="majorEastAsia" w:hAnsi="Book Antiqua" w:cs="Times New Roman"/>
        </w:rPr>
        <w:t>at the time of surgery</w:t>
      </w:r>
      <w:r w:rsidR="00860848" w:rsidRPr="00802C97">
        <w:rPr>
          <w:rFonts w:ascii="Book Antiqua" w:eastAsiaTheme="majorEastAsia" w:hAnsi="Book Antiqua" w:cs="Times New Roman"/>
        </w:rPr>
        <w:t xml:space="preserve"> </w:t>
      </w:r>
      <w:r w:rsidR="00763FEB" w:rsidRPr="00802C97">
        <w:rPr>
          <w:rFonts w:ascii="Book Antiqua" w:eastAsiaTheme="majorEastAsia" w:hAnsi="Book Antiqua" w:cs="Times New Roman"/>
        </w:rPr>
        <w:t>(</w:t>
      </w:r>
      <w:r w:rsidR="00515363" w:rsidRPr="00802C97">
        <w:rPr>
          <w:rFonts w:ascii="Book Antiqua" w:eastAsiaTheme="majorEastAsia" w:hAnsi="Book Antiqua" w:cs="Times New Roman"/>
          <w:i/>
        </w:rPr>
        <w:t>P</w:t>
      </w:r>
      <w:r w:rsidR="00860848" w:rsidRPr="00802C97">
        <w:rPr>
          <w:rFonts w:ascii="Book Antiqua" w:eastAsiaTheme="majorEastAsia" w:hAnsi="Book Antiqua" w:cs="Times New Roman"/>
        </w:rPr>
        <w:t xml:space="preserve"> </w:t>
      </w:r>
      <w:r w:rsidR="00763FEB" w:rsidRPr="00802C97">
        <w:rPr>
          <w:rFonts w:ascii="Book Antiqua" w:eastAsiaTheme="majorEastAsia" w:hAnsi="Book Antiqua" w:cs="Times New Roman"/>
        </w:rPr>
        <w:t>=</w:t>
      </w:r>
      <w:r w:rsidR="00515363" w:rsidRPr="00802C97">
        <w:rPr>
          <w:rFonts w:ascii="Book Antiqua" w:eastAsia="宋体" w:hAnsi="Book Antiqua" w:cs="Times New Roman"/>
          <w:lang w:eastAsia="zh-CN"/>
        </w:rPr>
        <w:t xml:space="preserve"> </w:t>
      </w:r>
      <w:r w:rsidR="00763FEB" w:rsidRPr="00802C97">
        <w:rPr>
          <w:rFonts w:ascii="Book Antiqua" w:eastAsiaTheme="majorEastAsia" w:hAnsi="Book Antiqua" w:cs="Times New Roman"/>
        </w:rPr>
        <w:lastRenderedPageBreak/>
        <w:t>0.04)</w:t>
      </w:r>
      <w:r w:rsidR="00860848" w:rsidRPr="00802C97">
        <w:rPr>
          <w:rFonts w:ascii="Book Antiqua" w:eastAsiaTheme="majorEastAsia" w:hAnsi="Book Antiqua" w:cs="Times New Roman"/>
        </w:rPr>
        <w:t xml:space="preserve">. Furthermore, </w:t>
      </w:r>
      <w:r w:rsidR="00763FEB" w:rsidRPr="00802C97">
        <w:rPr>
          <w:rFonts w:ascii="Book Antiqua" w:eastAsiaTheme="majorEastAsia" w:hAnsi="Book Antiqua" w:cs="Times New Roman"/>
        </w:rPr>
        <w:t>t</w:t>
      </w:r>
      <w:r w:rsidR="00AC452D" w:rsidRPr="00802C97">
        <w:rPr>
          <w:rFonts w:ascii="Book Antiqua" w:eastAsiaTheme="majorEastAsia" w:hAnsi="Book Antiqua" w:cs="Times New Roman"/>
        </w:rPr>
        <w:t xml:space="preserve">he </w:t>
      </w:r>
      <w:r w:rsidR="00F2279E" w:rsidRPr="00802C97">
        <w:rPr>
          <w:rFonts w:ascii="Book Antiqua" w:eastAsiaTheme="majorEastAsia" w:hAnsi="Book Antiqua" w:cs="Times New Roman"/>
        </w:rPr>
        <w:t>rate of</w:t>
      </w:r>
      <w:r w:rsidR="00AC452D" w:rsidRPr="00802C97">
        <w:rPr>
          <w:rFonts w:ascii="Book Antiqua" w:eastAsiaTheme="majorEastAsia" w:hAnsi="Book Antiqua" w:cs="Times New Roman"/>
        </w:rPr>
        <w:t xml:space="preserve"> partial or complete recanali</w:t>
      </w:r>
      <w:r w:rsidR="00860848" w:rsidRPr="00802C97">
        <w:rPr>
          <w:rFonts w:ascii="Book Antiqua" w:eastAsiaTheme="majorEastAsia" w:hAnsi="Book Antiqua" w:cs="Times New Roman"/>
        </w:rPr>
        <w:t>z</w:t>
      </w:r>
      <w:r w:rsidR="00AC452D" w:rsidRPr="00802C97">
        <w:rPr>
          <w:rFonts w:ascii="Book Antiqua" w:eastAsiaTheme="majorEastAsia" w:hAnsi="Book Antiqua" w:cs="Times New Roman"/>
        </w:rPr>
        <w:t xml:space="preserve">ation was significantly higher </w:t>
      </w:r>
      <w:r w:rsidR="00F2279E" w:rsidRPr="00802C97">
        <w:rPr>
          <w:rFonts w:ascii="Book Antiqua" w:eastAsiaTheme="majorEastAsia" w:hAnsi="Book Antiqua" w:cs="Times New Roman"/>
        </w:rPr>
        <w:t>among</w:t>
      </w:r>
      <w:r w:rsidR="00AC452D" w:rsidRPr="00802C97">
        <w:rPr>
          <w:rFonts w:ascii="Book Antiqua" w:eastAsiaTheme="majorEastAsia" w:hAnsi="Book Antiqua" w:cs="Times New Roman"/>
        </w:rPr>
        <w:t xml:space="preserve"> patients receiving anticoagulation therapy than </w:t>
      </w:r>
      <w:r w:rsidR="00F2279E" w:rsidRPr="00802C97">
        <w:rPr>
          <w:rFonts w:ascii="Book Antiqua" w:eastAsiaTheme="majorEastAsia" w:hAnsi="Book Antiqua" w:cs="Times New Roman"/>
        </w:rPr>
        <w:t>among</w:t>
      </w:r>
      <w:r w:rsidR="00AC452D" w:rsidRPr="00802C97">
        <w:rPr>
          <w:rFonts w:ascii="Book Antiqua" w:eastAsiaTheme="majorEastAsia" w:hAnsi="Book Antiqua" w:cs="Times New Roman"/>
        </w:rPr>
        <w:t xml:space="preserve"> those not receiving anticoagulation therapy (</w:t>
      </w:r>
      <w:r w:rsidR="00515363" w:rsidRPr="00802C97">
        <w:rPr>
          <w:rFonts w:ascii="Book Antiqua" w:eastAsiaTheme="majorEastAsia" w:hAnsi="Book Antiqua" w:cs="Times New Roman"/>
          <w:i/>
        </w:rPr>
        <w:t>P</w:t>
      </w:r>
      <w:r w:rsidR="00515363" w:rsidRPr="00802C97">
        <w:rPr>
          <w:rFonts w:ascii="Book Antiqua" w:eastAsiaTheme="majorEastAsia" w:hAnsi="Book Antiqua" w:cs="Times New Roman"/>
        </w:rPr>
        <w:t xml:space="preserve"> =</w:t>
      </w:r>
      <w:r w:rsidR="00860848" w:rsidRPr="00802C97">
        <w:rPr>
          <w:rFonts w:ascii="Book Antiqua" w:eastAsiaTheme="majorEastAsia" w:hAnsi="Book Antiqua" w:cs="Times New Roman"/>
        </w:rPr>
        <w:t xml:space="preserve"> </w:t>
      </w:r>
      <w:r w:rsidR="00AC452D" w:rsidRPr="00802C97">
        <w:rPr>
          <w:rFonts w:ascii="Book Antiqua" w:eastAsiaTheme="majorEastAsia" w:hAnsi="Book Antiqua" w:cs="Times New Roman"/>
        </w:rPr>
        <w:t>0.002)</w:t>
      </w:r>
      <w:r w:rsidR="00763FEB" w:rsidRPr="00802C97">
        <w:rPr>
          <w:rFonts w:ascii="Book Antiqua" w:eastAsiaTheme="majorEastAsia" w:hAnsi="Book Antiqua" w:cs="Times New Roman"/>
        </w:rPr>
        <w:t xml:space="preserve">. </w:t>
      </w:r>
    </w:p>
    <w:p w14:paraId="063E2269" w14:textId="4D6504EE" w:rsidR="00101CE3" w:rsidRPr="00802C97" w:rsidRDefault="00311AA5" w:rsidP="00C84E6C">
      <w:pPr>
        <w:pStyle w:val="HTML"/>
        <w:adjustRightInd w:val="0"/>
        <w:snapToGrid w:val="0"/>
        <w:spacing w:line="360" w:lineRule="auto"/>
        <w:ind w:firstLineChars="200" w:firstLine="480"/>
        <w:jc w:val="both"/>
        <w:rPr>
          <w:rFonts w:ascii="Book Antiqua" w:hAnsi="Book Antiqua" w:cs="Times New Roman"/>
        </w:rPr>
      </w:pPr>
      <w:r w:rsidRPr="00802C97">
        <w:rPr>
          <w:rFonts w:ascii="Book Antiqua" w:hAnsi="Book Antiqua" w:cs="Times New Roman"/>
        </w:rPr>
        <w:t>Conversely</w:t>
      </w:r>
      <w:r w:rsidR="00311F2F" w:rsidRPr="00802C97">
        <w:rPr>
          <w:rFonts w:ascii="Book Antiqua" w:hAnsi="Book Antiqua" w:cs="Times New Roman"/>
        </w:rPr>
        <w:t>,</w:t>
      </w:r>
      <w:r w:rsidR="002C18B2" w:rsidRPr="00802C97">
        <w:rPr>
          <w:rFonts w:ascii="Book Antiqua" w:hAnsi="Book Antiqua" w:cs="Times New Roman"/>
        </w:rPr>
        <w:t xml:space="preserve"> some reports</w:t>
      </w:r>
      <w:r w:rsidR="00311F2F" w:rsidRPr="00802C97">
        <w:rPr>
          <w:rFonts w:ascii="Book Antiqua" w:hAnsi="Book Antiqua" w:cs="Times New Roman"/>
        </w:rPr>
        <w:t xml:space="preserve"> have shown</w:t>
      </w:r>
      <w:r w:rsidR="002C18B2" w:rsidRPr="00802C97">
        <w:rPr>
          <w:rFonts w:ascii="Book Antiqua" w:hAnsi="Book Antiqua" w:cs="Times New Roman"/>
        </w:rPr>
        <w:t xml:space="preserve"> that PVT has little influence on prognosis in</w:t>
      </w:r>
      <w:r w:rsidR="00311F2F" w:rsidRPr="00802C97">
        <w:rPr>
          <w:rFonts w:ascii="Book Antiqua" w:hAnsi="Book Antiqua" w:cs="Times New Roman"/>
        </w:rPr>
        <w:t xml:space="preserve"> patients with</w:t>
      </w:r>
      <w:r w:rsidR="002C18B2" w:rsidRPr="00802C97">
        <w:rPr>
          <w:rFonts w:ascii="Book Antiqua" w:hAnsi="Book Antiqua" w:cs="Times New Roman"/>
        </w:rPr>
        <w:t xml:space="preserve"> cirrho</w:t>
      </w:r>
      <w:r w:rsidR="00311F2F" w:rsidRPr="00802C97">
        <w:rPr>
          <w:rFonts w:ascii="Book Antiqua" w:hAnsi="Book Antiqua" w:cs="Times New Roman"/>
        </w:rPr>
        <w:t>sis</w:t>
      </w:r>
      <w:r w:rsidR="002C18B2" w:rsidRPr="00802C97">
        <w:rPr>
          <w:rFonts w:ascii="Book Antiqua" w:hAnsi="Book Antiqua" w:cs="Times New Roman"/>
        </w:rPr>
        <w:t xml:space="preserve">. </w:t>
      </w:r>
      <w:r w:rsidR="0061524B" w:rsidRPr="00802C97">
        <w:rPr>
          <w:rFonts w:ascii="Book Antiqua" w:hAnsi="Book Antiqua" w:cs="Times New Roman"/>
        </w:rPr>
        <w:t xml:space="preserve">Maruyama </w:t>
      </w:r>
      <w:r w:rsidR="00515363" w:rsidRPr="00802C97">
        <w:rPr>
          <w:rFonts w:ascii="Book Antiqua" w:hAnsi="Book Antiqua" w:cs="Times New Roman"/>
          <w:i/>
        </w:rPr>
        <w:t>et al</w:t>
      </w:r>
      <w:r w:rsidR="004A2A20" w:rsidRPr="00802C97">
        <w:rPr>
          <w:rFonts w:ascii="Book Antiqua" w:hAnsi="Book Antiqua" w:cs="Times New Roman"/>
          <w:vertAlign w:val="superscript"/>
        </w:rPr>
        <w:t>[6</w:t>
      </w:r>
      <w:r w:rsidR="004A2A20" w:rsidRPr="00802C97">
        <w:rPr>
          <w:rFonts w:ascii="Book Antiqua" w:eastAsiaTheme="minorEastAsia" w:hAnsi="Book Antiqua" w:cs="Times New Roman"/>
          <w:vertAlign w:val="superscript"/>
        </w:rPr>
        <w:t>4</w:t>
      </w:r>
      <w:r w:rsidR="004A2A20" w:rsidRPr="00802C97">
        <w:rPr>
          <w:rFonts w:ascii="Book Antiqua" w:hAnsi="Book Antiqua" w:cs="Times New Roman"/>
          <w:vertAlign w:val="superscript"/>
        </w:rPr>
        <w:t>]</w:t>
      </w:r>
      <w:r w:rsidR="0061524B" w:rsidRPr="00802C97">
        <w:rPr>
          <w:rFonts w:ascii="Book Antiqua" w:hAnsi="Book Antiqua" w:cs="Times New Roman"/>
        </w:rPr>
        <w:t xml:space="preserve"> </w:t>
      </w:r>
      <w:r w:rsidR="00311F2F" w:rsidRPr="00802C97">
        <w:rPr>
          <w:rFonts w:ascii="Book Antiqua" w:hAnsi="Book Antiqua" w:cs="Times New Roman"/>
        </w:rPr>
        <w:t>evaluated</w:t>
      </w:r>
      <w:r w:rsidR="00431578" w:rsidRPr="00802C97">
        <w:rPr>
          <w:rFonts w:ascii="Book Antiqua" w:hAnsi="Book Antiqua" w:cs="Times New Roman"/>
        </w:rPr>
        <w:t xml:space="preserve"> </w:t>
      </w:r>
      <w:r w:rsidR="0061524B" w:rsidRPr="00802C97">
        <w:rPr>
          <w:rFonts w:ascii="Book Antiqua" w:hAnsi="Book Antiqua" w:cs="Times New Roman"/>
        </w:rPr>
        <w:t>150 patients with virus-related cirrhosis but without PVT at baseline</w:t>
      </w:r>
      <w:r w:rsidR="00311F2F" w:rsidRPr="00802C97">
        <w:rPr>
          <w:rFonts w:ascii="Book Antiqua" w:hAnsi="Book Antiqua" w:cs="Times New Roman"/>
        </w:rPr>
        <w:t>;</w:t>
      </w:r>
      <w:r w:rsidR="0061524B" w:rsidRPr="00802C97">
        <w:rPr>
          <w:rFonts w:ascii="Book Antiqua" w:hAnsi="Book Antiqua" w:cs="Times New Roman"/>
        </w:rPr>
        <w:t xml:space="preserve"> PVT developed in 28% of patients (42/150), with</w:t>
      </w:r>
      <w:r w:rsidR="00311F2F" w:rsidRPr="00802C97">
        <w:rPr>
          <w:rFonts w:ascii="Book Antiqua" w:hAnsi="Book Antiqua" w:cs="Times New Roman"/>
        </w:rPr>
        <w:t xml:space="preserve"> a</w:t>
      </w:r>
      <w:r w:rsidR="0061524B" w:rsidRPr="00802C97">
        <w:rPr>
          <w:rFonts w:ascii="Book Antiqua" w:hAnsi="Book Antiqua" w:cs="Times New Roman"/>
        </w:rPr>
        <w:t xml:space="preserve"> cumulative incidence of 12.8%, 20%, and 38.7% at 1, 5, and 8</w:t>
      </w:r>
      <w:r w:rsidR="00311F2F" w:rsidRPr="00802C97">
        <w:rPr>
          <w:rFonts w:ascii="Book Antiqua" w:hAnsi="Book Antiqua" w:cs="Times New Roman"/>
        </w:rPr>
        <w:t>–</w:t>
      </w:r>
      <w:r w:rsidR="0061524B" w:rsidRPr="00802C97">
        <w:rPr>
          <w:rFonts w:ascii="Book Antiqua" w:hAnsi="Book Antiqua" w:cs="Times New Roman"/>
        </w:rPr>
        <w:t>10 years, respectively. The natural course of thrombosis was improvement in 47.6%</w:t>
      </w:r>
      <w:r w:rsidR="002905EB" w:rsidRPr="00802C97">
        <w:rPr>
          <w:rFonts w:ascii="Book Antiqua" w:hAnsi="Book Antiqua" w:cs="Times New Roman"/>
        </w:rPr>
        <w:t xml:space="preserve"> of patients</w:t>
      </w:r>
      <w:r w:rsidR="0061524B" w:rsidRPr="00802C97">
        <w:rPr>
          <w:rFonts w:ascii="Book Antiqua" w:hAnsi="Book Antiqua" w:cs="Times New Roman"/>
        </w:rPr>
        <w:t xml:space="preserve">, unchanged in 45.2%, and worsened in 7.2%. Spontaneous resolution or </w:t>
      </w:r>
      <w:r w:rsidR="002905EB" w:rsidRPr="00802C97">
        <w:rPr>
          <w:rFonts w:ascii="Book Antiqua" w:hAnsi="Book Antiqua" w:cs="Times New Roman"/>
        </w:rPr>
        <w:t xml:space="preserve">an </w:t>
      </w:r>
      <w:r w:rsidR="0061524B" w:rsidRPr="00802C97">
        <w:rPr>
          <w:rFonts w:ascii="Book Antiqua" w:hAnsi="Book Antiqua" w:cs="Times New Roman"/>
        </w:rPr>
        <w:t>unchanged appearance was the m</w:t>
      </w:r>
      <w:r w:rsidR="003A65E3" w:rsidRPr="00802C97">
        <w:rPr>
          <w:rFonts w:ascii="Book Antiqua" w:hAnsi="Book Antiqua" w:cs="Times New Roman"/>
        </w:rPr>
        <w:t>ost common outcome of PVT</w:t>
      </w:r>
      <w:r w:rsidR="00CF0DE7" w:rsidRPr="00802C97">
        <w:rPr>
          <w:rFonts w:ascii="Book Antiqua" w:hAnsi="Book Antiqua" w:cs="Times New Roman"/>
        </w:rPr>
        <w:t>;</w:t>
      </w:r>
      <w:r w:rsidR="0061524B" w:rsidRPr="00802C97">
        <w:rPr>
          <w:rFonts w:ascii="Book Antiqua" w:hAnsi="Book Antiqua" w:cs="Times New Roman"/>
        </w:rPr>
        <w:t xml:space="preserve"> </w:t>
      </w:r>
      <w:r w:rsidR="00431578" w:rsidRPr="00802C97">
        <w:rPr>
          <w:rFonts w:ascii="Book Antiqua" w:hAnsi="Book Antiqua" w:cs="Times New Roman"/>
        </w:rPr>
        <w:t>therefore</w:t>
      </w:r>
      <w:r w:rsidR="00CF0DE7" w:rsidRPr="00802C97">
        <w:rPr>
          <w:rFonts w:ascii="Book Antiqua" w:hAnsi="Book Antiqua" w:cs="Times New Roman"/>
        </w:rPr>
        <w:t>,</w:t>
      </w:r>
      <w:r w:rsidR="00431578" w:rsidRPr="00802C97">
        <w:rPr>
          <w:rFonts w:ascii="Book Antiqua" w:hAnsi="Book Antiqua" w:cs="Times New Roman"/>
        </w:rPr>
        <w:t xml:space="preserve"> cirrhotic PVT</w:t>
      </w:r>
      <w:r w:rsidR="0061524B" w:rsidRPr="00802C97">
        <w:rPr>
          <w:rFonts w:ascii="Book Antiqua" w:hAnsi="Book Antiqua" w:cs="Times New Roman"/>
        </w:rPr>
        <w:t xml:space="preserve"> had little influence on prognosis. </w:t>
      </w:r>
      <w:r w:rsidR="00280152" w:rsidRPr="00802C97">
        <w:rPr>
          <w:rFonts w:ascii="Book Antiqua" w:hAnsi="Book Antiqua" w:cs="Times New Roman"/>
        </w:rPr>
        <w:t xml:space="preserve">In their multivariate analysis, </w:t>
      </w:r>
      <w:r w:rsidR="002C18B2" w:rsidRPr="00802C97">
        <w:rPr>
          <w:rFonts w:ascii="Book Antiqua" w:hAnsi="Book Antiqua" w:cs="Times New Roman"/>
        </w:rPr>
        <w:t xml:space="preserve">Luca </w:t>
      </w:r>
      <w:r w:rsidR="00515363" w:rsidRPr="00802C97">
        <w:rPr>
          <w:rFonts w:ascii="Book Antiqua" w:hAnsi="Book Antiqua" w:cs="Times New Roman"/>
          <w:i/>
        </w:rPr>
        <w:t>et al</w:t>
      </w:r>
      <w:r w:rsidR="00515363" w:rsidRPr="00802C97">
        <w:rPr>
          <w:rFonts w:ascii="Book Antiqua" w:hAnsi="Book Antiqua" w:cs="Times New Roman"/>
          <w:vertAlign w:val="superscript"/>
        </w:rPr>
        <w:t>[6</w:t>
      </w:r>
      <w:r w:rsidR="00515363" w:rsidRPr="00802C97">
        <w:rPr>
          <w:rFonts w:ascii="Book Antiqua" w:eastAsiaTheme="minorEastAsia" w:hAnsi="Book Antiqua" w:cs="Times New Roman"/>
          <w:vertAlign w:val="superscript"/>
        </w:rPr>
        <w:t>5</w:t>
      </w:r>
      <w:r w:rsidR="00515363" w:rsidRPr="00802C97">
        <w:rPr>
          <w:rFonts w:ascii="Book Antiqua" w:hAnsi="Book Antiqua" w:cs="Times New Roman"/>
          <w:vertAlign w:val="superscript"/>
        </w:rPr>
        <w:t>]</w:t>
      </w:r>
      <w:r w:rsidR="002C18B2" w:rsidRPr="00802C97">
        <w:rPr>
          <w:rFonts w:ascii="Book Antiqua" w:hAnsi="Book Antiqua" w:cs="Times New Roman"/>
        </w:rPr>
        <w:t xml:space="preserve"> </w:t>
      </w:r>
      <w:r w:rsidR="00AE2B2E" w:rsidRPr="00802C97">
        <w:rPr>
          <w:rFonts w:ascii="Book Antiqua" w:hAnsi="Book Antiqua" w:cs="Times New Roman"/>
        </w:rPr>
        <w:t>noted</w:t>
      </w:r>
      <w:r w:rsidR="002C18B2" w:rsidRPr="00802C97">
        <w:rPr>
          <w:rFonts w:ascii="Book Antiqua" w:hAnsi="Book Antiqua" w:cs="Times New Roman"/>
        </w:rPr>
        <w:t xml:space="preserve"> that </w:t>
      </w:r>
      <w:r w:rsidR="00431578" w:rsidRPr="00802C97">
        <w:rPr>
          <w:rFonts w:ascii="Book Antiqua" w:hAnsi="Book Antiqua" w:cs="Times New Roman"/>
        </w:rPr>
        <w:t>there was no clear association between progression or regression of p</w:t>
      </w:r>
      <w:r w:rsidR="00AE2B2E" w:rsidRPr="00802C97">
        <w:rPr>
          <w:rFonts w:ascii="Book Antiqua" w:hAnsi="Book Antiqua" w:cs="Times New Roman"/>
        </w:rPr>
        <w:t>artial PVT and clinical outcome and</w:t>
      </w:r>
      <w:r w:rsidR="00280152" w:rsidRPr="00802C97">
        <w:rPr>
          <w:rFonts w:ascii="Book Antiqua" w:hAnsi="Book Antiqua" w:cs="Times New Roman"/>
        </w:rPr>
        <w:t xml:space="preserve"> that</w:t>
      </w:r>
      <w:r w:rsidR="00431578" w:rsidRPr="00802C97">
        <w:rPr>
          <w:rFonts w:ascii="Book Antiqua" w:hAnsi="Book Antiqua" w:cs="Times New Roman"/>
        </w:rPr>
        <w:t xml:space="preserve"> the Child-Pugh score at</w:t>
      </w:r>
      <w:r w:rsidR="00280152" w:rsidRPr="00802C97">
        <w:rPr>
          <w:rFonts w:ascii="Book Antiqua" w:hAnsi="Book Antiqua" w:cs="Times New Roman"/>
        </w:rPr>
        <w:t xml:space="preserve"> the time of</w:t>
      </w:r>
      <w:r w:rsidR="00431578" w:rsidRPr="00802C97">
        <w:rPr>
          <w:rFonts w:ascii="Book Antiqua" w:hAnsi="Book Antiqua" w:cs="Times New Roman"/>
        </w:rPr>
        <w:t xml:space="preserve"> diagnosis was the only independent predictor of survival</w:t>
      </w:r>
      <w:r w:rsidR="00AE2B2E" w:rsidRPr="00802C97">
        <w:rPr>
          <w:rFonts w:ascii="Book Antiqua" w:hAnsi="Book Antiqua" w:cs="Times New Roman"/>
        </w:rPr>
        <w:t xml:space="preserve">. </w:t>
      </w:r>
    </w:p>
    <w:p w14:paraId="18BAD6CF" w14:textId="1A2AB19D" w:rsidR="00AC452D" w:rsidRPr="00802C97" w:rsidRDefault="003A65E3" w:rsidP="00C84E6C">
      <w:pPr>
        <w:widowControl/>
        <w:snapToGrid w:val="0"/>
        <w:spacing w:line="360" w:lineRule="auto"/>
        <w:ind w:firstLineChars="200" w:firstLine="480"/>
      </w:pPr>
      <w:r w:rsidRPr="00802C97">
        <w:t>In</w:t>
      </w:r>
      <w:r w:rsidR="00280152" w:rsidRPr="00802C97">
        <w:t xml:space="preserve"> the field of</w:t>
      </w:r>
      <w:r w:rsidRPr="00802C97">
        <w:t xml:space="preserve"> liver transplantation</w:t>
      </w:r>
      <w:r w:rsidR="00280323" w:rsidRPr="00802C97">
        <w:t xml:space="preserve">, there is accumulating evidence that </w:t>
      </w:r>
      <w:r w:rsidR="00814BB6" w:rsidRPr="00802C97">
        <w:t>PVT, especially thrombus extension to the superior mesenteric vein, may advers</w:t>
      </w:r>
      <w:r w:rsidRPr="00802C97">
        <w:t xml:space="preserve">ely affect the outcome of </w:t>
      </w:r>
      <w:r w:rsidR="00814BB6" w:rsidRPr="00802C97">
        <w:t>transplantation</w:t>
      </w:r>
      <w:r w:rsidR="00D47D6F" w:rsidRPr="00802C97">
        <w:t>. Thus, patients with concomitant</w:t>
      </w:r>
      <w:r w:rsidR="00814BB6" w:rsidRPr="00802C97">
        <w:t xml:space="preserve"> </w:t>
      </w:r>
      <w:r w:rsidR="00D47D6F" w:rsidRPr="00802C97">
        <w:t>cirrhosis and</w:t>
      </w:r>
      <w:r w:rsidR="00280323" w:rsidRPr="00802C97">
        <w:t xml:space="preserve"> PVT</w:t>
      </w:r>
      <w:r w:rsidR="00D47D6F" w:rsidRPr="00802C97">
        <w:t xml:space="preserve"> who are</w:t>
      </w:r>
      <w:r w:rsidR="00280323" w:rsidRPr="00802C97">
        <w:t xml:space="preserve"> on the waiting list for liver transplantation should be treated with anticoagulation therapy</w:t>
      </w:r>
      <w:r w:rsidR="00D47D6F" w:rsidRPr="00802C97">
        <w:rPr>
          <w:vertAlign w:val="superscript"/>
        </w:rPr>
        <w:t>[</w:t>
      </w:r>
      <w:r w:rsidR="00814BB6" w:rsidRPr="00802C97">
        <w:rPr>
          <w:vertAlign w:val="superscript"/>
        </w:rPr>
        <w:t>6</w:t>
      </w:r>
      <w:r w:rsidR="004D369F" w:rsidRPr="00802C97">
        <w:rPr>
          <w:vertAlign w:val="superscript"/>
        </w:rPr>
        <w:t>6</w:t>
      </w:r>
      <w:r w:rsidR="00814BB6" w:rsidRPr="00802C97">
        <w:rPr>
          <w:vertAlign w:val="superscript"/>
        </w:rPr>
        <w:t>,6</w:t>
      </w:r>
      <w:r w:rsidR="004D369F" w:rsidRPr="00802C97">
        <w:rPr>
          <w:vertAlign w:val="superscript"/>
        </w:rPr>
        <w:t>7</w:t>
      </w:r>
      <w:r w:rsidR="00D47D6F" w:rsidRPr="00802C97">
        <w:rPr>
          <w:vertAlign w:val="superscript"/>
        </w:rPr>
        <w:t>]</w:t>
      </w:r>
      <w:r w:rsidR="00280323" w:rsidRPr="00802C97">
        <w:t xml:space="preserve">. </w:t>
      </w:r>
      <w:r w:rsidR="00080809" w:rsidRPr="00802C97">
        <w:t>PVT prior to liver transplantation is an independent prognostic factor for post-transplant survival</w:t>
      </w:r>
      <w:r w:rsidR="003E154F" w:rsidRPr="00802C97">
        <w:rPr>
          <w:vertAlign w:val="superscript"/>
        </w:rPr>
        <w:t>[</w:t>
      </w:r>
      <w:r w:rsidR="00814BB6" w:rsidRPr="00802C97">
        <w:rPr>
          <w:vertAlign w:val="superscript"/>
        </w:rPr>
        <w:t>6</w:t>
      </w:r>
      <w:r w:rsidR="004D369F" w:rsidRPr="00802C97">
        <w:rPr>
          <w:vertAlign w:val="superscript"/>
        </w:rPr>
        <w:t>8</w:t>
      </w:r>
      <w:r w:rsidR="00AE2B2E" w:rsidRPr="00802C97">
        <w:rPr>
          <w:vertAlign w:val="superscript"/>
        </w:rPr>
        <w:t>,</w:t>
      </w:r>
      <w:r w:rsidR="004D369F" w:rsidRPr="00802C97">
        <w:rPr>
          <w:vertAlign w:val="superscript"/>
        </w:rPr>
        <w:t>69</w:t>
      </w:r>
      <w:r w:rsidR="003E154F" w:rsidRPr="00802C97">
        <w:rPr>
          <w:vertAlign w:val="superscript"/>
        </w:rPr>
        <w:t>]</w:t>
      </w:r>
      <w:r w:rsidR="003E154F" w:rsidRPr="00802C97">
        <w:t>,</w:t>
      </w:r>
      <w:r w:rsidR="00080809" w:rsidRPr="00802C97">
        <w:t xml:space="preserve"> </w:t>
      </w:r>
      <w:r w:rsidR="00AE2B2E" w:rsidRPr="00802C97">
        <w:t>and c</w:t>
      </w:r>
      <w:r w:rsidR="00280323" w:rsidRPr="00802C97">
        <w:t>omplete or partial PV reca</w:t>
      </w:r>
      <w:r w:rsidR="003E154F" w:rsidRPr="00802C97">
        <w:t>na</w:t>
      </w:r>
      <w:r w:rsidR="00280323" w:rsidRPr="00802C97">
        <w:t xml:space="preserve">lization </w:t>
      </w:r>
      <w:r w:rsidR="003E154F" w:rsidRPr="00802C97">
        <w:t xml:space="preserve">has been </w:t>
      </w:r>
      <w:r w:rsidR="00280323" w:rsidRPr="00802C97">
        <w:t>associated with a better survival rate after liver transplantation</w:t>
      </w:r>
      <w:r w:rsidR="003E154F" w:rsidRPr="00802C97">
        <w:rPr>
          <w:vertAlign w:val="superscript"/>
        </w:rPr>
        <w:t>[</w:t>
      </w:r>
      <w:r w:rsidR="00814BB6" w:rsidRPr="00802C97">
        <w:rPr>
          <w:vertAlign w:val="superscript"/>
        </w:rPr>
        <w:t>4</w:t>
      </w:r>
      <w:r w:rsidR="003E154F" w:rsidRPr="00802C97">
        <w:rPr>
          <w:vertAlign w:val="superscript"/>
        </w:rPr>
        <w:t>]</w:t>
      </w:r>
      <w:r w:rsidR="00280323" w:rsidRPr="00802C97">
        <w:t xml:space="preserve">. </w:t>
      </w:r>
      <w:r w:rsidR="00814BB6" w:rsidRPr="00802C97">
        <w:t>It has also been</w:t>
      </w:r>
      <w:r w:rsidR="00080809" w:rsidRPr="00802C97">
        <w:t xml:space="preserve"> shown that individuals with PVT at the time of liver transplantation are at higher risk of recurrent PVT after transplant</w:t>
      </w:r>
      <w:r w:rsidR="00B36EFA" w:rsidRPr="00802C97">
        <w:t>ation</w:t>
      </w:r>
      <w:r w:rsidR="00080809" w:rsidRPr="00802C97">
        <w:t xml:space="preserve"> and of requiring retransplantation</w:t>
      </w:r>
      <w:r w:rsidR="00B36EFA" w:rsidRPr="00802C97">
        <w:rPr>
          <w:vertAlign w:val="superscript"/>
        </w:rPr>
        <w:t>[</w:t>
      </w:r>
      <w:r w:rsidR="00814BB6" w:rsidRPr="00802C97">
        <w:rPr>
          <w:vertAlign w:val="superscript"/>
        </w:rPr>
        <w:t>3</w:t>
      </w:r>
      <w:r w:rsidR="00851DA2" w:rsidRPr="00802C97">
        <w:rPr>
          <w:vertAlign w:val="superscript"/>
        </w:rPr>
        <w:t>0</w:t>
      </w:r>
      <w:r w:rsidR="00814BB6" w:rsidRPr="00802C97">
        <w:rPr>
          <w:vertAlign w:val="superscript"/>
        </w:rPr>
        <w:t>,7</w:t>
      </w:r>
      <w:r w:rsidR="004D369F" w:rsidRPr="00802C97">
        <w:rPr>
          <w:vertAlign w:val="superscript"/>
        </w:rPr>
        <w:t>0</w:t>
      </w:r>
      <w:r w:rsidR="00B36EFA" w:rsidRPr="00802C97">
        <w:rPr>
          <w:vertAlign w:val="superscript"/>
        </w:rPr>
        <w:t>]</w:t>
      </w:r>
      <w:r w:rsidR="00080809" w:rsidRPr="00802C97">
        <w:t>.</w:t>
      </w:r>
      <w:r w:rsidR="00814BB6" w:rsidRPr="00802C97">
        <w:t xml:space="preserve"> </w:t>
      </w:r>
      <w:r w:rsidR="00080809" w:rsidRPr="00802C97">
        <w:t>T</w:t>
      </w:r>
      <w:r w:rsidR="006F279C" w:rsidRPr="00802C97">
        <w:t>he increased mortality and morbidity</w:t>
      </w:r>
      <w:r w:rsidR="00B36EFA" w:rsidRPr="00802C97">
        <w:t xml:space="preserve"> rates</w:t>
      </w:r>
      <w:r w:rsidR="006F279C" w:rsidRPr="00802C97">
        <w:t xml:space="preserve"> associated with PVT are mostly restricted to the first year after liver t</w:t>
      </w:r>
      <w:r w:rsidR="00307343" w:rsidRPr="00802C97">
        <w:t>ransplantation</w:t>
      </w:r>
      <w:r w:rsidR="00B36EFA" w:rsidRPr="00802C97">
        <w:rPr>
          <w:vertAlign w:val="superscript"/>
        </w:rPr>
        <w:t>[</w:t>
      </w:r>
      <w:r w:rsidR="00307343" w:rsidRPr="00802C97">
        <w:rPr>
          <w:vertAlign w:val="superscript"/>
        </w:rPr>
        <w:t>4,6</w:t>
      </w:r>
      <w:r w:rsidR="004D369F" w:rsidRPr="00802C97">
        <w:rPr>
          <w:vertAlign w:val="superscript"/>
        </w:rPr>
        <w:t>2</w:t>
      </w:r>
      <w:r w:rsidR="00B36EFA" w:rsidRPr="00802C97">
        <w:rPr>
          <w:vertAlign w:val="superscript"/>
        </w:rPr>
        <w:t>]</w:t>
      </w:r>
      <w:r w:rsidR="00B36EFA" w:rsidRPr="00802C97">
        <w:t>,</w:t>
      </w:r>
      <w:r w:rsidR="006F279C" w:rsidRPr="00802C97">
        <w:t xml:space="preserve"> </w:t>
      </w:r>
      <w:r w:rsidR="00AC452D" w:rsidRPr="00802C97">
        <w:t xml:space="preserve">and actuarial survival after </w:t>
      </w:r>
      <w:r w:rsidR="00B36EFA" w:rsidRPr="00802C97">
        <w:t>1</w:t>
      </w:r>
      <w:r w:rsidR="00AC452D" w:rsidRPr="00802C97">
        <w:t xml:space="preserve"> year is good</w:t>
      </w:r>
      <w:r w:rsidR="00B36EFA" w:rsidRPr="00802C97">
        <w:t>. Therefore,</w:t>
      </w:r>
      <w:r w:rsidR="00AC452D" w:rsidRPr="00802C97">
        <w:t xml:space="preserve"> PVT cannot be considered to be a contraindication </w:t>
      </w:r>
      <w:r w:rsidR="00B36EFA" w:rsidRPr="00802C97">
        <w:t xml:space="preserve">to </w:t>
      </w:r>
      <w:r w:rsidR="00AC452D" w:rsidRPr="00802C97">
        <w:t>liver transplantation</w:t>
      </w:r>
      <w:r w:rsidR="00B36EFA" w:rsidRPr="00802C97">
        <w:rPr>
          <w:vertAlign w:val="superscript"/>
        </w:rPr>
        <w:t>[</w:t>
      </w:r>
      <w:r w:rsidR="00307343" w:rsidRPr="00802C97">
        <w:rPr>
          <w:vertAlign w:val="superscript"/>
        </w:rPr>
        <w:t>7</w:t>
      </w:r>
      <w:r w:rsidR="004D369F" w:rsidRPr="00802C97">
        <w:rPr>
          <w:vertAlign w:val="superscript"/>
        </w:rPr>
        <w:t>1</w:t>
      </w:r>
      <w:r w:rsidR="00B36EFA" w:rsidRPr="00802C97">
        <w:rPr>
          <w:vertAlign w:val="superscript"/>
        </w:rPr>
        <w:t>]</w:t>
      </w:r>
      <w:r w:rsidR="00307343" w:rsidRPr="00802C97">
        <w:t>.</w:t>
      </w:r>
    </w:p>
    <w:p w14:paraId="52CF93AC" w14:textId="77777777" w:rsidR="00F41043" w:rsidRPr="00802C97" w:rsidRDefault="003A65E3" w:rsidP="00C84E6C">
      <w:pPr>
        <w:widowControl/>
        <w:snapToGrid w:val="0"/>
        <w:spacing w:line="360" w:lineRule="auto"/>
        <w:ind w:firstLineChars="200" w:firstLine="480"/>
      </w:pPr>
      <w:r w:rsidRPr="00802C97">
        <w:lastRenderedPageBreak/>
        <w:t xml:space="preserve">Anticoagulation therapy is of proven benefit in patients with acute </w:t>
      </w:r>
      <w:r w:rsidR="00BE7886" w:rsidRPr="00802C97">
        <w:t>deep vein thrombosis</w:t>
      </w:r>
      <w:r w:rsidR="00BE7886" w:rsidRPr="00802C97">
        <w:rPr>
          <w:vertAlign w:val="superscript"/>
        </w:rPr>
        <w:t>[</w:t>
      </w:r>
      <w:r w:rsidR="004D369F" w:rsidRPr="00802C97">
        <w:rPr>
          <w:vertAlign w:val="superscript"/>
        </w:rPr>
        <w:t>7</w:t>
      </w:r>
      <w:r w:rsidRPr="00802C97">
        <w:rPr>
          <w:vertAlign w:val="superscript"/>
        </w:rPr>
        <w:t>2</w:t>
      </w:r>
      <w:r w:rsidR="00BE7886" w:rsidRPr="00802C97">
        <w:rPr>
          <w:vertAlign w:val="superscript"/>
        </w:rPr>
        <w:t>]</w:t>
      </w:r>
      <w:r w:rsidRPr="00802C97">
        <w:t xml:space="preserve">. The optimal </w:t>
      </w:r>
      <w:r w:rsidR="00EA4464" w:rsidRPr="00802C97">
        <w:t xml:space="preserve">anticoagulation </w:t>
      </w:r>
      <w:r w:rsidRPr="00802C97">
        <w:t xml:space="preserve">regimen for the treatment and monitoring of PVT has not </w:t>
      </w:r>
      <w:r w:rsidR="00664D87" w:rsidRPr="00802C97">
        <w:t xml:space="preserve">yet been </w:t>
      </w:r>
      <w:r w:rsidRPr="00802C97">
        <w:t>fully explored</w:t>
      </w:r>
      <w:r w:rsidR="00664D87" w:rsidRPr="00802C97">
        <w:t>,</w:t>
      </w:r>
      <w:r w:rsidRPr="00802C97">
        <w:t xml:space="preserve"> and no clear recommendations exist regarding this </w:t>
      </w:r>
      <w:r w:rsidR="00664D87" w:rsidRPr="00802C97">
        <w:t xml:space="preserve">issue </w:t>
      </w:r>
      <w:r w:rsidRPr="00802C97">
        <w:t xml:space="preserve">in recent guidelines </w:t>
      </w:r>
      <w:r w:rsidR="00664D87" w:rsidRPr="00802C97">
        <w:t xml:space="preserve">or </w:t>
      </w:r>
      <w:r w:rsidRPr="00802C97">
        <w:t>consensus publications</w:t>
      </w:r>
      <w:r w:rsidR="00664D87" w:rsidRPr="00802C97">
        <w:rPr>
          <w:vertAlign w:val="superscript"/>
        </w:rPr>
        <w:t>[</w:t>
      </w:r>
      <w:r w:rsidR="006C7CC2" w:rsidRPr="00802C97">
        <w:rPr>
          <w:vertAlign w:val="superscript"/>
        </w:rPr>
        <w:t>6</w:t>
      </w:r>
      <w:r w:rsidRPr="00802C97">
        <w:rPr>
          <w:vertAlign w:val="superscript"/>
        </w:rPr>
        <w:t>,</w:t>
      </w:r>
      <w:r w:rsidR="004D369F" w:rsidRPr="00802C97">
        <w:rPr>
          <w:vertAlign w:val="superscript"/>
        </w:rPr>
        <w:t>28</w:t>
      </w:r>
      <w:r w:rsidR="00664D87" w:rsidRPr="00802C97">
        <w:rPr>
          <w:vertAlign w:val="superscript"/>
        </w:rPr>
        <w:t>]</w:t>
      </w:r>
      <w:r w:rsidRPr="00802C97">
        <w:t>.</w:t>
      </w:r>
      <w:r w:rsidR="00EA4464" w:rsidRPr="00802C97">
        <w:t xml:space="preserve"> </w:t>
      </w:r>
      <w:r w:rsidR="00664D87" w:rsidRPr="00802C97">
        <w:t>T</w:t>
      </w:r>
      <w:r w:rsidRPr="00802C97">
        <w:t xml:space="preserve">reatment strategies most often include the use of anticoagulation, while thrombectomy and </w:t>
      </w:r>
      <w:r w:rsidR="00E73B06" w:rsidRPr="00802C97">
        <w:t xml:space="preserve">TIPS </w:t>
      </w:r>
      <w:r w:rsidRPr="00802C97">
        <w:t>are considered second-line option</w:t>
      </w:r>
      <w:r w:rsidR="00E73B06" w:rsidRPr="00802C97">
        <w:t>s</w:t>
      </w:r>
      <w:r w:rsidRPr="00802C97">
        <w:t xml:space="preserve">. </w:t>
      </w:r>
    </w:p>
    <w:p w14:paraId="00610A79" w14:textId="72EC8D5A" w:rsidR="002502D7" w:rsidRPr="00802C97" w:rsidRDefault="00EA4464" w:rsidP="00C84E6C">
      <w:pPr>
        <w:pStyle w:val="HTML"/>
        <w:spacing w:line="360" w:lineRule="auto"/>
        <w:ind w:firstLineChars="200" w:firstLine="480"/>
        <w:jc w:val="both"/>
        <w:rPr>
          <w:rFonts w:ascii="Book Antiqua" w:hAnsi="Book Antiqua" w:cs="Times New Roman"/>
        </w:rPr>
      </w:pPr>
      <w:r w:rsidRPr="00802C97">
        <w:rPr>
          <w:rFonts w:ascii="Book Antiqua" w:hAnsi="Book Antiqua"/>
        </w:rPr>
        <w:t xml:space="preserve">The goal of anticoagulation therapy </w:t>
      </w:r>
      <w:r w:rsidR="008125E2" w:rsidRPr="00802C97">
        <w:rPr>
          <w:rFonts w:ascii="Book Antiqua" w:hAnsi="Book Antiqua"/>
        </w:rPr>
        <w:t>for</w:t>
      </w:r>
      <w:r w:rsidRPr="00802C97">
        <w:rPr>
          <w:rFonts w:ascii="Book Antiqua" w:hAnsi="Book Antiqua"/>
        </w:rPr>
        <w:t xml:space="preserve"> acute PVT is to recanalize the obstructed veins, which will prevent intestinal infarction and portal hypertension. Correction of the causal factors should</w:t>
      </w:r>
      <w:r w:rsidR="002502D7" w:rsidRPr="00802C97">
        <w:rPr>
          <w:rFonts w:ascii="Book Antiqua" w:hAnsi="Book Antiqua"/>
        </w:rPr>
        <w:t xml:space="preserve"> be</w:t>
      </w:r>
      <w:r w:rsidRPr="00802C97">
        <w:rPr>
          <w:rFonts w:ascii="Book Antiqua" w:hAnsi="Book Antiqua"/>
        </w:rPr>
        <w:t xml:space="preserve"> achieved as soon as possible. </w:t>
      </w:r>
    </w:p>
    <w:p w14:paraId="25DB8765" w14:textId="77F7B42C" w:rsidR="00AF0E30" w:rsidRPr="00802C97" w:rsidRDefault="00E17E37" w:rsidP="00C84E6C">
      <w:pPr>
        <w:pStyle w:val="HTML"/>
        <w:tabs>
          <w:tab w:val="clear" w:pos="7328"/>
          <w:tab w:val="left" w:pos="7095"/>
        </w:tabs>
        <w:spacing w:line="360" w:lineRule="auto"/>
        <w:ind w:firstLineChars="200" w:firstLine="480"/>
        <w:jc w:val="both"/>
        <w:rPr>
          <w:rFonts w:ascii="Book Antiqua" w:hAnsi="Book Antiqua" w:cs="Times New Roman"/>
        </w:rPr>
      </w:pPr>
      <w:r w:rsidRPr="00802C97">
        <w:rPr>
          <w:rFonts w:ascii="Book Antiqua" w:hAnsi="Book Antiqua" w:cs="Times New Roman"/>
        </w:rPr>
        <w:t>Vitamin K antagonists (VKA)</w:t>
      </w:r>
      <w:r w:rsidR="002502D7" w:rsidRPr="00802C97">
        <w:rPr>
          <w:rFonts w:ascii="Book Antiqua" w:hAnsi="Book Antiqua" w:cs="Times New Roman"/>
        </w:rPr>
        <w:t xml:space="preserve"> </w:t>
      </w:r>
      <w:r w:rsidR="00F41043" w:rsidRPr="00802C97">
        <w:rPr>
          <w:rFonts w:ascii="Book Antiqua" w:hAnsi="Book Antiqua" w:cs="Times New Roman"/>
        </w:rPr>
        <w:t>have been used in some studies to treat PVT in patients</w:t>
      </w:r>
      <w:r w:rsidR="008125E2" w:rsidRPr="00802C97">
        <w:rPr>
          <w:rFonts w:ascii="Book Antiqua" w:hAnsi="Book Antiqua" w:cs="Times New Roman"/>
        </w:rPr>
        <w:t xml:space="preserve"> with cirrhosis</w:t>
      </w:r>
      <w:r w:rsidR="00F41043" w:rsidRPr="00802C97">
        <w:rPr>
          <w:rFonts w:ascii="Book Antiqua" w:hAnsi="Book Antiqua" w:cs="Times New Roman"/>
        </w:rPr>
        <w:t>. The rate of PV recanalization in patients</w:t>
      </w:r>
      <w:r w:rsidR="00A0669F" w:rsidRPr="00802C97">
        <w:rPr>
          <w:rFonts w:ascii="Book Antiqua" w:hAnsi="Book Antiqua" w:cs="Times New Roman"/>
        </w:rPr>
        <w:t xml:space="preserve"> with cirrhosis</w:t>
      </w:r>
      <w:r w:rsidR="00F41043" w:rsidRPr="00802C97">
        <w:rPr>
          <w:rFonts w:ascii="Book Antiqua" w:hAnsi="Book Antiqua" w:cs="Times New Roman"/>
        </w:rPr>
        <w:t xml:space="preserve"> treated </w:t>
      </w:r>
      <w:r w:rsidR="00A0669F" w:rsidRPr="00802C97">
        <w:rPr>
          <w:rFonts w:ascii="Book Antiqua" w:hAnsi="Book Antiqua" w:cs="Times New Roman"/>
        </w:rPr>
        <w:t xml:space="preserve">with </w:t>
      </w:r>
      <w:r w:rsidR="00EA4464" w:rsidRPr="00802C97">
        <w:rPr>
          <w:rFonts w:ascii="Book Antiqua" w:hAnsi="Book Antiqua" w:cs="Times New Roman"/>
        </w:rPr>
        <w:t>VKA</w:t>
      </w:r>
      <w:r w:rsidR="00F41043" w:rsidRPr="00802C97">
        <w:rPr>
          <w:rFonts w:ascii="Book Antiqua" w:hAnsi="Book Antiqua" w:cs="Times New Roman"/>
        </w:rPr>
        <w:t xml:space="preserve"> </w:t>
      </w:r>
      <w:r w:rsidR="00A0669F" w:rsidRPr="00802C97">
        <w:rPr>
          <w:rFonts w:ascii="Book Antiqua" w:hAnsi="Book Antiqua" w:cs="Times New Roman"/>
        </w:rPr>
        <w:t>is</w:t>
      </w:r>
      <w:r w:rsidR="00F41043" w:rsidRPr="00802C97">
        <w:rPr>
          <w:rFonts w:ascii="Book Antiqua" w:hAnsi="Book Antiqua" w:cs="Times New Roman"/>
        </w:rPr>
        <w:t xml:space="preserve"> about 40%</w:t>
      </w:r>
      <w:r w:rsidR="008125E2" w:rsidRPr="00802C97">
        <w:rPr>
          <w:rFonts w:ascii="Book Antiqua" w:hAnsi="Book Antiqua" w:cs="Times New Roman"/>
          <w:vertAlign w:val="superscript"/>
        </w:rPr>
        <w:t>[</w:t>
      </w:r>
      <w:r w:rsidR="00307343" w:rsidRPr="00802C97">
        <w:rPr>
          <w:rFonts w:ascii="Book Antiqua" w:hAnsi="Book Antiqua" w:cs="Times New Roman"/>
          <w:vertAlign w:val="superscript"/>
        </w:rPr>
        <w:t>4,73</w:t>
      </w:r>
      <w:r w:rsidR="008125E2" w:rsidRPr="00802C97">
        <w:rPr>
          <w:rFonts w:ascii="Book Antiqua" w:hAnsi="Book Antiqua" w:cs="Times New Roman"/>
          <w:vertAlign w:val="superscript"/>
        </w:rPr>
        <w:t>]</w:t>
      </w:r>
      <w:r w:rsidR="00307343" w:rsidRPr="00802C97">
        <w:rPr>
          <w:rFonts w:ascii="Book Antiqua" w:hAnsi="Book Antiqua" w:cs="Times New Roman"/>
        </w:rPr>
        <w:t xml:space="preserve">. </w:t>
      </w:r>
      <w:r w:rsidR="00A0669F" w:rsidRPr="00802C97">
        <w:rPr>
          <w:rFonts w:ascii="Book Antiqua" w:hAnsi="Book Antiqua" w:cs="Times New Roman"/>
        </w:rPr>
        <w:t xml:space="preserve">Orally administered </w:t>
      </w:r>
      <w:r w:rsidRPr="00802C97">
        <w:rPr>
          <w:rFonts w:ascii="Book Antiqua" w:hAnsi="Book Antiqua" w:cs="Times New Roman"/>
        </w:rPr>
        <w:t xml:space="preserve">VKA </w:t>
      </w:r>
      <w:r w:rsidR="00A0669F" w:rsidRPr="00802C97">
        <w:rPr>
          <w:rFonts w:ascii="Book Antiqua" w:hAnsi="Book Antiqua" w:cs="Times New Roman"/>
        </w:rPr>
        <w:t>is</w:t>
      </w:r>
      <w:r w:rsidRPr="00802C97">
        <w:rPr>
          <w:rFonts w:ascii="Book Antiqua" w:hAnsi="Book Antiqua" w:cs="Times New Roman"/>
        </w:rPr>
        <w:t xml:space="preserve"> more acceptable </w:t>
      </w:r>
      <w:r w:rsidR="00A0669F" w:rsidRPr="00802C97">
        <w:rPr>
          <w:rFonts w:ascii="Book Antiqua" w:hAnsi="Book Antiqua" w:cs="Times New Roman"/>
        </w:rPr>
        <w:t>to</w:t>
      </w:r>
      <w:r w:rsidRPr="00802C97">
        <w:rPr>
          <w:rFonts w:ascii="Book Antiqua" w:hAnsi="Book Antiqua" w:cs="Times New Roman"/>
        </w:rPr>
        <w:t xml:space="preserve"> patients</w:t>
      </w:r>
      <w:r w:rsidR="00A0669F" w:rsidRPr="00802C97">
        <w:rPr>
          <w:rFonts w:ascii="Book Antiqua" w:hAnsi="Book Antiqua" w:cs="Times New Roman"/>
        </w:rPr>
        <w:t>;</w:t>
      </w:r>
      <w:r w:rsidRPr="00802C97">
        <w:rPr>
          <w:rFonts w:ascii="Book Antiqua" w:hAnsi="Book Antiqua" w:cs="Times New Roman"/>
        </w:rPr>
        <w:t xml:space="preserve"> however</w:t>
      </w:r>
      <w:r w:rsidR="00883BD6" w:rsidRPr="00802C97">
        <w:rPr>
          <w:rFonts w:ascii="Book Antiqua" w:hAnsi="Book Antiqua" w:cs="Times New Roman"/>
        </w:rPr>
        <w:t>,</w:t>
      </w:r>
      <w:r w:rsidRPr="00802C97">
        <w:rPr>
          <w:rFonts w:ascii="Book Antiqua" w:hAnsi="Book Antiqua" w:cs="Times New Roman"/>
        </w:rPr>
        <w:t xml:space="preserve"> </w:t>
      </w:r>
      <w:r w:rsidR="00883BD6" w:rsidRPr="00802C97">
        <w:rPr>
          <w:rFonts w:ascii="Book Antiqua" w:hAnsi="Book Antiqua" w:cs="Times New Roman"/>
        </w:rPr>
        <w:t xml:space="preserve">treatment with </w:t>
      </w:r>
      <w:r w:rsidRPr="00802C97">
        <w:rPr>
          <w:rFonts w:ascii="Book Antiqua" w:hAnsi="Book Antiqua"/>
        </w:rPr>
        <w:t>VKA</w:t>
      </w:r>
      <w:r w:rsidR="002502D7" w:rsidRPr="00802C97">
        <w:rPr>
          <w:rFonts w:ascii="Book Antiqua" w:hAnsi="Book Antiqua"/>
        </w:rPr>
        <w:t xml:space="preserve"> is particularly difficult in </w:t>
      </w:r>
      <w:r w:rsidR="00883BD6" w:rsidRPr="00802C97">
        <w:rPr>
          <w:rFonts w:ascii="Book Antiqua" w:hAnsi="Book Antiqua"/>
        </w:rPr>
        <w:t>patients with cirrhosis</w:t>
      </w:r>
      <w:r w:rsidR="002502D7" w:rsidRPr="00802C97">
        <w:rPr>
          <w:rFonts w:ascii="Book Antiqua" w:hAnsi="Book Antiqua"/>
        </w:rPr>
        <w:t xml:space="preserve">, mostly because anticoagulation monitoring is complex in this particular situation. </w:t>
      </w:r>
      <w:r w:rsidR="00883BD6" w:rsidRPr="00802C97">
        <w:rPr>
          <w:rFonts w:ascii="Book Antiqua" w:hAnsi="Book Antiqua" w:cs="Times New Roman"/>
        </w:rPr>
        <w:t>Notably,</w:t>
      </w:r>
      <w:r w:rsidR="00C148ED" w:rsidRPr="00802C97">
        <w:rPr>
          <w:rFonts w:ascii="Book Antiqua" w:hAnsi="Book Antiqua" w:cs="Times New Roman"/>
        </w:rPr>
        <w:t xml:space="preserve"> international normalized ratio (INR)</w:t>
      </w:r>
      <w:r w:rsidR="00A559F2" w:rsidRPr="00802C97">
        <w:rPr>
          <w:rFonts w:ascii="Book Antiqua" w:hAnsi="Book Antiqua" w:cs="Times New Roman"/>
        </w:rPr>
        <w:t xml:space="preserve"> monitoring </w:t>
      </w:r>
      <w:r w:rsidR="00C148ED" w:rsidRPr="00802C97">
        <w:rPr>
          <w:rFonts w:ascii="Book Antiqua" w:hAnsi="Book Antiqua" w:cs="Times New Roman"/>
        </w:rPr>
        <w:t xml:space="preserve">in </w:t>
      </w:r>
      <w:r w:rsidR="00883BD6" w:rsidRPr="00802C97">
        <w:rPr>
          <w:rFonts w:ascii="Book Antiqua" w:hAnsi="Book Antiqua" w:cs="Times New Roman"/>
        </w:rPr>
        <w:t xml:space="preserve">patients with </w:t>
      </w:r>
      <w:r w:rsidR="00C148ED" w:rsidRPr="00802C97">
        <w:rPr>
          <w:rFonts w:ascii="Book Antiqua" w:hAnsi="Book Antiqua" w:cs="Times New Roman"/>
        </w:rPr>
        <w:t xml:space="preserve">liver disease probably overestimates the bleeding risk </w:t>
      </w:r>
      <w:r w:rsidR="00883BD6" w:rsidRPr="00802C97">
        <w:rPr>
          <w:rFonts w:ascii="Book Antiqua" w:hAnsi="Book Antiqua" w:cs="Times New Roman"/>
        </w:rPr>
        <w:t>because</w:t>
      </w:r>
      <w:r w:rsidR="00C148ED" w:rsidRPr="00802C97">
        <w:rPr>
          <w:rFonts w:ascii="Book Antiqua" w:hAnsi="Book Antiqua" w:cs="Times New Roman"/>
        </w:rPr>
        <w:t xml:space="preserve"> th</w:t>
      </w:r>
      <w:r w:rsidR="00883BD6" w:rsidRPr="00802C97">
        <w:rPr>
          <w:rFonts w:ascii="Book Antiqua" w:hAnsi="Book Antiqua" w:cs="Times New Roman"/>
        </w:rPr>
        <w:t>is</w:t>
      </w:r>
      <w:r w:rsidR="00C148ED" w:rsidRPr="00802C97">
        <w:rPr>
          <w:rFonts w:ascii="Book Antiqua" w:hAnsi="Book Antiqua" w:cs="Times New Roman"/>
        </w:rPr>
        <w:t xml:space="preserve"> international sensitivity index is determined </w:t>
      </w:r>
      <w:r w:rsidR="00883BD6" w:rsidRPr="00802C97">
        <w:rPr>
          <w:rFonts w:ascii="Book Antiqua" w:hAnsi="Book Antiqua" w:cs="Times New Roman"/>
        </w:rPr>
        <w:t>using</w:t>
      </w:r>
      <w:r w:rsidR="00C148ED" w:rsidRPr="00802C97">
        <w:rPr>
          <w:rFonts w:ascii="Book Antiqua" w:hAnsi="Book Antiqua" w:cs="Times New Roman"/>
        </w:rPr>
        <w:t xml:space="preserve"> plasma from patients </w:t>
      </w:r>
      <w:r w:rsidR="00883BD6" w:rsidRPr="00802C97">
        <w:rPr>
          <w:rFonts w:ascii="Book Antiqua" w:hAnsi="Book Antiqua" w:cs="Times New Roman"/>
        </w:rPr>
        <w:t>taking</w:t>
      </w:r>
      <w:r w:rsidR="00C148ED" w:rsidRPr="00802C97">
        <w:rPr>
          <w:rFonts w:ascii="Book Antiqua" w:hAnsi="Book Antiqua" w:cs="Times New Roman"/>
        </w:rPr>
        <w:t xml:space="preserve"> </w:t>
      </w:r>
      <w:r w:rsidRPr="00802C97">
        <w:rPr>
          <w:rFonts w:ascii="Book Antiqua" w:hAnsi="Book Antiqua" w:cs="Times New Roman"/>
        </w:rPr>
        <w:t>VKA</w:t>
      </w:r>
      <w:r w:rsidR="00883BD6" w:rsidRPr="00802C97">
        <w:rPr>
          <w:rFonts w:ascii="Book Antiqua" w:hAnsi="Book Antiqua" w:cs="Times New Roman"/>
          <w:vertAlign w:val="superscript"/>
        </w:rPr>
        <w:t>[</w:t>
      </w:r>
      <w:r w:rsidR="00307343" w:rsidRPr="00802C97">
        <w:rPr>
          <w:rFonts w:ascii="Book Antiqua" w:hAnsi="Book Antiqua" w:cs="Times New Roman"/>
          <w:vertAlign w:val="superscript"/>
        </w:rPr>
        <w:t>74</w:t>
      </w:r>
      <w:r w:rsidR="00883BD6" w:rsidRPr="00802C97">
        <w:rPr>
          <w:rFonts w:ascii="Book Antiqua" w:hAnsi="Book Antiqua" w:cs="Times New Roman"/>
          <w:vertAlign w:val="superscript"/>
        </w:rPr>
        <w:t>]</w:t>
      </w:r>
      <w:r w:rsidR="00A559F2" w:rsidRPr="00802C97">
        <w:rPr>
          <w:rFonts w:ascii="Book Antiqua" w:hAnsi="Book Antiqua" w:cs="Times New Roman"/>
        </w:rPr>
        <w:t>.</w:t>
      </w:r>
      <w:r w:rsidR="00883BD6" w:rsidRPr="00802C97">
        <w:rPr>
          <w:rFonts w:ascii="Book Antiqua" w:hAnsi="Book Antiqua" w:cs="Times New Roman"/>
        </w:rPr>
        <w:t xml:space="preserve"> The</w:t>
      </w:r>
      <w:r w:rsidR="00A559F2" w:rsidRPr="00802C97">
        <w:rPr>
          <w:rFonts w:ascii="Book Antiqua" w:hAnsi="Book Antiqua" w:cs="Times New Roman"/>
        </w:rPr>
        <w:t xml:space="preserve"> </w:t>
      </w:r>
      <w:r w:rsidR="00AF0E30" w:rsidRPr="00802C97">
        <w:rPr>
          <w:rFonts w:ascii="Book Antiqua" w:hAnsi="Book Antiqua" w:cs="Times New Roman"/>
        </w:rPr>
        <w:t>INR has only been validated in individuals with normal liver function on stable anticoagulation. A 29% variation in</w:t>
      </w:r>
      <w:r w:rsidR="00883BD6" w:rsidRPr="00802C97">
        <w:rPr>
          <w:rFonts w:ascii="Book Antiqua" w:hAnsi="Book Antiqua" w:cs="Times New Roman"/>
        </w:rPr>
        <w:t xml:space="preserve"> the</w:t>
      </w:r>
      <w:r w:rsidR="00AF0E30" w:rsidRPr="00802C97">
        <w:rPr>
          <w:rFonts w:ascii="Book Antiqua" w:hAnsi="Book Antiqua" w:cs="Times New Roman"/>
        </w:rPr>
        <w:t xml:space="preserve"> mean INR </w:t>
      </w:r>
      <w:r w:rsidR="00883BD6" w:rsidRPr="00802C97">
        <w:rPr>
          <w:rFonts w:ascii="Book Antiqua" w:hAnsi="Book Antiqua" w:cs="Times New Roman"/>
        </w:rPr>
        <w:t>was</w:t>
      </w:r>
      <w:r w:rsidR="00AF0E30" w:rsidRPr="00802C97">
        <w:rPr>
          <w:rFonts w:ascii="Book Antiqua" w:hAnsi="Book Antiqua" w:cs="Times New Roman"/>
        </w:rPr>
        <w:t xml:space="preserve"> reported in</w:t>
      </w:r>
      <w:r w:rsidR="00883BD6" w:rsidRPr="00802C97">
        <w:rPr>
          <w:rFonts w:ascii="Book Antiqua" w:hAnsi="Book Antiqua" w:cs="Times New Roman"/>
        </w:rPr>
        <w:t xml:space="preserve"> patients with cirrhosis</w:t>
      </w:r>
      <w:r w:rsidR="00AF0E30" w:rsidRPr="00802C97">
        <w:rPr>
          <w:rFonts w:ascii="Book Antiqua" w:hAnsi="Book Antiqua" w:cs="Times New Roman"/>
        </w:rPr>
        <w:t xml:space="preserve"> in a study </w:t>
      </w:r>
      <w:r w:rsidR="00883BD6" w:rsidRPr="00802C97">
        <w:rPr>
          <w:rFonts w:ascii="Book Antiqua" w:hAnsi="Book Antiqua" w:cs="Times New Roman"/>
        </w:rPr>
        <w:t>in which</w:t>
      </w:r>
      <w:r w:rsidR="00AF0E30" w:rsidRPr="00802C97">
        <w:rPr>
          <w:rFonts w:ascii="Book Antiqua" w:hAnsi="Book Antiqua" w:cs="Times New Roman"/>
        </w:rPr>
        <w:t xml:space="preserve"> three different thromboplastin reagents were used</w:t>
      </w:r>
      <w:r w:rsidR="00883BD6" w:rsidRPr="00802C97">
        <w:rPr>
          <w:rFonts w:ascii="Book Antiqua" w:hAnsi="Book Antiqua" w:cs="Times New Roman"/>
          <w:vertAlign w:val="superscript"/>
        </w:rPr>
        <w:t>[</w:t>
      </w:r>
      <w:r w:rsidR="00307343" w:rsidRPr="00802C97">
        <w:rPr>
          <w:rFonts w:ascii="Book Antiqua" w:hAnsi="Book Antiqua" w:cs="Times New Roman"/>
          <w:vertAlign w:val="superscript"/>
        </w:rPr>
        <w:t>75</w:t>
      </w:r>
      <w:r w:rsidR="00883BD6" w:rsidRPr="00802C97">
        <w:rPr>
          <w:rFonts w:ascii="Book Antiqua" w:hAnsi="Book Antiqua" w:cs="Times New Roman"/>
          <w:vertAlign w:val="superscript"/>
        </w:rPr>
        <w:t>]</w:t>
      </w:r>
      <w:r w:rsidR="00AF0E30" w:rsidRPr="00802C97">
        <w:rPr>
          <w:rFonts w:ascii="Book Antiqua" w:hAnsi="Book Antiqua" w:cs="Times New Roman"/>
        </w:rPr>
        <w:t xml:space="preserve">. It is also unclear </w:t>
      </w:r>
      <w:r w:rsidR="000A5E5C" w:rsidRPr="00802C97">
        <w:rPr>
          <w:rFonts w:ascii="Book Antiqua" w:hAnsi="Book Antiqua" w:cs="Times New Roman"/>
        </w:rPr>
        <w:t>whether</w:t>
      </w:r>
      <w:r w:rsidR="00AF0E30" w:rsidRPr="00802C97">
        <w:rPr>
          <w:rFonts w:ascii="Book Antiqua" w:hAnsi="Book Antiqua" w:cs="Times New Roman"/>
        </w:rPr>
        <w:t xml:space="preserve"> a target INR between 2 and 3 is adequate in individuals with</w:t>
      </w:r>
      <w:r w:rsidR="00883BD6" w:rsidRPr="00802C97">
        <w:rPr>
          <w:rFonts w:ascii="Book Antiqua" w:hAnsi="Book Antiqua" w:cs="Times New Roman"/>
        </w:rPr>
        <w:t xml:space="preserve"> an</w:t>
      </w:r>
      <w:r w:rsidR="00AF0E30" w:rsidRPr="00802C97">
        <w:rPr>
          <w:rFonts w:ascii="Book Antiqua" w:hAnsi="Book Antiqua" w:cs="Times New Roman"/>
        </w:rPr>
        <w:t xml:space="preserve"> abnormal INR before anticoagulation therapy</w:t>
      </w:r>
      <w:r w:rsidR="00883BD6" w:rsidRPr="00802C97">
        <w:rPr>
          <w:rFonts w:ascii="Book Antiqua" w:hAnsi="Book Antiqua" w:cs="Times New Roman"/>
          <w:vertAlign w:val="superscript"/>
        </w:rPr>
        <w:t>[</w:t>
      </w:r>
      <w:r w:rsidR="00307343" w:rsidRPr="00802C97">
        <w:rPr>
          <w:rFonts w:ascii="Book Antiqua" w:hAnsi="Book Antiqua" w:cs="Times New Roman"/>
          <w:vertAlign w:val="superscript"/>
        </w:rPr>
        <w:t>3</w:t>
      </w:r>
      <w:r w:rsidR="004D369F" w:rsidRPr="00802C97">
        <w:rPr>
          <w:rFonts w:ascii="Book Antiqua" w:eastAsiaTheme="minorEastAsia" w:hAnsi="Book Antiqua" w:cs="Times New Roman"/>
          <w:vertAlign w:val="superscript"/>
        </w:rPr>
        <w:t>0</w:t>
      </w:r>
      <w:r w:rsidR="00883BD6" w:rsidRPr="00802C97">
        <w:rPr>
          <w:rFonts w:ascii="Book Antiqua" w:hAnsi="Book Antiqua" w:cs="Times New Roman"/>
          <w:vertAlign w:val="superscript"/>
        </w:rPr>
        <w:t>]</w:t>
      </w:r>
      <w:r w:rsidR="00AF0E30" w:rsidRPr="00802C97">
        <w:rPr>
          <w:rFonts w:ascii="Book Antiqua" w:hAnsi="Book Antiqua" w:cs="Times New Roman"/>
        </w:rPr>
        <w:t>.</w:t>
      </w:r>
    </w:p>
    <w:p w14:paraId="71E5F373" w14:textId="77777777" w:rsidR="00004BF8" w:rsidRPr="00802C97" w:rsidRDefault="00D20F6D" w:rsidP="00C84E6C">
      <w:pPr>
        <w:widowControl/>
        <w:snapToGrid w:val="0"/>
        <w:spacing w:line="360" w:lineRule="auto"/>
        <w:ind w:firstLineChars="200" w:firstLine="480"/>
      </w:pPr>
      <w:r w:rsidRPr="00802C97">
        <w:t xml:space="preserve">No consensus exists </w:t>
      </w:r>
      <w:r w:rsidR="00875443" w:rsidRPr="00802C97">
        <w:t>regarding</w:t>
      </w:r>
      <w:r w:rsidRPr="00802C97">
        <w:t xml:space="preserve"> the optimal duration of anticoagul</w:t>
      </w:r>
      <w:r w:rsidR="00202BD4" w:rsidRPr="00802C97">
        <w:t>ation therapy in the settings</w:t>
      </w:r>
      <w:r w:rsidRPr="00802C97">
        <w:t xml:space="preserve">. </w:t>
      </w:r>
      <w:r w:rsidR="00C148ED" w:rsidRPr="00802C97">
        <w:t>Complete recanalization can be delayed until the sixth month of anticoagulation therapy</w:t>
      </w:r>
      <w:r w:rsidR="00875443" w:rsidRPr="00802C97">
        <w:rPr>
          <w:vertAlign w:val="superscript"/>
        </w:rPr>
        <w:t>[</w:t>
      </w:r>
      <w:r w:rsidR="00307343" w:rsidRPr="00802C97">
        <w:rPr>
          <w:vertAlign w:val="superscript"/>
        </w:rPr>
        <w:t>5,76</w:t>
      </w:r>
      <w:r w:rsidR="00875443" w:rsidRPr="00802C97">
        <w:rPr>
          <w:vertAlign w:val="superscript"/>
        </w:rPr>
        <w:t>]</w:t>
      </w:r>
      <w:r w:rsidR="00C148ED" w:rsidRPr="00802C97">
        <w:t>.</w:t>
      </w:r>
      <w:r w:rsidR="00E17E37" w:rsidRPr="00802C97">
        <w:t xml:space="preserve"> </w:t>
      </w:r>
      <w:r w:rsidRPr="00802C97">
        <w:t>However</w:t>
      </w:r>
      <w:r w:rsidR="00875443" w:rsidRPr="00802C97">
        <w:t xml:space="preserve">, </w:t>
      </w:r>
      <w:r w:rsidRPr="00802C97">
        <w:t xml:space="preserve">whether this is also true for </w:t>
      </w:r>
      <w:r w:rsidR="00875443" w:rsidRPr="00802C97">
        <w:t>patients with cirrhosis who develop</w:t>
      </w:r>
      <w:r w:rsidRPr="00802C97">
        <w:t xml:space="preserve"> acute PVT</w:t>
      </w:r>
      <w:r w:rsidR="00875443" w:rsidRPr="00802C97">
        <w:t xml:space="preserve"> remains to be determined</w:t>
      </w:r>
      <w:r w:rsidRPr="00802C97">
        <w:t>.</w:t>
      </w:r>
      <w:r w:rsidR="00E17E37" w:rsidRPr="00802C97">
        <w:t xml:space="preserve"> </w:t>
      </w:r>
    </w:p>
    <w:p w14:paraId="1DB96F20" w14:textId="08143080" w:rsidR="00004BF8" w:rsidRPr="00802C97" w:rsidRDefault="00202BD4" w:rsidP="00C84E6C">
      <w:pPr>
        <w:widowControl/>
        <w:snapToGrid w:val="0"/>
        <w:spacing w:line="360" w:lineRule="auto"/>
        <w:ind w:firstLineChars="200" w:firstLine="480"/>
      </w:pPr>
      <w:r w:rsidRPr="00802C97">
        <w:lastRenderedPageBreak/>
        <w:t xml:space="preserve">Randomized controlled trials of anticoagulation therapy for the prevention of recurrent thrombosis are lacking in cirrhotic PVT. In patients with </w:t>
      </w:r>
      <w:r w:rsidR="00217FD6" w:rsidRPr="00802C97">
        <w:t>deep vein thrombosis</w:t>
      </w:r>
      <w:r w:rsidRPr="00802C97">
        <w:t>, a lack of complete recanalization indicates a high risk of recurrence after cessation of anticoagulation therapy</w:t>
      </w:r>
      <w:r w:rsidR="00217FD6" w:rsidRPr="00802C97">
        <w:rPr>
          <w:vertAlign w:val="superscript"/>
        </w:rPr>
        <w:t>[</w:t>
      </w:r>
      <w:r w:rsidRPr="00802C97">
        <w:rPr>
          <w:vertAlign w:val="superscript"/>
        </w:rPr>
        <w:t>77</w:t>
      </w:r>
      <w:r w:rsidR="00217FD6" w:rsidRPr="00802C97">
        <w:rPr>
          <w:vertAlign w:val="superscript"/>
        </w:rPr>
        <w:t>]</w:t>
      </w:r>
      <w:r w:rsidRPr="00802C97">
        <w:t xml:space="preserve">. The frequent association with permanent prothrombotic disorders and the risk of intestinal infarction support the use of anticoagulation. However, an increased risk of bleeding </w:t>
      </w:r>
      <w:r w:rsidR="00217FD6" w:rsidRPr="00802C97">
        <w:t xml:space="preserve">secondary to </w:t>
      </w:r>
      <w:r w:rsidRPr="00802C97">
        <w:t xml:space="preserve">portal hypertension raises concerns. </w:t>
      </w:r>
      <w:r w:rsidR="00C2724D" w:rsidRPr="00802C97">
        <w:t xml:space="preserve">Delgado </w:t>
      </w:r>
      <w:r w:rsidR="00515363" w:rsidRPr="00802C97">
        <w:rPr>
          <w:i/>
        </w:rPr>
        <w:t>et al</w:t>
      </w:r>
      <w:r w:rsidR="00C93F31" w:rsidRPr="00802C97">
        <w:rPr>
          <w:vertAlign w:val="superscript"/>
        </w:rPr>
        <w:t>[73]</w:t>
      </w:r>
      <w:r w:rsidR="00C2724D" w:rsidRPr="00802C97">
        <w:t xml:space="preserve"> reported that re</w:t>
      </w:r>
      <w:r w:rsidR="003220FF" w:rsidRPr="00802C97">
        <w:t>-</w:t>
      </w:r>
      <w:r w:rsidR="00C2724D" w:rsidRPr="00802C97">
        <w:t>thrombosis after complete recanalization occurred in 38.5% of</w:t>
      </w:r>
      <w:r w:rsidR="00AC72EF" w:rsidRPr="00802C97">
        <w:t xml:space="preserve"> patients with</w:t>
      </w:r>
      <w:r w:rsidR="00C2724D" w:rsidRPr="00802C97">
        <w:t xml:space="preserve"> </w:t>
      </w:r>
      <w:r w:rsidR="00AC72EF" w:rsidRPr="00802C97">
        <w:t>cirrhosis</w:t>
      </w:r>
      <w:r w:rsidR="00C2724D" w:rsidRPr="00802C97">
        <w:t xml:space="preserve"> after anticoagulation therapy was stopped.</w:t>
      </w:r>
      <w:r w:rsidR="00B10D55" w:rsidRPr="00802C97">
        <w:t xml:space="preserve"> Thatipelli</w:t>
      </w:r>
      <w:r w:rsidR="00AC72EF" w:rsidRPr="00802C97">
        <w:t xml:space="preserve"> </w:t>
      </w:r>
      <w:r w:rsidR="00515363" w:rsidRPr="00802C97">
        <w:rPr>
          <w:i/>
        </w:rPr>
        <w:t>et al</w:t>
      </w:r>
      <w:r w:rsidR="00515363" w:rsidRPr="00802C97">
        <w:rPr>
          <w:vertAlign w:val="superscript"/>
        </w:rPr>
        <w:t>[78]</w:t>
      </w:r>
      <w:r w:rsidR="00B10D55" w:rsidRPr="00802C97">
        <w:t xml:space="preserve"> </w:t>
      </w:r>
      <w:r w:rsidR="00AC72EF" w:rsidRPr="00802C97">
        <w:t>stated that based on</w:t>
      </w:r>
      <w:r w:rsidR="00B10D55" w:rsidRPr="00802C97">
        <w:t xml:space="preserve"> the low rate of recurrence and substantial rate of major hemorrhage, </w:t>
      </w:r>
      <w:r w:rsidR="00F62F73" w:rsidRPr="00802C97">
        <w:t xml:space="preserve">prolonged anticoagulant therapy does not appear to be justified. </w:t>
      </w:r>
      <w:r w:rsidR="00D20F6D" w:rsidRPr="00802C97">
        <w:t xml:space="preserve">To </w:t>
      </w:r>
      <w:r w:rsidR="00AC72EF" w:rsidRPr="00802C97">
        <w:t>avoid the extension of thrombosis to the splanchnic vessels,</w:t>
      </w:r>
      <w:r w:rsidR="00D20F6D" w:rsidRPr="00802C97">
        <w:t xml:space="preserve"> prophylactic anticoagulation should be continued in patients with underling thrombophilic conditions or in patients who are likely candidates for </w:t>
      </w:r>
      <w:r w:rsidR="00AC72EF" w:rsidRPr="00802C97">
        <w:t xml:space="preserve">future </w:t>
      </w:r>
      <w:r w:rsidR="00D20F6D" w:rsidRPr="00802C97">
        <w:t>liver transplantation</w:t>
      </w:r>
      <w:r w:rsidR="00AC72EF" w:rsidRPr="00802C97">
        <w:rPr>
          <w:vertAlign w:val="superscript"/>
        </w:rPr>
        <w:t>[</w:t>
      </w:r>
      <w:r w:rsidR="00BE2E30" w:rsidRPr="00802C97">
        <w:rPr>
          <w:vertAlign w:val="superscript"/>
        </w:rPr>
        <w:t>4,6</w:t>
      </w:r>
      <w:r w:rsidR="004D369F" w:rsidRPr="00802C97">
        <w:rPr>
          <w:vertAlign w:val="superscript"/>
        </w:rPr>
        <w:t>3</w:t>
      </w:r>
      <w:r w:rsidR="00AC72EF" w:rsidRPr="00802C97">
        <w:rPr>
          <w:vertAlign w:val="superscript"/>
        </w:rPr>
        <w:t>]</w:t>
      </w:r>
      <w:r w:rsidR="00D20F6D" w:rsidRPr="00802C97">
        <w:t>.</w:t>
      </w:r>
      <w:r w:rsidRPr="00802C97">
        <w:t xml:space="preserve"> </w:t>
      </w:r>
    </w:p>
    <w:p w14:paraId="6DE8EB46" w14:textId="77777777" w:rsidR="00202BD4" w:rsidRPr="00802C97" w:rsidRDefault="00202BD4" w:rsidP="00C84E6C">
      <w:pPr>
        <w:widowControl/>
        <w:snapToGrid w:val="0"/>
        <w:spacing w:line="360" w:lineRule="auto"/>
        <w:ind w:firstLineChars="200" w:firstLine="480"/>
      </w:pPr>
      <w:r w:rsidRPr="00802C97">
        <w:t xml:space="preserve">The choice of the anticoagulation regimen </w:t>
      </w:r>
      <w:r w:rsidR="00683CA1" w:rsidRPr="00802C97">
        <w:t>must also</w:t>
      </w:r>
      <w:r w:rsidRPr="00802C97">
        <w:t xml:space="preserve"> account</w:t>
      </w:r>
      <w:r w:rsidR="00683CA1" w:rsidRPr="00802C97">
        <w:t xml:space="preserve"> for</w:t>
      </w:r>
      <w:r w:rsidRPr="00802C97">
        <w:t xml:space="preserve"> the potential need to reverse the effect of anticoagulation. There is no current consensus or guideline on whether nonselective beta blockers, endoscopic variceal ligation</w:t>
      </w:r>
      <w:r w:rsidR="00683CA1" w:rsidRPr="00802C97">
        <w:t>,</w:t>
      </w:r>
      <w:r w:rsidRPr="00802C97">
        <w:t xml:space="preserve"> or combination therapy is better for</w:t>
      </w:r>
      <w:r w:rsidR="00683CA1" w:rsidRPr="00802C97">
        <w:t xml:space="preserve"> </w:t>
      </w:r>
      <w:r w:rsidRPr="00802C97">
        <w:t>variceal bleed</w:t>
      </w:r>
      <w:r w:rsidR="00683CA1" w:rsidRPr="00802C97">
        <w:t>ing</w:t>
      </w:r>
      <w:r w:rsidRPr="00802C97">
        <w:t xml:space="preserve"> prophylaxis</w:t>
      </w:r>
      <w:r w:rsidR="00683CA1" w:rsidRPr="00802C97">
        <w:rPr>
          <w:vertAlign w:val="superscript"/>
        </w:rPr>
        <w:t>[</w:t>
      </w:r>
      <w:r w:rsidRPr="00802C97">
        <w:rPr>
          <w:vertAlign w:val="superscript"/>
        </w:rPr>
        <w:t>7,</w:t>
      </w:r>
      <w:r w:rsidR="004D369F" w:rsidRPr="00802C97">
        <w:rPr>
          <w:vertAlign w:val="superscript"/>
        </w:rPr>
        <w:t>79</w:t>
      </w:r>
      <w:r w:rsidR="00683CA1" w:rsidRPr="00802C97">
        <w:rPr>
          <w:vertAlign w:val="superscript"/>
        </w:rPr>
        <w:t>]</w:t>
      </w:r>
      <w:r w:rsidRPr="00802C97">
        <w:t>.</w:t>
      </w:r>
    </w:p>
    <w:p w14:paraId="1B96D5AB" w14:textId="4054370B" w:rsidR="003A1A55" w:rsidRPr="00802C97" w:rsidRDefault="00BA4ECA" w:rsidP="00C84E6C">
      <w:pPr>
        <w:pStyle w:val="HTML"/>
        <w:adjustRightInd w:val="0"/>
        <w:snapToGrid w:val="0"/>
        <w:spacing w:line="360" w:lineRule="auto"/>
        <w:ind w:firstLineChars="200" w:firstLine="480"/>
        <w:jc w:val="both"/>
        <w:rPr>
          <w:rFonts w:ascii="Book Antiqua" w:hAnsi="Book Antiqua" w:cs="Times New Roman"/>
        </w:rPr>
      </w:pPr>
      <w:r w:rsidRPr="00802C97">
        <w:rPr>
          <w:rFonts w:ascii="Book Antiqua" w:hAnsi="Book Antiqua" w:cs="Times New Roman"/>
        </w:rPr>
        <w:t>An attractive alternative to oral anticoagulants could be the use of low</w:t>
      </w:r>
      <w:r w:rsidR="00683CA1" w:rsidRPr="00802C97">
        <w:rPr>
          <w:rFonts w:ascii="Book Antiqua" w:hAnsi="Book Antiqua" w:cs="Times New Roman"/>
        </w:rPr>
        <w:t>-</w:t>
      </w:r>
      <w:r w:rsidRPr="00802C97">
        <w:rPr>
          <w:rFonts w:ascii="Book Antiqua" w:hAnsi="Book Antiqua" w:cs="Times New Roman"/>
        </w:rPr>
        <w:t>molecular</w:t>
      </w:r>
      <w:r w:rsidR="00683CA1" w:rsidRPr="00802C97">
        <w:rPr>
          <w:rFonts w:ascii="Book Antiqua" w:hAnsi="Book Antiqua" w:cs="Times New Roman"/>
        </w:rPr>
        <w:t>-</w:t>
      </w:r>
      <w:r w:rsidRPr="00802C97">
        <w:rPr>
          <w:rFonts w:ascii="Book Antiqua" w:hAnsi="Book Antiqua" w:cs="Times New Roman"/>
        </w:rPr>
        <w:t>weight heparin</w:t>
      </w:r>
      <w:r w:rsidR="00195AC5" w:rsidRPr="00802C97">
        <w:rPr>
          <w:rFonts w:ascii="Book Antiqua" w:hAnsi="Book Antiqua" w:cs="Times New Roman"/>
        </w:rPr>
        <w:t xml:space="preserve"> (LMWH)</w:t>
      </w:r>
      <w:r w:rsidRPr="00802C97">
        <w:rPr>
          <w:rFonts w:ascii="Book Antiqua" w:hAnsi="Book Antiqua" w:cs="Times New Roman"/>
        </w:rPr>
        <w:t>, the dosing of which is weight</w:t>
      </w:r>
      <w:r w:rsidR="003220FF" w:rsidRPr="00802C97">
        <w:rPr>
          <w:rFonts w:ascii="Book Antiqua" w:hAnsi="Book Antiqua" w:cs="Times New Roman"/>
        </w:rPr>
        <w:t xml:space="preserve"> </w:t>
      </w:r>
      <w:r w:rsidRPr="00802C97">
        <w:rPr>
          <w:rFonts w:ascii="Book Antiqua" w:hAnsi="Book Antiqua" w:cs="Times New Roman"/>
        </w:rPr>
        <w:t xml:space="preserve">based and </w:t>
      </w:r>
      <w:r w:rsidR="00583258" w:rsidRPr="00802C97">
        <w:rPr>
          <w:rFonts w:ascii="Book Antiqua" w:hAnsi="Book Antiqua" w:cs="Times New Roman"/>
        </w:rPr>
        <w:t>thus does not necessitate screening</w:t>
      </w:r>
      <w:r w:rsidRPr="00802C97">
        <w:rPr>
          <w:rFonts w:ascii="Book Antiqua" w:hAnsi="Book Antiqua" w:cs="Times New Roman"/>
        </w:rPr>
        <w:t>. A 50</w:t>
      </w:r>
      <w:r w:rsidR="00515363" w:rsidRPr="00802C97">
        <w:rPr>
          <w:rFonts w:ascii="Book Antiqua" w:hAnsi="Book Antiqua" w:cs="Times New Roman"/>
        </w:rPr>
        <w:t>%</w:t>
      </w:r>
      <w:r w:rsidR="003220FF" w:rsidRPr="00802C97">
        <w:rPr>
          <w:rFonts w:ascii="Book Antiqua" w:hAnsi="Book Antiqua" w:cs="Times New Roman"/>
        </w:rPr>
        <w:t>–</w:t>
      </w:r>
      <w:r w:rsidR="00195AC5" w:rsidRPr="00802C97">
        <w:rPr>
          <w:rFonts w:ascii="Book Antiqua" w:hAnsi="Book Antiqua" w:cs="Times New Roman"/>
        </w:rPr>
        <w:t>80</w:t>
      </w:r>
      <w:r w:rsidRPr="00802C97">
        <w:rPr>
          <w:rFonts w:ascii="Book Antiqua" w:hAnsi="Book Antiqua" w:cs="Times New Roman"/>
        </w:rPr>
        <w:t>% portal vein re</w:t>
      </w:r>
      <w:r w:rsidR="003220FF" w:rsidRPr="00802C97">
        <w:rPr>
          <w:rFonts w:ascii="Book Antiqua" w:hAnsi="Book Antiqua" w:cs="Times New Roman"/>
        </w:rPr>
        <w:t>-</w:t>
      </w:r>
      <w:r w:rsidRPr="00802C97">
        <w:rPr>
          <w:rFonts w:ascii="Book Antiqua" w:hAnsi="Book Antiqua" w:cs="Times New Roman"/>
        </w:rPr>
        <w:t>canalizaion</w:t>
      </w:r>
      <w:r w:rsidR="00683CA1" w:rsidRPr="00802C97">
        <w:rPr>
          <w:rFonts w:ascii="Book Antiqua" w:hAnsi="Book Antiqua" w:cs="Times New Roman"/>
        </w:rPr>
        <w:t xml:space="preserve"> rate</w:t>
      </w:r>
      <w:r w:rsidRPr="00802C97">
        <w:rPr>
          <w:rFonts w:ascii="Book Antiqua" w:hAnsi="Book Antiqua" w:cs="Times New Roman"/>
        </w:rPr>
        <w:t xml:space="preserve"> was recently reported </w:t>
      </w:r>
      <w:r w:rsidR="007F3DA2" w:rsidRPr="00802C97">
        <w:rPr>
          <w:rFonts w:ascii="Book Antiqua" w:hAnsi="Book Antiqua" w:cs="Times New Roman"/>
        </w:rPr>
        <w:t>with the use of</w:t>
      </w:r>
      <w:r w:rsidR="00683CA1" w:rsidRPr="00802C97">
        <w:rPr>
          <w:rFonts w:ascii="Book Antiqua" w:hAnsi="Book Antiqua" w:cs="Times New Roman"/>
        </w:rPr>
        <w:t xml:space="preserve"> </w:t>
      </w:r>
      <w:r w:rsidR="00195AC5" w:rsidRPr="00802C97">
        <w:rPr>
          <w:rFonts w:ascii="Book Antiqua" w:hAnsi="Book Antiqua" w:cs="Times New Roman"/>
        </w:rPr>
        <w:t>LMWH</w:t>
      </w:r>
      <w:r w:rsidRPr="00802C97">
        <w:rPr>
          <w:rFonts w:ascii="Book Antiqua" w:hAnsi="Book Antiqua" w:cs="Times New Roman"/>
        </w:rPr>
        <w:t xml:space="preserve"> in 38 patients with cirrhosis</w:t>
      </w:r>
      <w:r w:rsidR="00683CA1" w:rsidRPr="00802C97">
        <w:rPr>
          <w:rFonts w:ascii="Book Antiqua" w:hAnsi="Book Antiqua" w:cs="Times New Roman"/>
        </w:rPr>
        <w:t>,</w:t>
      </w:r>
      <w:r w:rsidR="00195AC5" w:rsidRPr="00802C97">
        <w:rPr>
          <w:rFonts w:ascii="Book Antiqua" w:hAnsi="Book Antiqua" w:cs="Times New Roman"/>
        </w:rPr>
        <w:t xml:space="preserve"> with only a few</w:t>
      </w:r>
      <w:r w:rsidRPr="00802C97">
        <w:rPr>
          <w:rFonts w:ascii="Book Antiqua" w:hAnsi="Book Antiqua" w:cs="Times New Roman"/>
        </w:rPr>
        <w:t xml:space="preserve"> episode</w:t>
      </w:r>
      <w:r w:rsidR="00683CA1" w:rsidRPr="00802C97">
        <w:rPr>
          <w:rFonts w:ascii="Book Antiqua" w:hAnsi="Book Antiqua" w:cs="Times New Roman"/>
        </w:rPr>
        <w:t>s</w:t>
      </w:r>
      <w:r w:rsidRPr="00802C97">
        <w:rPr>
          <w:rFonts w:ascii="Book Antiqua" w:hAnsi="Book Antiqua" w:cs="Times New Roman"/>
        </w:rPr>
        <w:t xml:space="preserve"> of non</w:t>
      </w:r>
      <w:r w:rsidR="003220FF" w:rsidRPr="00802C97">
        <w:rPr>
          <w:rFonts w:ascii="Book Antiqua" w:hAnsi="Book Antiqua" w:cs="Times New Roman"/>
        </w:rPr>
        <w:t>-</w:t>
      </w:r>
      <w:r w:rsidRPr="00802C97">
        <w:rPr>
          <w:rFonts w:ascii="Book Antiqua" w:hAnsi="Book Antiqua" w:cs="Times New Roman"/>
        </w:rPr>
        <w:t>severe variceal bleeding</w:t>
      </w:r>
      <w:r w:rsidR="00683CA1" w:rsidRPr="00802C97">
        <w:rPr>
          <w:rFonts w:ascii="Book Antiqua" w:hAnsi="Book Antiqua" w:cs="Times New Roman"/>
          <w:vertAlign w:val="superscript"/>
        </w:rPr>
        <w:t>[</w:t>
      </w:r>
      <w:r w:rsidR="00296287" w:rsidRPr="00802C97">
        <w:rPr>
          <w:rFonts w:ascii="Book Antiqua" w:hAnsi="Book Antiqua" w:cs="Times New Roman"/>
          <w:vertAlign w:val="superscript"/>
        </w:rPr>
        <w:t>6</w:t>
      </w:r>
      <w:r w:rsidR="004D369F" w:rsidRPr="00802C97">
        <w:rPr>
          <w:rFonts w:ascii="Book Antiqua" w:eastAsiaTheme="minorEastAsia" w:hAnsi="Book Antiqua" w:cs="Times New Roman"/>
          <w:vertAlign w:val="superscript"/>
        </w:rPr>
        <w:t>2</w:t>
      </w:r>
      <w:r w:rsidR="00296287" w:rsidRPr="00802C97">
        <w:rPr>
          <w:rFonts w:ascii="Book Antiqua" w:hAnsi="Book Antiqua" w:cs="Times New Roman"/>
          <w:vertAlign w:val="superscript"/>
        </w:rPr>
        <w:t>,8</w:t>
      </w:r>
      <w:r w:rsidR="004D369F" w:rsidRPr="00802C97">
        <w:rPr>
          <w:rFonts w:ascii="Book Antiqua" w:eastAsiaTheme="minorEastAsia" w:hAnsi="Book Antiqua" w:cs="Times New Roman"/>
          <w:vertAlign w:val="superscript"/>
        </w:rPr>
        <w:t>0</w:t>
      </w:r>
      <w:r w:rsidR="00683CA1" w:rsidRPr="00802C97">
        <w:rPr>
          <w:rFonts w:ascii="Book Antiqua" w:hAnsi="Book Antiqua" w:cs="Times New Roman"/>
          <w:vertAlign w:val="superscript"/>
        </w:rPr>
        <w:t>]</w:t>
      </w:r>
      <w:r w:rsidRPr="00802C97">
        <w:rPr>
          <w:rFonts w:ascii="Book Antiqua" w:hAnsi="Book Antiqua" w:cs="Times New Roman"/>
        </w:rPr>
        <w:t xml:space="preserve">. </w:t>
      </w:r>
      <w:r w:rsidR="007E5B52" w:rsidRPr="00802C97">
        <w:rPr>
          <w:rFonts w:ascii="Book Antiqua" w:hAnsi="Book Antiqua" w:cs="Times New Roman"/>
        </w:rPr>
        <w:t xml:space="preserve">Villa </w:t>
      </w:r>
      <w:r w:rsidR="00515363" w:rsidRPr="00802C97">
        <w:rPr>
          <w:rFonts w:ascii="Book Antiqua" w:hAnsi="Book Antiqua" w:cs="Times New Roman"/>
          <w:i/>
        </w:rPr>
        <w:t>et al</w:t>
      </w:r>
      <w:r w:rsidR="00515363" w:rsidRPr="00802C97">
        <w:rPr>
          <w:rFonts w:ascii="Book Antiqua" w:hAnsi="Book Antiqua" w:cs="Times New Roman"/>
          <w:vertAlign w:val="superscript"/>
        </w:rPr>
        <w:t>[8</w:t>
      </w:r>
      <w:r w:rsidR="00515363" w:rsidRPr="00802C97">
        <w:rPr>
          <w:rFonts w:ascii="Book Antiqua" w:eastAsiaTheme="minorEastAsia" w:hAnsi="Book Antiqua" w:cs="Times New Roman"/>
          <w:vertAlign w:val="superscript"/>
        </w:rPr>
        <w:t>1</w:t>
      </w:r>
      <w:r w:rsidR="00515363" w:rsidRPr="00802C97">
        <w:rPr>
          <w:rFonts w:ascii="Book Antiqua" w:hAnsi="Book Antiqua" w:cs="Times New Roman"/>
          <w:vertAlign w:val="superscript"/>
        </w:rPr>
        <w:t>]</w:t>
      </w:r>
      <w:r w:rsidR="00C93F31">
        <w:rPr>
          <w:rFonts w:ascii="Book Antiqua" w:eastAsia="宋体" w:hAnsi="Book Antiqua" w:cs="Times New Roman" w:hint="eastAsia"/>
          <w:vertAlign w:val="superscript"/>
          <w:lang w:eastAsia="zh-CN"/>
        </w:rPr>
        <w:t xml:space="preserve"> </w:t>
      </w:r>
      <w:r w:rsidR="007E5B52" w:rsidRPr="00802C97">
        <w:rPr>
          <w:rFonts w:ascii="Book Antiqua" w:hAnsi="Book Antiqua" w:cs="Times New Roman"/>
        </w:rPr>
        <w:t xml:space="preserve">performed a randomized controlled trial to evaluate the safety and efficacy of enoxaparin, </w:t>
      </w:r>
      <w:r w:rsidR="007F3DA2" w:rsidRPr="00802C97">
        <w:rPr>
          <w:rFonts w:ascii="Book Antiqua" w:hAnsi="Book Antiqua" w:cs="Times New Roman"/>
        </w:rPr>
        <w:t>an LMWH</w:t>
      </w:r>
      <w:r w:rsidR="007E5B52" w:rsidRPr="00802C97">
        <w:rPr>
          <w:rFonts w:ascii="Book Antiqua" w:hAnsi="Book Antiqua" w:cs="Times New Roman"/>
        </w:rPr>
        <w:t xml:space="preserve">, in preventing </w:t>
      </w:r>
      <w:r w:rsidR="00683CA1" w:rsidRPr="00802C97">
        <w:rPr>
          <w:rFonts w:ascii="Book Antiqua" w:hAnsi="Book Antiqua" w:cs="Times New Roman"/>
        </w:rPr>
        <w:t>PVT</w:t>
      </w:r>
      <w:r w:rsidR="007E5B52" w:rsidRPr="00802C97">
        <w:rPr>
          <w:rFonts w:ascii="Book Antiqua" w:hAnsi="Book Antiqua" w:cs="Times New Roman"/>
        </w:rPr>
        <w:t xml:space="preserve"> in patients with advanced cirrhosis. They demonstrated that the actuarial probability of PVT was lower in the enoxaparin group (</w:t>
      </w:r>
      <w:r w:rsidR="007E5B52" w:rsidRPr="00802C97">
        <w:rPr>
          <w:rFonts w:ascii="Book Antiqua" w:hAnsi="Book Antiqua" w:cs="Times New Roman"/>
          <w:i/>
        </w:rPr>
        <w:t>P</w:t>
      </w:r>
      <w:r w:rsidR="007E5B52" w:rsidRPr="00802C97">
        <w:rPr>
          <w:rFonts w:ascii="Book Antiqua" w:hAnsi="Book Antiqua" w:cs="Times New Roman"/>
        </w:rPr>
        <w:t xml:space="preserve"> = </w:t>
      </w:r>
      <w:r w:rsidR="004C348D" w:rsidRPr="00802C97">
        <w:rPr>
          <w:rFonts w:ascii="Book Antiqua" w:hAnsi="Book Antiqua" w:cs="Times New Roman"/>
        </w:rPr>
        <w:t>0</w:t>
      </w:r>
      <w:r w:rsidR="007E5B52" w:rsidRPr="00802C97">
        <w:rPr>
          <w:rFonts w:ascii="Book Antiqua" w:hAnsi="Book Antiqua" w:cs="Times New Roman"/>
        </w:rPr>
        <w:t xml:space="preserve">.006). The actuarial probability of survival was higher </w:t>
      </w:r>
      <w:r w:rsidR="007E5B52" w:rsidRPr="00802C97">
        <w:rPr>
          <w:rFonts w:ascii="Book Antiqua" w:hAnsi="Book Antiqua" w:cs="Times New Roman"/>
        </w:rPr>
        <w:lastRenderedPageBreak/>
        <w:t>in the enoxaparin group (</w:t>
      </w:r>
      <w:r w:rsidR="007E5B52" w:rsidRPr="00802C97">
        <w:rPr>
          <w:rFonts w:ascii="Book Antiqua" w:hAnsi="Book Antiqua" w:cs="Times New Roman"/>
          <w:i/>
        </w:rPr>
        <w:t>P</w:t>
      </w:r>
      <w:r w:rsidR="007E5B52" w:rsidRPr="00802C97">
        <w:rPr>
          <w:rFonts w:ascii="Book Antiqua" w:hAnsi="Book Antiqua" w:cs="Times New Roman"/>
        </w:rPr>
        <w:t xml:space="preserve"> = </w:t>
      </w:r>
      <w:r w:rsidR="004C348D" w:rsidRPr="00802C97">
        <w:rPr>
          <w:rFonts w:ascii="Book Antiqua" w:hAnsi="Book Antiqua" w:cs="Times New Roman"/>
        </w:rPr>
        <w:t>0</w:t>
      </w:r>
      <w:r w:rsidR="007E5B52" w:rsidRPr="00802C97">
        <w:rPr>
          <w:rFonts w:ascii="Book Antiqua" w:hAnsi="Book Antiqua" w:cs="Times New Roman"/>
        </w:rPr>
        <w:t>.020). No relevant side effects or hemorrhagic events were observed in their study. Enoxaparin appeared to delay the occurrence of hepatic decompensation and improve survival.</w:t>
      </w:r>
      <w:r w:rsidR="00202BD4" w:rsidRPr="00802C97">
        <w:rPr>
          <w:rFonts w:ascii="Book Antiqua" w:hAnsi="Book Antiqua" w:cs="Times New Roman"/>
        </w:rPr>
        <w:t xml:space="preserve"> </w:t>
      </w:r>
      <w:r w:rsidR="003A1A55" w:rsidRPr="00802C97">
        <w:rPr>
          <w:rFonts w:ascii="Book Antiqua" w:hAnsi="Book Antiqua" w:cs="Times New Roman"/>
        </w:rPr>
        <w:t>However, an increased volume of distribution</w:t>
      </w:r>
      <w:r w:rsidR="00AA01A6" w:rsidRPr="00802C97">
        <w:rPr>
          <w:rFonts w:ascii="Book Antiqua" w:hAnsi="Book Antiqua" w:cs="Times New Roman"/>
        </w:rPr>
        <w:t>,</w:t>
      </w:r>
      <w:r w:rsidR="003A1A55" w:rsidRPr="00802C97">
        <w:rPr>
          <w:rFonts w:ascii="Book Antiqua" w:hAnsi="Book Antiqua" w:cs="Times New Roman"/>
        </w:rPr>
        <w:t xml:space="preserve"> </w:t>
      </w:r>
      <w:r w:rsidR="00AA01A6" w:rsidRPr="00802C97">
        <w:rPr>
          <w:rFonts w:ascii="Book Antiqua" w:hAnsi="Book Antiqua" w:cs="Times New Roman"/>
        </w:rPr>
        <w:t xml:space="preserve">such as that produced by </w:t>
      </w:r>
      <w:r w:rsidR="003A1A55" w:rsidRPr="00802C97">
        <w:rPr>
          <w:rFonts w:ascii="Book Antiqua" w:hAnsi="Book Antiqua" w:cs="Times New Roman"/>
        </w:rPr>
        <w:t>ascites and edema,</w:t>
      </w:r>
      <w:r w:rsidR="00834539" w:rsidRPr="00802C97">
        <w:rPr>
          <w:rFonts w:ascii="Book Antiqua" w:hAnsi="Book Antiqua" w:cs="Times New Roman"/>
        </w:rPr>
        <w:t xml:space="preserve"> in patients with cirrhosis</w:t>
      </w:r>
      <w:r w:rsidR="003A1A55" w:rsidRPr="00802C97">
        <w:rPr>
          <w:rFonts w:ascii="Book Antiqua" w:hAnsi="Book Antiqua" w:cs="Times New Roman"/>
        </w:rPr>
        <w:t xml:space="preserve"> makes it difficult to determine the optima</w:t>
      </w:r>
      <w:r w:rsidR="00834539" w:rsidRPr="00802C97">
        <w:rPr>
          <w:rFonts w:ascii="Book Antiqua" w:hAnsi="Book Antiqua" w:cs="Times New Roman"/>
        </w:rPr>
        <w:t>l</w:t>
      </w:r>
      <w:r w:rsidR="003A1A55" w:rsidRPr="00802C97">
        <w:rPr>
          <w:rFonts w:ascii="Book Antiqua" w:hAnsi="Book Antiqua" w:cs="Times New Roman"/>
        </w:rPr>
        <w:t xml:space="preserve"> dose of LMWH</w:t>
      </w:r>
      <w:r w:rsidR="004C348D" w:rsidRPr="00802C97">
        <w:rPr>
          <w:rFonts w:ascii="Book Antiqua" w:hAnsi="Book Antiqua" w:cs="Times New Roman"/>
          <w:vertAlign w:val="superscript"/>
        </w:rPr>
        <w:t>[</w:t>
      </w:r>
      <w:r w:rsidR="00296287" w:rsidRPr="00802C97">
        <w:rPr>
          <w:rFonts w:ascii="Book Antiqua" w:hAnsi="Book Antiqua" w:cs="Times New Roman"/>
          <w:vertAlign w:val="superscript"/>
        </w:rPr>
        <w:t>8</w:t>
      </w:r>
      <w:r w:rsidR="004D369F" w:rsidRPr="00802C97">
        <w:rPr>
          <w:rFonts w:ascii="Book Antiqua" w:eastAsiaTheme="minorEastAsia" w:hAnsi="Book Antiqua" w:cs="Times New Roman"/>
          <w:vertAlign w:val="superscript"/>
        </w:rPr>
        <w:t>2</w:t>
      </w:r>
      <w:r w:rsidR="004C348D" w:rsidRPr="00802C97">
        <w:rPr>
          <w:rFonts w:ascii="Book Antiqua" w:hAnsi="Book Antiqua" w:cs="Times New Roman"/>
          <w:vertAlign w:val="superscript"/>
        </w:rPr>
        <w:t>]</w:t>
      </w:r>
      <w:r w:rsidR="003A1A55" w:rsidRPr="00802C97">
        <w:rPr>
          <w:rFonts w:ascii="Book Antiqua" w:hAnsi="Book Antiqua" w:cs="Times New Roman"/>
        </w:rPr>
        <w:t xml:space="preserve">. </w:t>
      </w:r>
    </w:p>
    <w:p w14:paraId="048FB0B4" w14:textId="677F702E" w:rsidR="00BA4ECA" w:rsidRPr="00802C97" w:rsidRDefault="003958B8" w:rsidP="00C84E6C">
      <w:pPr>
        <w:widowControl/>
        <w:snapToGrid w:val="0"/>
        <w:spacing w:line="360" w:lineRule="auto"/>
        <w:ind w:firstLineChars="200" w:firstLine="480"/>
      </w:pPr>
      <w:r w:rsidRPr="00802C97">
        <w:t>The administration of a</w:t>
      </w:r>
      <w:r w:rsidR="003A1A55" w:rsidRPr="00802C97">
        <w:t>ntithrombin III</w:t>
      </w:r>
      <w:r w:rsidRPr="00802C97">
        <w:t xml:space="preserve"> (AT-III)</w:t>
      </w:r>
      <w:r w:rsidR="003A1A55" w:rsidRPr="00802C97">
        <w:t xml:space="preserve"> could be an attractive alternative </w:t>
      </w:r>
      <w:r w:rsidRPr="00802C97">
        <w:t>to</w:t>
      </w:r>
      <w:r w:rsidR="00556137" w:rsidRPr="00802C97">
        <w:t xml:space="preserve"> PVT in cirrhosis. </w:t>
      </w:r>
      <w:r w:rsidR="003A1A55" w:rsidRPr="00802C97">
        <w:t xml:space="preserve">Kawanaka </w:t>
      </w:r>
      <w:r w:rsidR="00515363" w:rsidRPr="00802C97">
        <w:rPr>
          <w:i/>
        </w:rPr>
        <w:t>et al</w:t>
      </w:r>
      <w:r w:rsidR="00515363" w:rsidRPr="00802C97">
        <w:rPr>
          <w:vertAlign w:val="superscript"/>
        </w:rPr>
        <w:t>[83]</w:t>
      </w:r>
      <w:r w:rsidR="003A1A55" w:rsidRPr="00802C97">
        <w:t xml:space="preserve"> demonstrated that the low AT-III activity and further decreases in </w:t>
      </w:r>
      <w:r w:rsidR="00C23632" w:rsidRPr="00802C97">
        <w:t>this</w:t>
      </w:r>
      <w:r w:rsidRPr="00802C97">
        <w:t xml:space="preserve"> </w:t>
      </w:r>
      <w:r w:rsidR="003A1A55" w:rsidRPr="00802C97">
        <w:t>activity are associated with PVT after splenectomy in</w:t>
      </w:r>
      <w:r w:rsidRPr="00802C97">
        <w:t xml:space="preserve"> patients with cirrhosis</w:t>
      </w:r>
      <w:r w:rsidR="003A1A55" w:rsidRPr="00802C97">
        <w:t xml:space="preserve"> and that treatment with AT-III concentrates is likely to prevent the</w:t>
      </w:r>
      <w:r w:rsidR="00556137" w:rsidRPr="00802C97">
        <w:t xml:space="preserve"> </w:t>
      </w:r>
      <w:r w:rsidR="003A1A55" w:rsidRPr="00802C97">
        <w:t>development of PVT in these patients.</w:t>
      </w:r>
      <w:r w:rsidR="00BA4ECA" w:rsidRPr="00802C97">
        <w:t xml:space="preserve"> </w:t>
      </w:r>
    </w:p>
    <w:p w14:paraId="177AA9FB" w14:textId="41CCB0DA" w:rsidR="00556137" w:rsidRPr="00802C97" w:rsidRDefault="0093785D" w:rsidP="00C84E6C">
      <w:pPr>
        <w:widowControl/>
        <w:snapToGrid w:val="0"/>
        <w:spacing w:line="360" w:lineRule="auto"/>
        <w:ind w:firstLineChars="200" w:firstLine="480"/>
      </w:pPr>
      <w:r w:rsidRPr="00802C97">
        <w:t>TIPS</w:t>
      </w:r>
      <w:r w:rsidR="00516DDA" w:rsidRPr="00802C97">
        <w:t xml:space="preserve"> and anticoagulation therapy are</w:t>
      </w:r>
      <w:r w:rsidR="00556137" w:rsidRPr="00802C97">
        <w:t xml:space="preserve"> considered</w:t>
      </w:r>
      <w:r w:rsidR="00516DDA" w:rsidRPr="00802C97">
        <w:t xml:space="preserve"> to be</w:t>
      </w:r>
      <w:r w:rsidR="00556137" w:rsidRPr="00802C97">
        <w:t xml:space="preserve"> </w:t>
      </w:r>
      <w:r w:rsidR="00CB209E" w:rsidRPr="00802C97">
        <w:t>optimal</w:t>
      </w:r>
      <w:r w:rsidR="00516DDA" w:rsidRPr="00802C97">
        <w:t xml:space="preserve"> treatment choices</w:t>
      </w:r>
      <w:r w:rsidR="00CB209E" w:rsidRPr="00802C97">
        <w:t xml:space="preserve"> </w:t>
      </w:r>
      <w:r w:rsidR="00516DDA" w:rsidRPr="00802C97">
        <w:t>for</w:t>
      </w:r>
      <w:r w:rsidR="00CB209E" w:rsidRPr="00802C97">
        <w:t xml:space="preserve"> PVT in cirrhosis</w:t>
      </w:r>
      <w:r w:rsidR="003958B8" w:rsidRPr="00802C97">
        <w:rPr>
          <w:vertAlign w:val="superscript"/>
        </w:rPr>
        <w:t>[</w:t>
      </w:r>
      <w:r w:rsidR="00296287" w:rsidRPr="00802C97">
        <w:rPr>
          <w:vertAlign w:val="superscript"/>
        </w:rPr>
        <w:t>8</w:t>
      </w:r>
      <w:r w:rsidR="004D369F" w:rsidRPr="00802C97">
        <w:rPr>
          <w:vertAlign w:val="superscript"/>
        </w:rPr>
        <w:t>4</w:t>
      </w:r>
      <w:r w:rsidR="003958B8" w:rsidRPr="00802C97">
        <w:rPr>
          <w:vertAlign w:val="superscript"/>
        </w:rPr>
        <w:t>]</w:t>
      </w:r>
      <w:r w:rsidR="00556137" w:rsidRPr="00802C97">
        <w:t>.</w:t>
      </w:r>
      <w:r w:rsidR="00CB209E" w:rsidRPr="00802C97">
        <w:t xml:space="preserve"> TIPS</w:t>
      </w:r>
      <w:r w:rsidR="00516DDA" w:rsidRPr="00802C97">
        <w:t xml:space="preserve"> completely recanalized</w:t>
      </w:r>
      <w:r w:rsidR="00CB209E" w:rsidRPr="00802C97">
        <w:t xml:space="preserve"> the portal venous system in 57% of patients</w:t>
      </w:r>
      <w:r w:rsidR="00516DDA" w:rsidRPr="00802C97">
        <w:t xml:space="preserve"> with cirrhosis</w:t>
      </w:r>
      <w:r w:rsidR="00CB209E" w:rsidRPr="00802C97">
        <w:t xml:space="preserve"> and</w:t>
      </w:r>
      <w:r w:rsidR="003B102C" w:rsidRPr="00802C97">
        <w:t xml:space="preserve"> resulted in a</w:t>
      </w:r>
      <w:r w:rsidR="00CB209E" w:rsidRPr="00802C97">
        <w:t xml:space="preserve"> marked decrease in 30% without major procedure-related complications. Despite problem</w:t>
      </w:r>
      <w:r w:rsidR="00516DDA" w:rsidRPr="00802C97">
        <w:t>s</w:t>
      </w:r>
      <w:r w:rsidR="00CB209E" w:rsidRPr="00802C97">
        <w:t xml:space="preserve"> </w:t>
      </w:r>
      <w:r w:rsidR="00516DDA" w:rsidRPr="00802C97">
        <w:t>associated with</w:t>
      </w:r>
      <w:r w:rsidR="00CB209E" w:rsidRPr="00802C97">
        <w:t xml:space="preserve"> patency (</w:t>
      </w:r>
      <w:r w:rsidR="00516DDA" w:rsidRPr="00802C97">
        <w:t xml:space="preserve">bare stents, </w:t>
      </w:r>
      <w:r w:rsidR="00CB209E" w:rsidRPr="00802C97">
        <w:t xml:space="preserve">38% in 12 </w:t>
      </w:r>
      <w:r w:rsidR="00515363" w:rsidRPr="00802C97">
        <w:t>mo</w:t>
      </w:r>
      <w:r w:rsidR="00CB209E" w:rsidRPr="00802C97">
        <w:t xml:space="preserve"> and 85% in 24 </w:t>
      </w:r>
      <w:r w:rsidR="00515363" w:rsidRPr="00802C97">
        <w:t>mo</w:t>
      </w:r>
      <w:r w:rsidR="00516DDA" w:rsidRPr="00802C97">
        <w:t>;</w:t>
      </w:r>
      <w:r w:rsidR="00CB209E" w:rsidRPr="00802C97">
        <w:t xml:space="preserve"> </w:t>
      </w:r>
      <w:r w:rsidR="00516DDA" w:rsidRPr="00802C97">
        <w:t xml:space="preserve">covered stents, </w:t>
      </w:r>
      <w:r w:rsidR="00CB209E" w:rsidRPr="00802C97">
        <w:t xml:space="preserve">21% in 12 </w:t>
      </w:r>
      <w:r w:rsidR="00515363" w:rsidRPr="00802C97">
        <w:t>mo</w:t>
      </w:r>
      <w:r w:rsidR="00CB209E" w:rsidRPr="00802C97">
        <w:t xml:space="preserve"> and 29% in 24 </w:t>
      </w:r>
      <w:r w:rsidR="00515363" w:rsidRPr="00802C97">
        <w:t>mo</w:t>
      </w:r>
      <w:r w:rsidR="00CB209E" w:rsidRPr="00802C97">
        <w:t>) and encephalopathy</w:t>
      </w:r>
      <w:r w:rsidR="00516DDA" w:rsidRPr="00802C97">
        <w:t xml:space="preserve"> </w:t>
      </w:r>
      <w:r w:rsidR="00CB209E" w:rsidRPr="00802C97">
        <w:t>(</w:t>
      </w:r>
      <w:r w:rsidR="00516DDA" w:rsidRPr="00802C97">
        <w:t xml:space="preserve">27% </w:t>
      </w:r>
      <w:r w:rsidR="00CB209E" w:rsidRPr="00802C97">
        <w:t>at 12</w:t>
      </w:r>
      <w:r w:rsidR="00516DDA" w:rsidRPr="00802C97">
        <w:t xml:space="preserve"> </w:t>
      </w:r>
      <w:r w:rsidR="00515363" w:rsidRPr="00802C97">
        <w:t>mo</w:t>
      </w:r>
      <w:r w:rsidR="00516DDA" w:rsidRPr="00802C97">
        <w:t>, 32% at</w:t>
      </w:r>
      <w:r w:rsidR="00CB209E" w:rsidRPr="00802C97">
        <w:t xml:space="preserve"> 24 </w:t>
      </w:r>
      <w:r w:rsidR="00515363" w:rsidRPr="00802C97">
        <w:t>mo</w:t>
      </w:r>
      <w:r w:rsidR="00CB209E" w:rsidRPr="00802C97">
        <w:t>),</w:t>
      </w:r>
      <w:r w:rsidR="00516DDA" w:rsidRPr="00802C97">
        <w:t xml:space="preserve"> the</w:t>
      </w:r>
      <w:r w:rsidR="00CB209E" w:rsidRPr="00802C97">
        <w:t xml:space="preserve"> long-term outcome of TIPS placement</w:t>
      </w:r>
      <w:r w:rsidR="00516DDA" w:rsidRPr="00802C97">
        <w:t xml:space="preserve"> for cirrhotic PVT</w:t>
      </w:r>
      <w:r w:rsidR="00CB209E" w:rsidRPr="00802C97">
        <w:t xml:space="preserve"> is excellent</w:t>
      </w:r>
      <w:r w:rsidR="00516DDA" w:rsidRPr="00802C97">
        <w:rPr>
          <w:vertAlign w:val="superscript"/>
        </w:rPr>
        <w:t>[</w:t>
      </w:r>
      <w:r w:rsidR="00296287" w:rsidRPr="00802C97">
        <w:rPr>
          <w:vertAlign w:val="superscript"/>
        </w:rPr>
        <w:t>8</w:t>
      </w:r>
      <w:r w:rsidR="004D369F" w:rsidRPr="00802C97">
        <w:rPr>
          <w:vertAlign w:val="superscript"/>
        </w:rPr>
        <w:t>5</w:t>
      </w:r>
      <w:r w:rsidR="00516DDA" w:rsidRPr="00802C97">
        <w:rPr>
          <w:vertAlign w:val="superscript"/>
        </w:rPr>
        <w:t>]</w:t>
      </w:r>
      <w:r w:rsidR="00CB209E" w:rsidRPr="00802C97">
        <w:t>.</w:t>
      </w:r>
      <w:r w:rsidR="00222136" w:rsidRPr="00802C97">
        <w:t xml:space="preserve"> </w:t>
      </w:r>
      <w:r w:rsidR="00CB209E" w:rsidRPr="00802C97">
        <w:t>In addition, PVT prior to liver transplantation is an independent prognostic factor for post-transplant survival</w:t>
      </w:r>
      <w:r w:rsidR="00EC3921" w:rsidRPr="00802C97">
        <w:t>,</w:t>
      </w:r>
      <w:r w:rsidR="003B102C" w:rsidRPr="00802C97">
        <w:t xml:space="preserve"> and</w:t>
      </w:r>
      <w:r w:rsidR="00EC3921" w:rsidRPr="00802C97">
        <w:rPr>
          <w:b/>
        </w:rPr>
        <w:t xml:space="preserve"> </w:t>
      </w:r>
      <w:r w:rsidR="00EC3921" w:rsidRPr="00802C97">
        <w:t>TIPS</w:t>
      </w:r>
      <w:r w:rsidR="00C6449C" w:rsidRPr="00802C97">
        <w:t xml:space="preserve"> prevents total </w:t>
      </w:r>
      <w:r w:rsidR="00C6449C" w:rsidRPr="00802C97">
        <w:rPr>
          <w:rStyle w:val="highlight"/>
        </w:rPr>
        <w:t>portal vein</w:t>
      </w:r>
      <w:r w:rsidR="00C6449C" w:rsidRPr="00802C97">
        <w:t xml:space="preserve"> occlusion in liver transplantation candidates with partial PVT</w:t>
      </w:r>
      <w:r w:rsidR="003B102C" w:rsidRPr="00802C97">
        <w:rPr>
          <w:vertAlign w:val="superscript"/>
        </w:rPr>
        <w:t>[</w:t>
      </w:r>
      <w:r w:rsidR="00296287" w:rsidRPr="00802C97">
        <w:rPr>
          <w:vertAlign w:val="superscript"/>
        </w:rPr>
        <w:t>8</w:t>
      </w:r>
      <w:r w:rsidR="004D369F" w:rsidRPr="00802C97">
        <w:rPr>
          <w:vertAlign w:val="superscript"/>
        </w:rPr>
        <w:t>6</w:t>
      </w:r>
      <w:r w:rsidR="003B102C" w:rsidRPr="00802C97">
        <w:rPr>
          <w:vertAlign w:val="superscript"/>
        </w:rPr>
        <w:t>]</w:t>
      </w:r>
      <w:r w:rsidR="00296287" w:rsidRPr="00802C97">
        <w:t>.</w:t>
      </w:r>
    </w:p>
    <w:p w14:paraId="57D7CBB0" w14:textId="64A97D6D" w:rsidR="003A1A55" w:rsidRPr="00802C97" w:rsidRDefault="000A50BE" w:rsidP="00C84E6C">
      <w:pPr>
        <w:pStyle w:val="HTML"/>
        <w:spacing w:line="360" w:lineRule="auto"/>
        <w:ind w:firstLineChars="200" w:firstLine="480"/>
        <w:jc w:val="both"/>
        <w:rPr>
          <w:rFonts w:ascii="Book Antiqua" w:hAnsi="Book Antiqua" w:cs="Times New Roman"/>
        </w:rPr>
      </w:pPr>
      <w:r w:rsidRPr="00802C97">
        <w:rPr>
          <w:rFonts w:ascii="Book Antiqua" w:eastAsia="Arial Unicode MS" w:hAnsi="Book Antiqua"/>
        </w:rPr>
        <w:t>In patients with</w:t>
      </w:r>
      <w:r w:rsidR="003B102C" w:rsidRPr="00802C97">
        <w:rPr>
          <w:rFonts w:ascii="Book Antiqua" w:eastAsia="Arial Unicode MS" w:hAnsi="Book Antiqua"/>
        </w:rPr>
        <w:t xml:space="preserve"> both cirrhosis and</w:t>
      </w:r>
      <w:r w:rsidRPr="00802C97">
        <w:rPr>
          <w:rFonts w:ascii="Book Antiqua" w:eastAsia="Arial Unicode MS" w:hAnsi="Book Antiqua"/>
        </w:rPr>
        <w:t xml:space="preserve"> chronic PVT, there is no consensus on the indication for anticoagulant therapy. </w:t>
      </w:r>
      <w:r w:rsidR="004B6088" w:rsidRPr="00802C97">
        <w:rPr>
          <w:rFonts w:ascii="Book Antiqua" w:hAnsi="Book Antiqua" w:cs="Times New Roman"/>
        </w:rPr>
        <w:t xml:space="preserve">As described in the consensus for </w:t>
      </w:r>
      <w:r w:rsidR="004B6088" w:rsidRPr="00802C97">
        <w:rPr>
          <w:rFonts w:ascii="Book Antiqua" w:hAnsi="Book Antiqua"/>
        </w:rPr>
        <w:t>PVT in patients without cirrhosis</w:t>
      </w:r>
      <w:r w:rsidR="004B6088" w:rsidRPr="00802C97">
        <w:rPr>
          <w:rFonts w:ascii="Book Antiqua" w:hAnsi="Book Antiqua" w:cs="Times New Roman"/>
        </w:rPr>
        <w:t>, t</w:t>
      </w:r>
      <w:r w:rsidR="00BA4ECA" w:rsidRPr="00802C97">
        <w:rPr>
          <w:rFonts w:ascii="Book Antiqua" w:hAnsi="Book Antiqua" w:cs="Times New Roman"/>
        </w:rPr>
        <w:t>herapy for chronic PVT can be separated into prevention and treatme</w:t>
      </w:r>
      <w:r w:rsidR="002502D7" w:rsidRPr="00802C97">
        <w:rPr>
          <w:rFonts w:ascii="Book Antiqua" w:hAnsi="Book Antiqua" w:cs="Times New Roman"/>
        </w:rPr>
        <w:t>nt of gastrointestinal bleeding</w:t>
      </w:r>
      <w:r w:rsidR="004B6088" w:rsidRPr="00802C97">
        <w:rPr>
          <w:rFonts w:ascii="Book Antiqua" w:hAnsi="Book Antiqua" w:cs="Times New Roman"/>
        </w:rPr>
        <w:t>,</w:t>
      </w:r>
      <w:r w:rsidR="00BA4ECA" w:rsidRPr="00802C97">
        <w:rPr>
          <w:rFonts w:ascii="Book Antiqua" w:hAnsi="Book Antiqua" w:cs="Times New Roman"/>
        </w:rPr>
        <w:t xml:space="preserve"> prevention of recurrent thrombosis</w:t>
      </w:r>
      <w:r w:rsidR="004B6088" w:rsidRPr="00802C97">
        <w:rPr>
          <w:rFonts w:ascii="Book Antiqua" w:hAnsi="Book Antiqua" w:cs="Times New Roman"/>
        </w:rPr>
        <w:t>,</w:t>
      </w:r>
      <w:r w:rsidR="00BA4ECA" w:rsidRPr="00802C97">
        <w:rPr>
          <w:rFonts w:ascii="Book Antiqua" w:hAnsi="Book Antiqua" w:cs="Times New Roman"/>
        </w:rPr>
        <w:t xml:space="preserve"> and treatment of portal cholangi</w:t>
      </w:r>
      <w:r w:rsidR="0029452D" w:rsidRPr="00802C97">
        <w:rPr>
          <w:rFonts w:ascii="Book Antiqua" w:hAnsi="Book Antiqua" w:cs="Times New Roman"/>
        </w:rPr>
        <w:t>o</w:t>
      </w:r>
      <w:r w:rsidR="00BA4ECA" w:rsidRPr="00802C97">
        <w:rPr>
          <w:rFonts w:ascii="Book Antiqua" w:hAnsi="Book Antiqua" w:cs="Times New Roman"/>
        </w:rPr>
        <w:t xml:space="preserve">pathy. </w:t>
      </w:r>
      <w:r w:rsidR="00202BD4" w:rsidRPr="00802C97">
        <w:rPr>
          <w:rFonts w:ascii="Book Antiqua" w:eastAsia="Arial Unicode MS" w:hAnsi="Book Antiqua"/>
        </w:rPr>
        <w:t>W</w:t>
      </w:r>
      <w:r w:rsidR="00222136" w:rsidRPr="00802C97">
        <w:rPr>
          <w:rFonts w:ascii="Book Antiqua" w:hAnsi="Book Antiqua"/>
        </w:rPr>
        <w:t xml:space="preserve">hen PVT is longstanding and cavernous transformation </w:t>
      </w:r>
      <w:r w:rsidR="004B6088" w:rsidRPr="00802C97">
        <w:rPr>
          <w:rFonts w:ascii="Book Antiqua" w:hAnsi="Book Antiqua"/>
        </w:rPr>
        <w:t>has occurred in</w:t>
      </w:r>
      <w:r w:rsidR="00222136" w:rsidRPr="00802C97">
        <w:rPr>
          <w:rFonts w:ascii="Book Antiqua" w:hAnsi="Book Antiqua"/>
        </w:rPr>
        <w:t xml:space="preserve"> the portal vein, prophylactic anticoagulation is reversed only in patients </w:t>
      </w:r>
      <w:r w:rsidR="004B6088" w:rsidRPr="00802C97">
        <w:rPr>
          <w:rFonts w:ascii="Book Antiqua" w:hAnsi="Book Antiqua"/>
        </w:rPr>
        <w:t>with</w:t>
      </w:r>
      <w:r w:rsidR="00222136" w:rsidRPr="00802C97">
        <w:rPr>
          <w:rFonts w:ascii="Book Antiqua" w:hAnsi="Book Antiqua"/>
        </w:rPr>
        <w:t xml:space="preserve"> thrombophilic conditions and/or</w:t>
      </w:r>
      <w:r w:rsidR="004B6088" w:rsidRPr="00802C97">
        <w:rPr>
          <w:rFonts w:ascii="Book Antiqua" w:hAnsi="Book Antiqua"/>
        </w:rPr>
        <w:t xml:space="preserve"> a</w:t>
      </w:r>
      <w:r w:rsidR="00222136" w:rsidRPr="00802C97">
        <w:rPr>
          <w:rFonts w:ascii="Book Antiqua" w:hAnsi="Book Antiqua"/>
        </w:rPr>
        <w:t xml:space="preserve"> high risk of thrombus extension into the </w:t>
      </w:r>
      <w:r w:rsidR="004B6088" w:rsidRPr="00802C97">
        <w:rPr>
          <w:rFonts w:ascii="Book Antiqua" w:hAnsi="Book Antiqua"/>
        </w:rPr>
        <w:t>superior mesenteric vein</w:t>
      </w:r>
      <w:r w:rsidR="00C148ED" w:rsidRPr="00802C97">
        <w:rPr>
          <w:rFonts w:ascii="Book Antiqua" w:eastAsia="Arial Unicode MS" w:hAnsi="Book Antiqua"/>
        </w:rPr>
        <w:t xml:space="preserve">. </w:t>
      </w:r>
      <w:r w:rsidR="00C148ED" w:rsidRPr="00802C97">
        <w:rPr>
          <w:rFonts w:ascii="Book Antiqua" w:eastAsia="Arial Unicode MS" w:hAnsi="Book Antiqua"/>
        </w:rPr>
        <w:lastRenderedPageBreak/>
        <w:t xml:space="preserve">There is </w:t>
      </w:r>
      <w:r w:rsidR="00D72F30" w:rsidRPr="00802C97">
        <w:rPr>
          <w:rFonts w:ascii="Book Antiqua" w:eastAsia="Arial Unicode MS" w:hAnsi="Book Antiqua"/>
        </w:rPr>
        <w:t xml:space="preserve">still </w:t>
      </w:r>
      <w:r w:rsidR="00C148ED" w:rsidRPr="00802C97">
        <w:rPr>
          <w:rFonts w:ascii="Book Antiqua" w:eastAsia="Arial Unicode MS" w:hAnsi="Book Antiqua"/>
        </w:rPr>
        <w:t>sufficient evidence in favor of int</w:t>
      </w:r>
      <w:r w:rsidR="00222136" w:rsidRPr="00802C97">
        <w:rPr>
          <w:rFonts w:ascii="Book Antiqua" w:eastAsia="Arial Unicode MS" w:hAnsi="Book Antiqua"/>
        </w:rPr>
        <w:t>erventional therapy such as TIPS</w:t>
      </w:r>
      <w:r w:rsidR="004B6088" w:rsidRPr="00802C97">
        <w:rPr>
          <w:rFonts w:ascii="Book Antiqua" w:eastAsia="Arial Unicode MS" w:hAnsi="Book Antiqua"/>
          <w:vertAlign w:val="superscript"/>
        </w:rPr>
        <w:t>[</w:t>
      </w:r>
      <w:r w:rsidR="00296287" w:rsidRPr="00802C97">
        <w:rPr>
          <w:rFonts w:ascii="Book Antiqua" w:eastAsia="Arial Unicode MS" w:hAnsi="Book Antiqua"/>
          <w:vertAlign w:val="superscript"/>
        </w:rPr>
        <w:t>8</w:t>
      </w:r>
      <w:r w:rsidR="004D369F" w:rsidRPr="00802C97">
        <w:rPr>
          <w:rFonts w:ascii="Book Antiqua" w:eastAsia="Arial Unicode MS" w:hAnsi="Book Antiqua"/>
          <w:vertAlign w:val="superscript"/>
        </w:rPr>
        <w:t>7</w:t>
      </w:r>
      <w:r w:rsidR="004B6088" w:rsidRPr="00802C97">
        <w:rPr>
          <w:rFonts w:ascii="Book Antiqua" w:eastAsia="Arial Unicode MS" w:hAnsi="Book Antiqua"/>
          <w:vertAlign w:val="superscript"/>
        </w:rPr>
        <w:t>]</w:t>
      </w:r>
      <w:r w:rsidR="00C148ED" w:rsidRPr="00802C97">
        <w:rPr>
          <w:rFonts w:ascii="Book Antiqua" w:eastAsia="Arial Unicode MS" w:hAnsi="Book Antiqua"/>
        </w:rPr>
        <w:t>.</w:t>
      </w:r>
      <w:r w:rsidR="00296287" w:rsidRPr="00802C97">
        <w:rPr>
          <w:rFonts w:ascii="Book Antiqua" w:eastAsia="Arial Unicode MS" w:hAnsi="Book Antiqua"/>
        </w:rPr>
        <w:t xml:space="preserve"> </w:t>
      </w:r>
      <w:r w:rsidR="003A1A55" w:rsidRPr="00802C97">
        <w:rPr>
          <w:rFonts w:ascii="Book Antiqua" w:hAnsi="Book Antiqua"/>
        </w:rPr>
        <w:t xml:space="preserve">Data on endoscopic ligation are lacking in adult patients with chronic PVT. </w:t>
      </w:r>
    </w:p>
    <w:p w14:paraId="0CAE000C" w14:textId="77777777" w:rsidR="00202BD4" w:rsidRPr="00802C97" w:rsidRDefault="00202BD4" w:rsidP="00802C97">
      <w:pPr>
        <w:pStyle w:val="31"/>
        <w:snapToGrid w:val="0"/>
        <w:ind w:firstLine="0"/>
        <w:rPr>
          <w:rFonts w:ascii="Book Antiqua" w:hAnsi="Book Antiqua"/>
          <w:b/>
          <w:i/>
        </w:rPr>
      </w:pPr>
    </w:p>
    <w:p w14:paraId="0A448F6C" w14:textId="3902B847" w:rsidR="00F06B08" w:rsidRPr="00802C97" w:rsidRDefault="00515363" w:rsidP="00802C97">
      <w:pPr>
        <w:pStyle w:val="31"/>
        <w:snapToGrid w:val="0"/>
        <w:ind w:firstLine="0"/>
        <w:rPr>
          <w:rFonts w:ascii="Book Antiqua" w:eastAsia="宋体" w:hAnsi="Book Antiqua"/>
          <w:b/>
          <w:lang w:eastAsia="zh-CN"/>
        </w:rPr>
      </w:pPr>
      <w:r w:rsidRPr="00802C97">
        <w:rPr>
          <w:rFonts w:ascii="Book Antiqua" w:hAnsi="Book Antiqua"/>
          <w:b/>
        </w:rPr>
        <w:t>CONCLUSION</w:t>
      </w:r>
    </w:p>
    <w:p w14:paraId="033EEB85" w14:textId="77777777" w:rsidR="00F06B08" w:rsidRPr="00802C97" w:rsidRDefault="00F06B08" w:rsidP="00802C97">
      <w:pPr>
        <w:pStyle w:val="31"/>
        <w:snapToGrid w:val="0"/>
        <w:ind w:firstLine="0"/>
        <w:rPr>
          <w:rFonts w:ascii="Book Antiqua" w:hAnsi="Book Antiqua"/>
        </w:rPr>
      </w:pPr>
      <w:r w:rsidRPr="00802C97">
        <w:rPr>
          <w:rFonts w:ascii="Book Antiqua" w:hAnsi="Book Antiqua"/>
        </w:rPr>
        <w:t>PVT is a common problem in</w:t>
      </w:r>
      <w:r w:rsidR="004B6088" w:rsidRPr="00802C97">
        <w:rPr>
          <w:rFonts w:ascii="Book Antiqua" w:hAnsi="Book Antiqua"/>
        </w:rPr>
        <w:t xml:space="preserve"> patients with</w:t>
      </w:r>
      <w:r w:rsidRPr="00802C97">
        <w:rPr>
          <w:rFonts w:ascii="Book Antiqua" w:hAnsi="Book Antiqua"/>
        </w:rPr>
        <w:t xml:space="preserve"> cirrhosis, mostly in individuals with advanced liver disease. </w:t>
      </w:r>
      <w:r w:rsidR="00202BD4" w:rsidRPr="00802C97">
        <w:rPr>
          <w:rFonts w:ascii="Book Antiqua" w:hAnsi="Book Antiqua"/>
        </w:rPr>
        <w:t>However</w:t>
      </w:r>
      <w:r w:rsidR="004B6088" w:rsidRPr="00802C97">
        <w:rPr>
          <w:rFonts w:ascii="Book Antiqua" w:hAnsi="Book Antiqua"/>
        </w:rPr>
        <w:t>,</w:t>
      </w:r>
      <w:r w:rsidR="00202BD4" w:rsidRPr="00802C97">
        <w:rPr>
          <w:rFonts w:ascii="Book Antiqua" w:hAnsi="Book Antiqua"/>
        </w:rPr>
        <w:t xml:space="preserve"> </w:t>
      </w:r>
      <w:r w:rsidRPr="00802C97">
        <w:rPr>
          <w:rFonts w:ascii="Book Antiqua" w:hAnsi="Book Antiqua"/>
        </w:rPr>
        <w:t>many un</w:t>
      </w:r>
      <w:r w:rsidR="00216301" w:rsidRPr="00802C97">
        <w:rPr>
          <w:rFonts w:ascii="Book Antiqua" w:hAnsi="Book Antiqua"/>
        </w:rPr>
        <w:t>known pathophysiological aspects</w:t>
      </w:r>
      <w:r w:rsidR="006A7937" w:rsidRPr="00802C97">
        <w:rPr>
          <w:rFonts w:ascii="Book Antiqua" w:hAnsi="Book Antiqua"/>
        </w:rPr>
        <w:t xml:space="preserve"> of PVT</w:t>
      </w:r>
      <w:r w:rsidRPr="00802C97">
        <w:rPr>
          <w:rFonts w:ascii="Book Antiqua" w:hAnsi="Book Antiqua"/>
        </w:rPr>
        <w:t xml:space="preserve"> </w:t>
      </w:r>
      <w:r w:rsidR="00216301" w:rsidRPr="00802C97">
        <w:rPr>
          <w:rFonts w:ascii="Book Antiqua" w:hAnsi="Book Antiqua"/>
        </w:rPr>
        <w:t>and unresolved issues encounter</w:t>
      </w:r>
      <w:r w:rsidR="006A7937" w:rsidRPr="00802C97">
        <w:rPr>
          <w:rFonts w:ascii="Book Antiqua" w:hAnsi="Book Antiqua"/>
        </w:rPr>
        <w:t>ed</w:t>
      </w:r>
      <w:r w:rsidR="00216301" w:rsidRPr="00802C97">
        <w:rPr>
          <w:rFonts w:ascii="Book Antiqua" w:hAnsi="Book Antiqua"/>
        </w:rPr>
        <w:t xml:space="preserve"> in everyday practice</w:t>
      </w:r>
      <w:r w:rsidR="006A7937" w:rsidRPr="00802C97">
        <w:rPr>
          <w:rFonts w:ascii="Book Antiqua" w:hAnsi="Book Antiqua"/>
        </w:rPr>
        <w:t xml:space="preserve"> remain to be addressed.</w:t>
      </w:r>
      <w:r w:rsidR="00216301" w:rsidRPr="00802C97">
        <w:rPr>
          <w:rFonts w:ascii="Book Antiqua" w:hAnsi="Book Antiqua"/>
        </w:rPr>
        <w:t xml:space="preserve"> </w:t>
      </w:r>
      <w:r w:rsidR="00386CAB" w:rsidRPr="00802C97">
        <w:rPr>
          <w:rFonts w:ascii="Book Antiqua" w:hAnsi="Book Antiqua"/>
        </w:rPr>
        <w:t>The</w:t>
      </w:r>
      <w:r w:rsidR="00172E24" w:rsidRPr="00802C97">
        <w:rPr>
          <w:rFonts w:ascii="Book Antiqua" w:hAnsi="Book Antiqua"/>
        </w:rPr>
        <w:t xml:space="preserve"> most</w:t>
      </w:r>
      <w:r w:rsidR="00386CAB" w:rsidRPr="00802C97">
        <w:rPr>
          <w:rFonts w:ascii="Book Antiqua" w:hAnsi="Book Antiqua"/>
        </w:rPr>
        <w:t xml:space="preserve"> optimal</w:t>
      </w:r>
      <w:r w:rsidR="00172E24" w:rsidRPr="00802C97">
        <w:rPr>
          <w:rFonts w:ascii="Book Antiqua" w:hAnsi="Book Antiqua"/>
        </w:rPr>
        <w:t>, most efficient, and safest modalities for</w:t>
      </w:r>
      <w:r w:rsidR="00386CAB" w:rsidRPr="00802C97">
        <w:rPr>
          <w:rFonts w:ascii="Book Antiqua" w:hAnsi="Book Antiqua"/>
        </w:rPr>
        <w:t xml:space="preserve"> treatment</w:t>
      </w:r>
      <w:r w:rsidR="00172E24" w:rsidRPr="00802C97">
        <w:rPr>
          <w:rFonts w:ascii="Book Antiqua" w:hAnsi="Book Antiqua"/>
        </w:rPr>
        <w:t xml:space="preserve">, </w:t>
      </w:r>
      <w:r w:rsidR="00216301" w:rsidRPr="00802C97">
        <w:rPr>
          <w:rFonts w:ascii="Book Antiqua" w:hAnsi="Book Antiqua"/>
        </w:rPr>
        <w:t>screening</w:t>
      </w:r>
      <w:r w:rsidR="00172E24" w:rsidRPr="00802C97">
        <w:rPr>
          <w:rFonts w:ascii="Book Antiqua" w:hAnsi="Book Antiqua"/>
        </w:rPr>
        <w:t>,</w:t>
      </w:r>
      <w:r w:rsidR="00216301" w:rsidRPr="00802C97">
        <w:rPr>
          <w:rFonts w:ascii="Book Antiqua" w:hAnsi="Book Antiqua"/>
        </w:rPr>
        <w:t xml:space="preserve"> and monitoring</w:t>
      </w:r>
      <w:r w:rsidR="00172E24" w:rsidRPr="00802C97">
        <w:rPr>
          <w:rFonts w:ascii="Book Antiqua" w:hAnsi="Book Antiqua"/>
        </w:rPr>
        <w:t xml:space="preserve"> must</w:t>
      </w:r>
      <w:r w:rsidR="00216301" w:rsidRPr="00802C97">
        <w:rPr>
          <w:rFonts w:ascii="Book Antiqua" w:hAnsi="Book Antiqua"/>
        </w:rPr>
        <w:t xml:space="preserve"> be established</w:t>
      </w:r>
      <w:r w:rsidR="00386CAB" w:rsidRPr="00802C97">
        <w:rPr>
          <w:rFonts w:ascii="Book Antiqua" w:hAnsi="Book Antiqua"/>
        </w:rPr>
        <w:t xml:space="preserve"> in future controlled trials. </w:t>
      </w:r>
    </w:p>
    <w:p w14:paraId="1FDDF328" w14:textId="77777777" w:rsidR="00F06B08" w:rsidRPr="00802C97" w:rsidRDefault="00F06B08" w:rsidP="00802C97">
      <w:pPr>
        <w:pStyle w:val="31"/>
        <w:snapToGrid w:val="0"/>
        <w:ind w:firstLine="0"/>
        <w:rPr>
          <w:rFonts w:ascii="Book Antiqua" w:hAnsi="Book Antiqua"/>
          <w:b/>
        </w:rPr>
      </w:pPr>
    </w:p>
    <w:p w14:paraId="20C614F6" w14:textId="62D5097A" w:rsidR="00D8311D" w:rsidRPr="00802C97" w:rsidRDefault="00515363" w:rsidP="00802C97">
      <w:pPr>
        <w:pStyle w:val="31"/>
        <w:snapToGrid w:val="0"/>
        <w:ind w:firstLine="0"/>
        <w:rPr>
          <w:rFonts w:ascii="Book Antiqua" w:eastAsia="宋体" w:hAnsi="Book Antiqua"/>
          <w:b/>
          <w:lang w:eastAsia="zh-CN"/>
        </w:rPr>
      </w:pPr>
      <w:r w:rsidRPr="00802C97">
        <w:rPr>
          <w:rFonts w:ascii="Book Antiqua" w:hAnsi="Book Antiqua"/>
          <w:b/>
        </w:rPr>
        <w:t>REFERENCES</w:t>
      </w:r>
    </w:p>
    <w:p w14:paraId="0AB76967"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1 </w:t>
      </w:r>
      <w:r w:rsidRPr="00802C97">
        <w:rPr>
          <w:rFonts w:eastAsia="宋体" w:cs="宋体"/>
          <w:b/>
          <w:bCs/>
          <w:lang w:eastAsia="zh-CN"/>
        </w:rPr>
        <w:t>Cohen J</w:t>
      </w:r>
      <w:r w:rsidRPr="00802C97">
        <w:rPr>
          <w:rFonts w:eastAsia="宋体" w:cs="宋体"/>
          <w:lang w:eastAsia="zh-CN"/>
        </w:rPr>
        <w:t xml:space="preserve">, Edelman RR, Chopra S. Portal vein thrombosis: a review. </w:t>
      </w:r>
      <w:r w:rsidRPr="00802C97">
        <w:rPr>
          <w:rFonts w:eastAsia="宋体" w:cs="宋体"/>
          <w:i/>
          <w:iCs/>
          <w:lang w:eastAsia="zh-CN"/>
        </w:rPr>
        <w:t>Am J Med</w:t>
      </w:r>
      <w:r w:rsidRPr="00802C97">
        <w:rPr>
          <w:rFonts w:eastAsia="宋体" w:cs="宋体"/>
          <w:lang w:eastAsia="zh-CN"/>
        </w:rPr>
        <w:t xml:space="preserve"> 1992; </w:t>
      </w:r>
      <w:r w:rsidRPr="00802C97">
        <w:rPr>
          <w:rFonts w:eastAsia="宋体" w:cs="宋体"/>
          <w:b/>
          <w:bCs/>
          <w:lang w:eastAsia="zh-CN"/>
        </w:rPr>
        <w:t>92</w:t>
      </w:r>
      <w:r w:rsidRPr="00802C97">
        <w:rPr>
          <w:rFonts w:eastAsia="宋体" w:cs="宋体"/>
          <w:lang w:eastAsia="zh-CN"/>
        </w:rPr>
        <w:t>: 173-182 [PMID: 1543202 DOI: 10.1016/0002-9343(92)90109-O]</w:t>
      </w:r>
    </w:p>
    <w:p w14:paraId="39534DBD"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2 </w:t>
      </w:r>
      <w:r w:rsidRPr="00802C97">
        <w:rPr>
          <w:rFonts w:eastAsia="宋体" w:cs="宋体"/>
          <w:b/>
          <w:bCs/>
          <w:lang w:eastAsia="zh-CN"/>
        </w:rPr>
        <w:t>Janssen HL</w:t>
      </w:r>
      <w:r w:rsidRPr="00802C97">
        <w:rPr>
          <w:rFonts w:eastAsia="宋体" w:cs="宋体"/>
          <w:lang w:eastAsia="zh-CN"/>
        </w:rPr>
        <w:t xml:space="preserve">, Wijnhoud A, Haagsma EB, van Uum SH, van Nieuwkerk CM, Adang RP, Chamuleau RA, van Hattum J, Vleggaar FP, Hansen BE, Rosendaal FR, van Hoek B. Extrahepatic portal vein thrombosis: aetiology and determinants of survival. </w:t>
      </w:r>
      <w:r w:rsidRPr="00802C97">
        <w:rPr>
          <w:rFonts w:eastAsia="宋体" w:cs="宋体"/>
          <w:i/>
          <w:iCs/>
          <w:lang w:eastAsia="zh-CN"/>
        </w:rPr>
        <w:t>Gut</w:t>
      </w:r>
      <w:r w:rsidRPr="00802C97">
        <w:rPr>
          <w:rFonts w:eastAsia="宋体" w:cs="宋体"/>
          <w:lang w:eastAsia="zh-CN"/>
        </w:rPr>
        <w:t xml:space="preserve"> 2001; </w:t>
      </w:r>
      <w:r w:rsidRPr="00802C97">
        <w:rPr>
          <w:rFonts w:eastAsia="宋体" w:cs="宋体"/>
          <w:b/>
          <w:bCs/>
          <w:lang w:eastAsia="zh-CN"/>
        </w:rPr>
        <w:t>49</w:t>
      </w:r>
      <w:r w:rsidRPr="00802C97">
        <w:rPr>
          <w:rFonts w:eastAsia="宋体" w:cs="宋体"/>
          <w:lang w:eastAsia="zh-CN"/>
        </w:rPr>
        <w:t>: 720-724 [PMID: 11600478 DOI: 10.1136/gut.49.5.720]</w:t>
      </w:r>
    </w:p>
    <w:p w14:paraId="4BDA23C7"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3 </w:t>
      </w:r>
      <w:r w:rsidRPr="00802C97">
        <w:rPr>
          <w:rFonts w:eastAsia="宋体" w:cs="宋体"/>
          <w:b/>
          <w:bCs/>
          <w:lang w:eastAsia="zh-CN"/>
        </w:rPr>
        <w:t>Condat B</w:t>
      </w:r>
      <w:r w:rsidRPr="00802C97">
        <w:rPr>
          <w:rFonts w:eastAsia="宋体" w:cs="宋体"/>
          <w:lang w:eastAsia="zh-CN"/>
        </w:rPr>
        <w:t xml:space="preserve">, Pessione F, Hillaire S, Denninger MH, Guillin MC, Poliquin M, Hadengue A, Erlinger S, Valla D. Current outcome of portal vein thrombosis in adults: risk and benefit of anticoagulant therapy. </w:t>
      </w:r>
      <w:r w:rsidRPr="00802C97">
        <w:rPr>
          <w:rFonts w:eastAsia="宋体" w:cs="宋体"/>
          <w:i/>
          <w:iCs/>
          <w:lang w:eastAsia="zh-CN"/>
        </w:rPr>
        <w:t>Gastroenterology</w:t>
      </w:r>
      <w:r w:rsidRPr="00802C97">
        <w:rPr>
          <w:rFonts w:eastAsia="宋体" w:cs="宋体"/>
          <w:lang w:eastAsia="zh-CN"/>
        </w:rPr>
        <w:t xml:space="preserve"> 2001; </w:t>
      </w:r>
      <w:r w:rsidRPr="00802C97">
        <w:rPr>
          <w:rFonts w:eastAsia="宋体" w:cs="宋体"/>
          <w:b/>
          <w:bCs/>
          <w:lang w:eastAsia="zh-CN"/>
        </w:rPr>
        <w:t>120</w:t>
      </w:r>
      <w:r w:rsidRPr="00802C97">
        <w:rPr>
          <w:rFonts w:eastAsia="宋体" w:cs="宋体"/>
          <w:lang w:eastAsia="zh-CN"/>
        </w:rPr>
        <w:t>: 490-497 [PMID: 11159889 DOI: 10.1053/gast.2001.21209]</w:t>
      </w:r>
    </w:p>
    <w:p w14:paraId="0A9B5426" w14:textId="263A9B6D"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4 </w:t>
      </w:r>
      <w:r w:rsidRPr="00802C97">
        <w:rPr>
          <w:rFonts w:eastAsia="宋体" w:cs="宋体"/>
          <w:b/>
          <w:bCs/>
          <w:lang w:eastAsia="zh-CN"/>
        </w:rPr>
        <w:t>Francoz C</w:t>
      </w:r>
      <w:r w:rsidRPr="00802C97">
        <w:rPr>
          <w:rFonts w:eastAsia="宋体" w:cs="宋体"/>
          <w:lang w:eastAsia="zh-CN"/>
        </w:rPr>
        <w:t xml:space="preserve">, Belghiti J, Vilgrain V, Sommacale D, Paradis V, Condat B, Denninger MH, Sauvanet A, Valla D, Durand F. Splanchnic vein thrombosis in candidates for liver transplantation: usefulness of screening and anticoagulation. </w:t>
      </w:r>
      <w:r w:rsidRPr="00802C97">
        <w:rPr>
          <w:rFonts w:eastAsia="宋体" w:cs="宋体"/>
          <w:i/>
          <w:iCs/>
          <w:lang w:eastAsia="zh-CN"/>
        </w:rPr>
        <w:t>Gut</w:t>
      </w:r>
      <w:r w:rsidRPr="00802C97">
        <w:rPr>
          <w:rFonts w:eastAsia="宋体" w:cs="宋体"/>
          <w:lang w:eastAsia="zh-CN"/>
        </w:rPr>
        <w:t xml:space="preserve"> 2005; </w:t>
      </w:r>
      <w:r w:rsidRPr="00802C97">
        <w:rPr>
          <w:rFonts w:eastAsia="宋体" w:cs="宋体"/>
          <w:b/>
          <w:bCs/>
          <w:lang w:eastAsia="zh-CN"/>
        </w:rPr>
        <w:t>54</w:t>
      </w:r>
      <w:r w:rsidRPr="00802C97">
        <w:rPr>
          <w:rFonts w:eastAsia="宋体" w:cs="宋体"/>
          <w:lang w:eastAsia="zh-CN"/>
        </w:rPr>
        <w:t>: 691-697 [PMID: 15831918 DOI: 10.1136/gut.2004.042796]</w:t>
      </w:r>
      <w:r w:rsidR="00465896" w:rsidRPr="00802C97">
        <w:rPr>
          <w:rFonts w:eastAsia="宋体" w:cs="宋体"/>
          <w:lang w:eastAsia="zh-CN"/>
        </w:rPr>
        <w:t>]</w:t>
      </w:r>
    </w:p>
    <w:p w14:paraId="03F7FAE4"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5 </w:t>
      </w:r>
      <w:r w:rsidRPr="00802C97">
        <w:rPr>
          <w:rFonts w:eastAsia="宋体" w:cs="宋体"/>
          <w:b/>
          <w:bCs/>
          <w:lang w:eastAsia="zh-CN"/>
        </w:rPr>
        <w:t>Condat B</w:t>
      </w:r>
      <w:r w:rsidRPr="00802C97">
        <w:rPr>
          <w:rFonts w:eastAsia="宋体" w:cs="宋体"/>
          <w:lang w:eastAsia="zh-CN"/>
        </w:rPr>
        <w:t xml:space="preserve">, Pessione F, Helene Denninger M, Hillaire S, Valla D. Recent portal or mesenteric venous thrombosis: increased recognition and frequent </w:t>
      </w:r>
      <w:r w:rsidRPr="00802C97">
        <w:rPr>
          <w:rFonts w:eastAsia="宋体" w:cs="宋体"/>
          <w:lang w:eastAsia="zh-CN"/>
        </w:rPr>
        <w:lastRenderedPageBreak/>
        <w:t xml:space="preserve">recanalization on anticoagulant therapy. </w:t>
      </w:r>
      <w:r w:rsidRPr="00802C97">
        <w:rPr>
          <w:rFonts w:eastAsia="宋体" w:cs="宋体"/>
          <w:i/>
          <w:iCs/>
          <w:lang w:eastAsia="zh-CN"/>
        </w:rPr>
        <w:t>Hepatology</w:t>
      </w:r>
      <w:r w:rsidRPr="00802C97">
        <w:rPr>
          <w:rFonts w:eastAsia="宋体" w:cs="宋体"/>
          <w:lang w:eastAsia="zh-CN"/>
        </w:rPr>
        <w:t xml:space="preserve"> 2000; </w:t>
      </w:r>
      <w:r w:rsidRPr="00802C97">
        <w:rPr>
          <w:rFonts w:eastAsia="宋体" w:cs="宋体"/>
          <w:b/>
          <w:bCs/>
          <w:lang w:eastAsia="zh-CN"/>
        </w:rPr>
        <w:t>32</w:t>
      </w:r>
      <w:r w:rsidRPr="00802C97">
        <w:rPr>
          <w:rFonts w:eastAsia="宋体" w:cs="宋体"/>
          <w:lang w:eastAsia="zh-CN"/>
        </w:rPr>
        <w:t>: 466-470 [PMID: 10960436]</w:t>
      </w:r>
    </w:p>
    <w:p w14:paraId="5B60C26F" w14:textId="33C0476B"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6 </w:t>
      </w:r>
      <w:r w:rsidRPr="00802C97">
        <w:rPr>
          <w:rFonts w:eastAsia="宋体" w:cs="宋体"/>
          <w:b/>
          <w:bCs/>
          <w:lang w:eastAsia="zh-CN"/>
        </w:rPr>
        <w:t>DeLeve LD</w:t>
      </w:r>
      <w:r w:rsidRPr="00802C97">
        <w:rPr>
          <w:rFonts w:eastAsia="宋体" w:cs="宋体"/>
          <w:lang w:eastAsia="zh-CN"/>
        </w:rPr>
        <w:t xml:space="preserve">, Valla DC, Garcia-Tsao G. Vascular disorders of the liver. </w:t>
      </w:r>
      <w:r w:rsidRPr="00802C97">
        <w:rPr>
          <w:rFonts w:eastAsia="宋体" w:cs="宋体"/>
          <w:i/>
          <w:iCs/>
          <w:lang w:eastAsia="zh-CN"/>
        </w:rPr>
        <w:t>Hepatology</w:t>
      </w:r>
      <w:r w:rsidRPr="00802C97">
        <w:rPr>
          <w:rFonts w:eastAsia="宋体" w:cs="宋体"/>
          <w:lang w:eastAsia="zh-CN"/>
        </w:rPr>
        <w:t xml:space="preserve"> 2009; </w:t>
      </w:r>
      <w:r w:rsidRPr="00802C97">
        <w:rPr>
          <w:rFonts w:eastAsia="宋体" w:cs="宋体"/>
          <w:b/>
          <w:bCs/>
          <w:lang w:eastAsia="zh-CN"/>
        </w:rPr>
        <w:t>49</w:t>
      </w:r>
      <w:r w:rsidRPr="00802C97">
        <w:rPr>
          <w:rFonts w:eastAsia="宋体" w:cs="宋体"/>
          <w:lang w:eastAsia="zh-CN"/>
        </w:rPr>
        <w:t>: 1729-1764 [PMID: 19399912 DOI: 10.1002/hep.22772</w:t>
      </w:r>
      <w:r w:rsidR="00465896" w:rsidRPr="00802C97">
        <w:rPr>
          <w:rFonts w:eastAsia="宋体" w:cs="宋体"/>
          <w:lang w:eastAsia="zh-CN"/>
        </w:rPr>
        <w:t>]</w:t>
      </w:r>
    </w:p>
    <w:p w14:paraId="2A1012B6" w14:textId="4A4D968D"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7 </w:t>
      </w:r>
      <w:r w:rsidRPr="00802C97">
        <w:rPr>
          <w:rFonts w:eastAsia="宋体" w:cs="宋体"/>
          <w:b/>
          <w:bCs/>
          <w:lang w:eastAsia="zh-CN"/>
        </w:rPr>
        <w:t>Tsochatzis EA</w:t>
      </w:r>
      <w:r w:rsidRPr="00802C97">
        <w:rPr>
          <w:rFonts w:eastAsia="宋体" w:cs="宋体"/>
          <w:lang w:eastAsia="zh-CN"/>
        </w:rPr>
        <w:t xml:space="preserve">, Senzolo M, Germani G, Gatt A, Burroughs AK. Systematic review: portal vein thrombosis in cirrhosis. </w:t>
      </w:r>
      <w:r w:rsidRPr="00802C97">
        <w:rPr>
          <w:rFonts w:eastAsia="宋体" w:cs="宋体"/>
          <w:i/>
          <w:iCs/>
          <w:lang w:eastAsia="zh-CN"/>
        </w:rPr>
        <w:t>Aliment Pharmacol Ther</w:t>
      </w:r>
      <w:r w:rsidRPr="00802C97">
        <w:rPr>
          <w:rFonts w:eastAsia="宋体" w:cs="宋体"/>
          <w:lang w:eastAsia="zh-CN"/>
        </w:rPr>
        <w:t xml:space="preserve"> 2010; </w:t>
      </w:r>
      <w:r w:rsidRPr="00802C97">
        <w:rPr>
          <w:rFonts w:eastAsia="宋体" w:cs="宋体"/>
          <w:b/>
          <w:bCs/>
          <w:lang w:eastAsia="zh-CN"/>
        </w:rPr>
        <w:t>31</w:t>
      </w:r>
      <w:r w:rsidRPr="00802C97">
        <w:rPr>
          <w:rFonts w:eastAsia="宋体" w:cs="宋体"/>
          <w:lang w:eastAsia="zh-CN"/>
        </w:rPr>
        <w:t>: 366-374 [PMID: 19863496 DOI: 10.1111/j.1365-2036.2009.04182.x</w:t>
      </w:r>
      <w:r w:rsidR="00465896" w:rsidRPr="00802C97">
        <w:rPr>
          <w:rFonts w:eastAsia="宋体" w:cs="宋体"/>
          <w:lang w:eastAsia="zh-CN"/>
        </w:rPr>
        <w:t>]</w:t>
      </w:r>
    </w:p>
    <w:p w14:paraId="45AAA9A8" w14:textId="0C5D54F3"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8 </w:t>
      </w:r>
      <w:r w:rsidRPr="00802C97">
        <w:rPr>
          <w:rFonts w:eastAsia="宋体" w:cs="宋体"/>
          <w:b/>
          <w:bCs/>
          <w:lang w:eastAsia="zh-CN"/>
        </w:rPr>
        <w:t>Amitrano L</w:t>
      </w:r>
      <w:r w:rsidRPr="00802C97">
        <w:rPr>
          <w:rFonts w:eastAsia="宋体" w:cs="宋体"/>
          <w:lang w:eastAsia="zh-CN"/>
        </w:rPr>
        <w:t xml:space="preserve">, Guardascione MA. Management of portal vein thrombosis in cirrhotic patients. </w:t>
      </w:r>
      <w:r w:rsidRPr="00802C97">
        <w:rPr>
          <w:rFonts w:eastAsia="宋体" w:cs="宋体"/>
          <w:i/>
          <w:iCs/>
          <w:lang w:eastAsia="zh-CN"/>
        </w:rPr>
        <w:t>Mediterr J Hematol Infect Dis</w:t>
      </w:r>
      <w:r w:rsidRPr="00802C97">
        <w:rPr>
          <w:rFonts w:eastAsia="宋体" w:cs="宋体"/>
          <w:lang w:eastAsia="zh-CN"/>
        </w:rPr>
        <w:t xml:space="preserve"> 2009; </w:t>
      </w:r>
      <w:r w:rsidRPr="00802C97">
        <w:rPr>
          <w:rFonts w:eastAsia="宋体" w:cs="宋体"/>
          <w:b/>
          <w:bCs/>
          <w:lang w:eastAsia="zh-CN"/>
        </w:rPr>
        <w:t>1</w:t>
      </w:r>
      <w:r w:rsidRPr="00802C97">
        <w:rPr>
          <w:rFonts w:eastAsia="宋体" w:cs="宋体"/>
          <w:lang w:eastAsia="zh-CN"/>
        </w:rPr>
        <w:t>: e2009014 [PMID: 21415954 DOI: 10.4084/MJHID.2009.014</w:t>
      </w:r>
      <w:r w:rsidR="00465896" w:rsidRPr="00802C97">
        <w:rPr>
          <w:rFonts w:eastAsia="宋体" w:cs="宋体"/>
          <w:lang w:eastAsia="zh-CN"/>
        </w:rPr>
        <w:t>]</w:t>
      </w:r>
    </w:p>
    <w:p w14:paraId="3F3B6E32"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9 </w:t>
      </w:r>
      <w:r w:rsidRPr="00802C97">
        <w:rPr>
          <w:rFonts w:eastAsia="宋体" w:cs="宋体"/>
          <w:b/>
          <w:bCs/>
          <w:lang w:eastAsia="zh-CN"/>
        </w:rPr>
        <w:t>Okuda K</w:t>
      </w:r>
      <w:r w:rsidRPr="00802C97">
        <w:rPr>
          <w:rFonts w:eastAsia="宋体" w:cs="宋体"/>
          <w:lang w:eastAsia="zh-CN"/>
        </w:rPr>
        <w:t xml:space="preserve">, Ohnishi K, Kimura K, Matsutani S, Sumida M, Goto N, Musha H, Takashi M, Suzuki N, Shinagawa T. Incidence of portal vein thrombosis in liver cirrhosis. An angiographic study in 708 patients. </w:t>
      </w:r>
      <w:r w:rsidRPr="00802C97">
        <w:rPr>
          <w:rFonts w:eastAsia="宋体" w:cs="宋体"/>
          <w:i/>
          <w:iCs/>
          <w:lang w:eastAsia="zh-CN"/>
        </w:rPr>
        <w:t>Gastroenterology</w:t>
      </w:r>
      <w:r w:rsidRPr="00802C97">
        <w:rPr>
          <w:rFonts w:eastAsia="宋体" w:cs="宋体"/>
          <w:lang w:eastAsia="zh-CN"/>
        </w:rPr>
        <w:t xml:space="preserve"> 1985; </w:t>
      </w:r>
      <w:r w:rsidRPr="00802C97">
        <w:rPr>
          <w:rFonts w:eastAsia="宋体" w:cs="宋体"/>
          <w:b/>
          <w:bCs/>
          <w:lang w:eastAsia="zh-CN"/>
        </w:rPr>
        <w:t>89</w:t>
      </w:r>
      <w:r w:rsidRPr="00802C97">
        <w:rPr>
          <w:rFonts w:eastAsia="宋体" w:cs="宋体"/>
          <w:lang w:eastAsia="zh-CN"/>
        </w:rPr>
        <w:t>: 279-286 [PMID: 4007419]</w:t>
      </w:r>
    </w:p>
    <w:p w14:paraId="65FF37AC"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10 </w:t>
      </w:r>
      <w:r w:rsidRPr="00802C97">
        <w:rPr>
          <w:rFonts w:eastAsia="宋体" w:cs="宋体"/>
          <w:b/>
          <w:bCs/>
          <w:lang w:eastAsia="zh-CN"/>
        </w:rPr>
        <w:t>Gaiani S</w:t>
      </w:r>
      <w:r w:rsidRPr="00802C97">
        <w:rPr>
          <w:rFonts w:eastAsia="宋体" w:cs="宋体"/>
          <w:lang w:eastAsia="zh-CN"/>
        </w:rPr>
        <w:t xml:space="preserve">, Bolondi L, Li Bassi S, Zironi G, Siringo S, Barbara L. Prevalence of spontaneous hepatofugal portal flow in liver cirrhosis. Clinical and endoscopic correlation in 228 patients. </w:t>
      </w:r>
      <w:r w:rsidRPr="00802C97">
        <w:rPr>
          <w:rFonts w:eastAsia="宋体" w:cs="宋体"/>
          <w:i/>
          <w:iCs/>
          <w:lang w:eastAsia="zh-CN"/>
        </w:rPr>
        <w:t>Gastroenterology</w:t>
      </w:r>
      <w:r w:rsidRPr="00802C97">
        <w:rPr>
          <w:rFonts w:eastAsia="宋体" w:cs="宋体"/>
          <w:lang w:eastAsia="zh-CN"/>
        </w:rPr>
        <w:t xml:space="preserve"> 1991; </w:t>
      </w:r>
      <w:r w:rsidRPr="00802C97">
        <w:rPr>
          <w:rFonts w:eastAsia="宋体" w:cs="宋体"/>
          <w:b/>
          <w:bCs/>
          <w:lang w:eastAsia="zh-CN"/>
        </w:rPr>
        <w:t>100</w:t>
      </w:r>
      <w:r w:rsidRPr="00802C97">
        <w:rPr>
          <w:rFonts w:eastAsia="宋体" w:cs="宋体"/>
          <w:lang w:eastAsia="zh-CN"/>
        </w:rPr>
        <w:t>: 160-167 [PMID: 1983817]</w:t>
      </w:r>
    </w:p>
    <w:p w14:paraId="0B07B494"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11 </w:t>
      </w:r>
      <w:r w:rsidRPr="00802C97">
        <w:rPr>
          <w:rFonts w:eastAsia="宋体" w:cs="宋体"/>
          <w:b/>
          <w:bCs/>
          <w:lang w:eastAsia="zh-CN"/>
        </w:rPr>
        <w:t>Amitrano L</w:t>
      </w:r>
      <w:r w:rsidRPr="00802C97">
        <w:rPr>
          <w:rFonts w:eastAsia="宋体" w:cs="宋体"/>
          <w:lang w:eastAsia="zh-CN"/>
        </w:rPr>
        <w:t xml:space="preserve">, Guardascione MA, Brancaccio V, Margaglione M, Manguso F, Iannaccone L, Grandone E, Balzano A. Risk factors and clinical presentation of portal vein thrombosis in patients with liver cirrhosis. </w:t>
      </w:r>
      <w:r w:rsidRPr="00802C97">
        <w:rPr>
          <w:rFonts w:eastAsia="宋体" w:cs="宋体"/>
          <w:i/>
          <w:iCs/>
          <w:lang w:eastAsia="zh-CN"/>
        </w:rPr>
        <w:t>J Hepatol</w:t>
      </w:r>
      <w:r w:rsidRPr="00802C97">
        <w:rPr>
          <w:rFonts w:eastAsia="宋体" w:cs="宋体"/>
          <w:lang w:eastAsia="zh-CN"/>
        </w:rPr>
        <w:t xml:space="preserve"> 2004; </w:t>
      </w:r>
      <w:r w:rsidRPr="00802C97">
        <w:rPr>
          <w:rFonts w:eastAsia="宋体" w:cs="宋体"/>
          <w:b/>
          <w:bCs/>
          <w:lang w:eastAsia="zh-CN"/>
        </w:rPr>
        <w:t>40</w:t>
      </w:r>
      <w:r w:rsidRPr="00802C97">
        <w:rPr>
          <w:rFonts w:eastAsia="宋体" w:cs="宋体"/>
          <w:lang w:eastAsia="zh-CN"/>
        </w:rPr>
        <w:t>: 736-741 [PMID: 15094219 DOI: 10.1016/j.jhep.2004.01.001]</w:t>
      </w:r>
    </w:p>
    <w:p w14:paraId="41A7453E"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12 </w:t>
      </w:r>
      <w:r w:rsidRPr="00802C97">
        <w:rPr>
          <w:rFonts w:eastAsia="宋体" w:cs="宋体"/>
          <w:b/>
          <w:bCs/>
          <w:lang w:eastAsia="zh-CN"/>
        </w:rPr>
        <w:t>Nonami T</w:t>
      </w:r>
      <w:r w:rsidRPr="00802C97">
        <w:rPr>
          <w:rFonts w:eastAsia="宋体" w:cs="宋体"/>
          <w:lang w:eastAsia="zh-CN"/>
        </w:rPr>
        <w:t xml:space="preserve">, Yokoyama I, Iwatsuki S, Starzl TE. The incidence of portal vein thrombosis at liver transplantation. </w:t>
      </w:r>
      <w:r w:rsidRPr="00802C97">
        <w:rPr>
          <w:rFonts w:eastAsia="宋体" w:cs="宋体"/>
          <w:i/>
          <w:iCs/>
          <w:lang w:eastAsia="zh-CN"/>
        </w:rPr>
        <w:t>Hepatology</w:t>
      </w:r>
      <w:r w:rsidRPr="00802C97">
        <w:rPr>
          <w:rFonts w:eastAsia="宋体" w:cs="宋体"/>
          <w:lang w:eastAsia="zh-CN"/>
        </w:rPr>
        <w:t xml:space="preserve"> 1992; </w:t>
      </w:r>
      <w:r w:rsidRPr="00802C97">
        <w:rPr>
          <w:rFonts w:eastAsia="宋体" w:cs="宋体"/>
          <w:b/>
          <w:bCs/>
          <w:lang w:eastAsia="zh-CN"/>
        </w:rPr>
        <w:t>16</w:t>
      </w:r>
      <w:r w:rsidRPr="00802C97">
        <w:rPr>
          <w:rFonts w:eastAsia="宋体" w:cs="宋体"/>
          <w:lang w:eastAsia="zh-CN"/>
        </w:rPr>
        <w:t>: 1195-1198 [PMID: 1427658 DOI: 10.1002/hep.1840160515]</w:t>
      </w:r>
    </w:p>
    <w:p w14:paraId="49182D32"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13 </w:t>
      </w:r>
      <w:r w:rsidRPr="00802C97">
        <w:rPr>
          <w:rFonts w:eastAsia="宋体" w:cs="宋体"/>
          <w:b/>
          <w:bCs/>
          <w:lang w:eastAsia="zh-CN"/>
        </w:rPr>
        <w:t>Yerdel MA</w:t>
      </w:r>
      <w:r w:rsidRPr="00802C97">
        <w:rPr>
          <w:rFonts w:eastAsia="宋体" w:cs="宋体"/>
          <w:lang w:eastAsia="zh-CN"/>
        </w:rPr>
        <w:t xml:space="preserve">, Gunson B, Mirza D, Karayalçin K, Olliff S, Buckels J, Mayer D, McMaster P, Pirenne J. Portal vein thrombosis in adults undergoing liver transplantation: risk factors, screening, management, and outcome. </w:t>
      </w:r>
      <w:r w:rsidRPr="00802C97">
        <w:rPr>
          <w:rFonts w:eastAsia="宋体" w:cs="宋体"/>
          <w:i/>
          <w:iCs/>
          <w:lang w:eastAsia="zh-CN"/>
        </w:rPr>
        <w:t>Transplantation</w:t>
      </w:r>
      <w:r w:rsidRPr="00802C97">
        <w:rPr>
          <w:rFonts w:eastAsia="宋体" w:cs="宋体"/>
          <w:lang w:eastAsia="zh-CN"/>
        </w:rPr>
        <w:t xml:space="preserve"> 2000; </w:t>
      </w:r>
      <w:r w:rsidRPr="00802C97">
        <w:rPr>
          <w:rFonts w:eastAsia="宋体" w:cs="宋体"/>
          <w:b/>
          <w:bCs/>
          <w:lang w:eastAsia="zh-CN"/>
        </w:rPr>
        <w:t>69</w:t>
      </w:r>
      <w:r w:rsidRPr="00802C97">
        <w:rPr>
          <w:rFonts w:eastAsia="宋体" w:cs="宋体"/>
          <w:lang w:eastAsia="zh-CN"/>
        </w:rPr>
        <w:t>: 1873-1881 [PMID: 10830225 DOI: 10.1097/00007890-200005150-00023]</w:t>
      </w:r>
    </w:p>
    <w:p w14:paraId="3F8AB08E"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lastRenderedPageBreak/>
        <w:t xml:space="preserve">14 </w:t>
      </w:r>
      <w:r w:rsidRPr="00802C97">
        <w:rPr>
          <w:rFonts w:eastAsia="宋体" w:cs="宋体"/>
          <w:b/>
          <w:bCs/>
          <w:lang w:eastAsia="zh-CN"/>
        </w:rPr>
        <w:t>Charco R</w:t>
      </w:r>
      <w:r w:rsidRPr="00802C97">
        <w:rPr>
          <w:rFonts w:eastAsia="宋体" w:cs="宋体"/>
          <w:lang w:eastAsia="zh-CN"/>
        </w:rPr>
        <w:t xml:space="preserve">, Fuster J, Fondevila C, Ferrer J, Mans E, García-Valdecasas JC. Portal vein thrombosis in liver transplantation. </w:t>
      </w:r>
      <w:r w:rsidRPr="00802C97">
        <w:rPr>
          <w:rFonts w:eastAsia="宋体" w:cs="宋体"/>
          <w:i/>
          <w:iCs/>
          <w:lang w:eastAsia="zh-CN"/>
        </w:rPr>
        <w:t>Transplant Proc</w:t>
      </w:r>
      <w:r w:rsidRPr="00802C97">
        <w:rPr>
          <w:rFonts w:eastAsia="宋体" w:cs="宋体"/>
          <w:lang w:eastAsia="zh-CN"/>
        </w:rPr>
        <w:t xml:space="preserve"> 2005; </w:t>
      </w:r>
      <w:r w:rsidRPr="00802C97">
        <w:rPr>
          <w:rFonts w:eastAsia="宋体" w:cs="宋体"/>
          <w:b/>
          <w:bCs/>
          <w:lang w:eastAsia="zh-CN"/>
        </w:rPr>
        <w:t>37</w:t>
      </w:r>
      <w:r w:rsidRPr="00802C97">
        <w:rPr>
          <w:rFonts w:eastAsia="宋体" w:cs="宋体"/>
          <w:lang w:eastAsia="zh-CN"/>
        </w:rPr>
        <w:t>: 3904-3905 [PMID: 16386579 DOI: 10.1016/j.transproceed.2005.09.120]</w:t>
      </w:r>
    </w:p>
    <w:p w14:paraId="46A405D0"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15 </w:t>
      </w:r>
      <w:r w:rsidRPr="00802C97">
        <w:rPr>
          <w:rFonts w:eastAsia="宋体" w:cs="宋体"/>
          <w:b/>
          <w:bCs/>
          <w:lang w:eastAsia="zh-CN"/>
        </w:rPr>
        <w:t>Manzanet G</w:t>
      </w:r>
      <w:r w:rsidRPr="00802C97">
        <w:rPr>
          <w:rFonts w:eastAsia="宋体" w:cs="宋体"/>
          <w:lang w:eastAsia="zh-CN"/>
        </w:rPr>
        <w:t xml:space="preserve">, Sanjuán F, Orbis P, López R, Moya A, Juan M, Vila J, Asensi J, Sendra P, Ruíz J, Prieto M, Mir J. Liver transplantation in patients with portal vein thrombosis. </w:t>
      </w:r>
      <w:r w:rsidRPr="00802C97">
        <w:rPr>
          <w:rFonts w:eastAsia="宋体" w:cs="宋体"/>
          <w:i/>
          <w:iCs/>
          <w:lang w:eastAsia="zh-CN"/>
        </w:rPr>
        <w:t>Liver Transpl</w:t>
      </w:r>
      <w:r w:rsidRPr="00802C97">
        <w:rPr>
          <w:rFonts w:eastAsia="宋体" w:cs="宋体"/>
          <w:lang w:eastAsia="zh-CN"/>
        </w:rPr>
        <w:t xml:space="preserve"> 2001; </w:t>
      </w:r>
      <w:r w:rsidRPr="00802C97">
        <w:rPr>
          <w:rFonts w:eastAsia="宋体" w:cs="宋体"/>
          <w:b/>
          <w:bCs/>
          <w:lang w:eastAsia="zh-CN"/>
        </w:rPr>
        <w:t>7</w:t>
      </w:r>
      <w:r w:rsidRPr="00802C97">
        <w:rPr>
          <w:rFonts w:eastAsia="宋体" w:cs="宋体"/>
          <w:lang w:eastAsia="zh-CN"/>
        </w:rPr>
        <w:t>: 125-131 [PMID: 11172396 DOI: 10.1053/jlts.2001.21295]</w:t>
      </w:r>
    </w:p>
    <w:p w14:paraId="1D7FC851"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16 </w:t>
      </w:r>
      <w:r w:rsidRPr="00802C97">
        <w:rPr>
          <w:rFonts w:eastAsia="宋体" w:cs="宋体"/>
          <w:b/>
          <w:bCs/>
          <w:lang w:eastAsia="zh-CN"/>
        </w:rPr>
        <w:t>THOMPSON EN</w:t>
      </w:r>
      <w:r w:rsidRPr="00802C97">
        <w:rPr>
          <w:rFonts w:eastAsia="宋体" w:cs="宋体"/>
          <w:lang w:eastAsia="zh-CN"/>
        </w:rPr>
        <w:t xml:space="preserve">, SHERLOCK S. THE AETIOLOGY OF PORTAL VEIN THROMBOSIS WITH PARTICULAR REFERENCE TO THE ROLE OF INFECTION AND EXCHANGE TRANSFUSION. </w:t>
      </w:r>
      <w:r w:rsidRPr="00802C97">
        <w:rPr>
          <w:rFonts w:eastAsia="宋体" w:cs="宋体"/>
          <w:i/>
          <w:iCs/>
          <w:lang w:eastAsia="zh-CN"/>
        </w:rPr>
        <w:t>Q J Med</w:t>
      </w:r>
      <w:r w:rsidRPr="00802C97">
        <w:rPr>
          <w:rFonts w:eastAsia="宋体" w:cs="宋体"/>
          <w:lang w:eastAsia="zh-CN"/>
        </w:rPr>
        <w:t xml:space="preserve"> 1964; </w:t>
      </w:r>
      <w:r w:rsidRPr="00802C97">
        <w:rPr>
          <w:rFonts w:eastAsia="宋体" w:cs="宋体"/>
          <w:b/>
          <w:bCs/>
          <w:lang w:eastAsia="zh-CN"/>
        </w:rPr>
        <w:t>33</w:t>
      </w:r>
      <w:r w:rsidRPr="00802C97">
        <w:rPr>
          <w:rFonts w:eastAsia="宋体" w:cs="宋体"/>
          <w:lang w:eastAsia="zh-CN"/>
        </w:rPr>
        <w:t>: 465-480 [PMID: 14212603]</w:t>
      </w:r>
    </w:p>
    <w:p w14:paraId="4A349767"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17 </w:t>
      </w:r>
      <w:r w:rsidRPr="00802C97">
        <w:rPr>
          <w:rFonts w:eastAsia="宋体" w:cs="宋体"/>
          <w:b/>
          <w:bCs/>
          <w:lang w:eastAsia="zh-CN"/>
        </w:rPr>
        <w:t>Montalto P</w:t>
      </w:r>
      <w:r w:rsidRPr="00802C97">
        <w:rPr>
          <w:rFonts w:eastAsia="宋体" w:cs="宋体"/>
          <w:lang w:eastAsia="zh-CN"/>
        </w:rPr>
        <w:t xml:space="preserve">, Vlachogiannakos J, Cox DJ, Pastacaldi S, Patch D, Burroughs AK. Bacterial infection in cirrhosis impairs coagulation by a heparin effect: a prospective study. </w:t>
      </w:r>
      <w:r w:rsidRPr="00802C97">
        <w:rPr>
          <w:rFonts w:eastAsia="宋体" w:cs="宋体"/>
          <w:i/>
          <w:iCs/>
          <w:lang w:eastAsia="zh-CN"/>
        </w:rPr>
        <w:t>J Hepatol</w:t>
      </w:r>
      <w:r w:rsidRPr="00802C97">
        <w:rPr>
          <w:rFonts w:eastAsia="宋体" w:cs="宋体"/>
          <w:lang w:eastAsia="zh-CN"/>
        </w:rPr>
        <w:t xml:space="preserve"> 2002; </w:t>
      </w:r>
      <w:r w:rsidRPr="00802C97">
        <w:rPr>
          <w:rFonts w:eastAsia="宋体" w:cs="宋体"/>
          <w:b/>
          <w:bCs/>
          <w:lang w:eastAsia="zh-CN"/>
        </w:rPr>
        <w:t>37</w:t>
      </w:r>
      <w:r w:rsidRPr="00802C97">
        <w:rPr>
          <w:rFonts w:eastAsia="宋体" w:cs="宋体"/>
          <w:lang w:eastAsia="zh-CN"/>
        </w:rPr>
        <w:t>: 463-470 [PMID: 12217599 DOI: 10.1016/S0168-8278(02)00208-8]</w:t>
      </w:r>
    </w:p>
    <w:p w14:paraId="5EA12B4C"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18 </w:t>
      </w:r>
      <w:r w:rsidRPr="00802C97">
        <w:rPr>
          <w:rFonts w:eastAsia="宋体" w:cs="宋体"/>
          <w:b/>
          <w:bCs/>
          <w:lang w:eastAsia="zh-CN"/>
        </w:rPr>
        <w:t>van't Riet M</w:t>
      </w:r>
      <w:r w:rsidRPr="00802C97">
        <w:rPr>
          <w:rFonts w:eastAsia="宋体" w:cs="宋体"/>
          <w:lang w:eastAsia="zh-CN"/>
        </w:rPr>
        <w:t xml:space="preserve">, Burger JW, van Muiswinkel JM, Kazemier G, Schipperus MR, Bonjer HJ. Diagnosis and treatment of portal vein thrombosis following splenectomy. </w:t>
      </w:r>
      <w:r w:rsidRPr="00802C97">
        <w:rPr>
          <w:rFonts w:eastAsia="宋体" w:cs="宋体"/>
          <w:i/>
          <w:iCs/>
          <w:lang w:eastAsia="zh-CN"/>
        </w:rPr>
        <w:t>Br J Surg</w:t>
      </w:r>
      <w:r w:rsidRPr="00802C97">
        <w:rPr>
          <w:rFonts w:eastAsia="宋体" w:cs="宋体"/>
          <w:lang w:eastAsia="zh-CN"/>
        </w:rPr>
        <w:t xml:space="preserve"> 2000; </w:t>
      </w:r>
      <w:r w:rsidRPr="00802C97">
        <w:rPr>
          <w:rFonts w:eastAsia="宋体" w:cs="宋体"/>
          <w:b/>
          <w:bCs/>
          <w:lang w:eastAsia="zh-CN"/>
        </w:rPr>
        <w:t>87</w:t>
      </w:r>
      <w:r w:rsidRPr="00802C97">
        <w:rPr>
          <w:rFonts w:eastAsia="宋体" w:cs="宋体"/>
          <w:lang w:eastAsia="zh-CN"/>
        </w:rPr>
        <w:t>: 1229-1233 [PMID: 10971433 DOI: 10.1046/j.1365-2168.2000.01514.x]</w:t>
      </w:r>
    </w:p>
    <w:p w14:paraId="6806FD7D"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19 </w:t>
      </w:r>
      <w:r w:rsidRPr="00802C97">
        <w:rPr>
          <w:rFonts w:eastAsia="宋体" w:cs="宋体"/>
          <w:b/>
          <w:bCs/>
          <w:lang w:eastAsia="zh-CN"/>
        </w:rPr>
        <w:t>Amitrano L</w:t>
      </w:r>
      <w:r w:rsidRPr="00802C97">
        <w:rPr>
          <w:rFonts w:eastAsia="宋体" w:cs="宋体"/>
          <w:lang w:eastAsia="zh-CN"/>
        </w:rPr>
        <w:t xml:space="preserve">, Brancaccio V, Guardascione MA, Margaglione M, Iannaccone L, D'Andrea G, Marmo R, Ames PR, Balzano A. Inherited coagulation disorders in cirrhotic patients with portal vein thrombosis. </w:t>
      </w:r>
      <w:r w:rsidRPr="00802C97">
        <w:rPr>
          <w:rFonts w:eastAsia="宋体" w:cs="宋体"/>
          <w:i/>
          <w:iCs/>
          <w:lang w:eastAsia="zh-CN"/>
        </w:rPr>
        <w:t>Hepatology</w:t>
      </w:r>
      <w:r w:rsidRPr="00802C97">
        <w:rPr>
          <w:rFonts w:eastAsia="宋体" w:cs="宋体"/>
          <w:lang w:eastAsia="zh-CN"/>
        </w:rPr>
        <w:t xml:space="preserve"> 2000; </w:t>
      </w:r>
      <w:r w:rsidRPr="00802C97">
        <w:rPr>
          <w:rFonts w:eastAsia="宋体" w:cs="宋体"/>
          <w:b/>
          <w:bCs/>
          <w:lang w:eastAsia="zh-CN"/>
        </w:rPr>
        <w:t>31</w:t>
      </w:r>
      <w:r w:rsidRPr="00802C97">
        <w:rPr>
          <w:rFonts w:eastAsia="宋体" w:cs="宋体"/>
          <w:lang w:eastAsia="zh-CN"/>
        </w:rPr>
        <w:t>: 345-348 [PMID: 10655256 DOI: 10.1002/hep.510310213]</w:t>
      </w:r>
    </w:p>
    <w:p w14:paraId="6F37A06A"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20 </w:t>
      </w:r>
      <w:r w:rsidRPr="00802C97">
        <w:rPr>
          <w:rFonts w:eastAsia="宋体" w:cs="宋体"/>
          <w:b/>
          <w:bCs/>
          <w:lang w:eastAsia="zh-CN"/>
        </w:rPr>
        <w:t>Mannucci PM</w:t>
      </w:r>
      <w:r w:rsidRPr="00802C97">
        <w:rPr>
          <w:rFonts w:eastAsia="宋体" w:cs="宋体"/>
          <w:lang w:eastAsia="zh-CN"/>
        </w:rPr>
        <w:t xml:space="preserve">. Abnormal hemostasis tests and bleeding in chronic liver disease: are they related? No. </w:t>
      </w:r>
      <w:r w:rsidRPr="00802C97">
        <w:rPr>
          <w:rFonts w:eastAsia="宋体" w:cs="宋体"/>
          <w:i/>
          <w:iCs/>
          <w:lang w:eastAsia="zh-CN"/>
        </w:rPr>
        <w:t>J Thromb Haemost</w:t>
      </w:r>
      <w:r w:rsidRPr="00802C97">
        <w:rPr>
          <w:rFonts w:eastAsia="宋体" w:cs="宋体"/>
          <w:lang w:eastAsia="zh-CN"/>
        </w:rPr>
        <w:t xml:space="preserve"> 2006; </w:t>
      </w:r>
      <w:r w:rsidRPr="00802C97">
        <w:rPr>
          <w:rFonts w:eastAsia="宋体" w:cs="宋体"/>
          <w:b/>
          <w:bCs/>
          <w:lang w:eastAsia="zh-CN"/>
        </w:rPr>
        <w:t>4</w:t>
      </w:r>
      <w:r w:rsidRPr="00802C97">
        <w:rPr>
          <w:rFonts w:eastAsia="宋体" w:cs="宋体"/>
          <w:lang w:eastAsia="zh-CN"/>
        </w:rPr>
        <w:t>: 721-723 [PMID: 16634735 DOI: 10.1111/j.1538-7836.2006.01886.x]</w:t>
      </w:r>
    </w:p>
    <w:p w14:paraId="4411F3F3"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21 </w:t>
      </w:r>
      <w:r w:rsidRPr="00802C97">
        <w:rPr>
          <w:rFonts w:eastAsia="宋体" w:cs="宋体"/>
          <w:b/>
          <w:bCs/>
          <w:lang w:eastAsia="zh-CN"/>
        </w:rPr>
        <w:t>Bosch J</w:t>
      </w:r>
      <w:r w:rsidRPr="00802C97">
        <w:rPr>
          <w:rFonts w:eastAsia="宋体" w:cs="宋体"/>
          <w:lang w:eastAsia="zh-CN"/>
        </w:rPr>
        <w:t xml:space="preserve">, Reverter JC. The coagulopathy of cirrhosis: myth or reality? </w:t>
      </w:r>
      <w:r w:rsidRPr="00802C97">
        <w:rPr>
          <w:rFonts w:eastAsia="宋体" w:cs="宋体"/>
          <w:i/>
          <w:iCs/>
          <w:lang w:eastAsia="zh-CN"/>
        </w:rPr>
        <w:t>Hepatology</w:t>
      </w:r>
      <w:r w:rsidRPr="00802C97">
        <w:rPr>
          <w:rFonts w:eastAsia="宋体" w:cs="宋体"/>
          <w:lang w:eastAsia="zh-CN"/>
        </w:rPr>
        <w:t xml:space="preserve"> 2005; </w:t>
      </w:r>
      <w:r w:rsidRPr="00802C97">
        <w:rPr>
          <w:rFonts w:eastAsia="宋体" w:cs="宋体"/>
          <w:b/>
          <w:bCs/>
          <w:lang w:eastAsia="zh-CN"/>
        </w:rPr>
        <w:t>41</w:t>
      </w:r>
      <w:r w:rsidRPr="00802C97">
        <w:rPr>
          <w:rFonts w:eastAsia="宋体" w:cs="宋体"/>
          <w:lang w:eastAsia="zh-CN"/>
        </w:rPr>
        <w:t>: 434-435 [PMID: 15723321 DOI: 10.1002/hep.20639]</w:t>
      </w:r>
    </w:p>
    <w:p w14:paraId="7FC88B43" w14:textId="66847C59"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lastRenderedPageBreak/>
        <w:t xml:space="preserve">22 </w:t>
      </w:r>
      <w:r w:rsidRPr="00802C97">
        <w:rPr>
          <w:rFonts w:eastAsia="宋体" w:cs="宋体"/>
          <w:b/>
          <w:bCs/>
          <w:lang w:eastAsia="zh-CN"/>
        </w:rPr>
        <w:t>Caldwell SH</w:t>
      </w:r>
      <w:r w:rsidRPr="00802C97">
        <w:rPr>
          <w:rFonts w:eastAsia="宋体" w:cs="宋体"/>
          <w:lang w:eastAsia="zh-CN"/>
        </w:rPr>
        <w:t>, Hoffman M, Lisman T, Macik BG, Northup PG, Reddy KR, Tripodi A, Sanyal AJ</w:t>
      </w:r>
      <w:r w:rsidR="00802C97" w:rsidRPr="00802C97">
        <w:rPr>
          <w:bCs/>
        </w:rPr>
        <w:t>; Coagulation in Liver Disease Group</w:t>
      </w:r>
      <w:r w:rsidRPr="00802C97">
        <w:rPr>
          <w:rFonts w:eastAsia="宋体" w:cs="宋体"/>
          <w:lang w:eastAsia="zh-CN"/>
        </w:rPr>
        <w:t xml:space="preserve">. Coagulation disorders and hemostasis in liver disease: pathophysiology and critical assessment of current management. </w:t>
      </w:r>
      <w:r w:rsidRPr="00802C97">
        <w:rPr>
          <w:rFonts w:eastAsia="宋体" w:cs="宋体"/>
          <w:i/>
          <w:iCs/>
          <w:lang w:eastAsia="zh-CN"/>
        </w:rPr>
        <w:t>Hepatology</w:t>
      </w:r>
      <w:r w:rsidRPr="00802C97">
        <w:rPr>
          <w:rFonts w:eastAsia="宋体" w:cs="宋体"/>
          <w:lang w:eastAsia="zh-CN"/>
        </w:rPr>
        <w:t xml:space="preserve"> 2006; </w:t>
      </w:r>
      <w:r w:rsidRPr="00802C97">
        <w:rPr>
          <w:rFonts w:eastAsia="宋体" w:cs="宋体"/>
          <w:b/>
          <w:bCs/>
          <w:lang w:eastAsia="zh-CN"/>
        </w:rPr>
        <w:t>44</w:t>
      </w:r>
      <w:r w:rsidRPr="00802C97">
        <w:rPr>
          <w:rFonts w:eastAsia="宋体" w:cs="宋体"/>
          <w:lang w:eastAsia="zh-CN"/>
        </w:rPr>
        <w:t>: 1039-1046 [PMID: 17006940 DOI: 10.1002/hep.21303]</w:t>
      </w:r>
    </w:p>
    <w:p w14:paraId="4B938F50" w14:textId="111E1DD2"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23 </w:t>
      </w:r>
      <w:r w:rsidRPr="00802C97">
        <w:rPr>
          <w:rFonts w:eastAsia="宋体" w:cs="宋体"/>
          <w:b/>
          <w:bCs/>
          <w:lang w:eastAsia="zh-CN"/>
        </w:rPr>
        <w:t>Monroe DM</w:t>
      </w:r>
      <w:r w:rsidRPr="00802C97">
        <w:rPr>
          <w:rFonts w:eastAsia="宋体" w:cs="宋体"/>
          <w:lang w:eastAsia="zh-CN"/>
        </w:rPr>
        <w:t xml:space="preserve">, Hoffman M. The coagulation cascade in cirrhosis. </w:t>
      </w:r>
      <w:r w:rsidRPr="00802C97">
        <w:rPr>
          <w:rFonts w:eastAsia="宋体" w:cs="宋体"/>
          <w:i/>
          <w:iCs/>
          <w:lang w:eastAsia="zh-CN"/>
        </w:rPr>
        <w:t>Clin Liver Dis</w:t>
      </w:r>
      <w:r w:rsidRPr="00802C97">
        <w:rPr>
          <w:rFonts w:eastAsia="宋体" w:cs="宋体"/>
          <w:lang w:eastAsia="zh-CN"/>
        </w:rPr>
        <w:t xml:space="preserve"> 2009; </w:t>
      </w:r>
      <w:r w:rsidRPr="00802C97">
        <w:rPr>
          <w:rFonts w:eastAsia="宋体" w:cs="宋体"/>
          <w:b/>
          <w:bCs/>
          <w:lang w:eastAsia="zh-CN"/>
        </w:rPr>
        <w:t>13</w:t>
      </w:r>
      <w:r w:rsidRPr="00802C97">
        <w:rPr>
          <w:rFonts w:eastAsia="宋体" w:cs="宋体"/>
          <w:lang w:eastAsia="zh-CN"/>
        </w:rPr>
        <w:t>: 1-9 [PMID: 19150304 DOI: 10.1016/j.cld.2008.09.014</w:t>
      </w:r>
      <w:r w:rsidR="00465896" w:rsidRPr="00802C97">
        <w:rPr>
          <w:rFonts w:eastAsia="宋体" w:cs="宋体"/>
          <w:lang w:eastAsia="zh-CN"/>
        </w:rPr>
        <w:t>]</w:t>
      </w:r>
    </w:p>
    <w:p w14:paraId="76EDC135"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24 </w:t>
      </w:r>
      <w:r w:rsidRPr="00802C97">
        <w:rPr>
          <w:rFonts w:eastAsia="宋体" w:cs="宋体"/>
          <w:b/>
          <w:bCs/>
          <w:lang w:eastAsia="zh-CN"/>
        </w:rPr>
        <w:t>Tripodi A</w:t>
      </w:r>
      <w:r w:rsidRPr="00802C97">
        <w:rPr>
          <w:rFonts w:eastAsia="宋体" w:cs="宋体"/>
          <w:lang w:eastAsia="zh-CN"/>
        </w:rPr>
        <w:t xml:space="preserve">, Mannucci PM. Abnormalities of hemostasis in chronic liver disease: reappraisal of their clinical significance and need for clinical and laboratory research. </w:t>
      </w:r>
      <w:r w:rsidRPr="00802C97">
        <w:rPr>
          <w:rFonts w:eastAsia="宋体" w:cs="宋体"/>
          <w:i/>
          <w:iCs/>
          <w:lang w:eastAsia="zh-CN"/>
        </w:rPr>
        <w:t>J Hepatol</w:t>
      </w:r>
      <w:r w:rsidRPr="00802C97">
        <w:rPr>
          <w:rFonts w:eastAsia="宋体" w:cs="宋体"/>
          <w:lang w:eastAsia="zh-CN"/>
        </w:rPr>
        <w:t xml:space="preserve"> 2007; </w:t>
      </w:r>
      <w:r w:rsidRPr="00802C97">
        <w:rPr>
          <w:rFonts w:eastAsia="宋体" w:cs="宋体"/>
          <w:b/>
          <w:bCs/>
          <w:lang w:eastAsia="zh-CN"/>
        </w:rPr>
        <w:t>46</w:t>
      </w:r>
      <w:r w:rsidRPr="00802C97">
        <w:rPr>
          <w:rFonts w:eastAsia="宋体" w:cs="宋体"/>
          <w:lang w:eastAsia="zh-CN"/>
        </w:rPr>
        <w:t>: 727-733 [PMID: 17316874]</w:t>
      </w:r>
    </w:p>
    <w:p w14:paraId="1A1A0398"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25 </w:t>
      </w:r>
      <w:r w:rsidRPr="00802C97">
        <w:rPr>
          <w:rFonts w:eastAsia="宋体" w:cs="宋体"/>
          <w:b/>
          <w:bCs/>
          <w:lang w:eastAsia="zh-CN"/>
        </w:rPr>
        <w:t>Ben-Ari Z</w:t>
      </w:r>
      <w:r w:rsidRPr="00802C97">
        <w:rPr>
          <w:rFonts w:eastAsia="宋体" w:cs="宋体"/>
          <w:lang w:eastAsia="zh-CN"/>
        </w:rPr>
        <w:t xml:space="preserve">, Osman E, Hutton RA, Burroughs AK. Disseminated intravascular coagulation in liver cirrhosis: fact or fiction? </w:t>
      </w:r>
      <w:r w:rsidRPr="00802C97">
        <w:rPr>
          <w:rFonts w:eastAsia="宋体" w:cs="宋体"/>
          <w:i/>
          <w:iCs/>
          <w:lang w:eastAsia="zh-CN"/>
        </w:rPr>
        <w:t>Am J Gastroenterol</w:t>
      </w:r>
      <w:r w:rsidRPr="00802C97">
        <w:rPr>
          <w:rFonts w:eastAsia="宋体" w:cs="宋体"/>
          <w:lang w:eastAsia="zh-CN"/>
        </w:rPr>
        <w:t xml:space="preserve"> 1999; </w:t>
      </w:r>
      <w:r w:rsidRPr="00802C97">
        <w:rPr>
          <w:rFonts w:eastAsia="宋体" w:cs="宋体"/>
          <w:b/>
          <w:bCs/>
          <w:lang w:eastAsia="zh-CN"/>
        </w:rPr>
        <w:t>94</w:t>
      </w:r>
      <w:r w:rsidRPr="00802C97">
        <w:rPr>
          <w:rFonts w:eastAsia="宋体" w:cs="宋体"/>
          <w:lang w:eastAsia="zh-CN"/>
        </w:rPr>
        <w:t>: 2977-2982 [PMID: 10520855]</w:t>
      </w:r>
    </w:p>
    <w:p w14:paraId="7308A2ED"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26 </w:t>
      </w:r>
      <w:r w:rsidRPr="00802C97">
        <w:rPr>
          <w:rFonts w:eastAsia="宋体" w:cs="宋体"/>
          <w:b/>
          <w:bCs/>
          <w:lang w:eastAsia="zh-CN"/>
        </w:rPr>
        <w:t>Erkan O</w:t>
      </w:r>
      <w:r w:rsidRPr="00802C97">
        <w:rPr>
          <w:rFonts w:eastAsia="宋体" w:cs="宋体"/>
          <w:lang w:eastAsia="zh-CN"/>
        </w:rPr>
        <w:t xml:space="preserve">, Bozdayi AM, Disibeyaz S, Oguz D, Ozcan M, Bahar K, Karayalcin S, Ozden A, Bozkaya H, Yurdaydin C, Uzunalimoglu O. Thrombophilic gene mutations in cirrhotic patients with portal vein thrombosis. </w:t>
      </w:r>
      <w:r w:rsidRPr="00802C97">
        <w:rPr>
          <w:rFonts w:eastAsia="宋体" w:cs="宋体"/>
          <w:i/>
          <w:iCs/>
          <w:lang w:eastAsia="zh-CN"/>
        </w:rPr>
        <w:t>Eur J Gastroenterol Hepatol</w:t>
      </w:r>
      <w:r w:rsidRPr="00802C97">
        <w:rPr>
          <w:rFonts w:eastAsia="宋体" w:cs="宋体"/>
          <w:lang w:eastAsia="zh-CN"/>
        </w:rPr>
        <w:t xml:space="preserve"> 2005; </w:t>
      </w:r>
      <w:r w:rsidRPr="00802C97">
        <w:rPr>
          <w:rFonts w:eastAsia="宋体" w:cs="宋体"/>
          <w:b/>
          <w:bCs/>
          <w:lang w:eastAsia="zh-CN"/>
        </w:rPr>
        <w:t>17</w:t>
      </w:r>
      <w:r w:rsidRPr="00802C97">
        <w:rPr>
          <w:rFonts w:eastAsia="宋体" w:cs="宋体"/>
          <w:lang w:eastAsia="zh-CN"/>
        </w:rPr>
        <w:t>: 339-343 [PMID: 15716659]</w:t>
      </w:r>
    </w:p>
    <w:p w14:paraId="2D5F4D98" w14:textId="573859CA"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27 </w:t>
      </w:r>
      <w:r w:rsidRPr="00802C97">
        <w:rPr>
          <w:rFonts w:eastAsia="宋体" w:cs="宋体"/>
          <w:b/>
          <w:bCs/>
          <w:lang w:eastAsia="zh-CN"/>
        </w:rPr>
        <w:t>Tripodi A</w:t>
      </w:r>
      <w:r w:rsidRPr="00802C97">
        <w:rPr>
          <w:rFonts w:eastAsia="宋体" w:cs="宋体"/>
          <w:lang w:eastAsia="zh-CN"/>
        </w:rPr>
        <w:t xml:space="preserve">, Primignani M, Lemma L, Chantarangkul V, Mannucci PM. Evidence that low protein C contributes to the procoagulant imbalance in cirrhosis. </w:t>
      </w:r>
      <w:r w:rsidRPr="00802C97">
        <w:rPr>
          <w:rFonts w:eastAsia="宋体" w:cs="宋体"/>
          <w:i/>
          <w:iCs/>
          <w:lang w:eastAsia="zh-CN"/>
        </w:rPr>
        <w:t>J Hepatol</w:t>
      </w:r>
      <w:r w:rsidRPr="00802C97">
        <w:rPr>
          <w:rFonts w:eastAsia="宋体" w:cs="宋体"/>
          <w:lang w:eastAsia="zh-CN"/>
        </w:rPr>
        <w:t xml:space="preserve"> 2013; </w:t>
      </w:r>
      <w:r w:rsidRPr="00802C97">
        <w:rPr>
          <w:rFonts w:eastAsia="宋体" w:cs="宋体"/>
          <w:b/>
          <w:bCs/>
          <w:lang w:eastAsia="zh-CN"/>
        </w:rPr>
        <w:t>59</w:t>
      </w:r>
      <w:r w:rsidRPr="00802C97">
        <w:rPr>
          <w:rFonts w:eastAsia="宋体" w:cs="宋体"/>
          <w:lang w:eastAsia="zh-CN"/>
        </w:rPr>
        <w:t>: 265-270 [PMID: 23583273 DOI: 10.1016/j.jhep.2013.03.036</w:t>
      </w:r>
      <w:r w:rsidR="00465896" w:rsidRPr="00802C97">
        <w:rPr>
          <w:rFonts w:eastAsia="宋体" w:cs="宋体"/>
          <w:lang w:eastAsia="zh-CN"/>
        </w:rPr>
        <w:t>]</w:t>
      </w:r>
    </w:p>
    <w:p w14:paraId="3C307E7C" w14:textId="5CB3FBB9"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28 </w:t>
      </w:r>
      <w:r w:rsidRPr="00802C97">
        <w:rPr>
          <w:rFonts w:eastAsia="宋体" w:cs="宋体"/>
          <w:b/>
          <w:bCs/>
          <w:lang w:eastAsia="zh-CN"/>
        </w:rPr>
        <w:t>Valla DC</w:t>
      </w:r>
      <w:r w:rsidRPr="00802C97">
        <w:rPr>
          <w:rFonts w:eastAsia="宋体" w:cs="宋体"/>
          <w:lang w:eastAsia="zh-CN"/>
        </w:rPr>
        <w:t xml:space="preserve">. Thrombosis and anticoagulation in liver disease. </w:t>
      </w:r>
      <w:r w:rsidRPr="00802C97">
        <w:rPr>
          <w:rFonts w:eastAsia="宋体" w:cs="宋体"/>
          <w:i/>
          <w:iCs/>
          <w:lang w:eastAsia="zh-CN"/>
        </w:rPr>
        <w:t>Hepatology</w:t>
      </w:r>
      <w:r w:rsidRPr="00802C97">
        <w:rPr>
          <w:rFonts w:eastAsia="宋体" w:cs="宋体"/>
          <w:lang w:eastAsia="zh-CN"/>
        </w:rPr>
        <w:t xml:space="preserve"> 2008; </w:t>
      </w:r>
      <w:r w:rsidRPr="00802C97">
        <w:rPr>
          <w:rFonts w:eastAsia="宋体" w:cs="宋体"/>
          <w:b/>
          <w:bCs/>
          <w:lang w:eastAsia="zh-CN"/>
        </w:rPr>
        <w:t>47</w:t>
      </w:r>
      <w:r w:rsidRPr="00802C97">
        <w:rPr>
          <w:rFonts w:eastAsia="宋体" w:cs="宋体"/>
          <w:lang w:eastAsia="zh-CN"/>
        </w:rPr>
        <w:t>: 1384-1393 [PMID: 18318436 DOI: 10.1002/hep.22192</w:t>
      </w:r>
      <w:r w:rsidR="00465896" w:rsidRPr="00802C97">
        <w:rPr>
          <w:rFonts w:eastAsia="宋体" w:cs="宋体"/>
          <w:lang w:eastAsia="zh-CN"/>
        </w:rPr>
        <w:t>]</w:t>
      </w:r>
    </w:p>
    <w:p w14:paraId="2B7132B7" w14:textId="6DEF5003"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29 </w:t>
      </w:r>
      <w:r w:rsidRPr="00802C97">
        <w:rPr>
          <w:rFonts w:eastAsia="宋体" w:cs="宋体"/>
          <w:b/>
          <w:bCs/>
          <w:lang w:eastAsia="zh-CN"/>
        </w:rPr>
        <w:t>Delahousse B</w:t>
      </w:r>
      <w:r w:rsidRPr="00802C97">
        <w:rPr>
          <w:rFonts w:eastAsia="宋体" w:cs="宋体"/>
          <w:lang w:eastAsia="zh-CN"/>
        </w:rPr>
        <w:t xml:space="preserve">, Labat-Debelleix V, Decalonne L, d'Alteroche L, Perarnau JM, Gruel Y. Comparative study of coagulation and thrombin generation in the portal and jugular plasma of patients with cirrhosis. </w:t>
      </w:r>
      <w:r w:rsidRPr="00802C97">
        <w:rPr>
          <w:rFonts w:eastAsia="宋体" w:cs="宋体"/>
          <w:i/>
          <w:iCs/>
          <w:lang w:eastAsia="zh-CN"/>
        </w:rPr>
        <w:t>Thromb Haemost</w:t>
      </w:r>
      <w:r w:rsidRPr="00802C97">
        <w:rPr>
          <w:rFonts w:eastAsia="宋体" w:cs="宋体"/>
          <w:lang w:eastAsia="zh-CN"/>
        </w:rPr>
        <w:t xml:space="preserve"> 2010; </w:t>
      </w:r>
      <w:r w:rsidRPr="00802C97">
        <w:rPr>
          <w:rFonts w:eastAsia="宋体" w:cs="宋体"/>
          <w:b/>
          <w:bCs/>
          <w:lang w:eastAsia="zh-CN"/>
        </w:rPr>
        <w:t>104</w:t>
      </w:r>
      <w:r w:rsidRPr="00802C97">
        <w:rPr>
          <w:rFonts w:eastAsia="宋体" w:cs="宋体"/>
          <w:lang w:eastAsia="zh-CN"/>
        </w:rPr>
        <w:t>: 741-749 [PMID: 20806106 DOI: 10.1160/TH10-01-0040]</w:t>
      </w:r>
      <w:r w:rsidR="00465896" w:rsidRPr="00802C97">
        <w:rPr>
          <w:rFonts w:eastAsia="宋体" w:cs="宋体"/>
          <w:lang w:eastAsia="zh-CN"/>
        </w:rPr>
        <w:t>]</w:t>
      </w:r>
    </w:p>
    <w:p w14:paraId="30B35DE3" w14:textId="1925D27C"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lastRenderedPageBreak/>
        <w:t xml:space="preserve">30 </w:t>
      </w:r>
      <w:r w:rsidRPr="00802C97">
        <w:rPr>
          <w:rFonts w:eastAsia="宋体" w:cs="宋体"/>
          <w:b/>
          <w:bCs/>
          <w:lang w:eastAsia="zh-CN"/>
        </w:rPr>
        <w:t>Tripodi A</w:t>
      </w:r>
      <w:r w:rsidRPr="00802C97">
        <w:rPr>
          <w:rFonts w:eastAsia="宋体" w:cs="宋体"/>
          <w:lang w:eastAsia="zh-CN"/>
        </w:rPr>
        <w:t xml:space="preserve">, Anstee QM, Sogaard KK, Primignani M, Valla DC. Hypercoagulability in cirrhosis: causes and consequences. </w:t>
      </w:r>
      <w:r w:rsidRPr="00802C97">
        <w:rPr>
          <w:rFonts w:eastAsia="宋体" w:cs="宋体"/>
          <w:i/>
          <w:iCs/>
          <w:lang w:eastAsia="zh-CN"/>
        </w:rPr>
        <w:t>J Thromb Haemost</w:t>
      </w:r>
      <w:r w:rsidRPr="00802C97">
        <w:rPr>
          <w:rFonts w:eastAsia="宋体" w:cs="宋体"/>
          <w:lang w:eastAsia="zh-CN"/>
        </w:rPr>
        <w:t xml:space="preserve"> 2011; </w:t>
      </w:r>
      <w:r w:rsidRPr="00802C97">
        <w:rPr>
          <w:rFonts w:eastAsia="宋体" w:cs="宋体"/>
          <w:b/>
          <w:bCs/>
          <w:lang w:eastAsia="zh-CN"/>
        </w:rPr>
        <w:t>9</w:t>
      </w:r>
      <w:r w:rsidRPr="00802C97">
        <w:rPr>
          <w:rFonts w:eastAsia="宋体" w:cs="宋体"/>
          <w:lang w:eastAsia="zh-CN"/>
        </w:rPr>
        <w:t>: 1713-1723 [PMID: 21729237 DOI: 10.1111/j.1538-7836.2011.04429.x</w:t>
      </w:r>
      <w:r w:rsidR="00465896" w:rsidRPr="00802C97">
        <w:rPr>
          <w:rFonts w:eastAsia="宋体" w:cs="宋体"/>
          <w:lang w:eastAsia="zh-CN"/>
        </w:rPr>
        <w:t>]</w:t>
      </w:r>
    </w:p>
    <w:p w14:paraId="6C25AB46"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31 </w:t>
      </w:r>
      <w:r w:rsidRPr="00802C97">
        <w:rPr>
          <w:rFonts w:eastAsia="宋体" w:cs="宋体"/>
          <w:b/>
          <w:bCs/>
          <w:lang w:eastAsia="zh-CN"/>
        </w:rPr>
        <w:t>Fisher NC</w:t>
      </w:r>
      <w:r w:rsidRPr="00802C97">
        <w:rPr>
          <w:rFonts w:eastAsia="宋体" w:cs="宋体"/>
          <w:lang w:eastAsia="zh-CN"/>
        </w:rPr>
        <w:t xml:space="preserve">, Wilde JT, Roper J, Elias E. Deficiency of natural anticoagulant proteins C, S, and antithrombin in portal vein thrombosis: a secondary phenomenon? </w:t>
      </w:r>
      <w:r w:rsidRPr="00802C97">
        <w:rPr>
          <w:rFonts w:eastAsia="宋体" w:cs="宋体"/>
          <w:i/>
          <w:iCs/>
          <w:lang w:eastAsia="zh-CN"/>
        </w:rPr>
        <w:t>Gut</w:t>
      </w:r>
      <w:r w:rsidRPr="00802C97">
        <w:rPr>
          <w:rFonts w:eastAsia="宋体" w:cs="宋体"/>
          <w:lang w:eastAsia="zh-CN"/>
        </w:rPr>
        <w:t xml:space="preserve"> 2000; </w:t>
      </w:r>
      <w:r w:rsidRPr="00802C97">
        <w:rPr>
          <w:rFonts w:eastAsia="宋体" w:cs="宋体"/>
          <w:b/>
          <w:bCs/>
          <w:lang w:eastAsia="zh-CN"/>
        </w:rPr>
        <w:t>46</w:t>
      </w:r>
      <w:r w:rsidRPr="00802C97">
        <w:rPr>
          <w:rFonts w:eastAsia="宋体" w:cs="宋体"/>
          <w:lang w:eastAsia="zh-CN"/>
        </w:rPr>
        <w:t>: 534-539 [PMID: 10716684]</w:t>
      </w:r>
    </w:p>
    <w:p w14:paraId="7C288626"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32 </w:t>
      </w:r>
      <w:r w:rsidRPr="00802C97">
        <w:rPr>
          <w:rFonts w:eastAsia="宋体" w:cs="宋体"/>
          <w:b/>
          <w:bCs/>
          <w:lang w:eastAsia="zh-CN"/>
        </w:rPr>
        <w:t>Janssen HL</w:t>
      </w:r>
      <w:r w:rsidRPr="00802C97">
        <w:rPr>
          <w:rFonts w:eastAsia="宋体" w:cs="宋体"/>
          <w:lang w:eastAsia="zh-CN"/>
        </w:rPr>
        <w:t xml:space="preserve">, Meinardi JR, Vleggaar FP, van Uum SH, Haagsma EB, van Der Meer FJ, van Hattum J, Chamuleau RA, Adang RP, Vandenbroucke JP, van Hoek B, Rosendaal FR. Factor V Leiden mutation, prothrombin gene mutation, and deficiencies in coagulation inhibitors associated with Budd-Chiari syndrome and portal vein thrombosis: results of a case-control study. </w:t>
      </w:r>
      <w:r w:rsidRPr="00802C97">
        <w:rPr>
          <w:rFonts w:eastAsia="宋体" w:cs="宋体"/>
          <w:i/>
          <w:iCs/>
          <w:lang w:eastAsia="zh-CN"/>
        </w:rPr>
        <w:t>Blood</w:t>
      </w:r>
      <w:r w:rsidRPr="00802C97">
        <w:rPr>
          <w:rFonts w:eastAsia="宋体" w:cs="宋体"/>
          <w:lang w:eastAsia="zh-CN"/>
        </w:rPr>
        <w:t xml:space="preserve"> 2000; </w:t>
      </w:r>
      <w:r w:rsidRPr="00802C97">
        <w:rPr>
          <w:rFonts w:eastAsia="宋体" w:cs="宋体"/>
          <w:b/>
          <w:bCs/>
          <w:lang w:eastAsia="zh-CN"/>
        </w:rPr>
        <w:t>96</w:t>
      </w:r>
      <w:r w:rsidRPr="00802C97">
        <w:rPr>
          <w:rFonts w:eastAsia="宋体" w:cs="宋体"/>
          <w:lang w:eastAsia="zh-CN"/>
        </w:rPr>
        <w:t>: 2364-2368 [PMID: 11001884]</w:t>
      </w:r>
    </w:p>
    <w:p w14:paraId="39AF6B66"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33 </w:t>
      </w:r>
      <w:r w:rsidRPr="00802C97">
        <w:rPr>
          <w:rFonts w:eastAsia="宋体" w:cs="宋体"/>
          <w:b/>
          <w:bCs/>
          <w:lang w:eastAsia="zh-CN"/>
        </w:rPr>
        <w:t>Mahmoud AE</w:t>
      </w:r>
      <w:r w:rsidRPr="00802C97">
        <w:rPr>
          <w:rFonts w:eastAsia="宋体" w:cs="宋体"/>
          <w:lang w:eastAsia="zh-CN"/>
        </w:rPr>
        <w:t xml:space="preserve">, Elias E, Beauchamp N, Wilde JT. Prevalence of the factor V Leiden mutation in hepatic and portal vein thrombosis. </w:t>
      </w:r>
      <w:r w:rsidRPr="00802C97">
        <w:rPr>
          <w:rFonts w:eastAsia="宋体" w:cs="宋体"/>
          <w:i/>
          <w:iCs/>
          <w:lang w:eastAsia="zh-CN"/>
        </w:rPr>
        <w:t>Gut</w:t>
      </w:r>
      <w:r w:rsidRPr="00802C97">
        <w:rPr>
          <w:rFonts w:eastAsia="宋体" w:cs="宋体"/>
          <w:lang w:eastAsia="zh-CN"/>
        </w:rPr>
        <w:t xml:space="preserve"> 1997; </w:t>
      </w:r>
      <w:r w:rsidRPr="00802C97">
        <w:rPr>
          <w:rFonts w:eastAsia="宋体" w:cs="宋体"/>
          <w:b/>
          <w:bCs/>
          <w:lang w:eastAsia="zh-CN"/>
        </w:rPr>
        <w:t>40</w:t>
      </w:r>
      <w:r w:rsidRPr="00802C97">
        <w:rPr>
          <w:rFonts w:eastAsia="宋体" w:cs="宋体"/>
          <w:lang w:eastAsia="zh-CN"/>
        </w:rPr>
        <w:t>: 798-800 [PMID: 9245936]</w:t>
      </w:r>
    </w:p>
    <w:p w14:paraId="19B7EAD2"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34 </w:t>
      </w:r>
      <w:r w:rsidRPr="00802C97">
        <w:rPr>
          <w:rFonts w:eastAsia="宋体" w:cs="宋体"/>
          <w:b/>
          <w:bCs/>
          <w:lang w:eastAsia="zh-CN"/>
        </w:rPr>
        <w:t>Pasta L</w:t>
      </w:r>
      <w:r w:rsidRPr="00802C97">
        <w:rPr>
          <w:rFonts w:eastAsia="宋体" w:cs="宋体"/>
          <w:lang w:eastAsia="zh-CN"/>
        </w:rPr>
        <w:t xml:space="preserve">, Marrone C, D'amico M, Virdone R, D'amico G, Sammarco P, Fabiano C, Pagliaro L. MTHFR C677T mutations in liver cirrhosis with and without portal vein thrombosis. </w:t>
      </w:r>
      <w:r w:rsidRPr="00802C97">
        <w:rPr>
          <w:rFonts w:eastAsia="宋体" w:cs="宋体"/>
          <w:i/>
          <w:iCs/>
          <w:lang w:eastAsia="zh-CN"/>
        </w:rPr>
        <w:t>Liver Int</w:t>
      </w:r>
      <w:r w:rsidRPr="00802C97">
        <w:rPr>
          <w:rFonts w:eastAsia="宋体" w:cs="宋体"/>
          <w:lang w:eastAsia="zh-CN"/>
        </w:rPr>
        <w:t xml:space="preserve"> 2006; </w:t>
      </w:r>
      <w:r w:rsidRPr="00802C97">
        <w:rPr>
          <w:rFonts w:eastAsia="宋体" w:cs="宋体"/>
          <w:b/>
          <w:bCs/>
          <w:lang w:eastAsia="zh-CN"/>
        </w:rPr>
        <w:t>26</w:t>
      </w:r>
      <w:r w:rsidRPr="00802C97">
        <w:rPr>
          <w:rFonts w:eastAsia="宋体" w:cs="宋体"/>
          <w:lang w:eastAsia="zh-CN"/>
        </w:rPr>
        <w:t>: 269-270 [PMID: 16448467]</w:t>
      </w:r>
    </w:p>
    <w:p w14:paraId="3FB827B2" w14:textId="739F0834"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35 </w:t>
      </w:r>
      <w:r w:rsidRPr="00802C97">
        <w:rPr>
          <w:rFonts w:eastAsia="宋体" w:cs="宋体"/>
          <w:b/>
          <w:bCs/>
          <w:lang w:eastAsia="zh-CN"/>
        </w:rPr>
        <w:t>Gabr MA</w:t>
      </w:r>
      <w:r w:rsidRPr="00802C97">
        <w:rPr>
          <w:rFonts w:eastAsia="宋体" w:cs="宋体"/>
          <w:lang w:eastAsia="zh-CN"/>
        </w:rPr>
        <w:t xml:space="preserve">, Bessa SS, El-Zamarani EA. Portal vein thrombosis in Egyptian patients with liver cirrhosis: Role of methylenetetrahydrofolate reductase C677T gene mutation. </w:t>
      </w:r>
      <w:r w:rsidRPr="00802C97">
        <w:rPr>
          <w:rFonts w:eastAsia="宋体" w:cs="宋体"/>
          <w:i/>
          <w:iCs/>
          <w:lang w:eastAsia="zh-CN"/>
        </w:rPr>
        <w:t>Hepatol Res</w:t>
      </w:r>
      <w:r w:rsidRPr="00802C97">
        <w:rPr>
          <w:rFonts w:eastAsia="宋体" w:cs="宋体"/>
          <w:lang w:eastAsia="zh-CN"/>
        </w:rPr>
        <w:t xml:space="preserve"> 2010; </w:t>
      </w:r>
      <w:r w:rsidRPr="00802C97">
        <w:rPr>
          <w:rFonts w:eastAsia="宋体" w:cs="宋体"/>
          <w:b/>
          <w:bCs/>
          <w:lang w:eastAsia="zh-CN"/>
        </w:rPr>
        <w:t>40</w:t>
      </w:r>
      <w:r w:rsidRPr="00802C97">
        <w:rPr>
          <w:rFonts w:eastAsia="宋体" w:cs="宋体"/>
          <w:lang w:eastAsia="zh-CN"/>
        </w:rPr>
        <w:t>: 486-493 [PMID: 20374299 DOI: 10.1111/j.1872-034X.2010.00628.x</w:t>
      </w:r>
      <w:r w:rsidR="00465896" w:rsidRPr="00802C97">
        <w:rPr>
          <w:rFonts w:eastAsia="宋体" w:cs="宋体"/>
          <w:lang w:eastAsia="zh-CN"/>
        </w:rPr>
        <w:t>]</w:t>
      </w:r>
    </w:p>
    <w:p w14:paraId="16D7B45A"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36 </w:t>
      </w:r>
      <w:r w:rsidRPr="00802C97">
        <w:rPr>
          <w:rFonts w:eastAsia="宋体" w:cs="宋体"/>
          <w:b/>
          <w:bCs/>
          <w:lang w:eastAsia="zh-CN"/>
        </w:rPr>
        <w:t>Amitrano L</w:t>
      </w:r>
      <w:r w:rsidRPr="00802C97">
        <w:rPr>
          <w:rFonts w:eastAsia="宋体" w:cs="宋体"/>
          <w:lang w:eastAsia="zh-CN"/>
        </w:rPr>
        <w:t xml:space="preserve">, Guardascione MA, Ames PR, Margaglione M, Iannaccone L, Brancaccio V, Balzano A. Increased plasma prothrombin concentration in cirrhotic patients with portal vein thrombosis and prothrombin G20210A mutation. </w:t>
      </w:r>
      <w:r w:rsidRPr="00802C97">
        <w:rPr>
          <w:rFonts w:eastAsia="宋体" w:cs="宋体"/>
          <w:i/>
          <w:iCs/>
          <w:lang w:eastAsia="zh-CN"/>
        </w:rPr>
        <w:t>Thromb Haemost</w:t>
      </w:r>
      <w:r w:rsidRPr="00802C97">
        <w:rPr>
          <w:rFonts w:eastAsia="宋体" w:cs="宋体"/>
          <w:lang w:eastAsia="zh-CN"/>
        </w:rPr>
        <w:t xml:space="preserve"> 2006; </w:t>
      </w:r>
      <w:r w:rsidRPr="00802C97">
        <w:rPr>
          <w:rFonts w:eastAsia="宋体" w:cs="宋体"/>
          <w:b/>
          <w:bCs/>
          <w:lang w:eastAsia="zh-CN"/>
        </w:rPr>
        <w:t>95</w:t>
      </w:r>
      <w:r w:rsidRPr="00802C97">
        <w:rPr>
          <w:rFonts w:eastAsia="宋体" w:cs="宋体"/>
          <w:lang w:eastAsia="zh-CN"/>
        </w:rPr>
        <w:t>: 221-223 [PMID: 16493481]</w:t>
      </w:r>
    </w:p>
    <w:p w14:paraId="6C2EAE9E" w14:textId="2C0A84FE"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37 </w:t>
      </w:r>
      <w:r w:rsidRPr="00802C97">
        <w:rPr>
          <w:rFonts w:eastAsia="宋体" w:cs="宋体"/>
          <w:b/>
          <w:bCs/>
          <w:lang w:eastAsia="zh-CN"/>
        </w:rPr>
        <w:t>Zocco MA</w:t>
      </w:r>
      <w:r w:rsidRPr="00802C97">
        <w:rPr>
          <w:rFonts w:eastAsia="宋体" w:cs="宋体"/>
          <w:lang w:eastAsia="zh-CN"/>
        </w:rPr>
        <w:t xml:space="preserve">, Di Stasio E, De Cristofaro R, Novi M, Ainora ME, Ponziani F, Riccardi L, Lancellotti S, Santoliquido A, Flore R, Pompili M, Rapaccini GL, Tondi P, Gasbarrini GB, Landolfi R, Gasbarrini A. Thrombotic risk factors in </w:t>
      </w:r>
      <w:r w:rsidRPr="00802C97">
        <w:rPr>
          <w:rFonts w:eastAsia="宋体" w:cs="宋体"/>
          <w:lang w:eastAsia="zh-CN"/>
        </w:rPr>
        <w:lastRenderedPageBreak/>
        <w:t xml:space="preserve">patients with liver cirrhosis: correlation with MELD scoring system and portal vein thrombosis development. </w:t>
      </w:r>
      <w:r w:rsidRPr="00802C97">
        <w:rPr>
          <w:rFonts w:eastAsia="宋体" w:cs="宋体"/>
          <w:i/>
          <w:iCs/>
          <w:lang w:eastAsia="zh-CN"/>
        </w:rPr>
        <w:t>J Hepatol</w:t>
      </w:r>
      <w:r w:rsidRPr="00802C97">
        <w:rPr>
          <w:rFonts w:eastAsia="宋体" w:cs="宋体"/>
          <w:lang w:eastAsia="zh-CN"/>
        </w:rPr>
        <w:t xml:space="preserve"> 2009; </w:t>
      </w:r>
      <w:r w:rsidRPr="00802C97">
        <w:rPr>
          <w:rFonts w:eastAsia="宋体" w:cs="宋体"/>
          <w:b/>
          <w:bCs/>
          <w:lang w:eastAsia="zh-CN"/>
        </w:rPr>
        <w:t>51</w:t>
      </w:r>
      <w:r w:rsidRPr="00802C97">
        <w:rPr>
          <w:rFonts w:eastAsia="宋体" w:cs="宋体"/>
          <w:lang w:eastAsia="zh-CN"/>
        </w:rPr>
        <w:t>: 682-689 [PMID: 19464747 DOI: 10.1016/j.jhep.2009.03.013</w:t>
      </w:r>
      <w:r w:rsidR="00465896" w:rsidRPr="00802C97">
        <w:rPr>
          <w:rFonts w:eastAsia="宋体" w:cs="宋体"/>
          <w:lang w:eastAsia="zh-CN"/>
        </w:rPr>
        <w:t>]</w:t>
      </w:r>
    </w:p>
    <w:p w14:paraId="55EDE001"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38 </w:t>
      </w:r>
      <w:r w:rsidRPr="00802C97">
        <w:rPr>
          <w:rFonts w:eastAsia="宋体" w:cs="宋体"/>
          <w:b/>
          <w:bCs/>
          <w:lang w:eastAsia="zh-CN"/>
        </w:rPr>
        <w:t>Amitrano L</w:t>
      </w:r>
      <w:r w:rsidRPr="00802C97">
        <w:rPr>
          <w:rFonts w:eastAsia="宋体" w:cs="宋体"/>
          <w:lang w:eastAsia="zh-CN"/>
        </w:rPr>
        <w:t xml:space="preserve">, Guardascione MA, Ames PR. Coagulation abnormalities in cirrhotic patients with portal vein thrombosis. </w:t>
      </w:r>
      <w:r w:rsidRPr="00802C97">
        <w:rPr>
          <w:rFonts w:eastAsia="宋体" w:cs="宋体"/>
          <w:i/>
          <w:iCs/>
          <w:lang w:eastAsia="zh-CN"/>
        </w:rPr>
        <w:t>Clin Lab</w:t>
      </w:r>
      <w:r w:rsidRPr="00802C97">
        <w:rPr>
          <w:rFonts w:eastAsia="宋体" w:cs="宋体"/>
          <w:lang w:eastAsia="zh-CN"/>
        </w:rPr>
        <w:t xml:space="preserve"> 2007; </w:t>
      </w:r>
      <w:r w:rsidRPr="00802C97">
        <w:rPr>
          <w:rFonts w:eastAsia="宋体" w:cs="宋体"/>
          <w:b/>
          <w:bCs/>
          <w:lang w:eastAsia="zh-CN"/>
        </w:rPr>
        <w:t>53</w:t>
      </w:r>
      <w:r w:rsidRPr="00802C97">
        <w:rPr>
          <w:rFonts w:eastAsia="宋体" w:cs="宋体"/>
          <w:lang w:eastAsia="zh-CN"/>
        </w:rPr>
        <w:t>: 583-589 [PMID: 18257465]</w:t>
      </w:r>
    </w:p>
    <w:p w14:paraId="21B762E7" w14:textId="5E247A2A"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39 </w:t>
      </w:r>
      <w:r w:rsidRPr="00802C97">
        <w:rPr>
          <w:rFonts w:eastAsia="宋体" w:cs="宋体"/>
          <w:b/>
          <w:bCs/>
          <w:lang w:eastAsia="zh-CN"/>
        </w:rPr>
        <w:t>Kinjo N</w:t>
      </w:r>
      <w:r w:rsidRPr="00802C97">
        <w:rPr>
          <w:rFonts w:eastAsia="宋体" w:cs="宋体"/>
          <w:lang w:eastAsia="zh-CN"/>
        </w:rPr>
        <w:t xml:space="preserve">, Kawanaka H, Akahoshi T, Tomikawa M, Yamashita N, Konishi K, Tanoue K, Shirabe K, Hashizume M, Maehara Y. Risk factors for portal venous thrombosis after splenectomy in patients with cirrhosis and portal hypertension. </w:t>
      </w:r>
      <w:r w:rsidRPr="00802C97">
        <w:rPr>
          <w:rFonts w:eastAsia="宋体" w:cs="宋体"/>
          <w:i/>
          <w:iCs/>
          <w:lang w:eastAsia="zh-CN"/>
        </w:rPr>
        <w:t>Br J Surg</w:t>
      </w:r>
      <w:r w:rsidRPr="00802C97">
        <w:rPr>
          <w:rFonts w:eastAsia="宋体" w:cs="宋体"/>
          <w:lang w:eastAsia="zh-CN"/>
        </w:rPr>
        <w:t xml:space="preserve"> 2010; </w:t>
      </w:r>
      <w:r w:rsidRPr="00802C97">
        <w:rPr>
          <w:rFonts w:eastAsia="宋体" w:cs="宋体"/>
          <w:b/>
          <w:bCs/>
          <w:lang w:eastAsia="zh-CN"/>
        </w:rPr>
        <w:t>97</w:t>
      </w:r>
      <w:r w:rsidRPr="00802C97">
        <w:rPr>
          <w:rFonts w:eastAsia="宋体" w:cs="宋体"/>
          <w:lang w:eastAsia="zh-CN"/>
        </w:rPr>
        <w:t>: 910-916 [PMID: 20474001 DOI: 10.1002/bjs.7002</w:t>
      </w:r>
      <w:r w:rsidR="00465896" w:rsidRPr="00802C97">
        <w:rPr>
          <w:rFonts w:eastAsia="宋体" w:cs="宋体"/>
          <w:lang w:eastAsia="zh-CN"/>
        </w:rPr>
        <w:t>]</w:t>
      </w:r>
      <w:r w:rsidRPr="00802C97">
        <w:rPr>
          <w:rFonts w:eastAsia="宋体" w:cs="宋体"/>
          <w:lang w:eastAsia="zh-CN"/>
        </w:rPr>
        <w:t>[PMID: ]</w:t>
      </w:r>
    </w:p>
    <w:p w14:paraId="1359F7E9" w14:textId="28B71A8E"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40 </w:t>
      </w:r>
      <w:r w:rsidRPr="00802C97">
        <w:rPr>
          <w:rFonts w:eastAsia="宋体" w:cs="宋体"/>
          <w:b/>
          <w:bCs/>
          <w:lang w:eastAsia="zh-CN"/>
        </w:rPr>
        <w:t>Giannini EG</w:t>
      </w:r>
      <w:r w:rsidRPr="00802C97">
        <w:rPr>
          <w:rFonts w:eastAsia="宋体" w:cs="宋体"/>
          <w:lang w:eastAsia="zh-CN"/>
        </w:rPr>
        <w:t xml:space="preserve">, Savarino V. Thrombocytopenia in liver disease. </w:t>
      </w:r>
      <w:r w:rsidRPr="00802C97">
        <w:rPr>
          <w:rFonts w:eastAsia="宋体" w:cs="宋体"/>
          <w:i/>
          <w:iCs/>
          <w:lang w:eastAsia="zh-CN"/>
        </w:rPr>
        <w:t>Curr Opin Hematol</w:t>
      </w:r>
      <w:r w:rsidRPr="00802C97">
        <w:rPr>
          <w:rFonts w:eastAsia="宋体" w:cs="宋体"/>
          <w:lang w:eastAsia="zh-CN"/>
        </w:rPr>
        <w:t xml:space="preserve"> 2008; </w:t>
      </w:r>
      <w:r w:rsidRPr="00802C97">
        <w:rPr>
          <w:rFonts w:eastAsia="宋体" w:cs="宋体"/>
          <w:b/>
          <w:bCs/>
          <w:lang w:eastAsia="zh-CN"/>
        </w:rPr>
        <w:t>15</w:t>
      </w:r>
      <w:r w:rsidRPr="00802C97">
        <w:rPr>
          <w:rFonts w:eastAsia="宋体" w:cs="宋体"/>
          <w:lang w:eastAsia="zh-CN"/>
        </w:rPr>
        <w:t>: 473-480 [PMID: 18695370 DOI: 10.1097/MOH.0b013e32830a9746</w:t>
      </w:r>
      <w:r w:rsidR="00465896" w:rsidRPr="00802C97">
        <w:rPr>
          <w:rFonts w:eastAsia="宋体" w:cs="宋体"/>
          <w:lang w:eastAsia="zh-CN"/>
        </w:rPr>
        <w:t>]</w:t>
      </w:r>
    </w:p>
    <w:p w14:paraId="7D885DC3"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41 </w:t>
      </w:r>
      <w:r w:rsidRPr="00802C97">
        <w:rPr>
          <w:rFonts w:eastAsia="宋体" w:cs="宋体"/>
          <w:b/>
          <w:bCs/>
          <w:lang w:eastAsia="zh-CN"/>
        </w:rPr>
        <w:t>Kercher KW</w:t>
      </w:r>
      <w:r w:rsidRPr="00802C97">
        <w:rPr>
          <w:rFonts w:eastAsia="宋体" w:cs="宋体"/>
          <w:lang w:eastAsia="zh-CN"/>
        </w:rPr>
        <w:t xml:space="preserve">, Carbonell AM, Heniford BT, Matthews BD, Cunningham DM, Reindollar RW. Laparoscopic splenectomy reverses thrombocytopenia in patients with hepatitis C cirrhosis and portal hypertension. </w:t>
      </w:r>
      <w:r w:rsidRPr="00802C97">
        <w:rPr>
          <w:rFonts w:eastAsia="宋体" w:cs="宋体"/>
          <w:i/>
          <w:iCs/>
          <w:lang w:eastAsia="zh-CN"/>
        </w:rPr>
        <w:t>J Gastrointest Surg</w:t>
      </w:r>
      <w:r w:rsidRPr="00802C97">
        <w:rPr>
          <w:rFonts w:eastAsia="宋体" w:cs="宋体"/>
          <w:lang w:eastAsia="zh-CN"/>
        </w:rPr>
        <w:t xml:space="preserve"> 2004; </w:t>
      </w:r>
      <w:r w:rsidRPr="00802C97">
        <w:rPr>
          <w:rFonts w:eastAsia="宋体" w:cs="宋体"/>
          <w:b/>
          <w:bCs/>
          <w:lang w:eastAsia="zh-CN"/>
        </w:rPr>
        <w:t>8</w:t>
      </w:r>
      <w:r w:rsidRPr="00802C97">
        <w:rPr>
          <w:rFonts w:eastAsia="宋体" w:cs="宋体"/>
          <w:lang w:eastAsia="zh-CN"/>
        </w:rPr>
        <w:t>: 120-126 [PMID: 14746844]</w:t>
      </w:r>
    </w:p>
    <w:p w14:paraId="738203EA"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42 </w:t>
      </w:r>
      <w:r w:rsidRPr="00802C97">
        <w:rPr>
          <w:rFonts w:eastAsia="宋体" w:cs="宋体"/>
          <w:b/>
          <w:bCs/>
          <w:lang w:eastAsia="zh-CN"/>
        </w:rPr>
        <w:t>Hayashi PH</w:t>
      </w:r>
      <w:r w:rsidRPr="00802C97">
        <w:rPr>
          <w:rFonts w:eastAsia="宋体" w:cs="宋体"/>
          <w:lang w:eastAsia="zh-CN"/>
        </w:rPr>
        <w:t xml:space="preserve">, Mehia C, Joachim Reimers H, Solomon HS, Bacon BR. Splenectomy for thrombocytopenia in patients with hepatitis C cirrhosis. </w:t>
      </w:r>
      <w:r w:rsidRPr="00802C97">
        <w:rPr>
          <w:rFonts w:eastAsia="宋体" w:cs="宋体"/>
          <w:i/>
          <w:iCs/>
          <w:lang w:eastAsia="zh-CN"/>
        </w:rPr>
        <w:t>J Clin Gastroenterol</w:t>
      </w:r>
      <w:r w:rsidRPr="00802C97">
        <w:rPr>
          <w:rFonts w:eastAsia="宋体" w:cs="宋体"/>
          <w:lang w:eastAsia="zh-CN"/>
        </w:rPr>
        <w:t xml:space="preserve"> 2006; </w:t>
      </w:r>
      <w:r w:rsidRPr="00802C97">
        <w:rPr>
          <w:rFonts w:eastAsia="宋体" w:cs="宋体"/>
          <w:b/>
          <w:bCs/>
          <w:lang w:eastAsia="zh-CN"/>
        </w:rPr>
        <w:t>40</w:t>
      </w:r>
      <w:r w:rsidRPr="00802C97">
        <w:rPr>
          <w:rFonts w:eastAsia="宋体" w:cs="宋体"/>
          <w:lang w:eastAsia="zh-CN"/>
        </w:rPr>
        <w:t>: 740-744 [PMID: 16940889]</w:t>
      </w:r>
    </w:p>
    <w:p w14:paraId="5DDD0E6F" w14:textId="79D08579"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43 </w:t>
      </w:r>
      <w:r w:rsidRPr="00802C97">
        <w:rPr>
          <w:rFonts w:eastAsia="宋体" w:cs="宋体"/>
          <w:b/>
          <w:bCs/>
          <w:lang w:eastAsia="zh-CN"/>
        </w:rPr>
        <w:t>Akahoshi T</w:t>
      </w:r>
      <w:r w:rsidRPr="00802C97">
        <w:rPr>
          <w:rFonts w:eastAsia="宋体" w:cs="宋体"/>
          <w:lang w:eastAsia="zh-CN"/>
        </w:rPr>
        <w:t xml:space="preserve">, Tomikawa M, Kawanaka H, Furusyo N, Kinjo N, Tsutsumi N, Nagao Y, Hayashi J, Hashizume M, Maehara Y. Laparoscopic splenectomy with interferon therapy in 100 hepatitis-C-virus-cirrhotic patients with hypersplenism and thrombocytopenia. </w:t>
      </w:r>
      <w:r w:rsidRPr="00802C97">
        <w:rPr>
          <w:rFonts w:eastAsia="宋体" w:cs="宋体"/>
          <w:i/>
          <w:iCs/>
          <w:lang w:eastAsia="zh-CN"/>
        </w:rPr>
        <w:t>J Gastroenterol Hepatol</w:t>
      </w:r>
      <w:r w:rsidRPr="00802C97">
        <w:rPr>
          <w:rFonts w:eastAsia="宋体" w:cs="宋体"/>
          <w:lang w:eastAsia="zh-CN"/>
        </w:rPr>
        <w:t xml:space="preserve"> 2012; </w:t>
      </w:r>
      <w:r w:rsidRPr="00802C97">
        <w:rPr>
          <w:rFonts w:eastAsia="宋体" w:cs="宋体"/>
          <w:b/>
          <w:bCs/>
          <w:lang w:eastAsia="zh-CN"/>
        </w:rPr>
        <w:t>27</w:t>
      </w:r>
      <w:r w:rsidRPr="00802C97">
        <w:rPr>
          <w:rFonts w:eastAsia="宋体" w:cs="宋体"/>
          <w:lang w:eastAsia="zh-CN"/>
        </w:rPr>
        <w:t>: 286-290 [PMID: 21793908 DOI: 10.1111/j.1440-1746.2011.06870.x</w:t>
      </w:r>
      <w:r w:rsidR="00465896" w:rsidRPr="00802C97">
        <w:rPr>
          <w:rFonts w:eastAsia="宋体" w:cs="宋体"/>
          <w:lang w:eastAsia="zh-CN"/>
        </w:rPr>
        <w:t>]</w:t>
      </w:r>
    </w:p>
    <w:p w14:paraId="047F9DDB" w14:textId="612255B4"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44 </w:t>
      </w:r>
      <w:r w:rsidRPr="00802C97">
        <w:rPr>
          <w:rFonts w:eastAsia="宋体" w:cs="宋体"/>
          <w:b/>
          <w:bCs/>
          <w:lang w:eastAsia="zh-CN"/>
        </w:rPr>
        <w:t>Hirooka M</w:t>
      </w:r>
      <w:r w:rsidRPr="00802C97">
        <w:rPr>
          <w:rFonts w:eastAsia="宋体" w:cs="宋体"/>
          <w:lang w:eastAsia="zh-CN"/>
        </w:rPr>
        <w:t xml:space="preserve">, Ishida K, Kisaka Y, Uehara T, Watanabe Y, Hiasa Y, Michitaka K, Onji M. Efficacy of splenectomy for hypersplenic patients with advanced hepatocellular carcinoma. </w:t>
      </w:r>
      <w:r w:rsidRPr="00802C97">
        <w:rPr>
          <w:rFonts w:eastAsia="宋体" w:cs="宋体"/>
          <w:i/>
          <w:iCs/>
          <w:lang w:eastAsia="zh-CN"/>
        </w:rPr>
        <w:t>Hepatol Res</w:t>
      </w:r>
      <w:r w:rsidRPr="00802C97">
        <w:rPr>
          <w:rFonts w:eastAsia="宋体" w:cs="宋体"/>
          <w:lang w:eastAsia="zh-CN"/>
        </w:rPr>
        <w:t xml:space="preserve"> 2008; </w:t>
      </w:r>
      <w:r w:rsidRPr="00802C97">
        <w:rPr>
          <w:rFonts w:eastAsia="宋体" w:cs="宋体"/>
          <w:b/>
          <w:bCs/>
          <w:lang w:eastAsia="zh-CN"/>
        </w:rPr>
        <w:t>38</w:t>
      </w:r>
      <w:r w:rsidRPr="00802C97">
        <w:rPr>
          <w:rFonts w:eastAsia="宋体" w:cs="宋体"/>
          <w:lang w:eastAsia="zh-CN"/>
        </w:rPr>
        <w:t>: 1172-1177 [PMID: 18631253 DOI: 10.1111/j.1872-034X.2008.00389.x</w:t>
      </w:r>
      <w:r w:rsidR="00465896" w:rsidRPr="00802C97">
        <w:rPr>
          <w:rFonts w:eastAsia="宋体" w:cs="宋体"/>
          <w:lang w:eastAsia="zh-CN"/>
        </w:rPr>
        <w:t>]</w:t>
      </w:r>
    </w:p>
    <w:p w14:paraId="2ED792C2" w14:textId="6D7A803A"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lastRenderedPageBreak/>
        <w:t xml:space="preserve">45 </w:t>
      </w:r>
      <w:r w:rsidRPr="00802C97">
        <w:rPr>
          <w:rFonts w:eastAsia="宋体" w:cs="宋体"/>
          <w:b/>
          <w:bCs/>
          <w:lang w:eastAsia="zh-CN"/>
        </w:rPr>
        <w:t>Morihara D</w:t>
      </w:r>
      <w:r w:rsidRPr="00802C97">
        <w:rPr>
          <w:rFonts w:eastAsia="宋体" w:cs="宋体"/>
          <w:lang w:eastAsia="zh-CN"/>
        </w:rPr>
        <w:t xml:space="preserve">, Kobayashi M, Ikeda K, Kawamura Y, Saneto H, Yatuji H, Hosaka T, Sezaki H, Akuta N, Suzuki Y, Suzuki F, Kumada H. Effectiveness of combination therapy of splenectomy and long-term interferon in patients with hepatitis C virus-related cirrhosis and thrombocytopenia. </w:t>
      </w:r>
      <w:r w:rsidRPr="00802C97">
        <w:rPr>
          <w:rFonts w:eastAsia="宋体" w:cs="宋体"/>
          <w:i/>
          <w:iCs/>
          <w:lang w:eastAsia="zh-CN"/>
        </w:rPr>
        <w:t>Hepatol Res</w:t>
      </w:r>
      <w:r w:rsidRPr="00802C97">
        <w:rPr>
          <w:rFonts w:eastAsia="宋体" w:cs="宋体"/>
          <w:lang w:eastAsia="zh-CN"/>
        </w:rPr>
        <w:t xml:space="preserve"> 2009; </w:t>
      </w:r>
      <w:r w:rsidRPr="00802C97">
        <w:rPr>
          <w:rFonts w:eastAsia="宋体" w:cs="宋体"/>
          <w:b/>
          <w:bCs/>
          <w:lang w:eastAsia="zh-CN"/>
        </w:rPr>
        <w:t>39</w:t>
      </w:r>
      <w:r w:rsidRPr="00802C97">
        <w:rPr>
          <w:rFonts w:eastAsia="宋体" w:cs="宋体"/>
          <w:lang w:eastAsia="zh-CN"/>
        </w:rPr>
        <w:t>: 439-447 [PMID: 19207581 DOI: 10.1111/j.1872-034X.2008.00481.x</w:t>
      </w:r>
      <w:r w:rsidR="00465896" w:rsidRPr="00802C97">
        <w:rPr>
          <w:rFonts w:eastAsia="宋体" w:cs="宋体"/>
          <w:lang w:eastAsia="zh-CN"/>
        </w:rPr>
        <w:t>]</w:t>
      </w:r>
    </w:p>
    <w:p w14:paraId="1F25D8CC" w14:textId="4F20DF75"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46 </w:t>
      </w:r>
      <w:r w:rsidRPr="00802C97">
        <w:rPr>
          <w:rFonts w:eastAsia="宋体" w:cs="宋体"/>
          <w:b/>
          <w:bCs/>
          <w:lang w:eastAsia="zh-CN"/>
        </w:rPr>
        <w:t>Yoshida M</w:t>
      </w:r>
      <w:r w:rsidRPr="00802C97">
        <w:rPr>
          <w:rFonts w:eastAsia="宋体" w:cs="宋体"/>
          <w:lang w:eastAsia="zh-CN"/>
        </w:rPr>
        <w:t xml:space="preserve">, Watanabe Y, Horiuchi A, Yamamoto Y, Sugishita H, Kawachi K. Portal and splenic venous thrombosis after splenectomy in patients with hypersplenism. </w:t>
      </w:r>
      <w:r w:rsidRPr="00802C97">
        <w:rPr>
          <w:rFonts w:eastAsia="宋体" w:cs="宋体"/>
          <w:i/>
          <w:iCs/>
          <w:lang w:eastAsia="zh-CN"/>
        </w:rPr>
        <w:t>Hepatogastroenterology</w:t>
      </w:r>
      <w:r w:rsidRPr="00802C97">
        <w:rPr>
          <w:rFonts w:eastAsia="宋体" w:cs="宋体"/>
          <w:lang w:eastAsia="zh-CN"/>
        </w:rPr>
        <w:t xml:space="preserve"> </w:t>
      </w:r>
      <w:r w:rsidR="00465896" w:rsidRPr="00802C97">
        <w:rPr>
          <w:rFonts w:eastAsia="宋体" w:cs="宋体"/>
          <w:lang w:eastAsia="zh-CN"/>
        </w:rPr>
        <w:t>2009</w:t>
      </w:r>
      <w:r w:rsidRPr="00802C97">
        <w:rPr>
          <w:rFonts w:eastAsia="宋体" w:cs="宋体"/>
          <w:lang w:eastAsia="zh-CN"/>
        </w:rPr>
        <w:t xml:space="preserve">; </w:t>
      </w:r>
      <w:r w:rsidRPr="00802C97">
        <w:rPr>
          <w:rFonts w:eastAsia="宋体" w:cs="宋体"/>
          <w:b/>
          <w:bCs/>
          <w:lang w:eastAsia="zh-CN"/>
        </w:rPr>
        <w:t>56</w:t>
      </w:r>
      <w:r w:rsidRPr="00802C97">
        <w:rPr>
          <w:rFonts w:eastAsia="宋体" w:cs="宋体"/>
          <w:lang w:eastAsia="zh-CN"/>
        </w:rPr>
        <w:t>: 538-541 [PMID: 19579638]</w:t>
      </w:r>
    </w:p>
    <w:p w14:paraId="09FAC60E"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47 </w:t>
      </w:r>
      <w:r w:rsidRPr="00802C97">
        <w:rPr>
          <w:rFonts w:eastAsia="宋体" w:cs="宋体"/>
          <w:b/>
          <w:bCs/>
          <w:lang w:eastAsia="zh-CN"/>
        </w:rPr>
        <w:t>Winslow ER</w:t>
      </w:r>
      <w:r w:rsidRPr="00802C97">
        <w:rPr>
          <w:rFonts w:eastAsia="宋体" w:cs="宋体"/>
          <w:lang w:eastAsia="zh-CN"/>
        </w:rPr>
        <w:t xml:space="preserve">, Brunt LM, Drebin JA, Soper NJ, Klingensmith ME. Portal vein thrombosis after splenectomy. </w:t>
      </w:r>
      <w:r w:rsidRPr="00802C97">
        <w:rPr>
          <w:rFonts w:eastAsia="宋体" w:cs="宋体"/>
          <w:i/>
          <w:iCs/>
          <w:lang w:eastAsia="zh-CN"/>
        </w:rPr>
        <w:t>Am J Surg</w:t>
      </w:r>
      <w:r w:rsidRPr="00802C97">
        <w:rPr>
          <w:rFonts w:eastAsia="宋体" w:cs="宋体"/>
          <w:lang w:eastAsia="zh-CN"/>
        </w:rPr>
        <w:t xml:space="preserve"> 2002; </w:t>
      </w:r>
      <w:r w:rsidRPr="00802C97">
        <w:rPr>
          <w:rFonts w:eastAsia="宋体" w:cs="宋体"/>
          <w:b/>
          <w:bCs/>
          <w:lang w:eastAsia="zh-CN"/>
        </w:rPr>
        <w:t>184</w:t>
      </w:r>
      <w:r w:rsidRPr="00802C97">
        <w:rPr>
          <w:rFonts w:eastAsia="宋体" w:cs="宋体"/>
          <w:lang w:eastAsia="zh-CN"/>
        </w:rPr>
        <w:t>: 631-65; discussion 631-65; [PMID: 12488196]</w:t>
      </w:r>
    </w:p>
    <w:p w14:paraId="748CC68C"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48 </w:t>
      </w:r>
      <w:r w:rsidRPr="00802C97">
        <w:rPr>
          <w:rFonts w:eastAsia="宋体" w:cs="宋体"/>
          <w:b/>
          <w:bCs/>
          <w:lang w:eastAsia="zh-CN"/>
        </w:rPr>
        <w:t>Amitrano L</w:t>
      </w:r>
      <w:r w:rsidRPr="00802C97">
        <w:rPr>
          <w:rFonts w:eastAsia="宋体" w:cs="宋体"/>
          <w:lang w:eastAsia="zh-CN"/>
        </w:rPr>
        <w:t xml:space="preserve">, Brancaccio V, Guardascione MA, Margaglione M, Sacco M, Martino R, De Nucci C, Mosca S, Iannaccone L, Ames PR, Romano L, Balzano A. Portal vein thrombosis after variceal endoscopic sclerotherapy in cirrhotic patients: role of genetic thrombophilia. </w:t>
      </w:r>
      <w:r w:rsidRPr="00802C97">
        <w:rPr>
          <w:rFonts w:eastAsia="宋体" w:cs="宋体"/>
          <w:i/>
          <w:iCs/>
          <w:lang w:eastAsia="zh-CN"/>
        </w:rPr>
        <w:t>Endoscopy</w:t>
      </w:r>
      <w:r w:rsidRPr="00802C97">
        <w:rPr>
          <w:rFonts w:eastAsia="宋体" w:cs="宋体"/>
          <w:lang w:eastAsia="zh-CN"/>
        </w:rPr>
        <w:t xml:space="preserve"> 2002; </w:t>
      </w:r>
      <w:r w:rsidRPr="00802C97">
        <w:rPr>
          <w:rFonts w:eastAsia="宋体" w:cs="宋体"/>
          <w:b/>
          <w:bCs/>
          <w:lang w:eastAsia="zh-CN"/>
        </w:rPr>
        <w:t>34</w:t>
      </w:r>
      <w:r w:rsidRPr="00802C97">
        <w:rPr>
          <w:rFonts w:eastAsia="宋体" w:cs="宋体"/>
          <w:lang w:eastAsia="zh-CN"/>
        </w:rPr>
        <w:t>: 535-538 [PMID: 12170404]</w:t>
      </w:r>
    </w:p>
    <w:p w14:paraId="57A9E34B"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49 </w:t>
      </w:r>
      <w:r w:rsidRPr="00802C97">
        <w:rPr>
          <w:rFonts w:eastAsia="宋体" w:cs="宋体"/>
          <w:b/>
          <w:bCs/>
          <w:lang w:eastAsia="zh-CN"/>
        </w:rPr>
        <w:t>Politoske D</w:t>
      </w:r>
      <w:r w:rsidRPr="00802C97">
        <w:rPr>
          <w:rFonts w:eastAsia="宋体" w:cs="宋体"/>
          <w:lang w:eastAsia="zh-CN"/>
        </w:rPr>
        <w:t xml:space="preserve">, Ralls P, Korula J. Portal vein thrombosis following endoscopic variceal sclerotherapy. Prospective controlled comparison in patients with cirrhosis. </w:t>
      </w:r>
      <w:r w:rsidRPr="00802C97">
        <w:rPr>
          <w:rFonts w:eastAsia="宋体" w:cs="宋体"/>
          <w:i/>
          <w:iCs/>
          <w:lang w:eastAsia="zh-CN"/>
        </w:rPr>
        <w:t>Dig Dis Sci</w:t>
      </w:r>
      <w:r w:rsidRPr="00802C97">
        <w:rPr>
          <w:rFonts w:eastAsia="宋体" w:cs="宋体"/>
          <w:lang w:eastAsia="zh-CN"/>
        </w:rPr>
        <w:t xml:space="preserve"> 1996; </w:t>
      </w:r>
      <w:r w:rsidRPr="00802C97">
        <w:rPr>
          <w:rFonts w:eastAsia="宋体" w:cs="宋体"/>
          <w:b/>
          <w:bCs/>
          <w:lang w:eastAsia="zh-CN"/>
        </w:rPr>
        <w:t>41</w:t>
      </w:r>
      <w:r w:rsidRPr="00802C97">
        <w:rPr>
          <w:rFonts w:eastAsia="宋体" w:cs="宋体"/>
          <w:lang w:eastAsia="zh-CN"/>
        </w:rPr>
        <w:t>: 185-190 [PMID: 8565755]</w:t>
      </w:r>
    </w:p>
    <w:p w14:paraId="2B818672" w14:textId="682B69EB"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50 </w:t>
      </w:r>
      <w:r w:rsidRPr="00802C97">
        <w:rPr>
          <w:rFonts w:eastAsia="宋体" w:cs="宋体"/>
          <w:b/>
          <w:bCs/>
          <w:lang w:eastAsia="zh-CN"/>
        </w:rPr>
        <w:t>Afdhal NH</w:t>
      </w:r>
      <w:r w:rsidRPr="00802C97">
        <w:rPr>
          <w:rFonts w:eastAsia="宋体" w:cs="宋体"/>
          <w:lang w:eastAsia="zh-CN"/>
        </w:rPr>
        <w:t>, Giannini EG, Tayyab G, Mohsin A, Lee JW, Andriulli A, Jeffers L, McHutchison J, Chen PJ, Han KH, Campbell F, Hyde D, Brainsky A, Theodore D</w:t>
      </w:r>
      <w:r w:rsidR="00465896" w:rsidRPr="00802C97">
        <w:rPr>
          <w:bCs/>
        </w:rPr>
        <w:t>; ELEVATE Study Group</w:t>
      </w:r>
      <w:r w:rsidR="00465896" w:rsidRPr="00802C97">
        <w:t>.</w:t>
      </w:r>
      <w:r w:rsidRPr="00802C97">
        <w:rPr>
          <w:rFonts w:eastAsia="宋体" w:cs="宋体"/>
          <w:lang w:eastAsia="zh-CN"/>
        </w:rPr>
        <w:t xml:space="preserve"> Eltrombopag before procedures in patients with cirrhosis and thrombocytopenia. </w:t>
      </w:r>
      <w:r w:rsidRPr="00802C97">
        <w:rPr>
          <w:rFonts w:eastAsia="宋体" w:cs="宋体"/>
          <w:i/>
          <w:iCs/>
          <w:lang w:eastAsia="zh-CN"/>
        </w:rPr>
        <w:t>N Engl J Med</w:t>
      </w:r>
      <w:r w:rsidRPr="00802C97">
        <w:rPr>
          <w:rFonts w:eastAsia="宋体" w:cs="宋体"/>
          <w:lang w:eastAsia="zh-CN"/>
        </w:rPr>
        <w:t xml:space="preserve"> 2012; </w:t>
      </w:r>
      <w:r w:rsidRPr="00802C97">
        <w:rPr>
          <w:rFonts w:eastAsia="宋体" w:cs="宋体"/>
          <w:b/>
          <w:bCs/>
          <w:lang w:eastAsia="zh-CN"/>
        </w:rPr>
        <w:t>367</w:t>
      </w:r>
      <w:r w:rsidRPr="00802C97">
        <w:rPr>
          <w:rFonts w:eastAsia="宋体" w:cs="宋体"/>
          <w:lang w:eastAsia="zh-CN"/>
        </w:rPr>
        <w:t>: 716-724 [PMID: 22913681 DOI: 10.1056/NEJMoa1110709</w:t>
      </w:r>
      <w:r w:rsidR="00465896" w:rsidRPr="00802C97">
        <w:rPr>
          <w:rFonts w:eastAsia="宋体" w:cs="宋体"/>
          <w:lang w:eastAsia="zh-CN"/>
        </w:rPr>
        <w:t>]</w:t>
      </w:r>
    </w:p>
    <w:p w14:paraId="230F80DB" w14:textId="6C0D8E40"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51 </w:t>
      </w:r>
      <w:r w:rsidRPr="00802C97">
        <w:rPr>
          <w:rFonts w:eastAsia="宋体" w:cs="宋体"/>
          <w:b/>
          <w:bCs/>
          <w:lang w:eastAsia="zh-CN"/>
        </w:rPr>
        <w:t>Dultz G</w:t>
      </w:r>
      <w:r w:rsidRPr="00802C97">
        <w:rPr>
          <w:rFonts w:eastAsia="宋体" w:cs="宋体"/>
          <w:lang w:eastAsia="zh-CN"/>
        </w:rPr>
        <w:t xml:space="preserve">, Kronenberger B, Azizi A, Mihm U, Vogl TJ, Sarrazin U, Sarrazin C, Zeuzem S, Hofmann WP. Portal vein thrombosis as complication of romiplostim treatment in a cirrhotic patient with hepatitis C-associated immune thrombocytopenic purpura. </w:t>
      </w:r>
      <w:r w:rsidRPr="00802C97">
        <w:rPr>
          <w:rFonts w:eastAsia="宋体" w:cs="宋体"/>
          <w:i/>
          <w:iCs/>
          <w:lang w:eastAsia="zh-CN"/>
        </w:rPr>
        <w:t>J Hepatol</w:t>
      </w:r>
      <w:r w:rsidRPr="00802C97">
        <w:rPr>
          <w:rFonts w:eastAsia="宋体" w:cs="宋体"/>
          <w:lang w:eastAsia="zh-CN"/>
        </w:rPr>
        <w:t xml:space="preserve"> 2011; </w:t>
      </w:r>
      <w:r w:rsidRPr="00802C97">
        <w:rPr>
          <w:rFonts w:eastAsia="宋体" w:cs="宋体"/>
          <w:b/>
          <w:bCs/>
          <w:lang w:eastAsia="zh-CN"/>
        </w:rPr>
        <w:t>55</w:t>
      </w:r>
      <w:r w:rsidRPr="00802C97">
        <w:rPr>
          <w:rFonts w:eastAsia="宋体" w:cs="宋体"/>
          <w:lang w:eastAsia="zh-CN"/>
        </w:rPr>
        <w:t>: 229-232 [PMID: 21310200 DOI: 10.1016/j.jhep.2011.01.020</w:t>
      </w:r>
      <w:r w:rsidR="00465896" w:rsidRPr="00802C97">
        <w:rPr>
          <w:rFonts w:eastAsia="宋体" w:cs="宋体"/>
          <w:lang w:eastAsia="zh-CN"/>
        </w:rPr>
        <w:t>]</w:t>
      </w:r>
    </w:p>
    <w:p w14:paraId="24CF294D" w14:textId="649D9388"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lastRenderedPageBreak/>
        <w:t xml:space="preserve">52 </w:t>
      </w:r>
      <w:r w:rsidR="00465896" w:rsidRPr="00802C97">
        <w:rPr>
          <w:b/>
          <w:bCs/>
        </w:rPr>
        <w:t>North Italian Endoscopic Club for the Study and Treatment of Esophageal Varices</w:t>
      </w:r>
      <w:r w:rsidR="00465896" w:rsidRPr="00802C97">
        <w:t>.</w:t>
      </w:r>
      <w:r w:rsidRPr="00802C97">
        <w:rPr>
          <w:rFonts w:eastAsia="宋体" w:cs="宋体"/>
          <w:lang w:eastAsia="zh-CN"/>
        </w:rPr>
        <w:t xml:space="preserve"> Prediction of the first variceal hemorrhage in patients with cirrhosis of the liver and esophageal varices. A prospective multicenter study. </w:t>
      </w:r>
      <w:r w:rsidRPr="00802C97">
        <w:rPr>
          <w:rFonts w:eastAsia="宋体" w:cs="宋体"/>
          <w:i/>
          <w:iCs/>
          <w:lang w:eastAsia="zh-CN"/>
        </w:rPr>
        <w:t>N Engl J Med</w:t>
      </w:r>
      <w:r w:rsidRPr="00802C97">
        <w:rPr>
          <w:rFonts w:eastAsia="宋体" w:cs="宋体"/>
          <w:lang w:eastAsia="zh-CN"/>
        </w:rPr>
        <w:t xml:space="preserve"> 1988; </w:t>
      </w:r>
      <w:r w:rsidRPr="00802C97">
        <w:rPr>
          <w:rFonts w:eastAsia="宋体" w:cs="宋体"/>
          <w:b/>
          <w:bCs/>
          <w:lang w:eastAsia="zh-CN"/>
        </w:rPr>
        <w:t>319</w:t>
      </w:r>
      <w:r w:rsidRPr="00802C97">
        <w:rPr>
          <w:rFonts w:eastAsia="宋体" w:cs="宋体"/>
          <w:lang w:eastAsia="zh-CN"/>
        </w:rPr>
        <w:t>: 983-989 [PMID: 3262200 DOI: 10.1056/NEJM198810133191505]</w:t>
      </w:r>
    </w:p>
    <w:p w14:paraId="3A703D59"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53 </w:t>
      </w:r>
      <w:r w:rsidRPr="00802C97">
        <w:rPr>
          <w:rFonts w:eastAsia="宋体" w:cs="宋体"/>
          <w:b/>
          <w:bCs/>
          <w:lang w:eastAsia="zh-CN"/>
        </w:rPr>
        <w:t>Condat B</w:t>
      </w:r>
      <w:r w:rsidRPr="00802C97">
        <w:rPr>
          <w:rFonts w:eastAsia="宋体" w:cs="宋体"/>
          <w:lang w:eastAsia="zh-CN"/>
        </w:rPr>
        <w:t xml:space="preserve">, Vilgrain V, Asselah T, O'Toole D, Rufat P, Zappa M, Moreau R, Valla D. Portal cavernoma-associated cholangiopathy: a clinical and MR cholangiography coupled with MR portography imaging study. </w:t>
      </w:r>
      <w:r w:rsidRPr="00802C97">
        <w:rPr>
          <w:rFonts w:eastAsia="宋体" w:cs="宋体"/>
          <w:i/>
          <w:iCs/>
          <w:lang w:eastAsia="zh-CN"/>
        </w:rPr>
        <w:t>Hepatology</w:t>
      </w:r>
      <w:r w:rsidRPr="00802C97">
        <w:rPr>
          <w:rFonts w:eastAsia="宋体" w:cs="宋体"/>
          <w:lang w:eastAsia="zh-CN"/>
        </w:rPr>
        <w:t xml:space="preserve"> 2003; </w:t>
      </w:r>
      <w:r w:rsidRPr="00802C97">
        <w:rPr>
          <w:rFonts w:eastAsia="宋体" w:cs="宋体"/>
          <w:b/>
          <w:bCs/>
          <w:lang w:eastAsia="zh-CN"/>
        </w:rPr>
        <w:t>37</w:t>
      </w:r>
      <w:r w:rsidRPr="00802C97">
        <w:rPr>
          <w:rFonts w:eastAsia="宋体" w:cs="宋体"/>
          <w:lang w:eastAsia="zh-CN"/>
        </w:rPr>
        <w:t>: 1302-1308 [PMID: 12774008 DOI: 10.1053/jhep.2003.50232]</w:t>
      </w:r>
    </w:p>
    <w:p w14:paraId="7EEE5905" w14:textId="5AF6FBE2"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54 </w:t>
      </w:r>
      <w:r w:rsidRPr="00802C97">
        <w:rPr>
          <w:rFonts w:eastAsia="宋体" w:cs="宋体"/>
          <w:b/>
          <w:bCs/>
          <w:lang w:eastAsia="zh-CN"/>
        </w:rPr>
        <w:t>Khuroo MS</w:t>
      </w:r>
      <w:r w:rsidRPr="00802C97">
        <w:rPr>
          <w:rFonts w:eastAsia="宋体" w:cs="宋体"/>
          <w:lang w:eastAsia="zh-CN"/>
        </w:rPr>
        <w:t xml:space="preserve">, Dar MY, Yattoo GN, Khan BA, Boda MI, Zargar SA, Javid G, Allai MS. Serial cholangiographic appearances in recurrent pyogenic cholangitis. </w:t>
      </w:r>
      <w:r w:rsidRPr="00802C97">
        <w:rPr>
          <w:rFonts w:eastAsia="宋体" w:cs="宋体"/>
          <w:i/>
          <w:iCs/>
          <w:lang w:eastAsia="zh-CN"/>
        </w:rPr>
        <w:t>Gastrointest Endosc</w:t>
      </w:r>
      <w:r w:rsidRPr="00802C97">
        <w:rPr>
          <w:rFonts w:eastAsia="宋体" w:cs="宋体"/>
          <w:lang w:eastAsia="zh-CN"/>
        </w:rPr>
        <w:t xml:space="preserve"> </w:t>
      </w:r>
      <w:r w:rsidR="00465896" w:rsidRPr="00802C97">
        <w:rPr>
          <w:rFonts w:eastAsia="宋体" w:cs="宋体"/>
          <w:lang w:eastAsia="zh-CN"/>
        </w:rPr>
        <w:t>1993</w:t>
      </w:r>
      <w:r w:rsidRPr="00802C97">
        <w:rPr>
          <w:rFonts w:eastAsia="宋体" w:cs="宋体"/>
          <w:lang w:eastAsia="zh-CN"/>
        </w:rPr>
        <w:t xml:space="preserve">; </w:t>
      </w:r>
      <w:r w:rsidRPr="00802C97">
        <w:rPr>
          <w:rFonts w:eastAsia="宋体" w:cs="宋体"/>
          <w:b/>
          <w:bCs/>
          <w:lang w:eastAsia="zh-CN"/>
        </w:rPr>
        <w:t>39</w:t>
      </w:r>
      <w:r w:rsidRPr="00802C97">
        <w:rPr>
          <w:rFonts w:eastAsia="宋体" w:cs="宋体"/>
          <w:lang w:eastAsia="zh-CN"/>
        </w:rPr>
        <w:t>: 674-679 [PMID: 8224691 DOI: 10.1016/S0016-5107(93)70221-7]</w:t>
      </w:r>
    </w:p>
    <w:p w14:paraId="18D9FEEB"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55 </w:t>
      </w:r>
      <w:r w:rsidRPr="00802C97">
        <w:rPr>
          <w:rFonts w:eastAsia="宋体" w:cs="宋体"/>
          <w:b/>
          <w:bCs/>
          <w:lang w:eastAsia="zh-CN"/>
        </w:rPr>
        <w:t>Subramanyam BR</w:t>
      </w:r>
      <w:r w:rsidRPr="00802C97">
        <w:rPr>
          <w:rFonts w:eastAsia="宋体" w:cs="宋体"/>
          <w:lang w:eastAsia="zh-CN"/>
        </w:rPr>
        <w:t xml:space="preserve">, Balthazar EJ, Lefleur RS, Horii SC, Hulnick DH. Portal venous thrombosis: correlative analysis of sonography, CT and angiography. </w:t>
      </w:r>
      <w:r w:rsidRPr="00802C97">
        <w:rPr>
          <w:rFonts w:eastAsia="宋体" w:cs="宋体"/>
          <w:i/>
          <w:iCs/>
          <w:lang w:eastAsia="zh-CN"/>
        </w:rPr>
        <w:t>Am J Gastroenterol</w:t>
      </w:r>
      <w:r w:rsidRPr="00802C97">
        <w:rPr>
          <w:rFonts w:eastAsia="宋体" w:cs="宋体"/>
          <w:lang w:eastAsia="zh-CN"/>
        </w:rPr>
        <w:t xml:space="preserve"> 1984; </w:t>
      </w:r>
      <w:r w:rsidRPr="00802C97">
        <w:rPr>
          <w:rFonts w:eastAsia="宋体" w:cs="宋体"/>
          <w:b/>
          <w:bCs/>
          <w:lang w:eastAsia="zh-CN"/>
        </w:rPr>
        <w:t>79</w:t>
      </w:r>
      <w:r w:rsidRPr="00802C97">
        <w:rPr>
          <w:rFonts w:eastAsia="宋体" w:cs="宋体"/>
          <w:lang w:eastAsia="zh-CN"/>
        </w:rPr>
        <w:t>: 773-776 [PMID: 6385690]</w:t>
      </w:r>
    </w:p>
    <w:p w14:paraId="7E1538A3"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56 </w:t>
      </w:r>
      <w:r w:rsidRPr="00802C97">
        <w:rPr>
          <w:rFonts w:eastAsia="宋体" w:cs="宋体"/>
          <w:b/>
          <w:bCs/>
          <w:lang w:eastAsia="zh-CN"/>
        </w:rPr>
        <w:t>Ueno N</w:t>
      </w:r>
      <w:r w:rsidRPr="00802C97">
        <w:rPr>
          <w:rFonts w:eastAsia="宋体" w:cs="宋体"/>
          <w:lang w:eastAsia="zh-CN"/>
        </w:rPr>
        <w:t xml:space="preserve">, Sasaki A, Tomiyama T, Tano S, Kimura K. Color Doppler ultrasonography in the diagnosis of cavernous transformation of the portal vein. </w:t>
      </w:r>
      <w:r w:rsidRPr="00802C97">
        <w:rPr>
          <w:rFonts w:eastAsia="宋体" w:cs="宋体"/>
          <w:i/>
          <w:iCs/>
          <w:lang w:eastAsia="zh-CN"/>
        </w:rPr>
        <w:t>J Clin Ultrasound</w:t>
      </w:r>
      <w:r w:rsidRPr="00802C97">
        <w:rPr>
          <w:rFonts w:eastAsia="宋体" w:cs="宋体"/>
          <w:lang w:eastAsia="zh-CN"/>
        </w:rPr>
        <w:t xml:space="preserve"> 1997; </w:t>
      </w:r>
      <w:r w:rsidRPr="00802C97">
        <w:rPr>
          <w:rFonts w:eastAsia="宋体" w:cs="宋体"/>
          <w:b/>
          <w:bCs/>
          <w:lang w:eastAsia="zh-CN"/>
        </w:rPr>
        <w:t>25</w:t>
      </w:r>
      <w:r w:rsidRPr="00802C97">
        <w:rPr>
          <w:rFonts w:eastAsia="宋体" w:cs="宋体"/>
          <w:lang w:eastAsia="zh-CN"/>
        </w:rPr>
        <w:t>: 227-233 [PMID: 9314103 DOI: 3.0.CO; 2-F']</w:t>
      </w:r>
    </w:p>
    <w:p w14:paraId="0F2AB90F"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57 </w:t>
      </w:r>
      <w:r w:rsidRPr="00802C97">
        <w:rPr>
          <w:rFonts w:eastAsia="宋体" w:cs="宋体"/>
          <w:b/>
          <w:bCs/>
          <w:lang w:eastAsia="zh-CN"/>
        </w:rPr>
        <w:t>Bach AM</w:t>
      </w:r>
      <w:r w:rsidRPr="00802C97">
        <w:rPr>
          <w:rFonts w:eastAsia="宋体" w:cs="宋体"/>
          <w:lang w:eastAsia="zh-CN"/>
        </w:rPr>
        <w:t xml:space="preserve">, Hann LE, Brown KT, Getrajdman GI, Herman SK, Fong Y, Blumgart LH. Portal vein evaluation with US: comparison to angiography combined with CT arterial portography. </w:t>
      </w:r>
      <w:r w:rsidRPr="00802C97">
        <w:rPr>
          <w:rFonts w:eastAsia="宋体" w:cs="宋体"/>
          <w:i/>
          <w:iCs/>
          <w:lang w:eastAsia="zh-CN"/>
        </w:rPr>
        <w:t>Radiology</w:t>
      </w:r>
      <w:r w:rsidRPr="00802C97">
        <w:rPr>
          <w:rFonts w:eastAsia="宋体" w:cs="宋体"/>
          <w:lang w:eastAsia="zh-CN"/>
        </w:rPr>
        <w:t xml:space="preserve"> 1996; </w:t>
      </w:r>
      <w:r w:rsidRPr="00802C97">
        <w:rPr>
          <w:rFonts w:eastAsia="宋体" w:cs="宋体"/>
          <w:b/>
          <w:bCs/>
          <w:lang w:eastAsia="zh-CN"/>
        </w:rPr>
        <w:t>201</w:t>
      </w:r>
      <w:r w:rsidRPr="00802C97">
        <w:rPr>
          <w:rFonts w:eastAsia="宋体" w:cs="宋体"/>
          <w:lang w:eastAsia="zh-CN"/>
        </w:rPr>
        <w:t>: 149-154 [PMID: 8816536]</w:t>
      </w:r>
    </w:p>
    <w:p w14:paraId="750A20E1" w14:textId="50E421F1"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58 </w:t>
      </w:r>
      <w:r w:rsidRPr="00802C97">
        <w:rPr>
          <w:rFonts w:eastAsia="宋体" w:cs="宋体"/>
          <w:b/>
          <w:bCs/>
          <w:lang w:eastAsia="zh-CN"/>
        </w:rPr>
        <w:t>Chou CK</w:t>
      </w:r>
      <w:r w:rsidRPr="00802C97">
        <w:rPr>
          <w:rFonts w:eastAsia="宋体" w:cs="宋体"/>
          <w:lang w:eastAsia="zh-CN"/>
        </w:rPr>
        <w:t xml:space="preserve">, Mak CW, Tzeng WS, Chang JM. CT of small bowel ischemia. </w:t>
      </w:r>
      <w:r w:rsidRPr="00802C97">
        <w:rPr>
          <w:rFonts w:eastAsia="宋体" w:cs="宋体"/>
          <w:i/>
          <w:iCs/>
          <w:lang w:eastAsia="zh-CN"/>
        </w:rPr>
        <w:t>Abdom Imaging</w:t>
      </w:r>
      <w:r w:rsidRPr="00802C97">
        <w:rPr>
          <w:rFonts w:eastAsia="宋体" w:cs="宋体"/>
          <w:lang w:eastAsia="zh-CN"/>
        </w:rPr>
        <w:t xml:space="preserve"> </w:t>
      </w:r>
      <w:r w:rsidR="00465896" w:rsidRPr="00802C97">
        <w:rPr>
          <w:rFonts w:eastAsia="宋体" w:cs="宋体"/>
          <w:lang w:eastAsia="zh-CN"/>
        </w:rPr>
        <w:t>2004</w:t>
      </w:r>
      <w:r w:rsidRPr="00802C97">
        <w:rPr>
          <w:rFonts w:eastAsia="宋体" w:cs="宋体"/>
          <w:lang w:eastAsia="zh-CN"/>
        </w:rPr>
        <w:t xml:space="preserve">; </w:t>
      </w:r>
      <w:r w:rsidRPr="00802C97">
        <w:rPr>
          <w:rFonts w:eastAsia="宋体" w:cs="宋体"/>
          <w:b/>
          <w:bCs/>
          <w:lang w:eastAsia="zh-CN"/>
        </w:rPr>
        <w:t>29</w:t>
      </w:r>
      <w:r w:rsidRPr="00802C97">
        <w:rPr>
          <w:rFonts w:eastAsia="宋体" w:cs="宋体"/>
          <w:lang w:eastAsia="zh-CN"/>
        </w:rPr>
        <w:t>: 18-22 [PMID: 15160748 DOI: 10.1007/s00261-003-0073-3]</w:t>
      </w:r>
    </w:p>
    <w:p w14:paraId="209C4CEE" w14:textId="625E25FC"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59 </w:t>
      </w:r>
      <w:r w:rsidRPr="00802C97">
        <w:rPr>
          <w:rFonts w:eastAsia="宋体" w:cs="宋体"/>
          <w:b/>
          <w:bCs/>
          <w:lang w:eastAsia="zh-CN"/>
        </w:rPr>
        <w:t>Lee HK</w:t>
      </w:r>
      <w:r w:rsidRPr="00802C97">
        <w:rPr>
          <w:rFonts w:eastAsia="宋体" w:cs="宋体"/>
          <w:lang w:eastAsia="zh-CN"/>
        </w:rPr>
        <w:t xml:space="preserve">, Park SJ, Yi BH, Yeon EK, Kim JH, Hong HS. Portal vein thrombosis: CT features. </w:t>
      </w:r>
      <w:r w:rsidRPr="00802C97">
        <w:rPr>
          <w:rFonts w:eastAsia="宋体" w:cs="宋体"/>
          <w:i/>
          <w:iCs/>
          <w:lang w:eastAsia="zh-CN"/>
        </w:rPr>
        <w:t>Abdom Imaging</w:t>
      </w:r>
      <w:r w:rsidRPr="00802C97">
        <w:rPr>
          <w:rFonts w:eastAsia="宋体" w:cs="宋体"/>
          <w:lang w:eastAsia="zh-CN"/>
        </w:rPr>
        <w:t xml:space="preserve"> </w:t>
      </w:r>
      <w:r w:rsidR="00465896" w:rsidRPr="00802C97">
        <w:rPr>
          <w:rFonts w:eastAsia="宋体" w:cs="宋体"/>
          <w:lang w:eastAsia="zh-CN"/>
        </w:rPr>
        <w:t>2008</w:t>
      </w:r>
      <w:r w:rsidRPr="00802C97">
        <w:rPr>
          <w:rFonts w:eastAsia="宋体" w:cs="宋体"/>
          <w:lang w:eastAsia="zh-CN"/>
        </w:rPr>
        <w:t xml:space="preserve">; </w:t>
      </w:r>
      <w:r w:rsidRPr="00802C97">
        <w:rPr>
          <w:rFonts w:eastAsia="宋体" w:cs="宋体"/>
          <w:b/>
          <w:bCs/>
          <w:lang w:eastAsia="zh-CN"/>
        </w:rPr>
        <w:t>33</w:t>
      </w:r>
      <w:r w:rsidRPr="00802C97">
        <w:rPr>
          <w:rFonts w:eastAsia="宋体" w:cs="宋体"/>
          <w:lang w:eastAsia="zh-CN"/>
        </w:rPr>
        <w:t>: 72-79 [PMID: 17694406 DOI: 10.1007/s00261-007-9200-x]</w:t>
      </w:r>
    </w:p>
    <w:p w14:paraId="273FFD3C"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lastRenderedPageBreak/>
        <w:t xml:space="preserve">60 </w:t>
      </w:r>
      <w:r w:rsidRPr="00802C97">
        <w:rPr>
          <w:rFonts w:eastAsia="宋体" w:cs="宋体"/>
          <w:b/>
          <w:bCs/>
          <w:lang w:eastAsia="zh-CN"/>
        </w:rPr>
        <w:t>Tublin ME</w:t>
      </w:r>
      <w:r w:rsidRPr="00802C97">
        <w:rPr>
          <w:rFonts w:eastAsia="宋体" w:cs="宋体"/>
          <w:lang w:eastAsia="zh-CN"/>
        </w:rPr>
        <w:t xml:space="preserve">, Dodd GD, Baron RL. Benign and malignant portal vein thrombosis: differentiation by CT characteristics. </w:t>
      </w:r>
      <w:r w:rsidRPr="00802C97">
        <w:rPr>
          <w:rFonts w:eastAsia="宋体" w:cs="宋体"/>
          <w:i/>
          <w:iCs/>
          <w:lang w:eastAsia="zh-CN"/>
        </w:rPr>
        <w:t>AJR Am J Roentgenol</w:t>
      </w:r>
      <w:r w:rsidRPr="00802C97">
        <w:rPr>
          <w:rFonts w:eastAsia="宋体" w:cs="宋体"/>
          <w:lang w:eastAsia="zh-CN"/>
        </w:rPr>
        <w:t xml:space="preserve"> 1997; </w:t>
      </w:r>
      <w:r w:rsidRPr="00802C97">
        <w:rPr>
          <w:rFonts w:eastAsia="宋体" w:cs="宋体"/>
          <w:b/>
          <w:bCs/>
          <w:lang w:eastAsia="zh-CN"/>
        </w:rPr>
        <w:t>168</w:t>
      </w:r>
      <w:r w:rsidRPr="00802C97">
        <w:rPr>
          <w:rFonts w:eastAsia="宋体" w:cs="宋体"/>
          <w:lang w:eastAsia="zh-CN"/>
        </w:rPr>
        <w:t>: 719-723 [PMID: 9057522 DOI: 10.2214/ajr.168.3.9057522]</w:t>
      </w:r>
    </w:p>
    <w:p w14:paraId="5CE2B82B" w14:textId="1779A9D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61 </w:t>
      </w:r>
      <w:r w:rsidRPr="00802C97">
        <w:rPr>
          <w:rFonts w:eastAsia="宋体" w:cs="宋体"/>
          <w:b/>
          <w:bCs/>
          <w:lang w:eastAsia="zh-CN"/>
        </w:rPr>
        <w:t>Maruyama H</w:t>
      </w:r>
      <w:r w:rsidRPr="00802C97">
        <w:rPr>
          <w:rFonts w:eastAsia="宋体" w:cs="宋体"/>
          <w:lang w:eastAsia="zh-CN"/>
        </w:rPr>
        <w:t xml:space="preserve">, Ishibashi H, Takahashi M, Shimada T, Kamesaki H, Yokosuka O. Prediction of the therapeutic effects of anticoagulation for recent portal vein thrombosis: a novel approach with contrast-enhanced ultrasound. </w:t>
      </w:r>
      <w:r w:rsidRPr="00802C97">
        <w:rPr>
          <w:rFonts w:eastAsia="宋体" w:cs="宋体"/>
          <w:i/>
          <w:iCs/>
          <w:lang w:eastAsia="zh-CN"/>
        </w:rPr>
        <w:t>Abdom Imaging</w:t>
      </w:r>
      <w:r w:rsidRPr="00802C97">
        <w:rPr>
          <w:rFonts w:eastAsia="宋体" w:cs="宋体"/>
          <w:lang w:eastAsia="zh-CN"/>
        </w:rPr>
        <w:t xml:space="preserve"> 2012; </w:t>
      </w:r>
      <w:r w:rsidRPr="00802C97">
        <w:rPr>
          <w:rFonts w:eastAsia="宋体" w:cs="宋体"/>
          <w:b/>
          <w:bCs/>
          <w:lang w:eastAsia="zh-CN"/>
        </w:rPr>
        <w:t>37</w:t>
      </w:r>
      <w:r w:rsidRPr="00802C97">
        <w:rPr>
          <w:rFonts w:eastAsia="宋体" w:cs="宋体"/>
          <w:lang w:eastAsia="zh-CN"/>
        </w:rPr>
        <w:t>: 431-438 [PMID: 21904887 DOI: 10.1007/s00261-011-9795-9</w:t>
      </w:r>
      <w:r w:rsidR="00465896" w:rsidRPr="00802C97">
        <w:rPr>
          <w:rFonts w:eastAsia="宋体" w:cs="宋体"/>
          <w:lang w:eastAsia="zh-CN"/>
        </w:rPr>
        <w:t>]</w:t>
      </w:r>
    </w:p>
    <w:p w14:paraId="00C02D81" w14:textId="63EDB95F"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62 </w:t>
      </w:r>
      <w:r w:rsidRPr="00802C97">
        <w:rPr>
          <w:rFonts w:eastAsia="宋体" w:cs="宋体"/>
          <w:b/>
          <w:bCs/>
          <w:lang w:eastAsia="zh-CN"/>
        </w:rPr>
        <w:t>Amitrano L</w:t>
      </w:r>
      <w:r w:rsidRPr="00802C97">
        <w:rPr>
          <w:rFonts w:eastAsia="宋体" w:cs="宋体"/>
          <w:lang w:eastAsia="zh-CN"/>
        </w:rPr>
        <w:t xml:space="preserve">, Guardascione MA, Menchise A, Martino R, Scaglione M, Giovine S, Romano L, Balzano A. Safety and efficacy of anticoagulation therapy with low molecular weight heparin for portal vein thrombosis in patients with liver cirrhosis. </w:t>
      </w:r>
      <w:r w:rsidRPr="00802C97">
        <w:rPr>
          <w:rFonts w:eastAsia="宋体" w:cs="宋体"/>
          <w:i/>
          <w:iCs/>
          <w:lang w:eastAsia="zh-CN"/>
        </w:rPr>
        <w:t>J Clin Gastroenterol</w:t>
      </w:r>
      <w:r w:rsidRPr="00802C97">
        <w:rPr>
          <w:rFonts w:eastAsia="宋体" w:cs="宋体"/>
          <w:lang w:eastAsia="zh-CN"/>
        </w:rPr>
        <w:t xml:space="preserve"> 2010; </w:t>
      </w:r>
      <w:r w:rsidRPr="00802C97">
        <w:rPr>
          <w:rFonts w:eastAsia="宋体" w:cs="宋体"/>
          <w:b/>
          <w:bCs/>
          <w:lang w:eastAsia="zh-CN"/>
        </w:rPr>
        <w:t>44</w:t>
      </w:r>
      <w:r w:rsidRPr="00802C97">
        <w:rPr>
          <w:rFonts w:eastAsia="宋体" w:cs="宋体"/>
          <w:lang w:eastAsia="zh-CN"/>
        </w:rPr>
        <w:t>: 448-451 [PMID: 19730112 DOI: 10.1097/MCG.0b013e3181b3ab44</w:t>
      </w:r>
      <w:r w:rsidR="00465896" w:rsidRPr="00802C97">
        <w:rPr>
          <w:rFonts w:eastAsia="宋体" w:cs="宋体"/>
          <w:lang w:eastAsia="zh-CN"/>
        </w:rPr>
        <w:t>]</w:t>
      </w:r>
    </w:p>
    <w:p w14:paraId="679E6635" w14:textId="453A3C3E"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63 </w:t>
      </w:r>
      <w:r w:rsidRPr="00802C97">
        <w:rPr>
          <w:rFonts w:eastAsia="宋体" w:cs="宋体"/>
          <w:b/>
          <w:bCs/>
          <w:lang w:eastAsia="zh-CN"/>
        </w:rPr>
        <w:t>Senzolo M</w:t>
      </w:r>
      <w:r w:rsidRPr="00802C97">
        <w:rPr>
          <w:rFonts w:eastAsia="宋体" w:cs="宋体"/>
          <w:lang w:eastAsia="zh-CN"/>
        </w:rPr>
        <w:t xml:space="preserve">, M Sartori T, Rossetto V, Burra P, Cillo U, Boccagni P, Gasparini D, Miotto D, Simioni P, Tsochatzis E, A Burroughs K. Prospective evaluation of anticoagulation and transjugular intrahepatic portosystemic shunt for the management of portal vein thrombosis in cirrhosis. </w:t>
      </w:r>
      <w:r w:rsidRPr="00802C97">
        <w:rPr>
          <w:rFonts w:eastAsia="宋体" w:cs="宋体"/>
          <w:i/>
          <w:iCs/>
          <w:lang w:eastAsia="zh-CN"/>
        </w:rPr>
        <w:t>Liver Int</w:t>
      </w:r>
      <w:r w:rsidRPr="00802C97">
        <w:rPr>
          <w:rFonts w:eastAsia="宋体" w:cs="宋体"/>
          <w:lang w:eastAsia="zh-CN"/>
        </w:rPr>
        <w:t xml:space="preserve"> 2012; </w:t>
      </w:r>
      <w:r w:rsidRPr="00802C97">
        <w:rPr>
          <w:rFonts w:eastAsia="宋体" w:cs="宋体"/>
          <w:b/>
          <w:bCs/>
          <w:lang w:eastAsia="zh-CN"/>
        </w:rPr>
        <w:t>32</w:t>
      </w:r>
      <w:r w:rsidRPr="00802C97">
        <w:rPr>
          <w:rFonts w:eastAsia="宋体" w:cs="宋体"/>
          <w:lang w:eastAsia="zh-CN"/>
        </w:rPr>
        <w:t>: 919-927 [PMID: 22435854 DOI: 10.1111/j.1478-3231.2012.02785.x</w:t>
      </w:r>
      <w:r w:rsidR="00465896" w:rsidRPr="00802C97">
        <w:rPr>
          <w:rFonts w:eastAsia="宋体" w:cs="宋体"/>
          <w:lang w:eastAsia="zh-CN"/>
        </w:rPr>
        <w:t>]</w:t>
      </w:r>
    </w:p>
    <w:p w14:paraId="42C3EFDF" w14:textId="5A491D06"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64 </w:t>
      </w:r>
      <w:r w:rsidRPr="00802C97">
        <w:rPr>
          <w:rFonts w:eastAsia="宋体" w:cs="宋体"/>
          <w:b/>
          <w:bCs/>
          <w:lang w:eastAsia="zh-CN"/>
        </w:rPr>
        <w:t>Maruyama H</w:t>
      </w:r>
      <w:r w:rsidRPr="00802C97">
        <w:rPr>
          <w:rFonts w:eastAsia="宋体" w:cs="宋体"/>
          <w:lang w:eastAsia="zh-CN"/>
        </w:rPr>
        <w:t xml:space="preserve">, Okugawa H, Takahashi M, Yokosuka O. De novo portal vein thrombosis in virus-related cirrhosis: predictive factors and long-term outcomes. </w:t>
      </w:r>
      <w:r w:rsidRPr="00802C97">
        <w:rPr>
          <w:rFonts w:eastAsia="宋体" w:cs="宋体"/>
          <w:i/>
          <w:iCs/>
          <w:lang w:eastAsia="zh-CN"/>
        </w:rPr>
        <w:t>Am J Gastroenterol</w:t>
      </w:r>
      <w:r w:rsidRPr="00802C97">
        <w:rPr>
          <w:rFonts w:eastAsia="宋体" w:cs="宋体"/>
          <w:lang w:eastAsia="zh-CN"/>
        </w:rPr>
        <w:t xml:space="preserve"> 2013; </w:t>
      </w:r>
      <w:r w:rsidRPr="00802C97">
        <w:rPr>
          <w:rFonts w:eastAsia="宋体" w:cs="宋体"/>
          <w:b/>
          <w:bCs/>
          <w:lang w:eastAsia="zh-CN"/>
        </w:rPr>
        <w:t>108</w:t>
      </w:r>
      <w:r w:rsidRPr="00802C97">
        <w:rPr>
          <w:rFonts w:eastAsia="宋体" w:cs="宋体"/>
          <w:lang w:eastAsia="zh-CN"/>
        </w:rPr>
        <w:t>: 568-574 [PMID: 23381015 DOI: 10.1038/ajg.2012.452</w:t>
      </w:r>
      <w:r w:rsidR="00465896" w:rsidRPr="00802C97">
        <w:rPr>
          <w:rFonts w:eastAsia="宋体" w:cs="宋体"/>
          <w:lang w:eastAsia="zh-CN"/>
        </w:rPr>
        <w:t>]</w:t>
      </w:r>
    </w:p>
    <w:p w14:paraId="71D62389"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65 </w:t>
      </w:r>
      <w:r w:rsidRPr="00802C97">
        <w:rPr>
          <w:rFonts w:eastAsia="宋体" w:cs="宋体"/>
          <w:b/>
          <w:bCs/>
          <w:lang w:eastAsia="zh-CN"/>
        </w:rPr>
        <w:t>Luca A</w:t>
      </w:r>
      <w:r w:rsidRPr="00802C97">
        <w:rPr>
          <w:rFonts w:eastAsia="宋体" w:cs="宋体"/>
          <w:lang w:eastAsia="zh-CN"/>
        </w:rPr>
        <w:t xml:space="preserve">, Caruso S, Milazzo M, Marrone G, Mamone G, Crinò F, Maruzzelli L, Miraglia R, Floridia G, Vizzini G. Natural course of extrahepatic nonmalignant partial portal vein thrombosis in patients with cirrhosis. </w:t>
      </w:r>
      <w:r w:rsidRPr="00802C97">
        <w:rPr>
          <w:rFonts w:eastAsia="宋体" w:cs="宋体"/>
          <w:i/>
          <w:iCs/>
          <w:lang w:eastAsia="zh-CN"/>
        </w:rPr>
        <w:t>Radiology</w:t>
      </w:r>
      <w:r w:rsidRPr="00802C97">
        <w:rPr>
          <w:rFonts w:eastAsia="宋体" w:cs="宋体"/>
          <w:lang w:eastAsia="zh-CN"/>
        </w:rPr>
        <w:t xml:space="preserve"> 2012; </w:t>
      </w:r>
      <w:r w:rsidRPr="00802C97">
        <w:rPr>
          <w:rFonts w:eastAsia="宋体" w:cs="宋体"/>
          <w:b/>
          <w:bCs/>
          <w:lang w:eastAsia="zh-CN"/>
        </w:rPr>
        <w:t>265</w:t>
      </w:r>
      <w:r w:rsidRPr="00802C97">
        <w:rPr>
          <w:rFonts w:eastAsia="宋体" w:cs="宋体"/>
          <w:lang w:eastAsia="zh-CN"/>
        </w:rPr>
        <w:t>: 124-132 [PMID: 22891357]</w:t>
      </w:r>
    </w:p>
    <w:p w14:paraId="3F1E43B1" w14:textId="7A741573"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66 </w:t>
      </w:r>
      <w:r w:rsidRPr="00802C97">
        <w:rPr>
          <w:rFonts w:eastAsia="宋体" w:cs="宋体"/>
          <w:b/>
          <w:bCs/>
          <w:lang w:eastAsia="zh-CN"/>
        </w:rPr>
        <w:t>Lendoire J</w:t>
      </w:r>
      <w:r w:rsidRPr="00802C97">
        <w:rPr>
          <w:rFonts w:eastAsia="宋体" w:cs="宋体"/>
          <w:lang w:eastAsia="zh-CN"/>
        </w:rPr>
        <w:t xml:space="preserve">, Raffin G, Cejas N, Duek F, Barros Schelotto P, Trigo P, Quarin C, Garay V, Imventarza O. Liver transplantation in adult patients with portal vein thrombosis: risk factors, management and outcome. </w:t>
      </w:r>
      <w:r w:rsidRPr="00802C97">
        <w:rPr>
          <w:rFonts w:eastAsia="宋体" w:cs="宋体"/>
          <w:i/>
          <w:iCs/>
          <w:lang w:eastAsia="zh-CN"/>
        </w:rPr>
        <w:t>HPB (Oxford)</w:t>
      </w:r>
      <w:r w:rsidRPr="00802C97">
        <w:rPr>
          <w:rFonts w:eastAsia="宋体" w:cs="宋体"/>
          <w:lang w:eastAsia="zh-CN"/>
        </w:rPr>
        <w:t xml:space="preserve"> 2007; </w:t>
      </w:r>
      <w:r w:rsidRPr="00802C97">
        <w:rPr>
          <w:rFonts w:eastAsia="宋体" w:cs="宋体"/>
          <w:b/>
          <w:bCs/>
          <w:lang w:eastAsia="zh-CN"/>
        </w:rPr>
        <w:t>9</w:t>
      </w:r>
      <w:r w:rsidRPr="00802C97">
        <w:rPr>
          <w:rFonts w:eastAsia="宋体" w:cs="宋体"/>
          <w:lang w:eastAsia="zh-CN"/>
        </w:rPr>
        <w:t>: 352-356 [PMID: 18345318 DOI: 10.1080/13651820701599033</w:t>
      </w:r>
      <w:r w:rsidR="00465896" w:rsidRPr="00802C97">
        <w:rPr>
          <w:rFonts w:eastAsia="宋体" w:cs="宋体"/>
          <w:lang w:eastAsia="zh-CN"/>
        </w:rPr>
        <w:t>]</w:t>
      </w:r>
    </w:p>
    <w:p w14:paraId="0717BFFC"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lastRenderedPageBreak/>
        <w:t xml:space="preserve">67 </w:t>
      </w:r>
      <w:r w:rsidRPr="00802C97">
        <w:rPr>
          <w:rFonts w:eastAsia="宋体" w:cs="宋体"/>
          <w:b/>
          <w:bCs/>
          <w:lang w:eastAsia="zh-CN"/>
        </w:rPr>
        <w:t>Selvaggi G</w:t>
      </w:r>
      <w:r w:rsidRPr="00802C97">
        <w:rPr>
          <w:rFonts w:eastAsia="宋体" w:cs="宋体"/>
          <w:lang w:eastAsia="zh-CN"/>
        </w:rPr>
        <w:t xml:space="preserve">, Weppler D, Nishida S, Moon J, Levi D, Kato T, Tzakis AG. Ten-year experience in porto-caval hemitransposition for liver transplantation in the presence of portal vein thrombosis. </w:t>
      </w:r>
      <w:r w:rsidRPr="00802C97">
        <w:rPr>
          <w:rFonts w:eastAsia="宋体" w:cs="宋体"/>
          <w:i/>
          <w:iCs/>
          <w:lang w:eastAsia="zh-CN"/>
        </w:rPr>
        <w:t>Am J Transplant</w:t>
      </w:r>
      <w:r w:rsidRPr="00802C97">
        <w:rPr>
          <w:rFonts w:eastAsia="宋体" w:cs="宋体"/>
          <w:lang w:eastAsia="zh-CN"/>
        </w:rPr>
        <w:t xml:space="preserve"> 2007; </w:t>
      </w:r>
      <w:r w:rsidRPr="00802C97">
        <w:rPr>
          <w:rFonts w:eastAsia="宋体" w:cs="宋体"/>
          <w:b/>
          <w:bCs/>
          <w:lang w:eastAsia="zh-CN"/>
        </w:rPr>
        <w:t>7</w:t>
      </w:r>
      <w:r w:rsidRPr="00802C97">
        <w:rPr>
          <w:rFonts w:eastAsia="宋体" w:cs="宋体"/>
          <w:lang w:eastAsia="zh-CN"/>
        </w:rPr>
        <w:t>: 454-460 [PMID: 17229075]</w:t>
      </w:r>
    </w:p>
    <w:p w14:paraId="352CE27E" w14:textId="76531264"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68 </w:t>
      </w:r>
      <w:r w:rsidRPr="00802C97">
        <w:rPr>
          <w:rFonts w:eastAsia="宋体" w:cs="宋体"/>
          <w:b/>
          <w:bCs/>
          <w:lang w:eastAsia="zh-CN"/>
        </w:rPr>
        <w:t>Englesbe MJ</w:t>
      </w:r>
      <w:r w:rsidRPr="00802C97">
        <w:rPr>
          <w:rFonts w:eastAsia="宋体" w:cs="宋体"/>
          <w:lang w:eastAsia="zh-CN"/>
        </w:rPr>
        <w:t xml:space="preserve">, Kubus J, Muhammad W, Sonnenday CJ, Welling T, Punch JD, Lynch RJ, Marrero JA, Pelletier SJ. Portal vein thrombosis and survival in patients with cirrhosis. </w:t>
      </w:r>
      <w:r w:rsidRPr="00802C97">
        <w:rPr>
          <w:rFonts w:eastAsia="宋体" w:cs="宋体"/>
          <w:i/>
          <w:iCs/>
          <w:lang w:eastAsia="zh-CN"/>
        </w:rPr>
        <w:t>Liver Transpl</w:t>
      </w:r>
      <w:r w:rsidRPr="00802C97">
        <w:rPr>
          <w:rFonts w:eastAsia="宋体" w:cs="宋体"/>
          <w:lang w:eastAsia="zh-CN"/>
        </w:rPr>
        <w:t xml:space="preserve"> 2010; </w:t>
      </w:r>
      <w:r w:rsidRPr="00802C97">
        <w:rPr>
          <w:rFonts w:eastAsia="宋体" w:cs="宋体"/>
          <w:b/>
          <w:bCs/>
          <w:lang w:eastAsia="zh-CN"/>
        </w:rPr>
        <w:t>16</w:t>
      </w:r>
      <w:r w:rsidRPr="00802C97">
        <w:rPr>
          <w:rFonts w:eastAsia="宋体" w:cs="宋体"/>
          <w:lang w:eastAsia="zh-CN"/>
        </w:rPr>
        <w:t>: 83-90 [PMID: 20035521 DOI: 10.1002/lt.21941</w:t>
      </w:r>
      <w:r w:rsidR="00465896" w:rsidRPr="00802C97">
        <w:rPr>
          <w:rFonts w:eastAsia="宋体" w:cs="宋体"/>
          <w:lang w:eastAsia="zh-CN"/>
        </w:rPr>
        <w:t>]</w:t>
      </w:r>
    </w:p>
    <w:p w14:paraId="15F9BB3E" w14:textId="45ACBBC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69 </w:t>
      </w:r>
      <w:r w:rsidRPr="00802C97">
        <w:rPr>
          <w:rFonts w:eastAsia="宋体" w:cs="宋体"/>
          <w:b/>
          <w:bCs/>
          <w:lang w:eastAsia="zh-CN"/>
        </w:rPr>
        <w:t>Rodríguez-Castro KI</w:t>
      </w:r>
      <w:r w:rsidRPr="00802C97">
        <w:rPr>
          <w:rFonts w:eastAsia="宋体" w:cs="宋体"/>
          <w:lang w:eastAsia="zh-CN"/>
        </w:rPr>
        <w:t xml:space="preserve">, Porte RJ, Nadal E, Germani G, Burra P, Senzolo M. Management of nonneoplastic portal vein thrombosis in the setting of liver transplantation: a systematic review. </w:t>
      </w:r>
      <w:r w:rsidRPr="00802C97">
        <w:rPr>
          <w:rFonts w:eastAsia="宋体" w:cs="宋体"/>
          <w:i/>
          <w:iCs/>
          <w:lang w:eastAsia="zh-CN"/>
        </w:rPr>
        <w:t>Transplantation</w:t>
      </w:r>
      <w:r w:rsidRPr="00802C97">
        <w:rPr>
          <w:rFonts w:eastAsia="宋体" w:cs="宋体"/>
          <w:lang w:eastAsia="zh-CN"/>
        </w:rPr>
        <w:t xml:space="preserve"> 2012; </w:t>
      </w:r>
      <w:r w:rsidRPr="00802C97">
        <w:rPr>
          <w:rFonts w:eastAsia="宋体" w:cs="宋体"/>
          <w:b/>
          <w:bCs/>
          <w:lang w:eastAsia="zh-CN"/>
        </w:rPr>
        <w:t>94</w:t>
      </w:r>
      <w:r w:rsidRPr="00802C97">
        <w:rPr>
          <w:rFonts w:eastAsia="宋体" w:cs="宋体"/>
          <w:lang w:eastAsia="zh-CN"/>
        </w:rPr>
        <w:t>: 1145-1153 [PMID: 23128996 DOI: 10.1097/TP.0b013e31826e8e53</w:t>
      </w:r>
      <w:r w:rsidR="00465896" w:rsidRPr="00802C97">
        <w:rPr>
          <w:rFonts w:eastAsia="宋体" w:cs="宋体"/>
          <w:lang w:eastAsia="zh-CN"/>
        </w:rPr>
        <w:t>]</w:t>
      </w:r>
    </w:p>
    <w:p w14:paraId="2890E73B" w14:textId="2DAD09CF"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70 </w:t>
      </w:r>
      <w:r w:rsidRPr="00802C97">
        <w:rPr>
          <w:rFonts w:eastAsia="宋体" w:cs="宋体"/>
          <w:b/>
          <w:bCs/>
          <w:lang w:eastAsia="zh-CN"/>
        </w:rPr>
        <w:t>Doenecke A</w:t>
      </w:r>
      <w:r w:rsidRPr="00802C97">
        <w:rPr>
          <w:rFonts w:eastAsia="宋体" w:cs="宋体"/>
          <w:lang w:eastAsia="zh-CN"/>
        </w:rPr>
        <w:t xml:space="preserve">, Tsui TY, Zuelke C, Scherer MN, Schnitzbauer AA, Schlitt HJ, Obed A. Pre-existent portal vein thrombosis in liver transplantation: influence of pre-operative disease severity. </w:t>
      </w:r>
      <w:r w:rsidRPr="00802C97">
        <w:rPr>
          <w:rFonts w:eastAsia="宋体" w:cs="宋体"/>
          <w:i/>
          <w:iCs/>
          <w:lang w:eastAsia="zh-CN"/>
        </w:rPr>
        <w:t>Clin Transplant</w:t>
      </w:r>
      <w:r w:rsidRPr="00802C97">
        <w:rPr>
          <w:rFonts w:eastAsia="宋体" w:cs="宋体"/>
          <w:lang w:eastAsia="zh-CN"/>
        </w:rPr>
        <w:t xml:space="preserve"> </w:t>
      </w:r>
      <w:r w:rsidR="00465896" w:rsidRPr="00802C97">
        <w:rPr>
          <w:rFonts w:eastAsia="宋体" w:cs="宋体"/>
          <w:lang w:eastAsia="zh-CN"/>
        </w:rPr>
        <w:t>2010</w:t>
      </w:r>
      <w:r w:rsidRPr="00802C97">
        <w:rPr>
          <w:rFonts w:eastAsia="宋体" w:cs="宋体"/>
          <w:lang w:eastAsia="zh-CN"/>
        </w:rPr>
        <w:t xml:space="preserve">; </w:t>
      </w:r>
      <w:r w:rsidRPr="00802C97">
        <w:rPr>
          <w:rFonts w:eastAsia="宋体" w:cs="宋体"/>
          <w:b/>
          <w:bCs/>
          <w:lang w:eastAsia="zh-CN"/>
        </w:rPr>
        <w:t>24</w:t>
      </w:r>
      <w:r w:rsidRPr="00802C97">
        <w:rPr>
          <w:rFonts w:eastAsia="宋体" w:cs="宋体"/>
          <w:lang w:eastAsia="zh-CN"/>
        </w:rPr>
        <w:t>: 48-55 [PMID: 19236435 DOI: 10.1111/j.1399-0012.2009.00977.x</w:t>
      </w:r>
      <w:r w:rsidR="00465896" w:rsidRPr="00802C97">
        <w:rPr>
          <w:rFonts w:eastAsia="宋体" w:cs="宋体"/>
          <w:lang w:eastAsia="zh-CN"/>
        </w:rPr>
        <w:t>]</w:t>
      </w:r>
    </w:p>
    <w:p w14:paraId="5A0394A1" w14:textId="3292684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71 </w:t>
      </w:r>
      <w:r w:rsidRPr="00802C97">
        <w:rPr>
          <w:rFonts w:eastAsia="宋体" w:cs="宋体"/>
          <w:b/>
          <w:bCs/>
          <w:lang w:eastAsia="zh-CN"/>
        </w:rPr>
        <w:t>Ramos AP</w:t>
      </w:r>
      <w:r w:rsidRPr="00802C97">
        <w:rPr>
          <w:rFonts w:eastAsia="宋体" w:cs="宋体"/>
          <w:lang w:eastAsia="zh-CN"/>
        </w:rPr>
        <w:t xml:space="preserve">, Reigada CP, Ataíde EC, Almeida JR, Cardoso AR, Caruy CA, Stucchi RS, Boin IF. Portal vein thrombosis and liver transplantation: long term. </w:t>
      </w:r>
      <w:r w:rsidRPr="00802C97">
        <w:rPr>
          <w:rFonts w:eastAsia="宋体" w:cs="宋体"/>
          <w:i/>
          <w:iCs/>
          <w:lang w:eastAsia="zh-CN"/>
        </w:rPr>
        <w:t>Transplant Proc</w:t>
      </w:r>
      <w:r w:rsidRPr="00802C97">
        <w:rPr>
          <w:rFonts w:eastAsia="宋体" w:cs="宋体"/>
          <w:lang w:eastAsia="zh-CN"/>
        </w:rPr>
        <w:t xml:space="preserve"> 2010; </w:t>
      </w:r>
      <w:r w:rsidRPr="00802C97">
        <w:rPr>
          <w:rFonts w:eastAsia="宋体" w:cs="宋体"/>
          <w:b/>
          <w:bCs/>
          <w:lang w:eastAsia="zh-CN"/>
        </w:rPr>
        <w:t>42</w:t>
      </w:r>
      <w:r w:rsidRPr="00802C97">
        <w:rPr>
          <w:rFonts w:eastAsia="宋体" w:cs="宋体"/>
          <w:lang w:eastAsia="zh-CN"/>
        </w:rPr>
        <w:t>: 498-501 [PMID: 20304176 DOI: 10.1016/j.transproceed.2010.01.038</w:t>
      </w:r>
      <w:r w:rsidR="00465896" w:rsidRPr="00802C97">
        <w:rPr>
          <w:rFonts w:eastAsia="宋体" w:cs="宋体"/>
          <w:lang w:eastAsia="zh-CN"/>
        </w:rPr>
        <w:t>]</w:t>
      </w:r>
    </w:p>
    <w:p w14:paraId="5669C84B"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72 </w:t>
      </w:r>
      <w:r w:rsidRPr="00802C97">
        <w:rPr>
          <w:rFonts w:eastAsia="宋体" w:cs="宋体"/>
          <w:b/>
          <w:bCs/>
          <w:lang w:eastAsia="zh-CN"/>
        </w:rPr>
        <w:t>Bates SM</w:t>
      </w:r>
      <w:r w:rsidRPr="00802C97">
        <w:rPr>
          <w:rFonts w:eastAsia="宋体" w:cs="宋体"/>
          <w:lang w:eastAsia="zh-CN"/>
        </w:rPr>
        <w:t xml:space="preserve">, Ginsberg JS. Clinical practice. Treatment of deep-vein thrombosis. </w:t>
      </w:r>
      <w:r w:rsidRPr="00802C97">
        <w:rPr>
          <w:rFonts w:eastAsia="宋体" w:cs="宋体"/>
          <w:i/>
          <w:iCs/>
          <w:lang w:eastAsia="zh-CN"/>
        </w:rPr>
        <w:t>N Engl J Med</w:t>
      </w:r>
      <w:r w:rsidRPr="00802C97">
        <w:rPr>
          <w:rFonts w:eastAsia="宋体" w:cs="宋体"/>
          <w:lang w:eastAsia="zh-CN"/>
        </w:rPr>
        <w:t xml:space="preserve"> 2004; </w:t>
      </w:r>
      <w:r w:rsidRPr="00802C97">
        <w:rPr>
          <w:rFonts w:eastAsia="宋体" w:cs="宋体"/>
          <w:b/>
          <w:bCs/>
          <w:lang w:eastAsia="zh-CN"/>
        </w:rPr>
        <w:t>351</w:t>
      </w:r>
      <w:r w:rsidRPr="00802C97">
        <w:rPr>
          <w:rFonts w:eastAsia="宋体" w:cs="宋体"/>
          <w:lang w:eastAsia="zh-CN"/>
        </w:rPr>
        <w:t>: 268-277 [PMID: 15254285]</w:t>
      </w:r>
    </w:p>
    <w:p w14:paraId="3335BCFD" w14:textId="53812351"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73 </w:t>
      </w:r>
      <w:r w:rsidRPr="00802C97">
        <w:rPr>
          <w:rFonts w:eastAsia="宋体" w:cs="宋体"/>
          <w:b/>
          <w:bCs/>
          <w:lang w:eastAsia="zh-CN"/>
        </w:rPr>
        <w:t>Delgado MG</w:t>
      </w:r>
      <w:r w:rsidRPr="00802C97">
        <w:rPr>
          <w:rFonts w:eastAsia="宋体" w:cs="宋体"/>
          <w:lang w:eastAsia="zh-CN"/>
        </w:rPr>
        <w:t xml:space="preserve">, Seijo S, Yepes I, Achécar L, Catalina MV, García-Criado A, Abraldes JG, de la Peña J, Bañares R, Albillos A, Bosch J, García-Pagán JC. Efficacy and safety of anticoagulation on patients with cirrhosis and portal vein thrombosis. </w:t>
      </w:r>
      <w:r w:rsidRPr="00802C97">
        <w:rPr>
          <w:rFonts w:eastAsia="宋体" w:cs="宋体"/>
          <w:i/>
          <w:iCs/>
          <w:lang w:eastAsia="zh-CN"/>
        </w:rPr>
        <w:t>Clin Gastroenterol Hepatol</w:t>
      </w:r>
      <w:r w:rsidRPr="00802C97">
        <w:rPr>
          <w:rFonts w:eastAsia="宋体" w:cs="宋体"/>
          <w:lang w:eastAsia="zh-CN"/>
        </w:rPr>
        <w:t xml:space="preserve"> 2012; </w:t>
      </w:r>
      <w:r w:rsidRPr="00802C97">
        <w:rPr>
          <w:rFonts w:eastAsia="宋体" w:cs="宋体"/>
          <w:b/>
          <w:bCs/>
          <w:lang w:eastAsia="zh-CN"/>
        </w:rPr>
        <w:t>10</w:t>
      </w:r>
      <w:r w:rsidRPr="00802C97">
        <w:rPr>
          <w:rFonts w:eastAsia="宋体" w:cs="宋体"/>
          <w:lang w:eastAsia="zh-CN"/>
        </w:rPr>
        <w:t>: 776-783 [PMID: 22289875 DOI: 10.1016/j.cgh.2012.01.012</w:t>
      </w:r>
      <w:r w:rsidR="00465896" w:rsidRPr="00802C97">
        <w:rPr>
          <w:rFonts w:eastAsia="宋体" w:cs="宋体"/>
          <w:lang w:eastAsia="zh-CN"/>
        </w:rPr>
        <w:t>]</w:t>
      </w:r>
    </w:p>
    <w:p w14:paraId="2FA00449" w14:textId="2BFD3180"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lastRenderedPageBreak/>
        <w:t xml:space="preserve">74 </w:t>
      </w:r>
      <w:r w:rsidRPr="00802C97">
        <w:rPr>
          <w:rFonts w:eastAsia="宋体" w:cs="宋体"/>
          <w:b/>
          <w:bCs/>
          <w:lang w:eastAsia="zh-CN"/>
        </w:rPr>
        <w:t>Arjal R</w:t>
      </w:r>
      <w:r w:rsidRPr="00802C97">
        <w:rPr>
          <w:rFonts w:eastAsia="宋体" w:cs="宋体"/>
          <w:lang w:eastAsia="zh-CN"/>
        </w:rPr>
        <w:t xml:space="preserve">, Trotter JF. International normalized ratio of prothrombin time in the model for end-stage liver disease score: an unreliable measure. </w:t>
      </w:r>
      <w:r w:rsidRPr="00802C97">
        <w:rPr>
          <w:rFonts w:eastAsia="宋体" w:cs="宋体"/>
          <w:i/>
          <w:iCs/>
          <w:lang w:eastAsia="zh-CN"/>
        </w:rPr>
        <w:t>Clin Liver Dis</w:t>
      </w:r>
      <w:r w:rsidRPr="00802C97">
        <w:rPr>
          <w:rFonts w:eastAsia="宋体" w:cs="宋体"/>
          <w:lang w:eastAsia="zh-CN"/>
        </w:rPr>
        <w:t xml:space="preserve"> 2009; </w:t>
      </w:r>
      <w:r w:rsidRPr="00802C97">
        <w:rPr>
          <w:rFonts w:eastAsia="宋体" w:cs="宋体"/>
          <w:b/>
          <w:bCs/>
          <w:lang w:eastAsia="zh-CN"/>
        </w:rPr>
        <w:t>13</w:t>
      </w:r>
      <w:r w:rsidRPr="00802C97">
        <w:rPr>
          <w:rFonts w:eastAsia="宋体" w:cs="宋体"/>
          <w:lang w:eastAsia="zh-CN"/>
        </w:rPr>
        <w:t>: 67-71 [PMID: 19150311 DOI: 10.1016/j.cld.2008.09.009</w:t>
      </w:r>
      <w:r w:rsidR="00465896" w:rsidRPr="00802C97">
        <w:rPr>
          <w:rFonts w:eastAsia="宋体" w:cs="宋体"/>
          <w:lang w:eastAsia="zh-CN"/>
        </w:rPr>
        <w:t>]</w:t>
      </w:r>
    </w:p>
    <w:p w14:paraId="28D13E36"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75 </w:t>
      </w:r>
      <w:r w:rsidRPr="00802C97">
        <w:rPr>
          <w:rFonts w:eastAsia="宋体" w:cs="宋体"/>
          <w:b/>
          <w:bCs/>
          <w:lang w:eastAsia="zh-CN"/>
        </w:rPr>
        <w:t>Kovacs MJ</w:t>
      </w:r>
      <w:r w:rsidRPr="00802C97">
        <w:rPr>
          <w:rFonts w:eastAsia="宋体" w:cs="宋体"/>
          <w:lang w:eastAsia="zh-CN"/>
        </w:rPr>
        <w:t xml:space="preserve">, Wong A, MacKinnon K, Weir K, Keeney M, Boyle E, Cruickshank M. Assessment of the validity of the INR system for patients with liver impairment. </w:t>
      </w:r>
      <w:r w:rsidRPr="00802C97">
        <w:rPr>
          <w:rFonts w:eastAsia="宋体" w:cs="宋体"/>
          <w:i/>
          <w:iCs/>
          <w:lang w:eastAsia="zh-CN"/>
        </w:rPr>
        <w:t>Thromb Haemost</w:t>
      </w:r>
      <w:r w:rsidRPr="00802C97">
        <w:rPr>
          <w:rFonts w:eastAsia="宋体" w:cs="宋体"/>
          <w:lang w:eastAsia="zh-CN"/>
        </w:rPr>
        <w:t xml:space="preserve"> 1994; </w:t>
      </w:r>
      <w:r w:rsidRPr="00802C97">
        <w:rPr>
          <w:rFonts w:eastAsia="宋体" w:cs="宋体"/>
          <w:b/>
          <w:bCs/>
          <w:lang w:eastAsia="zh-CN"/>
        </w:rPr>
        <w:t>71</w:t>
      </w:r>
      <w:r w:rsidRPr="00802C97">
        <w:rPr>
          <w:rFonts w:eastAsia="宋体" w:cs="宋体"/>
          <w:lang w:eastAsia="zh-CN"/>
        </w:rPr>
        <w:t>: 727-730 [PMID: 7605424]</w:t>
      </w:r>
    </w:p>
    <w:p w14:paraId="7E4C6159" w14:textId="7777777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76 </w:t>
      </w:r>
      <w:r w:rsidRPr="00802C97">
        <w:rPr>
          <w:rFonts w:eastAsia="宋体" w:cs="宋体"/>
          <w:b/>
          <w:bCs/>
          <w:lang w:eastAsia="zh-CN"/>
        </w:rPr>
        <w:t>Clavien PA</w:t>
      </w:r>
      <w:r w:rsidRPr="00802C97">
        <w:rPr>
          <w:rFonts w:eastAsia="宋体" w:cs="宋体"/>
          <w:lang w:eastAsia="zh-CN"/>
        </w:rPr>
        <w:t xml:space="preserve">. Diagnosis and management of mesenteric infarction. </w:t>
      </w:r>
      <w:r w:rsidRPr="00802C97">
        <w:rPr>
          <w:rFonts w:eastAsia="宋体" w:cs="宋体"/>
          <w:i/>
          <w:iCs/>
          <w:lang w:eastAsia="zh-CN"/>
        </w:rPr>
        <w:t>Br J Surg</w:t>
      </w:r>
      <w:r w:rsidRPr="00802C97">
        <w:rPr>
          <w:rFonts w:eastAsia="宋体" w:cs="宋体"/>
          <w:lang w:eastAsia="zh-CN"/>
        </w:rPr>
        <w:t xml:space="preserve"> 1990; </w:t>
      </w:r>
      <w:r w:rsidRPr="00802C97">
        <w:rPr>
          <w:rFonts w:eastAsia="宋体" w:cs="宋体"/>
          <w:b/>
          <w:bCs/>
          <w:lang w:eastAsia="zh-CN"/>
        </w:rPr>
        <w:t>77</w:t>
      </w:r>
      <w:r w:rsidRPr="00802C97">
        <w:rPr>
          <w:rFonts w:eastAsia="宋体" w:cs="宋体"/>
          <w:lang w:eastAsia="zh-CN"/>
        </w:rPr>
        <w:t>: 601-603 [PMID: 2200547]</w:t>
      </w:r>
    </w:p>
    <w:p w14:paraId="533F9B53" w14:textId="3872EF7E"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77 </w:t>
      </w:r>
      <w:r w:rsidRPr="00802C97">
        <w:rPr>
          <w:rFonts w:eastAsia="宋体" w:cs="宋体"/>
          <w:b/>
          <w:bCs/>
          <w:lang w:eastAsia="zh-CN"/>
        </w:rPr>
        <w:t>Kearon C</w:t>
      </w:r>
      <w:r w:rsidRPr="00802C97">
        <w:rPr>
          <w:rFonts w:eastAsia="宋体" w:cs="宋体"/>
          <w:lang w:eastAsia="zh-CN"/>
        </w:rPr>
        <w:t xml:space="preserve">, Kahn SR, Agnelli G, Goldhaber S, Raskob GE, Comerota AJ. Antithrombotic therapy for venous thromboembolic disease: American College of Chest Physicians Evidence-Based Clinical Practice Guidelines (8th Edition). </w:t>
      </w:r>
      <w:r w:rsidRPr="00802C97">
        <w:rPr>
          <w:rFonts w:eastAsia="宋体" w:cs="宋体"/>
          <w:i/>
          <w:iCs/>
          <w:lang w:eastAsia="zh-CN"/>
        </w:rPr>
        <w:t>Chest</w:t>
      </w:r>
      <w:r w:rsidRPr="00802C97">
        <w:rPr>
          <w:rFonts w:eastAsia="宋体" w:cs="宋体"/>
          <w:lang w:eastAsia="zh-CN"/>
        </w:rPr>
        <w:t xml:space="preserve"> 2008; </w:t>
      </w:r>
      <w:r w:rsidRPr="00802C97">
        <w:rPr>
          <w:rFonts w:eastAsia="宋体" w:cs="宋体"/>
          <w:b/>
          <w:bCs/>
          <w:lang w:eastAsia="zh-CN"/>
        </w:rPr>
        <w:t>133</w:t>
      </w:r>
      <w:r w:rsidRPr="00802C97">
        <w:rPr>
          <w:rFonts w:eastAsia="宋体" w:cs="宋体"/>
          <w:lang w:eastAsia="zh-CN"/>
        </w:rPr>
        <w:t>: 454S-545S [PMID: 18574272 DOI: 10.1378/chest.08-0658</w:t>
      </w:r>
      <w:r w:rsidR="00465896" w:rsidRPr="00802C97">
        <w:rPr>
          <w:rFonts w:eastAsia="宋体" w:cs="宋体"/>
          <w:lang w:eastAsia="zh-CN"/>
        </w:rPr>
        <w:t>]</w:t>
      </w:r>
    </w:p>
    <w:p w14:paraId="4A36B311" w14:textId="26664E01"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78 </w:t>
      </w:r>
      <w:r w:rsidRPr="00802C97">
        <w:rPr>
          <w:rFonts w:eastAsia="宋体" w:cs="宋体"/>
          <w:b/>
          <w:bCs/>
          <w:lang w:eastAsia="zh-CN"/>
        </w:rPr>
        <w:t>Thatipelli MR</w:t>
      </w:r>
      <w:r w:rsidRPr="00802C97">
        <w:rPr>
          <w:rFonts w:eastAsia="宋体" w:cs="宋体"/>
          <w:lang w:eastAsia="zh-CN"/>
        </w:rPr>
        <w:t xml:space="preserve">, McBane RD, Hodge DO, Wysokinski WE. Survival and recurrence in patients with splanchnic vein thromboses. </w:t>
      </w:r>
      <w:r w:rsidRPr="00802C97">
        <w:rPr>
          <w:rFonts w:eastAsia="宋体" w:cs="宋体"/>
          <w:i/>
          <w:iCs/>
          <w:lang w:eastAsia="zh-CN"/>
        </w:rPr>
        <w:t>Clin Gastroenterol Hepatol</w:t>
      </w:r>
      <w:r w:rsidRPr="00802C97">
        <w:rPr>
          <w:rFonts w:eastAsia="宋体" w:cs="宋体"/>
          <w:lang w:eastAsia="zh-CN"/>
        </w:rPr>
        <w:t xml:space="preserve"> 2010; </w:t>
      </w:r>
      <w:r w:rsidRPr="00802C97">
        <w:rPr>
          <w:rFonts w:eastAsia="宋体" w:cs="宋体"/>
          <w:b/>
          <w:bCs/>
          <w:lang w:eastAsia="zh-CN"/>
        </w:rPr>
        <w:t>8</w:t>
      </w:r>
      <w:r w:rsidRPr="00802C97">
        <w:rPr>
          <w:rFonts w:eastAsia="宋体" w:cs="宋体"/>
          <w:lang w:eastAsia="zh-CN"/>
        </w:rPr>
        <w:t>: 200-205 [PMID: 19782767 DOI: 10.1016/j.cgh.2009.09.019</w:t>
      </w:r>
      <w:r w:rsidR="00465896" w:rsidRPr="00802C97">
        <w:rPr>
          <w:rFonts w:eastAsia="宋体" w:cs="宋体"/>
          <w:lang w:eastAsia="zh-CN"/>
        </w:rPr>
        <w:t>]</w:t>
      </w:r>
    </w:p>
    <w:p w14:paraId="2F806CF1" w14:textId="3C9FDB99"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79 </w:t>
      </w:r>
      <w:r w:rsidRPr="00802C97">
        <w:rPr>
          <w:rFonts w:eastAsia="宋体" w:cs="宋体"/>
          <w:b/>
          <w:bCs/>
          <w:lang w:eastAsia="zh-CN"/>
        </w:rPr>
        <w:t>Tripodi A</w:t>
      </w:r>
      <w:r w:rsidRPr="00802C97">
        <w:rPr>
          <w:rFonts w:eastAsia="宋体" w:cs="宋体"/>
          <w:lang w:eastAsia="zh-CN"/>
        </w:rPr>
        <w:t xml:space="preserve">, Mannucci PM. The coagulopathy of chronic liver disease. </w:t>
      </w:r>
      <w:r w:rsidRPr="00802C97">
        <w:rPr>
          <w:rFonts w:eastAsia="宋体" w:cs="宋体"/>
          <w:i/>
          <w:iCs/>
          <w:lang w:eastAsia="zh-CN"/>
        </w:rPr>
        <w:t>N Engl J Med</w:t>
      </w:r>
      <w:r w:rsidRPr="00802C97">
        <w:rPr>
          <w:rFonts w:eastAsia="宋体" w:cs="宋体"/>
          <w:lang w:eastAsia="zh-CN"/>
        </w:rPr>
        <w:t xml:space="preserve"> 2011; </w:t>
      </w:r>
      <w:r w:rsidRPr="00802C97">
        <w:rPr>
          <w:rFonts w:eastAsia="宋体" w:cs="宋体"/>
          <w:b/>
          <w:bCs/>
          <w:lang w:eastAsia="zh-CN"/>
        </w:rPr>
        <w:t>365</w:t>
      </w:r>
      <w:r w:rsidRPr="00802C97">
        <w:rPr>
          <w:rFonts w:eastAsia="宋体" w:cs="宋体"/>
          <w:lang w:eastAsia="zh-CN"/>
        </w:rPr>
        <w:t>: 147-156 [PMID: 21751907 DOI: 10.1056/NEJMra1011170</w:t>
      </w:r>
      <w:r w:rsidR="00465896" w:rsidRPr="00802C97">
        <w:rPr>
          <w:rFonts w:eastAsia="宋体" w:cs="宋体"/>
          <w:lang w:eastAsia="zh-CN"/>
        </w:rPr>
        <w:t>]</w:t>
      </w:r>
    </w:p>
    <w:p w14:paraId="6CE02440" w14:textId="48F808FE"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80 </w:t>
      </w:r>
      <w:r w:rsidRPr="00802C97">
        <w:rPr>
          <w:rFonts w:eastAsia="宋体" w:cs="宋体"/>
          <w:b/>
          <w:bCs/>
          <w:lang w:eastAsia="zh-CN"/>
        </w:rPr>
        <w:t>Senzolo M</w:t>
      </w:r>
      <w:r w:rsidRPr="00802C97">
        <w:rPr>
          <w:rFonts w:eastAsia="宋体" w:cs="宋体"/>
          <w:lang w:eastAsia="zh-CN"/>
        </w:rPr>
        <w:t xml:space="preserve">, Ferronato C, Burra P, Sartori MT. Anticoagulation for portal vein thrombosis in cirrhotic patients should be always considered. </w:t>
      </w:r>
      <w:r w:rsidRPr="00802C97">
        <w:rPr>
          <w:rFonts w:eastAsia="宋体" w:cs="宋体"/>
          <w:i/>
          <w:iCs/>
          <w:lang w:eastAsia="zh-CN"/>
        </w:rPr>
        <w:t>Intern Emerg Med</w:t>
      </w:r>
      <w:r w:rsidRPr="00802C97">
        <w:rPr>
          <w:rFonts w:eastAsia="宋体" w:cs="宋体"/>
          <w:lang w:eastAsia="zh-CN"/>
        </w:rPr>
        <w:t xml:space="preserve"> 2009; </w:t>
      </w:r>
      <w:r w:rsidRPr="00802C97">
        <w:rPr>
          <w:rFonts w:eastAsia="宋体" w:cs="宋体"/>
          <w:b/>
          <w:bCs/>
          <w:lang w:eastAsia="zh-CN"/>
        </w:rPr>
        <w:t>4</w:t>
      </w:r>
      <w:r w:rsidRPr="00802C97">
        <w:rPr>
          <w:rFonts w:eastAsia="宋体" w:cs="宋体"/>
          <w:lang w:eastAsia="zh-CN"/>
        </w:rPr>
        <w:t>: 161-12; author reply 161-12; [PMID: 19130177 DOI: 10.1007/s11739-008-0219-y</w:t>
      </w:r>
      <w:r w:rsidR="00465896" w:rsidRPr="00802C97">
        <w:rPr>
          <w:rFonts w:eastAsia="宋体" w:cs="宋体"/>
          <w:lang w:eastAsia="zh-CN"/>
        </w:rPr>
        <w:t>]</w:t>
      </w:r>
    </w:p>
    <w:p w14:paraId="6DDBAF1F" w14:textId="6E0EDBE4"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81 </w:t>
      </w:r>
      <w:r w:rsidRPr="00802C97">
        <w:rPr>
          <w:rFonts w:eastAsia="宋体" w:cs="宋体"/>
          <w:b/>
          <w:bCs/>
          <w:lang w:eastAsia="zh-CN"/>
        </w:rPr>
        <w:t>Villa E</w:t>
      </w:r>
      <w:r w:rsidRPr="00802C97">
        <w:rPr>
          <w:rFonts w:eastAsia="宋体" w:cs="宋体"/>
          <w:lang w:eastAsia="zh-CN"/>
        </w:rPr>
        <w:t xml:space="preserve">,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 </w:t>
      </w:r>
      <w:r w:rsidRPr="00802C97">
        <w:rPr>
          <w:rFonts w:eastAsia="宋体" w:cs="宋体"/>
          <w:i/>
          <w:iCs/>
          <w:lang w:eastAsia="zh-CN"/>
        </w:rPr>
        <w:t>Gastroenterology</w:t>
      </w:r>
      <w:r w:rsidRPr="00802C97">
        <w:rPr>
          <w:rFonts w:eastAsia="宋体" w:cs="宋体"/>
          <w:lang w:eastAsia="zh-CN"/>
        </w:rPr>
        <w:t xml:space="preserve"> 2012; </w:t>
      </w:r>
      <w:r w:rsidRPr="00802C97">
        <w:rPr>
          <w:rFonts w:eastAsia="宋体" w:cs="宋体"/>
          <w:b/>
          <w:bCs/>
          <w:lang w:eastAsia="zh-CN"/>
        </w:rPr>
        <w:t>143</w:t>
      </w:r>
      <w:r w:rsidRPr="00802C97">
        <w:rPr>
          <w:rFonts w:eastAsia="宋体" w:cs="宋体"/>
          <w:lang w:eastAsia="zh-CN"/>
        </w:rPr>
        <w:t>: 1253-60.e1-4 [PMID: 22819864 DOI: 10.1053/j.gastro.2012.07.018</w:t>
      </w:r>
      <w:r w:rsidR="00465896" w:rsidRPr="00802C97">
        <w:rPr>
          <w:rFonts w:eastAsia="宋体" w:cs="宋体"/>
          <w:lang w:eastAsia="zh-CN"/>
        </w:rPr>
        <w:t>]</w:t>
      </w:r>
    </w:p>
    <w:p w14:paraId="1FDA2C7A" w14:textId="40BAE45D"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lastRenderedPageBreak/>
        <w:t xml:space="preserve">82 </w:t>
      </w:r>
      <w:r w:rsidRPr="00802C97">
        <w:rPr>
          <w:rFonts w:eastAsia="宋体" w:cs="宋体"/>
          <w:b/>
          <w:bCs/>
          <w:lang w:eastAsia="zh-CN"/>
        </w:rPr>
        <w:t>Bechmann LP</w:t>
      </w:r>
      <w:r w:rsidRPr="00802C97">
        <w:rPr>
          <w:rFonts w:eastAsia="宋体" w:cs="宋体"/>
          <w:lang w:eastAsia="zh-CN"/>
        </w:rPr>
        <w:t xml:space="preserve">, Sichau M, Wichert M, Gerken G, Kröger K, Hilgard P. Low-molecular-weight heparin in patients with advanced cirrhosis. </w:t>
      </w:r>
      <w:r w:rsidRPr="00802C97">
        <w:rPr>
          <w:rFonts w:eastAsia="宋体" w:cs="宋体"/>
          <w:i/>
          <w:iCs/>
          <w:lang w:eastAsia="zh-CN"/>
        </w:rPr>
        <w:t>Liver Int</w:t>
      </w:r>
      <w:r w:rsidRPr="00802C97">
        <w:rPr>
          <w:rFonts w:eastAsia="宋体" w:cs="宋体"/>
          <w:lang w:eastAsia="zh-CN"/>
        </w:rPr>
        <w:t xml:space="preserve"> 2011; </w:t>
      </w:r>
      <w:r w:rsidRPr="00802C97">
        <w:rPr>
          <w:rFonts w:eastAsia="宋体" w:cs="宋体"/>
          <w:b/>
          <w:bCs/>
          <w:lang w:eastAsia="zh-CN"/>
        </w:rPr>
        <w:t>31</w:t>
      </w:r>
      <w:r w:rsidRPr="00802C97">
        <w:rPr>
          <w:rFonts w:eastAsia="宋体" w:cs="宋体"/>
          <w:lang w:eastAsia="zh-CN"/>
        </w:rPr>
        <w:t>: 75-82 [PMID: 20958919 DOI: 10.1111/j.1478-3231.2010.02358.x</w:t>
      </w:r>
      <w:r w:rsidR="00465896" w:rsidRPr="00802C97">
        <w:rPr>
          <w:rFonts w:eastAsia="宋体" w:cs="宋体"/>
          <w:lang w:eastAsia="zh-CN"/>
        </w:rPr>
        <w:t>]</w:t>
      </w:r>
    </w:p>
    <w:p w14:paraId="0FE913AC" w14:textId="543A5227"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83 </w:t>
      </w:r>
      <w:r w:rsidRPr="00802C97">
        <w:rPr>
          <w:rFonts w:eastAsia="宋体" w:cs="宋体"/>
          <w:b/>
          <w:bCs/>
          <w:lang w:eastAsia="zh-CN"/>
        </w:rPr>
        <w:t>Kawanaka H</w:t>
      </w:r>
      <w:r w:rsidRPr="00802C97">
        <w:rPr>
          <w:rFonts w:eastAsia="宋体" w:cs="宋体"/>
          <w:lang w:eastAsia="zh-CN"/>
        </w:rPr>
        <w:t xml:space="preserve">, Akahoshi T, Kinjo N, Konishi K, Yoshida D, Anegawa G, Yamaguchi S, Uehara H, Hashimoto N, Tsutsumi N, Tomikawa M, Maehara Y. Impact of antithrombin III concentrates on portal vein thrombosis after splenectomy in patients with liver cirrhosis and hypersplenism. </w:t>
      </w:r>
      <w:r w:rsidRPr="00802C97">
        <w:rPr>
          <w:rFonts w:eastAsia="宋体" w:cs="宋体"/>
          <w:i/>
          <w:iCs/>
          <w:lang w:eastAsia="zh-CN"/>
        </w:rPr>
        <w:t>Ann Surg</w:t>
      </w:r>
      <w:r w:rsidRPr="00802C97">
        <w:rPr>
          <w:rFonts w:eastAsia="宋体" w:cs="宋体"/>
          <w:lang w:eastAsia="zh-CN"/>
        </w:rPr>
        <w:t xml:space="preserve"> 2010; </w:t>
      </w:r>
      <w:r w:rsidRPr="00802C97">
        <w:rPr>
          <w:rFonts w:eastAsia="宋体" w:cs="宋体"/>
          <w:b/>
          <w:bCs/>
          <w:lang w:eastAsia="zh-CN"/>
        </w:rPr>
        <w:t>251</w:t>
      </w:r>
      <w:r w:rsidRPr="00802C97">
        <w:rPr>
          <w:rFonts w:eastAsia="宋体" w:cs="宋体"/>
          <w:lang w:eastAsia="zh-CN"/>
        </w:rPr>
        <w:t>: 76-83 [PMID: 19864937 DOI: 10.1097/SLA.0b013e3181bdf8ad</w:t>
      </w:r>
      <w:r w:rsidR="00465896" w:rsidRPr="00802C97">
        <w:rPr>
          <w:rFonts w:eastAsia="宋体" w:cs="宋体"/>
          <w:lang w:eastAsia="zh-CN"/>
        </w:rPr>
        <w:t>]</w:t>
      </w:r>
    </w:p>
    <w:p w14:paraId="7BA46EAB" w14:textId="17BD31B3"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84 </w:t>
      </w:r>
      <w:r w:rsidRPr="00802C97">
        <w:rPr>
          <w:rFonts w:eastAsia="宋体" w:cs="宋体"/>
          <w:b/>
          <w:bCs/>
          <w:lang w:eastAsia="zh-CN"/>
        </w:rPr>
        <w:t>Francoz C</w:t>
      </w:r>
      <w:r w:rsidRPr="00802C97">
        <w:rPr>
          <w:rFonts w:eastAsia="宋体" w:cs="宋体"/>
          <w:lang w:eastAsia="zh-CN"/>
        </w:rPr>
        <w:t xml:space="preserve">, Valla D, Durand F. Portal vein thrombosis, cirrhosis, and liver transplantation. </w:t>
      </w:r>
      <w:r w:rsidRPr="00802C97">
        <w:rPr>
          <w:rFonts w:eastAsia="宋体" w:cs="宋体"/>
          <w:i/>
          <w:iCs/>
          <w:lang w:eastAsia="zh-CN"/>
        </w:rPr>
        <w:t>J Hepatol</w:t>
      </w:r>
      <w:r w:rsidRPr="00802C97">
        <w:rPr>
          <w:rFonts w:eastAsia="宋体" w:cs="宋体"/>
          <w:lang w:eastAsia="zh-CN"/>
        </w:rPr>
        <w:t xml:space="preserve"> 2012; </w:t>
      </w:r>
      <w:r w:rsidRPr="00802C97">
        <w:rPr>
          <w:rFonts w:eastAsia="宋体" w:cs="宋体"/>
          <w:b/>
          <w:bCs/>
          <w:lang w:eastAsia="zh-CN"/>
        </w:rPr>
        <w:t>57</w:t>
      </w:r>
      <w:r w:rsidRPr="00802C97">
        <w:rPr>
          <w:rFonts w:eastAsia="宋体" w:cs="宋体"/>
          <w:lang w:eastAsia="zh-CN"/>
        </w:rPr>
        <w:t>: 203-212 [PMID: 22446690 DOI: 10.1016/j.jhep.2011.12.034</w:t>
      </w:r>
      <w:r w:rsidR="00465896" w:rsidRPr="00802C97">
        <w:rPr>
          <w:rFonts w:eastAsia="宋体" w:cs="宋体"/>
          <w:lang w:eastAsia="zh-CN"/>
        </w:rPr>
        <w:t>]</w:t>
      </w:r>
    </w:p>
    <w:p w14:paraId="6E36975F" w14:textId="38CD0E5E"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85 </w:t>
      </w:r>
      <w:r w:rsidRPr="00802C97">
        <w:rPr>
          <w:rFonts w:eastAsia="宋体" w:cs="宋体"/>
          <w:b/>
          <w:bCs/>
          <w:lang w:eastAsia="zh-CN"/>
        </w:rPr>
        <w:t>Luca A</w:t>
      </w:r>
      <w:r w:rsidRPr="00802C97">
        <w:rPr>
          <w:rFonts w:eastAsia="宋体" w:cs="宋体"/>
          <w:lang w:eastAsia="zh-CN"/>
        </w:rPr>
        <w:t xml:space="preserve">, Miraglia R, Caruso S, Milazzo M, Sapere C, Maruzzelli L, Vizzini G, Tuzzolino F, Gridelli B, Bosch J. Short- and long-term effects of the transjugular intrahepatic portosystemic shunt on portal vein thrombosis in patients with cirrhosis. </w:t>
      </w:r>
      <w:r w:rsidRPr="00802C97">
        <w:rPr>
          <w:rFonts w:eastAsia="宋体" w:cs="宋体"/>
          <w:i/>
          <w:iCs/>
          <w:lang w:eastAsia="zh-CN"/>
        </w:rPr>
        <w:t>Gut</w:t>
      </w:r>
      <w:r w:rsidRPr="00802C97">
        <w:rPr>
          <w:rFonts w:eastAsia="宋体" w:cs="宋体"/>
          <w:lang w:eastAsia="zh-CN"/>
        </w:rPr>
        <w:t xml:space="preserve"> 2011; </w:t>
      </w:r>
      <w:r w:rsidRPr="00802C97">
        <w:rPr>
          <w:rFonts w:eastAsia="宋体" w:cs="宋体"/>
          <w:b/>
          <w:bCs/>
          <w:lang w:eastAsia="zh-CN"/>
        </w:rPr>
        <w:t>60</w:t>
      </w:r>
      <w:r w:rsidRPr="00802C97">
        <w:rPr>
          <w:rFonts w:eastAsia="宋体" w:cs="宋体"/>
          <w:lang w:eastAsia="zh-CN"/>
        </w:rPr>
        <w:t>: 846-852 [PMID: 21357252 DOI: 10.1136/gut.2010.228023</w:t>
      </w:r>
      <w:r w:rsidR="00465896" w:rsidRPr="00802C97">
        <w:rPr>
          <w:rFonts w:eastAsia="宋体" w:cs="宋体"/>
          <w:lang w:eastAsia="zh-CN"/>
        </w:rPr>
        <w:t>]</w:t>
      </w:r>
    </w:p>
    <w:p w14:paraId="3F59FE17" w14:textId="6F6546C4"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86 </w:t>
      </w:r>
      <w:r w:rsidRPr="00802C97">
        <w:rPr>
          <w:rFonts w:eastAsia="宋体" w:cs="宋体"/>
          <w:b/>
          <w:bCs/>
          <w:lang w:eastAsia="zh-CN"/>
        </w:rPr>
        <w:t>D'Avola D</w:t>
      </w:r>
      <w:r w:rsidRPr="00802C97">
        <w:rPr>
          <w:rFonts w:eastAsia="宋体" w:cs="宋体"/>
          <w:lang w:eastAsia="zh-CN"/>
        </w:rPr>
        <w:t xml:space="preserve">, Bilbao JI, Zozaya G, Pardo F, Rotellar F, Iñarrairaegui M, Quiroga J, Sangro B, Herrero JI. Efficacy of transjugular intrahepatic portosystemic shunt to prevent total portal vein thrombosis in cirrhotic patients awaiting for liver transplantation. </w:t>
      </w:r>
      <w:r w:rsidRPr="00802C97">
        <w:rPr>
          <w:rFonts w:eastAsia="宋体" w:cs="宋体"/>
          <w:i/>
          <w:iCs/>
          <w:lang w:eastAsia="zh-CN"/>
        </w:rPr>
        <w:t>Transplant Proc</w:t>
      </w:r>
      <w:r w:rsidRPr="00802C97">
        <w:rPr>
          <w:rFonts w:eastAsia="宋体" w:cs="宋体"/>
          <w:lang w:eastAsia="zh-CN"/>
        </w:rPr>
        <w:t xml:space="preserve"> 2012; </w:t>
      </w:r>
      <w:r w:rsidRPr="00802C97">
        <w:rPr>
          <w:rFonts w:eastAsia="宋体" w:cs="宋体"/>
          <w:b/>
          <w:bCs/>
          <w:lang w:eastAsia="zh-CN"/>
        </w:rPr>
        <w:t>44</w:t>
      </w:r>
      <w:r w:rsidRPr="00802C97">
        <w:rPr>
          <w:rFonts w:eastAsia="宋体" w:cs="宋体"/>
          <w:lang w:eastAsia="zh-CN"/>
        </w:rPr>
        <w:t>: 2603-2605 [PMID: 23146469 DOI: 10.1016/j.transproceed.2012.09.050</w:t>
      </w:r>
      <w:r w:rsidR="00465896" w:rsidRPr="00802C97">
        <w:rPr>
          <w:rFonts w:eastAsia="宋体" w:cs="宋体"/>
          <w:lang w:eastAsia="zh-CN"/>
        </w:rPr>
        <w:t>]</w:t>
      </w:r>
    </w:p>
    <w:p w14:paraId="7A758574" w14:textId="7EC83931" w:rsidR="00515363" w:rsidRPr="00802C97" w:rsidRDefault="00515363" w:rsidP="00802C97">
      <w:pPr>
        <w:widowControl/>
        <w:autoSpaceDE/>
        <w:autoSpaceDN/>
        <w:adjustRightInd/>
        <w:spacing w:line="360" w:lineRule="auto"/>
        <w:rPr>
          <w:rFonts w:eastAsia="宋体" w:cs="宋体"/>
          <w:lang w:eastAsia="zh-CN"/>
        </w:rPr>
      </w:pPr>
      <w:r w:rsidRPr="00802C97">
        <w:rPr>
          <w:rFonts w:eastAsia="宋体" w:cs="宋体"/>
          <w:lang w:eastAsia="zh-CN"/>
        </w:rPr>
        <w:t xml:space="preserve">87 </w:t>
      </w:r>
      <w:r w:rsidRPr="00802C97">
        <w:rPr>
          <w:rFonts w:eastAsia="宋体" w:cs="宋体"/>
          <w:b/>
          <w:bCs/>
          <w:lang w:eastAsia="zh-CN"/>
        </w:rPr>
        <w:t>de Franchis R</w:t>
      </w:r>
      <w:r w:rsidRPr="00802C97">
        <w:rPr>
          <w:rFonts w:eastAsia="宋体" w:cs="宋体"/>
          <w:bCs/>
          <w:lang w:eastAsia="zh-CN"/>
        </w:rPr>
        <w:t>; Baveno V Faculty.</w:t>
      </w:r>
      <w:r w:rsidRPr="00802C97">
        <w:rPr>
          <w:rFonts w:eastAsia="宋体" w:cs="宋体"/>
          <w:lang w:eastAsia="zh-CN"/>
        </w:rPr>
        <w:t xml:space="preserve"> Revising consensus in portal hypertension: report of the Baveno V consensus workshop on methodology of diagnosis and therapy in portal hypertension. </w:t>
      </w:r>
      <w:r w:rsidRPr="00802C97">
        <w:rPr>
          <w:rFonts w:eastAsia="宋体" w:cs="宋体"/>
          <w:i/>
          <w:iCs/>
          <w:lang w:eastAsia="zh-CN"/>
        </w:rPr>
        <w:t>J Hepatol</w:t>
      </w:r>
      <w:r w:rsidRPr="00802C97">
        <w:rPr>
          <w:rFonts w:eastAsia="宋体" w:cs="宋体"/>
          <w:lang w:eastAsia="zh-CN"/>
        </w:rPr>
        <w:t xml:space="preserve"> 2010; </w:t>
      </w:r>
      <w:r w:rsidRPr="00802C97">
        <w:rPr>
          <w:rFonts w:eastAsia="宋体" w:cs="宋体"/>
          <w:b/>
          <w:bCs/>
          <w:lang w:eastAsia="zh-CN"/>
        </w:rPr>
        <w:t>53</w:t>
      </w:r>
      <w:r w:rsidRPr="00802C97">
        <w:rPr>
          <w:rFonts w:eastAsia="宋体" w:cs="宋体"/>
          <w:lang w:eastAsia="zh-CN"/>
        </w:rPr>
        <w:t>: 762-768 [PMID: 20638742 DOI: 10.1016/j.jhep.2010.06.004]</w:t>
      </w:r>
    </w:p>
    <w:p w14:paraId="00D75DA0" w14:textId="31710A50" w:rsidR="00802C97" w:rsidRPr="00802C97" w:rsidRDefault="00802C97" w:rsidP="00C84E6C">
      <w:pPr>
        <w:spacing w:line="360" w:lineRule="auto"/>
        <w:jc w:val="right"/>
        <w:rPr>
          <w:rFonts w:cs="宋体"/>
        </w:rPr>
      </w:pPr>
      <w:bookmarkStart w:id="7" w:name="OLE_LINK32"/>
      <w:bookmarkStart w:id="8" w:name="OLE_LINK33"/>
      <w:bookmarkStart w:id="9" w:name="OLE_LINK13"/>
      <w:bookmarkStart w:id="10" w:name="OLE_LINK14"/>
      <w:bookmarkStart w:id="11" w:name="OLE_LINK43"/>
      <w:bookmarkStart w:id="12" w:name="OLE_LINK46"/>
      <w:bookmarkStart w:id="13" w:name="OLE_LINK63"/>
      <w:bookmarkStart w:id="14" w:name="OLE_LINK70"/>
      <w:r w:rsidRPr="00802C97">
        <w:rPr>
          <w:rFonts w:cs="宋体"/>
          <w:b/>
        </w:rPr>
        <w:t>P-Reviewers:</w:t>
      </w:r>
      <w:r w:rsidRPr="00802C97">
        <w:t xml:space="preserve"> </w:t>
      </w:r>
      <w:r w:rsidRPr="00802C97">
        <w:rPr>
          <w:rFonts w:cs="宋体"/>
        </w:rPr>
        <w:t>Sahani</w:t>
      </w:r>
      <w:r w:rsidRPr="00802C97">
        <w:rPr>
          <w:rFonts w:eastAsia="宋体" w:cs="宋体"/>
          <w:lang w:eastAsia="zh-CN"/>
        </w:rPr>
        <w:t xml:space="preserve"> </w:t>
      </w:r>
      <w:r w:rsidRPr="00802C97">
        <w:rPr>
          <w:rFonts w:cs="宋体"/>
        </w:rPr>
        <w:t>DV, Xu CF</w:t>
      </w:r>
    </w:p>
    <w:p w14:paraId="612F7999" w14:textId="77777777" w:rsidR="00802C97" w:rsidRPr="00802C97" w:rsidRDefault="00802C97" w:rsidP="00C84E6C">
      <w:pPr>
        <w:spacing w:line="360" w:lineRule="auto"/>
        <w:jc w:val="right"/>
        <w:rPr>
          <w:rFonts w:cs="宋体"/>
        </w:rPr>
      </w:pPr>
      <w:r w:rsidRPr="00802C97">
        <w:rPr>
          <w:rFonts w:cs="宋体"/>
          <w:b/>
        </w:rPr>
        <w:t>S-Editor:</w:t>
      </w:r>
      <w:r w:rsidRPr="00802C97">
        <w:rPr>
          <w:rFonts w:cs="宋体"/>
        </w:rPr>
        <w:t xml:space="preserve"> Zhai HH</w:t>
      </w:r>
      <w:r w:rsidRPr="00802C97">
        <w:rPr>
          <w:rFonts w:cs="宋体"/>
          <w:b/>
        </w:rPr>
        <w:t xml:space="preserve"> L-Editor: E-Editor:</w:t>
      </w:r>
      <w:bookmarkEnd w:id="7"/>
      <w:bookmarkEnd w:id="8"/>
    </w:p>
    <w:bookmarkEnd w:id="9"/>
    <w:bookmarkEnd w:id="10"/>
    <w:bookmarkEnd w:id="11"/>
    <w:bookmarkEnd w:id="12"/>
    <w:bookmarkEnd w:id="13"/>
    <w:bookmarkEnd w:id="14"/>
    <w:p w14:paraId="22573B89" w14:textId="77777777" w:rsidR="00515363" w:rsidRPr="00802C97" w:rsidRDefault="00515363" w:rsidP="00802C97">
      <w:pPr>
        <w:pStyle w:val="31"/>
        <w:snapToGrid w:val="0"/>
        <w:ind w:firstLine="0"/>
        <w:rPr>
          <w:rFonts w:ascii="Book Antiqua" w:eastAsia="宋体" w:hAnsi="Book Antiqua"/>
          <w:b/>
          <w:lang w:eastAsia="zh-CN"/>
        </w:rPr>
      </w:pPr>
    </w:p>
    <w:p w14:paraId="0793C0BA" w14:textId="77777777" w:rsidR="00515363" w:rsidRPr="00802C97" w:rsidRDefault="00515363" w:rsidP="00802C97">
      <w:pPr>
        <w:pStyle w:val="31"/>
        <w:snapToGrid w:val="0"/>
        <w:ind w:firstLine="0"/>
        <w:rPr>
          <w:rFonts w:ascii="Book Antiqua" w:eastAsia="宋体" w:hAnsi="Book Antiqua"/>
          <w:b/>
          <w:lang w:eastAsia="zh-CN"/>
        </w:rPr>
      </w:pPr>
    </w:p>
    <w:p w14:paraId="6ED613F9" w14:textId="77777777" w:rsidR="00CB182C" w:rsidRPr="00802C97" w:rsidRDefault="00CB182C" w:rsidP="00802C97">
      <w:pPr>
        <w:spacing w:line="360" w:lineRule="auto"/>
      </w:pPr>
    </w:p>
    <w:sectPr w:rsidR="00CB182C" w:rsidRPr="00802C97" w:rsidSect="009566FE">
      <w:headerReference w:type="even" r:id="rId10"/>
      <w:headerReference w:type="default" r:id="rId11"/>
      <w:pgSz w:w="11907" w:h="16840" w:code="9"/>
      <w:pgMar w:top="1985" w:right="1701" w:bottom="1701" w:left="1701" w:header="851" w:footer="992" w:gutter="0"/>
      <w:pgNumType w:start="1"/>
      <w:cols w:space="42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AE7D9F" w15:done="0"/>
  <w15:commentEx w15:paraId="7E7F98D1" w15:done="0"/>
  <w15:commentEx w15:paraId="7DE2ED1B" w15:done="0"/>
  <w15:commentEx w15:paraId="5187DE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2F9CF" w14:textId="77777777" w:rsidR="006A2697" w:rsidRDefault="006A2697">
      <w:r>
        <w:separator/>
      </w:r>
    </w:p>
  </w:endnote>
  <w:endnote w:type="continuationSeparator" w:id="0">
    <w:p w14:paraId="30841AAE" w14:textId="77777777" w:rsidR="006A2697" w:rsidRDefault="006A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6040502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平成角ゴシック">
    <w:altName w:val="Arial Unicode MS"/>
    <w:panose1 w:val="00000000000000000000"/>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Osaka">
    <w:charset w:val="4E"/>
    <w:family w:val="auto"/>
    <w:pitch w:val="variable"/>
    <w:sig w:usb0="00000001"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1EFDE" w14:textId="77777777" w:rsidR="006A2697" w:rsidRDefault="006A2697">
      <w:r>
        <w:separator/>
      </w:r>
    </w:p>
  </w:footnote>
  <w:footnote w:type="continuationSeparator" w:id="0">
    <w:p w14:paraId="3507C513" w14:textId="77777777" w:rsidR="006A2697" w:rsidRDefault="006A2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D107" w14:textId="77777777" w:rsidR="00515363" w:rsidRDefault="00515363" w:rsidP="00950DFA">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1E4B69C" w14:textId="77777777" w:rsidR="00515363" w:rsidRDefault="00515363" w:rsidP="00E73A9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08CE" w14:textId="77777777" w:rsidR="00515363" w:rsidRDefault="00515363" w:rsidP="00E73A91">
    <w:pPr>
      <w:pStyle w:val="a5"/>
      <w:framePr w:wrap="around" w:vAnchor="text" w:hAnchor="page" w:x="10162" w:y="53"/>
      <w:rPr>
        <w:rStyle w:val="af"/>
      </w:rPr>
    </w:pPr>
    <w:r w:rsidRPr="00E73A91">
      <w:rPr>
        <w:rStyle w:val="af"/>
      </w:rPr>
      <w:fldChar w:fldCharType="begin"/>
    </w:r>
    <w:r w:rsidRPr="00E73A91">
      <w:rPr>
        <w:rStyle w:val="af"/>
      </w:rPr>
      <w:instrText xml:space="preserve">PAGE  </w:instrText>
    </w:r>
    <w:r w:rsidRPr="00E73A91">
      <w:rPr>
        <w:rStyle w:val="af"/>
      </w:rPr>
      <w:fldChar w:fldCharType="separate"/>
    </w:r>
    <w:r w:rsidR="00455239">
      <w:rPr>
        <w:rStyle w:val="af"/>
        <w:noProof/>
      </w:rPr>
      <w:t>8</w:t>
    </w:r>
    <w:r w:rsidRPr="00E73A91">
      <w:rPr>
        <w:rStyle w:val="af"/>
      </w:rPr>
      <w:fldChar w:fldCharType="end"/>
    </w:r>
  </w:p>
  <w:p w14:paraId="74179EA6" w14:textId="3464117E" w:rsidR="00515363" w:rsidRPr="008831FC" w:rsidRDefault="00515363" w:rsidP="008831FC">
    <w:pPr>
      <w:pStyle w:val="a5"/>
      <w:wordWrap w:val="0"/>
      <w:ind w:right="480"/>
      <w:jc w:val="right"/>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8"/>
      <w:numFmt w:val="decimal"/>
      <w:lvlText w:val="%1."/>
      <w:lvlJc w:val="left"/>
      <w:pPr>
        <w:tabs>
          <w:tab w:val="num" w:pos="360"/>
        </w:tabs>
        <w:ind w:left="360" w:hanging="360"/>
      </w:pPr>
      <w:rPr>
        <w:rFonts w:hint="default"/>
      </w:rPr>
    </w:lvl>
  </w:abstractNum>
  <w:abstractNum w:abstractNumId="1">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6"/>
      <w:numFmt w:val="decimal"/>
      <w:lvlText w:val="%1."/>
      <w:lvlJc w:val="left"/>
      <w:pPr>
        <w:tabs>
          <w:tab w:val="num" w:pos="360"/>
        </w:tabs>
        <w:ind w:left="360" w:hanging="360"/>
      </w:pPr>
      <w:rPr>
        <w:rFonts w:hint="default"/>
      </w:rPr>
    </w:lvl>
  </w:abstractNum>
  <w:abstractNum w:abstractNumId="3">
    <w:nsid w:val="00000004"/>
    <w:multiLevelType w:val="singleLevel"/>
    <w:tmpl w:val="00000000"/>
    <w:lvl w:ilvl="0">
      <w:start w:val="8"/>
      <w:numFmt w:val="decimal"/>
      <w:lvlText w:val="%1."/>
      <w:lvlJc w:val="left"/>
      <w:pPr>
        <w:tabs>
          <w:tab w:val="num" w:pos="360"/>
        </w:tabs>
        <w:ind w:left="360" w:hanging="360"/>
      </w:pPr>
      <w:rPr>
        <w:rFonts w:hint="default"/>
      </w:rPr>
    </w:lvl>
  </w:abstractNum>
  <w:abstractNum w:abstractNumId="4">
    <w:nsid w:val="00000005"/>
    <w:multiLevelType w:val="singleLevel"/>
    <w:tmpl w:val="00000000"/>
    <w:lvl w:ilvl="0">
      <w:start w:val="39"/>
      <w:numFmt w:val="decimal"/>
      <w:lvlText w:val="%1."/>
      <w:lvlJc w:val="left"/>
      <w:pPr>
        <w:tabs>
          <w:tab w:val="num" w:pos="360"/>
        </w:tabs>
        <w:ind w:left="360" w:hanging="360"/>
      </w:pPr>
      <w:rPr>
        <w:rFonts w:hint="default"/>
      </w:rPr>
    </w:lvl>
  </w:abstractNum>
  <w:abstractNum w:abstractNumId="5">
    <w:nsid w:val="00000006"/>
    <w:multiLevelType w:val="singleLevel"/>
    <w:tmpl w:val="00000000"/>
    <w:lvl w:ilvl="0">
      <w:start w:val="10"/>
      <w:numFmt w:val="decimal"/>
      <w:lvlText w:val="%1."/>
      <w:lvlJc w:val="left"/>
      <w:pPr>
        <w:tabs>
          <w:tab w:val="num" w:pos="360"/>
        </w:tabs>
        <w:ind w:left="360" w:hanging="360"/>
      </w:pPr>
      <w:rPr>
        <w:rFonts w:hint="default"/>
      </w:rPr>
    </w:lvl>
  </w:abstractNum>
  <w:abstractNum w:abstractNumId="6">
    <w:nsid w:val="00000007"/>
    <w:multiLevelType w:val="singleLevel"/>
    <w:tmpl w:val="00000000"/>
    <w:lvl w:ilvl="0">
      <w:start w:val="10"/>
      <w:numFmt w:val="decimal"/>
      <w:lvlText w:val="%1."/>
      <w:lvlJc w:val="left"/>
      <w:pPr>
        <w:tabs>
          <w:tab w:val="num" w:pos="360"/>
        </w:tabs>
        <w:ind w:left="360" w:hanging="360"/>
      </w:pPr>
      <w:rPr>
        <w:rFonts w:hint="default"/>
      </w:rPr>
    </w:lvl>
  </w:abstractNum>
  <w:abstractNum w:abstractNumId="7">
    <w:nsid w:val="00000008"/>
    <w:multiLevelType w:val="singleLevel"/>
    <w:tmpl w:val="00000000"/>
    <w:lvl w:ilvl="0">
      <w:start w:val="10"/>
      <w:numFmt w:val="decimal"/>
      <w:lvlText w:val="%1."/>
      <w:lvlJc w:val="left"/>
      <w:pPr>
        <w:tabs>
          <w:tab w:val="num" w:pos="360"/>
        </w:tabs>
        <w:ind w:left="360" w:hanging="360"/>
      </w:pPr>
      <w:rPr>
        <w:rFonts w:hint="default"/>
      </w:rPr>
    </w:lvl>
  </w:abstractNum>
  <w:abstractNum w:abstractNumId="8">
    <w:nsid w:val="0EB43A7F"/>
    <w:multiLevelType w:val="multilevel"/>
    <w:tmpl w:val="36CA4386"/>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9">
    <w:nsid w:val="16BC624D"/>
    <w:multiLevelType w:val="multilevel"/>
    <w:tmpl w:val="3C8422D4"/>
    <w:lvl w:ilvl="0">
      <w:start w:val="1"/>
      <w:numFmt w:val="lowerLetter"/>
      <w:suff w:val="space"/>
      <w:lvlText w:val="(%1)"/>
      <w:lvlJc w:val="left"/>
      <w:pPr>
        <w:ind w:left="440" w:hanging="320"/>
      </w:pPr>
      <w:rPr>
        <w:rFonts w:hint="default"/>
      </w:rPr>
    </w:lvl>
    <w:lvl w:ilvl="1">
      <w:start w:val="1"/>
      <w:numFmt w:val="aiueoFullWidth"/>
      <w:lvlText w:val="(%2)"/>
      <w:lvlJc w:val="left"/>
      <w:pPr>
        <w:tabs>
          <w:tab w:val="num" w:pos="1080"/>
        </w:tabs>
        <w:ind w:left="1080" w:hanging="480"/>
      </w:pPr>
    </w:lvl>
    <w:lvl w:ilvl="2">
      <w:start w:val="1"/>
      <w:numFmt w:val="decimalEnclosedCircle"/>
      <w:lvlText w:val="%3"/>
      <w:lvlJc w:val="left"/>
      <w:pPr>
        <w:tabs>
          <w:tab w:val="num" w:pos="1560"/>
        </w:tabs>
        <w:ind w:left="1560" w:hanging="480"/>
      </w:pPr>
    </w:lvl>
    <w:lvl w:ilvl="3">
      <w:start w:val="1"/>
      <w:numFmt w:val="decimal"/>
      <w:lvlText w:val="%4."/>
      <w:lvlJc w:val="left"/>
      <w:pPr>
        <w:tabs>
          <w:tab w:val="num" w:pos="2040"/>
        </w:tabs>
        <w:ind w:left="2040" w:hanging="480"/>
      </w:pPr>
    </w:lvl>
    <w:lvl w:ilvl="4">
      <w:start w:val="1"/>
      <w:numFmt w:val="aiueoFullWidth"/>
      <w:lvlText w:val="(%5)"/>
      <w:lvlJc w:val="left"/>
      <w:pPr>
        <w:tabs>
          <w:tab w:val="num" w:pos="2520"/>
        </w:tabs>
        <w:ind w:left="2520" w:hanging="480"/>
      </w:pPr>
    </w:lvl>
    <w:lvl w:ilvl="5">
      <w:start w:val="1"/>
      <w:numFmt w:val="decimalEnclosedCircle"/>
      <w:lvlText w:val="%6"/>
      <w:lvlJc w:val="left"/>
      <w:pPr>
        <w:tabs>
          <w:tab w:val="num" w:pos="3000"/>
        </w:tabs>
        <w:ind w:left="3000" w:hanging="480"/>
      </w:pPr>
    </w:lvl>
    <w:lvl w:ilvl="6">
      <w:start w:val="1"/>
      <w:numFmt w:val="decimal"/>
      <w:lvlText w:val="%7."/>
      <w:lvlJc w:val="left"/>
      <w:pPr>
        <w:tabs>
          <w:tab w:val="num" w:pos="3480"/>
        </w:tabs>
        <w:ind w:left="3480" w:hanging="480"/>
      </w:pPr>
    </w:lvl>
    <w:lvl w:ilvl="7">
      <w:start w:val="1"/>
      <w:numFmt w:val="aiueoFullWidth"/>
      <w:lvlText w:val="(%8)"/>
      <w:lvlJc w:val="left"/>
      <w:pPr>
        <w:tabs>
          <w:tab w:val="num" w:pos="3960"/>
        </w:tabs>
        <w:ind w:left="3960" w:hanging="480"/>
      </w:pPr>
    </w:lvl>
    <w:lvl w:ilvl="8">
      <w:start w:val="1"/>
      <w:numFmt w:val="decimalEnclosedCircle"/>
      <w:lvlText w:val="%9"/>
      <w:lvlJc w:val="left"/>
      <w:pPr>
        <w:tabs>
          <w:tab w:val="num" w:pos="4440"/>
        </w:tabs>
        <w:ind w:left="4440" w:hanging="480"/>
      </w:pPr>
    </w:lvl>
  </w:abstractNum>
  <w:abstractNum w:abstractNumId="10">
    <w:nsid w:val="1C3C700E"/>
    <w:multiLevelType w:val="hybridMultilevel"/>
    <w:tmpl w:val="8612F34C"/>
    <w:lvl w:ilvl="0" w:tplc="FFFFFFFF">
      <w:start w:val="1"/>
      <w:numFmt w:val="decimal"/>
      <w:suff w:val="space"/>
      <w:lvlText w:val="%1"/>
      <w:lvlJc w:val="left"/>
      <w:pPr>
        <w:ind w:left="120" w:hanging="12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1">
    <w:nsid w:val="32787170"/>
    <w:multiLevelType w:val="multilevel"/>
    <w:tmpl w:val="0D20E182"/>
    <w:lvl w:ilvl="0">
      <w:start w:val="1"/>
      <w:numFmt w:val="lowerLetter"/>
      <w:suff w:val="space"/>
      <w:lvlText w:val="(%1)"/>
      <w:lvlJc w:val="left"/>
      <w:pPr>
        <w:ind w:left="320" w:hanging="320"/>
      </w:pPr>
      <w:rPr>
        <w:rFonts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nsid w:val="3BED3935"/>
    <w:multiLevelType w:val="multilevel"/>
    <w:tmpl w:val="446C567C"/>
    <w:lvl w:ilvl="0">
      <w:start w:val="1"/>
      <w:numFmt w:val="decimal"/>
      <w:lvlText w:val="%1."/>
      <w:lvlJc w:val="left"/>
      <w:pPr>
        <w:tabs>
          <w:tab w:val="num" w:pos="380"/>
        </w:tabs>
        <w:ind w:left="380" w:hanging="380"/>
      </w:pPr>
      <w:rPr>
        <w:rFonts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3">
    <w:nsid w:val="45F62948"/>
    <w:multiLevelType w:val="hybridMultilevel"/>
    <w:tmpl w:val="D83E7FFC"/>
    <w:lvl w:ilvl="0" w:tplc="73C4B5EE">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3786BA1"/>
    <w:multiLevelType w:val="hybridMultilevel"/>
    <w:tmpl w:val="40266DAA"/>
    <w:lvl w:ilvl="0" w:tplc="05143958">
      <w:start w:val="1"/>
      <w:numFmt w:val="decimal"/>
      <w:lvlText w:val="%1."/>
      <w:lvlJc w:val="left"/>
      <w:pPr>
        <w:ind w:left="644"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9A3A18"/>
    <w:multiLevelType w:val="multilevel"/>
    <w:tmpl w:val="0DB6538A"/>
    <w:lvl w:ilvl="0">
      <w:start w:val="1"/>
      <w:numFmt w:val="lowerLetter"/>
      <w:lvlText w:val="(%1)"/>
      <w:lvlJc w:val="left"/>
      <w:pPr>
        <w:tabs>
          <w:tab w:val="num" w:pos="500"/>
        </w:tabs>
        <w:ind w:left="500" w:hanging="380"/>
      </w:pPr>
      <w:rPr>
        <w:rFonts w:hint="default"/>
      </w:rPr>
    </w:lvl>
    <w:lvl w:ilvl="1">
      <w:start w:val="1"/>
      <w:numFmt w:val="aiueoFullWidth"/>
      <w:lvlText w:val="(%2)"/>
      <w:lvlJc w:val="left"/>
      <w:pPr>
        <w:tabs>
          <w:tab w:val="num" w:pos="1080"/>
        </w:tabs>
        <w:ind w:left="1080" w:hanging="480"/>
      </w:pPr>
    </w:lvl>
    <w:lvl w:ilvl="2">
      <w:start w:val="1"/>
      <w:numFmt w:val="decimalEnclosedCircle"/>
      <w:lvlText w:val="%3"/>
      <w:lvlJc w:val="left"/>
      <w:pPr>
        <w:tabs>
          <w:tab w:val="num" w:pos="1560"/>
        </w:tabs>
        <w:ind w:left="1560" w:hanging="480"/>
      </w:pPr>
    </w:lvl>
    <w:lvl w:ilvl="3">
      <w:start w:val="1"/>
      <w:numFmt w:val="decimal"/>
      <w:lvlText w:val="%4."/>
      <w:lvlJc w:val="left"/>
      <w:pPr>
        <w:tabs>
          <w:tab w:val="num" w:pos="2040"/>
        </w:tabs>
        <w:ind w:left="2040" w:hanging="480"/>
      </w:pPr>
    </w:lvl>
    <w:lvl w:ilvl="4">
      <w:start w:val="1"/>
      <w:numFmt w:val="aiueoFullWidth"/>
      <w:lvlText w:val="(%5)"/>
      <w:lvlJc w:val="left"/>
      <w:pPr>
        <w:tabs>
          <w:tab w:val="num" w:pos="2520"/>
        </w:tabs>
        <w:ind w:left="2520" w:hanging="480"/>
      </w:pPr>
    </w:lvl>
    <w:lvl w:ilvl="5">
      <w:start w:val="1"/>
      <w:numFmt w:val="decimalEnclosedCircle"/>
      <w:lvlText w:val="%6"/>
      <w:lvlJc w:val="left"/>
      <w:pPr>
        <w:tabs>
          <w:tab w:val="num" w:pos="3000"/>
        </w:tabs>
        <w:ind w:left="3000" w:hanging="480"/>
      </w:pPr>
    </w:lvl>
    <w:lvl w:ilvl="6">
      <w:start w:val="1"/>
      <w:numFmt w:val="decimal"/>
      <w:lvlText w:val="%7."/>
      <w:lvlJc w:val="left"/>
      <w:pPr>
        <w:tabs>
          <w:tab w:val="num" w:pos="3480"/>
        </w:tabs>
        <w:ind w:left="3480" w:hanging="480"/>
      </w:pPr>
    </w:lvl>
    <w:lvl w:ilvl="7">
      <w:start w:val="1"/>
      <w:numFmt w:val="aiueoFullWidth"/>
      <w:lvlText w:val="(%8)"/>
      <w:lvlJc w:val="left"/>
      <w:pPr>
        <w:tabs>
          <w:tab w:val="num" w:pos="3960"/>
        </w:tabs>
        <w:ind w:left="3960" w:hanging="480"/>
      </w:pPr>
    </w:lvl>
    <w:lvl w:ilvl="8">
      <w:start w:val="1"/>
      <w:numFmt w:val="decimalEnclosedCircle"/>
      <w:lvlText w:val="%9"/>
      <w:lvlJc w:val="left"/>
      <w:pPr>
        <w:tabs>
          <w:tab w:val="num" w:pos="4440"/>
        </w:tabs>
        <w:ind w:left="4440" w:hanging="480"/>
      </w:pPr>
    </w:lvl>
  </w:abstractNum>
  <w:abstractNum w:abstractNumId="16">
    <w:nsid w:val="75870F56"/>
    <w:multiLevelType w:val="multilevel"/>
    <w:tmpl w:val="DFC29BE4"/>
    <w:lvl w:ilvl="0">
      <w:start w:val="1"/>
      <w:numFmt w:val="lowerLetter"/>
      <w:lvlText w:val="(%1)"/>
      <w:lvlJc w:val="left"/>
      <w:pPr>
        <w:tabs>
          <w:tab w:val="num" w:pos="1680"/>
        </w:tabs>
        <w:ind w:left="1680" w:hanging="360"/>
      </w:pPr>
      <w:rPr>
        <w:rFonts w:hint="default"/>
      </w:rPr>
    </w:lvl>
    <w:lvl w:ilvl="1">
      <w:start w:val="1"/>
      <w:numFmt w:val="aiueoFullWidth"/>
      <w:lvlText w:val="(%2)"/>
      <w:lvlJc w:val="left"/>
      <w:pPr>
        <w:tabs>
          <w:tab w:val="num" w:pos="2280"/>
        </w:tabs>
        <w:ind w:left="2280" w:hanging="480"/>
      </w:pPr>
    </w:lvl>
    <w:lvl w:ilvl="2">
      <w:start w:val="1"/>
      <w:numFmt w:val="decimalEnclosedCircle"/>
      <w:lvlText w:val="%3"/>
      <w:lvlJc w:val="left"/>
      <w:pPr>
        <w:tabs>
          <w:tab w:val="num" w:pos="2760"/>
        </w:tabs>
        <w:ind w:left="2760" w:hanging="480"/>
      </w:pPr>
    </w:lvl>
    <w:lvl w:ilvl="3">
      <w:start w:val="1"/>
      <w:numFmt w:val="decimal"/>
      <w:lvlText w:val="%4."/>
      <w:lvlJc w:val="left"/>
      <w:pPr>
        <w:tabs>
          <w:tab w:val="num" w:pos="3240"/>
        </w:tabs>
        <w:ind w:left="3240" w:hanging="480"/>
      </w:pPr>
    </w:lvl>
    <w:lvl w:ilvl="4">
      <w:start w:val="1"/>
      <w:numFmt w:val="aiueoFullWidth"/>
      <w:lvlText w:val="(%5)"/>
      <w:lvlJc w:val="left"/>
      <w:pPr>
        <w:tabs>
          <w:tab w:val="num" w:pos="3720"/>
        </w:tabs>
        <w:ind w:left="3720" w:hanging="480"/>
      </w:pPr>
    </w:lvl>
    <w:lvl w:ilvl="5">
      <w:start w:val="1"/>
      <w:numFmt w:val="decimalEnclosedCircle"/>
      <w:lvlText w:val="%6"/>
      <w:lvlJc w:val="left"/>
      <w:pPr>
        <w:tabs>
          <w:tab w:val="num" w:pos="4200"/>
        </w:tabs>
        <w:ind w:left="4200" w:hanging="480"/>
      </w:pPr>
    </w:lvl>
    <w:lvl w:ilvl="6">
      <w:start w:val="1"/>
      <w:numFmt w:val="decimal"/>
      <w:lvlText w:val="%7."/>
      <w:lvlJc w:val="left"/>
      <w:pPr>
        <w:tabs>
          <w:tab w:val="num" w:pos="4680"/>
        </w:tabs>
        <w:ind w:left="4680" w:hanging="480"/>
      </w:pPr>
    </w:lvl>
    <w:lvl w:ilvl="7">
      <w:start w:val="1"/>
      <w:numFmt w:val="aiueoFullWidth"/>
      <w:lvlText w:val="(%8)"/>
      <w:lvlJc w:val="left"/>
      <w:pPr>
        <w:tabs>
          <w:tab w:val="num" w:pos="5160"/>
        </w:tabs>
        <w:ind w:left="5160" w:hanging="480"/>
      </w:pPr>
    </w:lvl>
    <w:lvl w:ilvl="8">
      <w:start w:val="1"/>
      <w:numFmt w:val="decimalEnclosedCircle"/>
      <w:lvlText w:val="%9"/>
      <w:lvlJc w:val="left"/>
      <w:pPr>
        <w:tabs>
          <w:tab w:val="num" w:pos="5640"/>
        </w:tabs>
        <w:ind w:left="5640" w:hanging="4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 w:numId="8">
    <w:abstractNumId w:val="7"/>
  </w:num>
  <w:num w:numId="9">
    <w:abstractNumId w:val="12"/>
  </w:num>
  <w:num w:numId="10">
    <w:abstractNumId w:val="15"/>
  </w:num>
  <w:num w:numId="11">
    <w:abstractNumId w:val="9"/>
  </w:num>
  <w:num w:numId="12">
    <w:abstractNumId w:val="11"/>
  </w:num>
  <w:num w:numId="13">
    <w:abstractNumId w:val="16"/>
  </w:num>
  <w:num w:numId="14">
    <w:abstractNumId w:val="8"/>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FE"/>
    <w:rsid w:val="00001118"/>
    <w:rsid w:val="000028BE"/>
    <w:rsid w:val="0000445A"/>
    <w:rsid w:val="00004BF8"/>
    <w:rsid w:val="00004DCB"/>
    <w:rsid w:val="0000696F"/>
    <w:rsid w:val="00011C62"/>
    <w:rsid w:val="00013FDF"/>
    <w:rsid w:val="000158FB"/>
    <w:rsid w:val="000164AB"/>
    <w:rsid w:val="0002066E"/>
    <w:rsid w:val="00020EC2"/>
    <w:rsid w:val="00024F2B"/>
    <w:rsid w:val="000309A0"/>
    <w:rsid w:val="000310CE"/>
    <w:rsid w:val="00032045"/>
    <w:rsid w:val="00033935"/>
    <w:rsid w:val="0003698F"/>
    <w:rsid w:val="00036EB6"/>
    <w:rsid w:val="0003791B"/>
    <w:rsid w:val="00040988"/>
    <w:rsid w:val="00043460"/>
    <w:rsid w:val="00044AD8"/>
    <w:rsid w:val="0004538A"/>
    <w:rsid w:val="0004592E"/>
    <w:rsid w:val="00046CA3"/>
    <w:rsid w:val="0004734C"/>
    <w:rsid w:val="00063BD9"/>
    <w:rsid w:val="00064F06"/>
    <w:rsid w:val="0006535C"/>
    <w:rsid w:val="000714FE"/>
    <w:rsid w:val="0007483F"/>
    <w:rsid w:val="000749B5"/>
    <w:rsid w:val="00080809"/>
    <w:rsid w:val="00080D17"/>
    <w:rsid w:val="00085CE9"/>
    <w:rsid w:val="00090769"/>
    <w:rsid w:val="000917F7"/>
    <w:rsid w:val="00094689"/>
    <w:rsid w:val="000A018C"/>
    <w:rsid w:val="000A0206"/>
    <w:rsid w:val="000A108A"/>
    <w:rsid w:val="000A438B"/>
    <w:rsid w:val="000A4E99"/>
    <w:rsid w:val="000A50BE"/>
    <w:rsid w:val="000A5754"/>
    <w:rsid w:val="000A5E5C"/>
    <w:rsid w:val="000A7F62"/>
    <w:rsid w:val="000B19A1"/>
    <w:rsid w:val="000B2517"/>
    <w:rsid w:val="000B3595"/>
    <w:rsid w:val="000B39B9"/>
    <w:rsid w:val="000B4BB0"/>
    <w:rsid w:val="000B5A7E"/>
    <w:rsid w:val="000C16FD"/>
    <w:rsid w:val="000C2C20"/>
    <w:rsid w:val="000C657B"/>
    <w:rsid w:val="000C7FC5"/>
    <w:rsid w:val="000D03C9"/>
    <w:rsid w:val="000D31C6"/>
    <w:rsid w:val="000E0ABC"/>
    <w:rsid w:val="000E18A2"/>
    <w:rsid w:val="000E5A0A"/>
    <w:rsid w:val="000E6C25"/>
    <w:rsid w:val="000E7172"/>
    <w:rsid w:val="000E76A9"/>
    <w:rsid w:val="000F5D01"/>
    <w:rsid w:val="000F6DCB"/>
    <w:rsid w:val="000F6EEC"/>
    <w:rsid w:val="000F7994"/>
    <w:rsid w:val="00101CE3"/>
    <w:rsid w:val="0010258E"/>
    <w:rsid w:val="00104A11"/>
    <w:rsid w:val="00104EAB"/>
    <w:rsid w:val="00105248"/>
    <w:rsid w:val="00106628"/>
    <w:rsid w:val="00107929"/>
    <w:rsid w:val="00107D88"/>
    <w:rsid w:val="00111047"/>
    <w:rsid w:val="001112E3"/>
    <w:rsid w:val="00112C89"/>
    <w:rsid w:val="00113FC9"/>
    <w:rsid w:val="001140FB"/>
    <w:rsid w:val="00114164"/>
    <w:rsid w:val="001156A9"/>
    <w:rsid w:val="00116BFB"/>
    <w:rsid w:val="001170AD"/>
    <w:rsid w:val="00120A84"/>
    <w:rsid w:val="00120CE2"/>
    <w:rsid w:val="00124045"/>
    <w:rsid w:val="00131ED9"/>
    <w:rsid w:val="00135251"/>
    <w:rsid w:val="00135835"/>
    <w:rsid w:val="001370FA"/>
    <w:rsid w:val="001400EA"/>
    <w:rsid w:val="00141FF9"/>
    <w:rsid w:val="0014379E"/>
    <w:rsid w:val="00146BC4"/>
    <w:rsid w:val="00150DF6"/>
    <w:rsid w:val="00151E62"/>
    <w:rsid w:val="00153A04"/>
    <w:rsid w:val="00153D1F"/>
    <w:rsid w:val="00156BF6"/>
    <w:rsid w:val="001604E2"/>
    <w:rsid w:val="001624CA"/>
    <w:rsid w:val="001641D9"/>
    <w:rsid w:val="00164C3F"/>
    <w:rsid w:val="001656AE"/>
    <w:rsid w:val="00167DA5"/>
    <w:rsid w:val="00167DB8"/>
    <w:rsid w:val="00172662"/>
    <w:rsid w:val="00172E24"/>
    <w:rsid w:val="00176BC6"/>
    <w:rsid w:val="001819F8"/>
    <w:rsid w:val="00181ABF"/>
    <w:rsid w:val="00182B39"/>
    <w:rsid w:val="0018420B"/>
    <w:rsid w:val="00184F9C"/>
    <w:rsid w:val="001915AD"/>
    <w:rsid w:val="00195AC5"/>
    <w:rsid w:val="001A0B7E"/>
    <w:rsid w:val="001A36D3"/>
    <w:rsid w:val="001A3847"/>
    <w:rsid w:val="001B0222"/>
    <w:rsid w:val="001B1980"/>
    <w:rsid w:val="001B4A3E"/>
    <w:rsid w:val="001B707D"/>
    <w:rsid w:val="001C117D"/>
    <w:rsid w:val="001C305F"/>
    <w:rsid w:val="001C57B3"/>
    <w:rsid w:val="001C5E28"/>
    <w:rsid w:val="001C604D"/>
    <w:rsid w:val="001C666E"/>
    <w:rsid w:val="001D1965"/>
    <w:rsid w:val="001D463B"/>
    <w:rsid w:val="001D4AA7"/>
    <w:rsid w:val="001D6359"/>
    <w:rsid w:val="001D6FFC"/>
    <w:rsid w:val="001D7C7C"/>
    <w:rsid w:val="001E04D6"/>
    <w:rsid w:val="001E1B2F"/>
    <w:rsid w:val="001E25B6"/>
    <w:rsid w:val="001E2D9F"/>
    <w:rsid w:val="001E328A"/>
    <w:rsid w:val="001E34B9"/>
    <w:rsid w:val="001E39AE"/>
    <w:rsid w:val="001E7F34"/>
    <w:rsid w:val="001F45DA"/>
    <w:rsid w:val="001F5B5C"/>
    <w:rsid w:val="001F7605"/>
    <w:rsid w:val="001F7972"/>
    <w:rsid w:val="00200096"/>
    <w:rsid w:val="00202298"/>
    <w:rsid w:val="00202BD4"/>
    <w:rsid w:val="0020486F"/>
    <w:rsid w:val="00207C8D"/>
    <w:rsid w:val="002117EC"/>
    <w:rsid w:val="00211DB4"/>
    <w:rsid w:val="00212227"/>
    <w:rsid w:val="0021408C"/>
    <w:rsid w:val="002150C2"/>
    <w:rsid w:val="00215362"/>
    <w:rsid w:val="00216301"/>
    <w:rsid w:val="00217BDF"/>
    <w:rsid w:val="00217FD6"/>
    <w:rsid w:val="002201BB"/>
    <w:rsid w:val="00220779"/>
    <w:rsid w:val="002209BF"/>
    <w:rsid w:val="00221961"/>
    <w:rsid w:val="00222136"/>
    <w:rsid w:val="002232EF"/>
    <w:rsid w:val="00225E6E"/>
    <w:rsid w:val="00231398"/>
    <w:rsid w:val="00232D5E"/>
    <w:rsid w:val="00244F09"/>
    <w:rsid w:val="00245AAC"/>
    <w:rsid w:val="00246C47"/>
    <w:rsid w:val="00247148"/>
    <w:rsid w:val="0024729B"/>
    <w:rsid w:val="002502D7"/>
    <w:rsid w:val="0025180F"/>
    <w:rsid w:val="00252EBF"/>
    <w:rsid w:val="0025315D"/>
    <w:rsid w:val="00253F43"/>
    <w:rsid w:val="00254AB7"/>
    <w:rsid w:val="00256244"/>
    <w:rsid w:val="00263332"/>
    <w:rsid w:val="0026350A"/>
    <w:rsid w:val="00264806"/>
    <w:rsid w:val="002652D1"/>
    <w:rsid w:val="00266009"/>
    <w:rsid w:val="00266506"/>
    <w:rsid w:val="002674CA"/>
    <w:rsid w:val="00270CE4"/>
    <w:rsid w:val="0027285C"/>
    <w:rsid w:val="00272961"/>
    <w:rsid w:val="00273688"/>
    <w:rsid w:val="00273AB6"/>
    <w:rsid w:val="002775E3"/>
    <w:rsid w:val="002776F4"/>
    <w:rsid w:val="00280152"/>
    <w:rsid w:val="00280323"/>
    <w:rsid w:val="002835FA"/>
    <w:rsid w:val="002860FF"/>
    <w:rsid w:val="00287400"/>
    <w:rsid w:val="002905EB"/>
    <w:rsid w:val="002920AA"/>
    <w:rsid w:val="0029452D"/>
    <w:rsid w:val="0029536B"/>
    <w:rsid w:val="00295BA2"/>
    <w:rsid w:val="00296287"/>
    <w:rsid w:val="002A0DBD"/>
    <w:rsid w:val="002A6856"/>
    <w:rsid w:val="002A6C87"/>
    <w:rsid w:val="002A78B2"/>
    <w:rsid w:val="002B6194"/>
    <w:rsid w:val="002C0A60"/>
    <w:rsid w:val="002C14EE"/>
    <w:rsid w:val="002C18B2"/>
    <w:rsid w:val="002C2011"/>
    <w:rsid w:val="002C34A5"/>
    <w:rsid w:val="002C4122"/>
    <w:rsid w:val="002C4143"/>
    <w:rsid w:val="002D0A9B"/>
    <w:rsid w:val="002D1BAC"/>
    <w:rsid w:val="002D20F7"/>
    <w:rsid w:val="002D21DC"/>
    <w:rsid w:val="002D6F87"/>
    <w:rsid w:val="002E25A0"/>
    <w:rsid w:val="002E25C0"/>
    <w:rsid w:val="002E2DA7"/>
    <w:rsid w:val="002E4A2D"/>
    <w:rsid w:val="002E5288"/>
    <w:rsid w:val="002E5DF6"/>
    <w:rsid w:val="002E7C55"/>
    <w:rsid w:val="002F0DD1"/>
    <w:rsid w:val="002F36CC"/>
    <w:rsid w:val="002F395B"/>
    <w:rsid w:val="002F3D65"/>
    <w:rsid w:val="002F4544"/>
    <w:rsid w:val="002F6052"/>
    <w:rsid w:val="00302CC0"/>
    <w:rsid w:val="00303227"/>
    <w:rsid w:val="00303ED0"/>
    <w:rsid w:val="0030550A"/>
    <w:rsid w:val="00306C0E"/>
    <w:rsid w:val="00307343"/>
    <w:rsid w:val="0030766B"/>
    <w:rsid w:val="00307CE3"/>
    <w:rsid w:val="00311AA5"/>
    <w:rsid w:val="00311F2F"/>
    <w:rsid w:val="00314E4B"/>
    <w:rsid w:val="00316A17"/>
    <w:rsid w:val="00316FD8"/>
    <w:rsid w:val="0032140F"/>
    <w:rsid w:val="003220FF"/>
    <w:rsid w:val="0032491A"/>
    <w:rsid w:val="003279A9"/>
    <w:rsid w:val="0033096A"/>
    <w:rsid w:val="003412B0"/>
    <w:rsid w:val="003413CF"/>
    <w:rsid w:val="00343AA4"/>
    <w:rsid w:val="003440EC"/>
    <w:rsid w:val="003446F2"/>
    <w:rsid w:val="00344CD6"/>
    <w:rsid w:val="00350D96"/>
    <w:rsid w:val="00350DB0"/>
    <w:rsid w:val="0035113B"/>
    <w:rsid w:val="00351C89"/>
    <w:rsid w:val="003571E7"/>
    <w:rsid w:val="0036020C"/>
    <w:rsid w:val="003628C7"/>
    <w:rsid w:val="00364FBC"/>
    <w:rsid w:val="00367A2C"/>
    <w:rsid w:val="003701E0"/>
    <w:rsid w:val="003704C5"/>
    <w:rsid w:val="00371BCC"/>
    <w:rsid w:val="0037241D"/>
    <w:rsid w:val="00373E5D"/>
    <w:rsid w:val="003763DF"/>
    <w:rsid w:val="00382650"/>
    <w:rsid w:val="003826A6"/>
    <w:rsid w:val="003834B0"/>
    <w:rsid w:val="00384306"/>
    <w:rsid w:val="00384591"/>
    <w:rsid w:val="003869E1"/>
    <w:rsid w:val="00386CAB"/>
    <w:rsid w:val="00392858"/>
    <w:rsid w:val="0039387E"/>
    <w:rsid w:val="003958B8"/>
    <w:rsid w:val="00395ED4"/>
    <w:rsid w:val="003A00AD"/>
    <w:rsid w:val="003A1A55"/>
    <w:rsid w:val="003A271D"/>
    <w:rsid w:val="003A300B"/>
    <w:rsid w:val="003A42A2"/>
    <w:rsid w:val="003A4746"/>
    <w:rsid w:val="003A65E3"/>
    <w:rsid w:val="003A6D2C"/>
    <w:rsid w:val="003B01BF"/>
    <w:rsid w:val="003B102C"/>
    <w:rsid w:val="003B461B"/>
    <w:rsid w:val="003B4C9B"/>
    <w:rsid w:val="003B5BDC"/>
    <w:rsid w:val="003C0578"/>
    <w:rsid w:val="003C541D"/>
    <w:rsid w:val="003C5983"/>
    <w:rsid w:val="003C6144"/>
    <w:rsid w:val="003C62DD"/>
    <w:rsid w:val="003C63D9"/>
    <w:rsid w:val="003C758B"/>
    <w:rsid w:val="003D1E3E"/>
    <w:rsid w:val="003D2257"/>
    <w:rsid w:val="003D3CB2"/>
    <w:rsid w:val="003D6A02"/>
    <w:rsid w:val="003E0121"/>
    <w:rsid w:val="003E154F"/>
    <w:rsid w:val="003E4285"/>
    <w:rsid w:val="003E4F20"/>
    <w:rsid w:val="003E5722"/>
    <w:rsid w:val="003E6008"/>
    <w:rsid w:val="003F07B3"/>
    <w:rsid w:val="003F2B49"/>
    <w:rsid w:val="003F372F"/>
    <w:rsid w:val="003F3C87"/>
    <w:rsid w:val="003F44B5"/>
    <w:rsid w:val="003F50F6"/>
    <w:rsid w:val="003F5209"/>
    <w:rsid w:val="003F7B39"/>
    <w:rsid w:val="004007EA"/>
    <w:rsid w:val="00403335"/>
    <w:rsid w:val="00403627"/>
    <w:rsid w:val="00403AA1"/>
    <w:rsid w:val="00405F4D"/>
    <w:rsid w:val="004070E1"/>
    <w:rsid w:val="004223BC"/>
    <w:rsid w:val="0042408E"/>
    <w:rsid w:val="004276C0"/>
    <w:rsid w:val="00427A74"/>
    <w:rsid w:val="0043088F"/>
    <w:rsid w:val="00431578"/>
    <w:rsid w:val="00434926"/>
    <w:rsid w:val="0043611E"/>
    <w:rsid w:val="00436327"/>
    <w:rsid w:val="00437483"/>
    <w:rsid w:val="00441CC7"/>
    <w:rsid w:val="00444DA6"/>
    <w:rsid w:val="00445EE5"/>
    <w:rsid w:val="004468D0"/>
    <w:rsid w:val="00450B12"/>
    <w:rsid w:val="00451B6A"/>
    <w:rsid w:val="00451C00"/>
    <w:rsid w:val="004548CF"/>
    <w:rsid w:val="00455239"/>
    <w:rsid w:val="004555B3"/>
    <w:rsid w:val="00455FE0"/>
    <w:rsid w:val="00455FF6"/>
    <w:rsid w:val="00461AEA"/>
    <w:rsid w:val="00461E30"/>
    <w:rsid w:val="00464999"/>
    <w:rsid w:val="00464D94"/>
    <w:rsid w:val="00464EC4"/>
    <w:rsid w:val="00465896"/>
    <w:rsid w:val="004706C6"/>
    <w:rsid w:val="00476CE9"/>
    <w:rsid w:val="004775CC"/>
    <w:rsid w:val="004808A6"/>
    <w:rsid w:val="00482A2C"/>
    <w:rsid w:val="004836D9"/>
    <w:rsid w:val="00486455"/>
    <w:rsid w:val="004875A6"/>
    <w:rsid w:val="0049100F"/>
    <w:rsid w:val="004912DC"/>
    <w:rsid w:val="0049146D"/>
    <w:rsid w:val="00492F30"/>
    <w:rsid w:val="0049346B"/>
    <w:rsid w:val="00493A19"/>
    <w:rsid w:val="0049481C"/>
    <w:rsid w:val="00496451"/>
    <w:rsid w:val="00496865"/>
    <w:rsid w:val="004A093E"/>
    <w:rsid w:val="004A2602"/>
    <w:rsid w:val="004A2A20"/>
    <w:rsid w:val="004A3DC4"/>
    <w:rsid w:val="004A598D"/>
    <w:rsid w:val="004A6412"/>
    <w:rsid w:val="004A68B3"/>
    <w:rsid w:val="004A7A20"/>
    <w:rsid w:val="004B0A43"/>
    <w:rsid w:val="004B37C6"/>
    <w:rsid w:val="004B3F64"/>
    <w:rsid w:val="004B4390"/>
    <w:rsid w:val="004B6088"/>
    <w:rsid w:val="004C2FA7"/>
    <w:rsid w:val="004C348D"/>
    <w:rsid w:val="004C3F6F"/>
    <w:rsid w:val="004C5173"/>
    <w:rsid w:val="004C52D0"/>
    <w:rsid w:val="004C57A8"/>
    <w:rsid w:val="004C5E61"/>
    <w:rsid w:val="004C7E87"/>
    <w:rsid w:val="004D28A7"/>
    <w:rsid w:val="004D369F"/>
    <w:rsid w:val="004D522F"/>
    <w:rsid w:val="004D6E51"/>
    <w:rsid w:val="004D7092"/>
    <w:rsid w:val="004E1F55"/>
    <w:rsid w:val="004E353B"/>
    <w:rsid w:val="004E3643"/>
    <w:rsid w:val="004E5ADF"/>
    <w:rsid w:val="004E70DD"/>
    <w:rsid w:val="004F1BAC"/>
    <w:rsid w:val="004F3563"/>
    <w:rsid w:val="004F3DF4"/>
    <w:rsid w:val="004F4E4D"/>
    <w:rsid w:val="004F5F9A"/>
    <w:rsid w:val="004F5FAC"/>
    <w:rsid w:val="004F6325"/>
    <w:rsid w:val="00500A5A"/>
    <w:rsid w:val="00501BAB"/>
    <w:rsid w:val="00507BD4"/>
    <w:rsid w:val="00510C14"/>
    <w:rsid w:val="005137A3"/>
    <w:rsid w:val="005142DB"/>
    <w:rsid w:val="00514417"/>
    <w:rsid w:val="0051477A"/>
    <w:rsid w:val="00515363"/>
    <w:rsid w:val="00516DDA"/>
    <w:rsid w:val="00520FAC"/>
    <w:rsid w:val="005217E2"/>
    <w:rsid w:val="005219ED"/>
    <w:rsid w:val="00523F2D"/>
    <w:rsid w:val="00523F8B"/>
    <w:rsid w:val="005241A1"/>
    <w:rsid w:val="00525153"/>
    <w:rsid w:val="00527099"/>
    <w:rsid w:val="005271BB"/>
    <w:rsid w:val="00527F58"/>
    <w:rsid w:val="00530E61"/>
    <w:rsid w:val="00531CD1"/>
    <w:rsid w:val="005334C7"/>
    <w:rsid w:val="0053441C"/>
    <w:rsid w:val="0053763C"/>
    <w:rsid w:val="0054172B"/>
    <w:rsid w:val="005422C2"/>
    <w:rsid w:val="005447C8"/>
    <w:rsid w:val="00546A3E"/>
    <w:rsid w:val="00552187"/>
    <w:rsid w:val="005528C3"/>
    <w:rsid w:val="00556137"/>
    <w:rsid w:val="0055695B"/>
    <w:rsid w:val="00562CF7"/>
    <w:rsid w:val="0056388D"/>
    <w:rsid w:val="00563F3C"/>
    <w:rsid w:val="00566D73"/>
    <w:rsid w:val="00567B1F"/>
    <w:rsid w:val="005711CD"/>
    <w:rsid w:val="00574595"/>
    <w:rsid w:val="005749EB"/>
    <w:rsid w:val="00583258"/>
    <w:rsid w:val="00584DDA"/>
    <w:rsid w:val="00585E67"/>
    <w:rsid w:val="00591531"/>
    <w:rsid w:val="005929D8"/>
    <w:rsid w:val="005971AB"/>
    <w:rsid w:val="005A1847"/>
    <w:rsid w:val="005A20EE"/>
    <w:rsid w:val="005A2BDF"/>
    <w:rsid w:val="005A362E"/>
    <w:rsid w:val="005A395F"/>
    <w:rsid w:val="005A3D25"/>
    <w:rsid w:val="005A3F0B"/>
    <w:rsid w:val="005A5D64"/>
    <w:rsid w:val="005A656E"/>
    <w:rsid w:val="005A678D"/>
    <w:rsid w:val="005B0417"/>
    <w:rsid w:val="005B05F6"/>
    <w:rsid w:val="005B0729"/>
    <w:rsid w:val="005B218D"/>
    <w:rsid w:val="005B2D54"/>
    <w:rsid w:val="005B3BC8"/>
    <w:rsid w:val="005B479D"/>
    <w:rsid w:val="005B69D1"/>
    <w:rsid w:val="005B75B2"/>
    <w:rsid w:val="005C08EF"/>
    <w:rsid w:val="005D07A8"/>
    <w:rsid w:val="005D0E0E"/>
    <w:rsid w:val="005D1962"/>
    <w:rsid w:val="005D1B8D"/>
    <w:rsid w:val="005D1FD8"/>
    <w:rsid w:val="005D30AC"/>
    <w:rsid w:val="005D3C00"/>
    <w:rsid w:val="005D60F6"/>
    <w:rsid w:val="005D6379"/>
    <w:rsid w:val="005D7DAE"/>
    <w:rsid w:val="005E2869"/>
    <w:rsid w:val="005E459D"/>
    <w:rsid w:val="005E62BA"/>
    <w:rsid w:val="005E6843"/>
    <w:rsid w:val="005E6DE7"/>
    <w:rsid w:val="005E7A4A"/>
    <w:rsid w:val="005E7D79"/>
    <w:rsid w:val="005F20FB"/>
    <w:rsid w:val="005F54FB"/>
    <w:rsid w:val="005F5A2C"/>
    <w:rsid w:val="005F6BED"/>
    <w:rsid w:val="00601075"/>
    <w:rsid w:val="0060303B"/>
    <w:rsid w:val="006041AC"/>
    <w:rsid w:val="00604847"/>
    <w:rsid w:val="00606F17"/>
    <w:rsid w:val="00607DBF"/>
    <w:rsid w:val="00612CEC"/>
    <w:rsid w:val="00613D04"/>
    <w:rsid w:val="0061524B"/>
    <w:rsid w:val="00615C65"/>
    <w:rsid w:val="0061783E"/>
    <w:rsid w:val="0062001A"/>
    <w:rsid w:val="00621BD0"/>
    <w:rsid w:val="00622D0C"/>
    <w:rsid w:val="0062414A"/>
    <w:rsid w:val="00626A26"/>
    <w:rsid w:val="00626F2A"/>
    <w:rsid w:val="00627671"/>
    <w:rsid w:val="00627AAB"/>
    <w:rsid w:val="006300CF"/>
    <w:rsid w:val="00630C17"/>
    <w:rsid w:val="00633C3D"/>
    <w:rsid w:val="0063544F"/>
    <w:rsid w:val="0063549B"/>
    <w:rsid w:val="006356A9"/>
    <w:rsid w:val="006403FA"/>
    <w:rsid w:val="00640A9A"/>
    <w:rsid w:val="00642BFF"/>
    <w:rsid w:val="0064452A"/>
    <w:rsid w:val="00646739"/>
    <w:rsid w:val="00653B93"/>
    <w:rsid w:val="006550FF"/>
    <w:rsid w:val="00656AD8"/>
    <w:rsid w:val="006571E3"/>
    <w:rsid w:val="006576B5"/>
    <w:rsid w:val="00663C8C"/>
    <w:rsid w:val="00664D87"/>
    <w:rsid w:val="0066641E"/>
    <w:rsid w:val="0067154C"/>
    <w:rsid w:val="00671E08"/>
    <w:rsid w:val="00674337"/>
    <w:rsid w:val="006763EB"/>
    <w:rsid w:val="00676809"/>
    <w:rsid w:val="00677EB5"/>
    <w:rsid w:val="00681735"/>
    <w:rsid w:val="00682112"/>
    <w:rsid w:val="0068258F"/>
    <w:rsid w:val="00682C63"/>
    <w:rsid w:val="00683CA1"/>
    <w:rsid w:val="00686D7E"/>
    <w:rsid w:val="0069251C"/>
    <w:rsid w:val="006931FA"/>
    <w:rsid w:val="00693974"/>
    <w:rsid w:val="00697636"/>
    <w:rsid w:val="006A08A3"/>
    <w:rsid w:val="006A2697"/>
    <w:rsid w:val="006A2D1D"/>
    <w:rsid w:val="006A4316"/>
    <w:rsid w:val="006A5244"/>
    <w:rsid w:val="006A5B75"/>
    <w:rsid w:val="006A5E36"/>
    <w:rsid w:val="006A7937"/>
    <w:rsid w:val="006B24DB"/>
    <w:rsid w:val="006B653C"/>
    <w:rsid w:val="006B7D97"/>
    <w:rsid w:val="006C086C"/>
    <w:rsid w:val="006C19A2"/>
    <w:rsid w:val="006C2767"/>
    <w:rsid w:val="006C3674"/>
    <w:rsid w:val="006C3FFD"/>
    <w:rsid w:val="006C448A"/>
    <w:rsid w:val="006C449E"/>
    <w:rsid w:val="006C705E"/>
    <w:rsid w:val="006C7CC2"/>
    <w:rsid w:val="006D03A4"/>
    <w:rsid w:val="006D10D7"/>
    <w:rsid w:val="006D25B1"/>
    <w:rsid w:val="006D2E5E"/>
    <w:rsid w:val="006D3020"/>
    <w:rsid w:val="006D32EF"/>
    <w:rsid w:val="006D34F3"/>
    <w:rsid w:val="006D4FE8"/>
    <w:rsid w:val="006D55EE"/>
    <w:rsid w:val="006D66F8"/>
    <w:rsid w:val="006D730F"/>
    <w:rsid w:val="006E068F"/>
    <w:rsid w:val="006E408A"/>
    <w:rsid w:val="006E4FD6"/>
    <w:rsid w:val="006E68E2"/>
    <w:rsid w:val="006E799D"/>
    <w:rsid w:val="006E7E87"/>
    <w:rsid w:val="006F279C"/>
    <w:rsid w:val="006F66DC"/>
    <w:rsid w:val="006F7CB7"/>
    <w:rsid w:val="00702616"/>
    <w:rsid w:val="00703EF4"/>
    <w:rsid w:val="00705751"/>
    <w:rsid w:val="00705EB5"/>
    <w:rsid w:val="00706A67"/>
    <w:rsid w:val="00706F0E"/>
    <w:rsid w:val="0071192E"/>
    <w:rsid w:val="00711DB3"/>
    <w:rsid w:val="007121FC"/>
    <w:rsid w:val="00715F4A"/>
    <w:rsid w:val="007168A2"/>
    <w:rsid w:val="00720E16"/>
    <w:rsid w:val="007244C2"/>
    <w:rsid w:val="00726167"/>
    <w:rsid w:val="00727AED"/>
    <w:rsid w:val="00727E00"/>
    <w:rsid w:val="00733DD1"/>
    <w:rsid w:val="0073451D"/>
    <w:rsid w:val="0073602D"/>
    <w:rsid w:val="007426FE"/>
    <w:rsid w:val="00742CF1"/>
    <w:rsid w:val="007502AF"/>
    <w:rsid w:val="00750493"/>
    <w:rsid w:val="0075060C"/>
    <w:rsid w:val="007514C8"/>
    <w:rsid w:val="0075279D"/>
    <w:rsid w:val="007531F4"/>
    <w:rsid w:val="0075587F"/>
    <w:rsid w:val="00756479"/>
    <w:rsid w:val="007607F4"/>
    <w:rsid w:val="007619C9"/>
    <w:rsid w:val="00763C32"/>
    <w:rsid w:val="00763FEB"/>
    <w:rsid w:val="00764126"/>
    <w:rsid w:val="00766B82"/>
    <w:rsid w:val="007752BC"/>
    <w:rsid w:val="00775919"/>
    <w:rsid w:val="00776D3E"/>
    <w:rsid w:val="00776D4E"/>
    <w:rsid w:val="00777E60"/>
    <w:rsid w:val="00781A32"/>
    <w:rsid w:val="00782F18"/>
    <w:rsid w:val="00790B4D"/>
    <w:rsid w:val="0079217E"/>
    <w:rsid w:val="00794D85"/>
    <w:rsid w:val="00794F6C"/>
    <w:rsid w:val="007967BC"/>
    <w:rsid w:val="007973CF"/>
    <w:rsid w:val="007A1B71"/>
    <w:rsid w:val="007B1EAC"/>
    <w:rsid w:val="007B4551"/>
    <w:rsid w:val="007B49AE"/>
    <w:rsid w:val="007B50AD"/>
    <w:rsid w:val="007B50B3"/>
    <w:rsid w:val="007B526E"/>
    <w:rsid w:val="007C074E"/>
    <w:rsid w:val="007C288A"/>
    <w:rsid w:val="007C2C88"/>
    <w:rsid w:val="007C4158"/>
    <w:rsid w:val="007C5BCE"/>
    <w:rsid w:val="007C6A57"/>
    <w:rsid w:val="007D6DDC"/>
    <w:rsid w:val="007E336A"/>
    <w:rsid w:val="007E5B52"/>
    <w:rsid w:val="007E64D4"/>
    <w:rsid w:val="007F03D9"/>
    <w:rsid w:val="007F3DA2"/>
    <w:rsid w:val="007F40C8"/>
    <w:rsid w:val="007F5016"/>
    <w:rsid w:val="007F60D5"/>
    <w:rsid w:val="00800CCE"/>
    <w:rsid w:val="008011B3"/>
    <w:rsid w:val="008018C6"/>
    <w:rsid w:val="00802C97"/>
    <w:rsid w:val="00802E7C"/>
    <w:rsid w:val="00803DE1"/>
    <w:rsid w:val="00810498"/>
    <w:rsid w:val="00811324"/>
    <w:rsid w:val="00811C4F"/>
    <w:rsid w:val="00811C9D"/>
    <w:rsid w:val="008125E2"/>
    <w:rsid w:val="00812F39"/>
    <w:rsid w:val="00813356"/>
    <w:rsid w:val="00813E37"/>
    <w:rsid w:val="00814BB6"/>
    <w:rsid w:val="008157CD"/>
    <w:rsid w:val="00815BEB"/>
    <w:rsid w:val="00816987"/>
    <w:rsid w:val="00820164"/>
    <w:rsid w:val="00820E66"/>
    <w:rsid w:val="008236D8"/>
    <w:rsid w:val="008241F5"/>
    <w:rsid w:val="008269D5"/>
    <w:rsid w:val="00826ECC"/>
    <w:rsid w:val="0082772C"/>
    <w:rsid w:val="00831294"/>
    <w:rsid w:val="008315D2"/>
    <w:rsid w:val="00832D5A"/>
    <w:rsid w:val="00834539"/>
    <w:rsid w:val="00836E45"/>
    <w:rsid w:val="008371C1"/>
    <w:rsid w:val="00837E34"/>
    <w:rsid w:val="00837F7A"/>
    <w:rsid w:val="008400EB"/>
    <w:rsid w:val="00845D62"/>
    <w:rsid w:val="00846B39"/>
    <w:rsid w:val="008473CA"/>
    <w:rsid w:val="00850480"/>
    <w:rsid w:val="00850C6C"/>
    <w:rsid w:val="00851DA2"/>
    <w:rsid w:val="0085374F"/>
    <w:rsid w:val="0085514B"/>
    <w:rsid w:val="00855BDF"/>
    <w:rsid w:val="0085729E"/>
    <w:rsid w:val="008572EC"/>
    <w:rsid w:val="00857606"/>
    <w:rsid w:val="00860848"/>
    <w:rsid w:val="00861916"/>
    <w:rsid w:val="008634E7"/>
    <w:rsid w:val="00864D4A"/>
    <w:rsid w:val="00866EB9"/>
    <w:rsid w:val="00866EC5"/>
    <w:rsid w:val="00867842"/>
    <w:rsid w:val="00867C1C"/>
    <w:rsid w:val="008705E0"/>
    <w:rsid w:val="00870721"/>
    <w:rsid w:val="00871D10"/>
    <w:rsid w:val="00873105"/>
    <w:rsid w:val="00875443"/>
    <w:rsid w:val="00876757"/>
    <w:rsid w:val="008767F4"/>
    <w:rsid w:val="008831FC"/>
    <w:rsid w:val="00883BD6"/>
    <w:rsid w:val="00883D17"/>
    <w:rsid w:val="00884335"/>
    <w:rsid w:val="00886D1D"/>
    <w:rsid w:val="00890231"/>
    <w:rsid w:val="00892140"/>
    <w:rsid w:val="00894971"/>
    <w:rsid w:val="00895934"/>
    <w:rsid w:val="0089692C"/>
    <w:rsid w:val="008979C7"/>
    <w:rsid w:val="008A110F"/>
    <w:rsid w:val="008A52B2"/>
    <w:rsid w:val="008A5380"/>
    <w:rsid w:val="008A6CB9"/>
    <w:rsid w:val="008B28BC"/>
    <w:rsid w:val="008B464B"/>
    <w:rsid w:val="008B5AE5"/>
    <w:rsid w:val="008B69BB"/>
    <w:rsid w:val="008B7280"/>
    <w:rsid w:val="008C04F1"/>
    <w:rsid w:val="008C0937"/>
    <w:rsid w:val="008C3A50"/>
    <w:rsid w:val="008C4962"/>
    <w:rsid w:val="008C5401"/>
    <w:rsid w:val="008C6301"/>
    <w:rsid w:val="008D0D89"/>
    <w:rsid w:val="008D50BD"/>
    <w:rsid w:val="008D5AA8"/>
    <w:rsid w:val="008D68F8"/>
    <w:rsid w:val="008D7A09"/>
    <w:rsid w:val="008E044A"/>
    <w:rsid w:val="008E0832"/>
    <w:rsid w:val="008E5A2F"/>
    <w:rsid w:val="008E6480"/>
    <w:rsid w:val="008F32BE"/>
    <w:rsid w:val="0090190D"/>
    <w:rsid w:val="00902C0C"/>
    <w:rsid w:val="009036AB"/>
    <w:rsid w:val="00903B8A"/>
    <w:rsid w:val="00904D91"/>
    <w:rsid w:val="00906F01"/>
    <w:rsid w:val="00910BE2"/>
    <w:rsid w:val="00910F2A"/>
    <w:rsid w:val="009126AB"/>
    <w:rsid w:val="00913671"/>
    <w:rsid w:val="00914319"/>
    <w:rsid w:val="0091461E"/>
    <w:rsid w:val="00917E1A"/>
    <w:rsid w:val="00921BF3"/>
    <w:rsid w:val="00922AA5"/>
    <w:rsid w:val="00923103"/>
    <w:rsid w:val="00924C5B"/>
    <w:rsid w:val="0092581B"/>
    <w:rsid w:val="0092626B"/>
    <w:rsid w:val="0093785D"/>
    <w:rsid w:val="00940C96"/>
    <w:rsid w:val="00943B21"/>
    <w:rsid w:val="00945E9C"/>
    <w:rsid w:val="009476B2"/>
    <w:rsid w:val="009477A0"/>
    <w:rsid w:val="00947E9F"/>
    <w:rsid w:val="00950DFA"/>
    <w:rsid w:val="00952268"/>
    <w:rsid w:val="00952276"/>
    <w:rsid w:val="009523B4"/>
    <w:rsid w:val="00954BD2"/>
    <w:rsid w:val="009566FE"/>
    <w:rsid w:val="009608DD"/>
    <w:rsid w:val="00961D18"/>
    <w:rsid w:val="00961F02"/>
    <w:rsid w:val="00963D49"/>
    <w:rsid w:val="00970F31"/>
    <w:rsid w:val="00971E05"/>
    <w:rsid w:val="009726D3"/>
    <w:rsid w:val="0097293B"/>
    <w:rsid w:val="009746F9"/>
    <w:rsid w:val="00974BF8"/>
    <w:rsid w:val="00976062"/>
    <w:rsid w:val="00976D84"/>
    <w:rsid w:val="00983B1A"/>
    <w:rsid w:val="009866BF"/>
    <w:rsid w:val="00990726"/>
    <w:rsid w:val="00992782"/>
    <w:rsid w:val="00992F40"/>
    <w:rsid w:val="00994779"/>
    <w:rsid w:val="0099494F"/>
    <w:rsid w:val="00995D0C"/>
    <w:rsid w:val="009977BF"/>
    <w:rsid w:val="009A0E88"/>
    <w:rsid w:val="009A50C4"/>
    <w:rsid w:val="009A645E"/>
    <w:rsid w:val="009B06E5"/>
    <w:rsid w:val="009B08B9"/>
    <w:rsid w:val="009B1702"/>
    <w:rsid w:val="009B4907"/>
    <w:rsid w:val="009B4D2A"/>
    <w:rsid w:val="009B6E80"/>
    <w:rsid w:val="009C445F"/>
    <w:rsid w:val="009C487A"/>
    <w:rsid w:val="009D3040"/>
    <w:rsid w:val="009D4FC9"/>
    <w:rsid w:val="009D6767"/>
    <w:rsid w:val="009E084C"/>
    <w:rsid w:val="009E1C62"/>
    <w:rsid w:val="009E269A"/>
    <w:rsid w:val="009E29A4"/>
    <w:rsid w:val="009E3F3A"/>
    <w:rsid w:val="009E43E5"/>
    <w:rsid w:val="009E4EE6"/>
    <w:rsid w:val="009E538C"/>
    <w:rsid w:val="009E6D1E"/>
    <w:rsid w:val="009F4906"/>
    <w:rsid w:val="009F4A06"/>
    <w:rsid w:val="009F601B"/>
    <w:rsid w:val="009F6DDF"/>
    <w:rsid w:val="009F7890"/>
    <w:rsid w:val="009F7D4B"/>
    <w:rsid w:val="00A00E55"/>
    <w:rsid w:val="00A016BB"/>
    <w:rsid w:val="00A0222D"/>
    <w:rsid w:val="00A0280F"/>
    <w:rsid w:val="00A03B7E"/>
    <w:rsid w:val="00A05D6C"/>
    <w:rsid w:val="00A05E2A"/>
    <w:rsid w:val="00A06202"/>
    <w:rsid w:val="00A0621C"/>
    <w:rsid w:val="00A0669F"/>
    <w:rsid w:val="00A068A7"/>
    <w:rsid w:val="00A07A56"/>
    <w:rsid w:val="00A07F34"/>
    <w:rsid w:val="00A10EF7"/>
    <w:rsid w:val="00A13F1E"/>
    <w:rsid w:val="00A15AEC"/>
    <w:rsid w:val="00A162F6"/>
    <w:rsid w:val="00A1648B"/>
    <w:rsid w:val="00A17782"/>
    <w:rsid w:val="00A25BFC"/>
    <w:rsid w:val="00A34A2C"/>
    <w:rsid w:val="00A35D49"/>
    <w:rsid w:val="00A35FDB"/>
    <w:rsid w:val="00A4043B"/>
    <w:rsid w:val="00A40F86"/>
    <w:rsid w:val="00A50038"/>
    <w:rsid w:val="00A51C0D"/>
    <w:rsid w:val="00A5203A"/>
    <w:rsid w:val="00A52C8A"/>
    <w:rsid w:val="00A53BEF"/>
    <w:rsid w:val="00A559F2"/>
    <w:rsid w:val="00A55FB6"/>
    <w:rsid w:val="00A60F68"/>
    <w:rsid w:val="00A615C4"/>
    <w:rsid w:val="00A6242F"/>
    <w:rsid w:val="00A62741"/>
    <w:rsid w:val="00A62ABA"/>
    <w:rsid w:val="00A633AB"/>
    <w:rsid w:val="00A63B36"/>
    <w:rsid w:val="00A6413C"/>
    <w:rsid w:val="00A65892"/>
    <w:rsid w:val="00A672F0"/>
    <w:rsid w:val="00A71B23"/>
    <w:rsid w:val="00A72086"/>
    <w:rsid w:val="00A72609"/>
    <w:rsid w:val="00A739B3"/>
    <w:rsid w:val="00A74A84"/>
    <w:rsid w:val="00A800EF"/>
    <w:rsid w:val="00A80356"/>
    <w:rsid w:val="00A806FF"/>
    <w:rsid w:val="00A8216B"/>
    <w:rsid w:val="00A826CB"/>
    <w:rsid w:val="00A835E3"/>
    <w:rsid w:val="00A8503A"/>
    <w:rsid w:val="00A859CD"/>
    <w:rsid w:val="00A874B2"/>
    <w:rsid w:val="00A9555D"/>
    <w:rsid w:val="00A96351"/>
    <w:rsid w:val="00AA01A6"/>
    <w:rsid w:val="00AA31BE"/>
    <w:rsid w:val="00AA497F"/>
    <w:rsid w:val="00AA6995"/>
    <w:rsid w:val="00AA7404"/>
    <w:rsid w:val="00AA7E11"/>
    <w:rsid w:val="00AB00A6"/>
    <w:rsid w:val="00AB00E3"/>
    <w:rsid w:val="00AB0199"/>
    <w:rsid w:val="00AB4CDC"/>
    <w:rsid w:val="00AB5978"/>
    <w:rsid w:val="00AB6195"/>
    <w:rsid w:val="00AB7D45"/>
    <w:rsid w:val="00AC16A8"/>
    <w:rsid w:val="00AC3537"/>
    <w:rsid w:val="00AC35E8"/>
    <w:rsid w:val="00AC452D"/>
    <w:rsid w:val="00AC4DFE"/>
    <w:rsid w:val="00AC67D5"/>
    <w:rsid w:val="00AC72EF"/>
    <w:rsid w:val="00AD0EC1"/>
    <w:rsid w:val="00AD16FA"/>
    <w:rsid w:val="00AD1C1F"/>
    <w:rsid w:val="00AD27D3"/>
    <w:rsid w:val="00AD2C36"/>
    <w:rsid w:val="00AD2C57"/>
    <w:rsid w:val="00AD4B83"/>
    <w:rsid w:val="00AD4DEE"/>
    <w:rsid w:val="00AD53BD"/>
    <w:rsid w:val="00AD74CC"/>
    <w:rsid w:val="00AE0FBE"/>
    <w:rsid w:val="00AE19FF"/>
    <w:rsid w:val="00AE29EC"/>
    <w:rsid w:val="00AE2B2E"/>
    <w:rsid w:val="00AE2D64"/>
    <w:rsid w:val="00AE3E98"/>
    <w:rsid w:val="00AE4E67"/>
    <w:rsid w:val="00AE766E"/>
    <w:rsid w:val="00AE7E4A"/>
    <w:rsid w:val="00AF0835"/>
    <w:rsid w:val="00AF0E30"/>
    <w:rsid w:val="00AF0EF6"/>
    <w:rsid w:val="00AF19E9"/>
    <w:rsid w:val="00AF1E62"/>
    <w:rsid w:val="00AF25C0"/>
    <w:rsid w:val="00AF3DD1"/>
    <w:rsid w:val="00AF696A"/>
    <w:rsid w:val="00AF730D"/>
    <w:rsid w:val="00B0184E"/>
    <w:rsid w:val="00B0210E"/>
    <w:rsid w:val="00B03FB5"/>
    <w:rsid w:val="00B069E4"/>
    <w:rsid w:val="00B06CE8"/>
    <w:rsid w:val="00B10CD5"/>
    <w:rsid w:val="00B10D55"/>
    <w:rsid w:val="00B13B82"/>
    <w:rsid w:val="00B152D0"/>
    <w:rsid w:val="00B26C0B"/>
    <w:rsid w:val="00B27FED"/>
    <w:rsid w:val="00B316E1"/>
    <w:rsid w:val="00B3302E"/>
    <w:rsid w:val="00B34E19"/>
    <w:rsid w:val="00B36EFA"/>
    <w:rsid w:val="00B40E50"/>
    <w:rsid w:val="00B41628"/>
    <w:rsid w:val="00B41EB3"/>
    <w:rsid w:val="00B44C57"/>
    <w:rsid w:val="00B46839"/>
    <w:rsid w:val="00B46924"/>
    <w:rsid w:val="00B53D2A"/>
    <w:rsid w:val="00B559A3"/>
    <w:rsid w:val="00B60168"/>
    <w:rsid w:val="00B61541"/>
    <w:rsid w:val="00B7025D"/>
    <w:rsid w:val="00B711A2"/>
    <w:rsid w:val="00B7397E"/>
    <w:rsid w:val="00B7641E"/>
    <w:rsid w:val="00B8210D"/>
    <w:rsid w:val="00B83DF5"/>
    <w:rsid w:val="00B83FCC"/>
    <w:rsid w:val="00B841CB"/>
    <w:rsid w:val="00B84D45"/>
    <w:rsid w:val="00B84FF8"/>
    <w:rsid w:val="00B87E2F"/>
    <w:rsid w:val="00B905A6"/>
    <w:rsid w:val="00B90E1C"/>
    <w:rsid w:val="00B925A8"/>
    <w:rsid w:val="00B944ED"/>
    <w:rsid w:val="00BA02ED"/>
    <w:rsid w:val="00BA065C"/>
    <w:rsid w:val="00BA09A8"/>
    <w:rsid w:val="00BA1CDD"/>
    <w:rsid w:val="00BA2434"/>
    <w:rsid w:val="00BA260B"/>
    <w:rsid w:val="00BA3DC1"/>
    <w:rsid w:val="00BA4ECA"/>
    <w:rsid w:val="00BA62ED"/>
    <w:rsid w:val="00BB0BE9"/>
    <w:rsid w:val="00BC1AC9"/>
    <w:rsid w:val="00BC2B1A"/>
    <w:rsid w:val="00BC2CB9"/>
    <w:rsid w:val="00BC3721"/>
    <w:rsid w:val="00BC400F"/>
    <w:rsid w:val="00BC6010"/>
    <w:rsid w:val="00BD017D"/>
    <w:rsid w:val="00BD13F0"/>
    <w:rsid w:val="00BD3155"/>
    <w:rsid w:val="00BD703D"/>
    <w:rsid w:val="00BE299A"/>
    <w:rsid w:val="00BE2E30"/>
    <w:rsid w:val="00BE36B3"/>
    <w:rsid w:val="00BE39DF"/>
    <w:rsid w:val="00BE5491"/>
    <w:rsid w:val="00BE56F7"/>
    <w:rsid w:val="00BE6469"/>
    <w:rsid w:val="00BE7886"/>
    <w:rsid w:val="00BE7E5D"/>
    <w:rsid w:val="00BF0F36"/>
    <w:rsid w:val="00BF2025"/>
    <w:rsid w:val="00BF66D4"/>
    <w:rsid w:val="00BF7CDE"/>
    <w:rsid w:val="00C00770"/>
    <w:rsid w:val="00C007D3"/>
    <w:rsid w:val="00C00C1D"/>
    <w:rsid w:val="00C0149A"/>
    <w:rsid w:val="00C050F6"/>
    <w:rsid w:val="00C06A2C"/>
    <w:rsid w:val="00C06B3A"/>
    <w:rsid w:val="00C073A8"/>
    <w:rsid w:val="00C12C30"/>
    <w:rsid w:val="00C134C1"/>
    <w:rsid w:val="00C148ED"/>
    <w:rsid w:val="00C15AF2"/>
    <w:rsid w:val="00C16160"/>
    <w:rsid w:val="00C21888"/>
    <w:rsid w:val="00C23632"/>
    <w:rsid w:val="00C253D4"/>
    <w:rsid w:val="00C261AF"/>
    <w:rsid w:val="00C2724D"/>
    <w:rsid w:val="00C27286"/>
    <w:rsid w:val="00C3031B"/>
    <w:rsid w:val="00C30372"/>
    <w:rsid w:val="00C31BA8"/>
    <w:rsid w:val="00C32406"/>
    <w:rsid w:val="00C34872"/>
    <w:rsid w:val="00C35FD9"/>
    <w:rsid w:val="00C37A97"/>
    <w:rsid w:val="00C419C2"/>
    <w:rsid w:val="00C42849"/>
    <w:rsid w:val="00C4703A"/>
    <w:rsid w:val="00C5354F"/>
    <w:rsid w:val="00C54F6C"/>
    <w:rsid w:val="00C55608"/>
    <w:rsid w:val="00C56E36"/>
    <w:rsid w:val="00C57E8C"/>
    <w:rsid w:val="00C6095A"/>
    <w:rsid w:val="00C6449C"/>
    <w:rsid w:val="00C65B4A"/>
    <w:rsid w:val="00C70027"/>
    <w:rsid w:val="00C70875"/>
    <w:rsid w:val="00C716B8"/>
    <w:rsid w:val="00C71C30"/>
    <w:rsid w:val="00C72A69"/>
    <w:rsid w:val="00C73DCD"/>
    <w:rsid w:val="00C74BEB"/>
    <w:rsid w:val="00C77159"/>
    <w:rsid w:val="00C8004F"/>
    <w:rsid w:val="00C83832"/>
    <w:rsid w:val="00C83E63"/>
    <w:rsid w:val="00C846C9"/>
    <w:rsid w:val="00C84E6C"/>
    <w:rsid w:val="00C85E5A"/>
    <w:rsid w:val="00C8684C"/>
    <w:rsid w:val="00C86E9E"/>
    <w:rsid w:val="00C879F5"/>
    <w:rsid w:val="00C87BE6"/>
    <w:rsid w:val="00C91637"/>
    <w:rsid w:val="00C93F31"/>
    <w:rsid w:val="00C9607C"/>
    <w:rsid w:val="00C96FD2"/>
    <w:rsid w:val="00CA0C53"/>
    <w:rsid w:val="00CA5741"/>
    <w:rsid w:val="00CA5FA5"/>
    <w:rsid w:val="00CA73BE"/>
    <w:rsid w:val="00CA7DAD"/>
    <w:rsid w:val="00CB182C"/>
    <w:rsid w:val="00CB209E"/>
    <w:rsid w:val="00CB79C6"/>
    <w:rsid w:val="00CC01FF"/>
    <w:rsid w:val="00CC191F"/>
    <w:rsid w:val="00CC1BF6"/>
    <w:rsid w:val="00CC6512"/>
    <w:rsid w:val="00CD00D1"/>
    <w:rsid w:val="00CD089C"/>
    <w:rsid w:val="00CD26AC"/>
    <w:rsid w:val="00CD4C6F"/>
    <w:rsid w:val="00CD7527"/>
    <w:rsid w:val="00CD7D14"/>
    <w:rsid w:val="00CE17F2"/>
    <w:rsid w:val="00CE2A9E"/>
    <w:rsid w:val="00CE3D50"/>
    <w:rsid w:val="00CF0DE7"/>
    <w:rsid w:val="00CF1A88"/>
    <w:rsid w:val="00CF54E0"/>
    <w:rsid w:val="00CF64BF"/>
    <w:rsid w:val="00CF76A9"/>
    <w:rsid w:val="00CF78F6"/>
    <w:rsid w:val="00D0013D"/>
    <w:rsid w:val="00D006F9"/>
    <w:rsid w:val="00D051D7"/>
    <w:rsid w:val="00D0520D"/>
    <w:rsid w:val="00D070D0"/>
    <w:rsid w:val="00D076E1"/>
    <w:rsid w:val="00D07DDC"/>
    <w:rsid w:val="00D10BEA"/>
    <w:rsid w:val="00D13521"/>
    <w:rsid w:val="00D17928"/>
    <w:rsid w:val="00D200D3"/>
    <w:rsid w:val="00D20F6D"/>
    <w:rsid w:val="00D21007"/>
    <w:rsid w:val="00D22710"/>
    <w:rsid w:val="00D23C10"/>
    <w:rsid w:val="00D246EE"/>
    <w:rsid w:val="00D25B49"/>
    <w:rsid w:val="00D279A6"/>
    <w:rsid w:val="00D32FE8"/>
    <w:rsid w:val="00D33490"/>
    <w:rsid w:val="00D34FC7"/>
    <w:rsid w:val="00D3590F"/>
    <w:rsid w:val="00D4130E"/>
    <w:rsid w:val="00D415D8"/>
    <w:rsid w:val="00D41CBD"/>
    <w:rsid w:val="00D43CE5"/>
    <w:rsid w:val="00D4681F"/>
    <w:rsid w:val="00D47D6F"/>
    <w:rsid w:val="00D50780"/>
    <w:rsid w:val="00D50A4F"/>
    <w:rsid w:val="00D5706C"/>
    <w:rsid w:val="00D61D6F"/>
    <w:rsid w:val="00D61EDA"/>
    <w:rsid w:val="00D64D13"/>
    <w:rsid w:val="00D66820"/>
    <w:rsid w:val="00D72966"/>
    <w:rsid w:val="00D72F30"/>
    <w:rsid w:val="00D82A05"/>
    <w:rsid w:val="00D8311D"/>
    <w:rsid w:val="00D83575"/>
    <w:rsid w:val="00D914E8"/>
    <w:rsid w:val="00D92515"/>
    <w:rsid w:val="00D936EC"/>
    <w:rsid w:val="00D9435F"/>
    <w:rsid w:val="00D9558C"/>
    <w:rsid w:val="00D96654"/>
    <w:rsid w:val="00DA377F"/>
    <w:rsid w:val="00DA4499"/>
    <w:rsid w:val="00DA74B6"/>
    <w:rsid w:val="00DB1629"/>
    <w:rsid w:val="00DB16CA"/>
    <w:rsid w:val="00DB2281"/>
    <w:rsid w:val="00DB24C0"/>
    <w:rsid w:val="00DB29E3"/>
    <w:rsid w:val="00DB3378"/>
    <w:rsid w:val="00DB3CF0"/>
    <w:rsid w:val="00DB449B"/>
    <w:rsid w:val="00DC1868"/>
    <w:rsid w:val="00DC2BDB"/>
    <w:rsid w:val="00DC415B"/>
    <w:rsid w:val="00DC42E6"/>
    <w:rsid w:val="00DC450D"/>
    <w:rsid w:val="00DC626F"/>
    <w:rsid w:val="00DC6DC0"/>
    <w:rsid w:val="00DC7AF5"/>
    <w:rsid w:val="00DD0FA8"/>
    <w:rsid w:val="00DD3081"/>
    <w:rsid w:val="00DD5F71"/>
    <w:rsid w:val="00DD7915"/>
    <w:rsid w:val="00DE0CCF"/>
    <w:rsid w:val="00DE1F9D"/>
    <w:rsid w:val="00DE2655"/>
    <w:rsid w:val="00DE3682"/>
    <w:rsid w:val="00DE4E42"/>
    <w:rsid w:val="00DE7B67"/>
    <w:rsid w:val="00DE7C4C"/>
    <w:rsid w:val="00DF16DE"/>
    <w:rsid w:val="00DF254C"/>
    <w:rsid w:val="00DF2C02"/>
    <w:rsid w:val="00DF5D79"/>
    <w:rsid w:val="00E01160"/>
    <w:rsid w:val="00E05B00"/>
    <w:rsid w:val="00E11614"/>
    <w:rsid w:val="00E15674"/>
    <w:rsid w:val="00E17E37"/>
    <w:rsid w:val="00E21671"/>
    <w:rsid w:val="00E2456C"/>
    <w:rsid w:val="00E250CF"/>
    <w:rsid w:val="00E26330"/>
    <w:rsid w:val="00E27A55"/>
    <w:rsid w:val="00E27D08"/>
    <w:rsid w:val="00E31A0F"/>
    <w:rsid w:val="00E3657D"/>
    <w:rsid w:val="00E37B40"/>
    <w:rsid w:val="00E415B3"/>
    <w:rsid w:val="00E42CDC"/>
    <w:rsid w:val="00E4399E"/>
    <w:rsid w:val="00E47AFC"/>
    <w:rsid w:val="00E508B7"/>
    <w:rsid w:val="00E53BF3"/>
    <w:rsid w:val="00E55EC8"/>
    <w:rsid w:val="00E63B5F"/>
    <w:rsid w:val="00E64F85"/>
    <w:rsid w:val="00E67BFA"/>
    <w:rsid w:val="00E72486"/>
    <w:rsid w:val="00E73A91"/>
    <w:rsid w:val="00E73B06"/>
    <w:rsid w:val="00E746E0"/>
    <w:rsid w:val="00E754BE"/>
    <w:rsid w:val="00E763AB"/>
    <w:rsid w:val="00E7662D"/>
    <w:rsid w:val="00E8061C"/>
    <w:rsid w:val="00E81119"/>
    <w:rsid w:val="00E82C47"/>
    <w:rsid w:val="00E83576"/>
    <w:rsid w:val="00E8572D"/>
    <w:rsid w:val="00E8586F"/>
    <w:rsid w:val="00E861DF"/>
    <w:rsid w:val="00E917E3"/>
    <w:rsid w:val="00E92CCA"/>
    <w:rsid w:val="00E9456B"/>
    <w:rsid w:val="00E963FF"/>
    <w:rsid w:val="00EA1571"/>
    <w:rsid w:val="00EA3D6F"/>
    <w:rsid w:val="00EA401B"/>
    <w:rsid w:val="00EA4464"/>
    <w:rsid w:val="00EB0E39"/>
    <w:rsid w:val="00EB1F52"/>
    <w:rsid w:val="00EB2A92"/>
    <w:rsid w:val="00EB4011"/>
    <w:rsid w:val="00EB63C7"/>
    <w:rsid w:val="00EB7CA4"/>
    <w:rsid w:val="00EC33D8"/>
    <w:rsid w:val="00EC3921"/>
    <w:rsid w:val="00EC3BD8"/>
    <w:rsid w:val="00EC4C77"/>
    <w:rsid w:val="00EC6232"/>
    <w:rsid w:val="00ED2F5B"/>
    <w:rsid w:val="00ED3AB3"/>
    <w:rsid w:val="00ED534F"/>
    <w:rsid w:val="00ED7386"/>
    <w:rsid w:val="00ED7673"/>
    <w:rsid w:val="00EE0CFB"/>
    <w:rsid w:val="00EE2843"/>
    <w:rsid w:val="00EE43AF"/>
    <w:rsid w:val="00EE6277"/>
    <w:rsid w:val="00EE68E9"/>
    <w:rsid w:val="00EF082F"/>
    <w:rsid w:val="00EF1C7A"/>
    <w:rsid w:val="00EF25E2"/>
    <w:rsid w:val="00EF3E33"/>
    <w:rsid w:val="00EF47F3"/>
    <w:rsid w:val="00EF52E3"/>
    <w:rsid w:val="00EF746F"/>
    <w:rsid w:val="00F034AA"/>
    <w:rsid w:val="00F0432E"/>
    <w:rsid w:val="00F06161"/>
    <w:rsid w:val="00F06B08"/>
    <w:rsid w:val="00F10325"/>
    <w:rsid w:val="00F10C61"/>
    <w:rsid w:val="00F115B2"/>
    <w:rsid w:val="00F1604E"/>
    <w:rsid w:val="00F17C9E"/>
    <w:rsid w:val="00F2007A"/>
    <w:rsid w:val="00F20FB4"/>
    <w:rsid w:val="00F2279E"/>
    <w:rsid w:val="00F2469F"/>
    <w:rsid w:val="00F256F2"/>
    <w:rsid w:val="00F25ABB"/>
    <w:rsid w:val="00F312DE"/>
    <w:rsid w:val="00F33BC6"/>
    <w:rsid w:val="00F35642"/>
    <w:rsid w:val="00F357ED"/>
    <w:rsid w:val="00F36C00"/>
    <w:rsid w:val="00F41043"/>
    <w:rsid w:val="00F4190A"/>
    <w:rsid w:val="00F41B58"/>
    <w:rsid w:val="00F443D1"/>
    <w:rsid w:val="00F44F0D"/>
    <w:rsid w:val="00F45A9D"/>
    <w:rsid w:val="00F46496"/>
    <w:rsid w:val="00F46A50"/>
    <w:rsid w:val="00F46D55"/>
    <w:rsid w:val="00F51761"/>
    <w:rsid w:val="00F55CF8"/>
    <w:rsid w:val="00F565AC"/>
    <w:rsid w:val="00F569E0"/>
    <w:rsid w:val="00F56AFA"/>
    <w:rsid w:val="00F577C0"/>
    <w:rsid w:val="00F62F73"/>
    <w:rsid w:val="00F65EF4"/>
    <w:rsid w:val="00F70105"/>
    <w:rsid w:val="00F71D16"/>
    <w:rsid w:val="00F71E9C"/>
    <w:rsid w:val="00F77860"/>
    <w:rsid w:val="00F805EE"/>
    <w:rsid w:val="00F81714"/>
    <w:rsid w:val="00F83D6F"/>
    <w:rsid w:val="00F85CA0"/>
    <w:rsid w:val="00F86B30"/>
    <w:rsid w:val="00F90F93"/>
    <w:rsid w:val="00F91EB6"/>
    <w:rsid w:val="00F924D7"/>
    <w:rsid w:val="00F932B5"/>
    <w:rsid w:val="00F9337B"/>
    <w:rsid w:val="00F95A83"/>
    <w:rsid w:val="00F96374"/>
    <w:rsid w:val="00F9649D"/>
    <w:rsid w:val="00F967E2"/>
    <w:rsid w:val="00F972DA"/>
    <w:rsid w:val="00FA11AE"/>
    <w:rsid w:val="00FA4093"/>
    <w:rsid w:val="00FA4471"/>
    <w:rsid w:val="00FA46C8"/>
    <w:rsid w:val="00FA4A40"/>
    <w:rsid w:val="00FA5159"/>
    <w:rsid w:val="00FB1BBF"/>
    <w:rsid w:val="00FB1EAF"/>
    <w:rsid w:val="00FB1F11"/>
    <w:rsid w:val="00FB46E9"/>
    <w:rsid w:val="00FB600A"/>
    <w:rsid w:val="00FB6B1A"/>
    <w:rsid w:val="00FB7536"/>
    <w:rsid w:val="00FB7E04"/>
    <w:rsid w:val="00FC0526"/>
    <w:rsid w:val="00FC133C"/>
    <w:rsid w:val="00FC185A"/>
    <w:rsid w:val="00FC35AA"/>
    <w:rsid w:val="00FC7DE7"/>
    <w:rsid w:val="00FD15AE"/>
    <w:rsid w:val="00FD2C2F"/>
    <w:rsid w:val="00FD3FEF"/>
    <w:rsid w:val="00FD5CEC"/>
    <w:rsid w:val="00FD76FB"/>
    <w:rsid w:val="00FD7FC9"/>
    <w:rsid w:val="00FE0319"/>
    <w:rsid w:val="00FE0B6E"/>
    <w:rsid w:val="00FE1546"/>
    <w:rsid w:val="00FE59C2"/>
    <w:rsid w:val="00FF0B1E"/>
    <w:rsid w:val="00FF0B66"/>
    <w:rsid w:val="00FF3F15"/>
    <w:rsid w:val="00FF465C"/>
    <w:rsid w:val="00FF5193"/>
    <w:rsid w:val="00FF5489"/>
    <w:rsid w:val="00FF5EB5"/>
    <w:rsid w:val="00FF630E"/>
    <w:rsid w:val="00FF6D3F"/>
    <w:rsid w:val="00FF74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3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MS Gothic" w:hAnsi="Book Antiqua" w:cs="MS Gothic"/>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FE"/>
    <w:pPr>
      <w:widowControl w:val="0"/>
      <w:autoSpaceDE w:val="0"/>
      <w:autoSpaceDN w:val="0"/>
      <w:adjustRightInd w:val="0"/>
      <w:jc w:val="both"/>
    </w:pPr>
  </w:style>
  <w:style w:type="paragraph" w:styleId="1">
    <w:name w:val="heading 1"/>
    <w:basedOn w:val="a"/>
    <w:next w:val="a"/>
    <w:link w:val="1Char"/>
    <w:qFormat/>
    <w:rsid w:val="009566FE"/>
    <w:pPr>
      <w:keepNext/>
      <w:outlineLvl w:val="0"/>
    </w:pPr>
    <w:rPr>
      <w:i/>
    </w:rPr>
  </w:style>
  <w:style w:type="paragraph" w:styleId="2">
    <w:name w:val="heading 2"/>
    <w:basedOn w:val="a"/>
    <w:next w:val="a"/>
    <w:link w:val="2Char"/>
    <w:qFormat/>
    <w:rsid w:val="009566FE"/>
    <w:pPr>
      <w:keepNext/>
      <w:outlineLvl w:val="1"/>
    </w:pPr>
    <w:rPr>
      <w:rFonts w:ascii="平成角ゴシック" w:eastAsia="平成角ゴシック"/>
    </w:rPr>
  </w:style>
  <w:style w:type="paragraph" w:styleId="3">
    <w:name w:val="heading 3"/>
    <w:basedOn w:val="a"/>
    <w:next w:val="a"/>
    <w:link w:val="3Char"/>
    <w:qFormat/>
    <w:rsid w:val="009566FE"/>
    <w:pPr>
      <w:keepNext/>
      <w:spacing w:line="480" w:lineRule="atLeast"/>
      <w:outlineLvl w:val="2"/>
    </w:pPr>
    <w:rPr>
      <w:i/>
      <w:sz w:val="28"/>
    </w:rPr>
  </w:style>
  <w:style w:type="paragraph" w:styleId="4">
    <w:name w:val="heading 4"/>
    <w:basedOn w:val="a"/>
    <w:next w:val="a"/>
    <w:link w:val="4Char"/>
    <w:qFormat/>
    <w:rsid w:val="009566FE"/>
    <w:pPr>
      <w:keepNext/>
      <w:spacing w:line="480" w:lineRule="atLeast"/>
      <w:jc w:val="left"/>
      <w:outlineLvl w:val="3"/>
    </w:pPr>
    <w:rPr>
      <w:i/>
    </w:rPr>
  </w:style>
  <w:style w:type="paragraph" w:styleId="5">
    <w:name w:val="heading 5"/>
    <w:basedOn w:val="a"/>
    <w:next w:val="a"/>
    <w:link w:val="5Char"/>
    <w:qFormat/>
    <w:rsid w:val="009566FE"/>
    <w:pPr>
      <w:keepNext/>
      <w:spacing w:line="480" w:lineRule="atLeast"/>
      <w:outlineLvl w:val="4"/>
    </w:pPr>
    <w:rPr>
      <w:b/>
    </w:rPr>
  </w:style>
  <w:style w:type="paragraph" w:styleId="6">
    <w:name w:val="heading 6"/>
    <w:basedOn w:val="a"/>
    <w:next w:val="a"/>
    <w:link w:val="6Char"/>
    <w:qFormat/>
    <w:rsid w:val="009566FE"/>
    <w:pPr>
      <w:keepNext/>
      <w:spacing w:line="480" w:lineRule="atLeast"/>
      <w:outlineLvl w:val="5"/>
    </w:pPr>
    <w:rPr>
      <w:rFonts w:ascii="Times New Roman" w:hAnsi="Times New Roman"/>
      <w:b/>
      <w:sz w:val="28"/>
    </w:rPr>
  </w:style>
  <w:style w:type="paragraph" w:styleId="7">
    <w:name w:val="heading 7"/>
    <w:basedOn w:val="a"/>
    <w:next w:val="a0"/>
    <w:link w:val="7Char"/>
    <w:qFormat/>
    <w:rsid w:val="009566FE"/>
    <w:pPr>
      <w:keepNext/>
      <w:spacing w:line="360" w:lineRule="auto"/>
      <w:ind w:left="851" w:right="-622"/>
      <w:outlineLvl w:val="6"/>
    </w:pPr>
    <w:rPr>
      <w:rFonts w:ascii="Times New Roman" w:hAnsi="Times New Roman"/>
      <w:sz w:val="28"/>
    </w:rPr>
  </w:style>
  <w:style w:type="paragraph" w:styleId="8">
    <w:name w:val="heading 8"/>
    <w:basedOn w:val="a"/>
    <w:next w:val="a0"/>
    <w:link w:val="8Char"/>
    <w:qFormat/>
    <w:rsid w:val="009566FE"/>
    <w:pPr>
      <w:keepNext/>
      <w:spacing w:line="360" w:lineRule="auto"/>
      <w:jc w:val="center"/>
      <w:outlineLvl w:val="7"/>
    </w:pPr>
    <w:rPr>
      <w:rFonts w:ascii="Times New Roman" w:hAnsi="Times New Roman"/>
      <w:sz w:val="28"/>
    </w:rPr>
  </w:style>
  <w:style w:type="paragraph" w:styleId="9">
    <w:name w:val="heading 9"/>
    <w:basedOn w:val="a"/>
    <w:next w:val="a"/>
    <w:link w:val="9Char"/>
    <w:qFormat/>
    <w:rsid w:val="009566FE"/>
    <w:pPr>
      <w:keepNext/>
      <w:spacing w:line="360" w:lineRule="auto"/>
      <w:jc w:val="center"/>
      <w:outlineLvl w:val="8"/>
    </w:pPr>
    <w:rPr>
      <w:rFonts w:ascii="Times New Roman" w:hAns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566FE"/>
    <w:rPr>
      <w:rFonts w:ascii="平成明朝" w:eastAsia="MS PGothic" w:hAnsi="Courier New"/>
      <w:bCs/>
      <w:i/>
      <w:color w:val="000000"/>
      <w:szCs w:val="24"/>
      <w:u w:val="none"/>
    </w:rPr>
  </w:style>
  <w:style w:type="character" w:customStyle="1" w:styleId="2Char">
    <w:name w:val="标题 2 Char"/>
    <w:basedOn w:val="a1"/>
    <w:link w:val="2"/>
    <w:rsid w:val="009566FE"/>
    <w:rPr>
      <w:rFonts w:ascii="平成角ゴシック" w:eastAsia="平成角ゴシック" w:hAnsi="Courier New"/>
      <w:bCs/>
      <w:color w:val="000000"/>
      <w:szCs w:val="24"/>
      <w:u w:val="none"/>
    </w:rPr>
  </w:style>
  <w:style w:type="character" w:customStyle="1" w:styleId="3Char">
    <w:name w:val="标题 3 Char"/>
    <w:basedOn w:val="a1"/>
    <w:link w:val="3"/>
    <w:rsid w:val="009566FE"/>
    <w:rPr>
      <w:rFonts w:ascii="平成明朝" w:eastAsia="MS PGothic" w:hAnsi="Courier New"/>
      <w:bCs/>
      <w:i/>
      <w:color w:val="000000"/>
      <w:sz w:val="28"/>
      <w:szCs w:val="24"/>
      <w:u w:val="none"/>
    </w:rPr>
  </w:style>
  <w:style w:type="character" w:customStyle="1" w:styleId="4Char">
    <w:name w:val="标题 4 Char"/>
    <w:basedOn w:val="a1"/>
    <w:link w:val="4"/>
    <w:rsid w:val="009566FE"/>
    <w:rPr>
      <w:rFonts w:ascii="平成明朝" w:eastAsia="MS PGothic" w:hAnsi="Courier New"/>
      <w:bCs/>
      <w:i/>
      <w:color w:val="000000"/>
      <w:szCs w:val="24"/>
      <w:u w:val="none"/>
    </w:rPr>
  </w:style>
  <w:style w:type="character" w:customStyle="1" w:styleId="5Char">
    <w:name w:val="标题 5 Char"/>
    <w:basedOn w:val="a1"/>
    <w:link w:val="5"/>
    <w:rsid w:val="009566FE"/>
    <w:rPr>
      <w:rFonts w:ascii="平成明朝" w:eastAsia="MS PGothic" w:hAnsi="Courier New"/>
      <w:b/>
      <w:bCs/>
      <w:color w:val="000000"/>
      <w:szCs w:val="24"/>
      <w:u w:val="none"/>
    </w:rPr>
  </w:style>
  <w:style w:type="character" w:customStyle="1" w:styleId="6Char">
    <w:name w:val="标题 6 Char"/>
    <w:basedOn w:val="a1"/>
    <w:link w:val="6"/>
    <w:rsid w:val="009566FE"/>
    <w:rPr>
      <w:rFonts w:eastAsia="MS PGothic"/>
      <w:b/>
      <w:bCs/>
      <w:color w:val="000000"/>
      <w:sz w:val="28"/>
      <w:szCs w:val="24"/>
      <w:u w:val="none"/>
    </w:rPr>
  </w:style>
  <w:style w:type="character" w:customStyle="1" w:styleId="7Char">
    <w:name w:val="标题 7 Char"/>
    <w:basedOn w:val="a1"/>
    <w:link w:val="7"/>
    <w:rsid w:val="009566FE"/>
    <w:rPr>
      <w:rFonts w:eastAsia="MS PGothic"/>
      <w:bCs/>
      <w:color w:val="000000"/>
      <w:sz w:val="28"/>
      <w:szCs w:val="24"/>
      <w:u w:val="none"/>
    </w:rPr>
  </w:style>
  <w:style w:type="character" w:customStyle="1" w:styleId="8Char">
    <w:name w:val="标题 8 Char"/>
    <w:basedOn w:val="a1"/>
    <w:link w:val="8"/>
    <w:rsid w:val="009566FE"/>
    <w:rPr>
      <w:rFonts w:eastAsia="MS PGothic"/>
      <w:bCs/>
      <w:color w:val="000000"/>
      <w:sz w:val="28"/>
      <w:szCs w:val="24"/>
      <w:u w:val="none"/>
    </w:rPr>
  </w:style>
  <w:style w:type="character" w:customStyle="1" w:styleId="9Char">
    <w:name w:val="标题 9 Char"/>
    <w:basedOn w:val="a1"/>
    <w:link w:val="9"/>
    <w:rsid w:val="009566FE"/>
    <w:rPr>
      <w:rFonts w:eastAsia="MS PGothic"/>
      <w:b/>
      <w:bCs/>
      <w:color w:val="000000"/>
      <w:szCs w:val="24"/>
      <w:u w:val="none"/>
    </w:rPr>
  </w:style>
  <w:style w:type="paragraph" w:styleId="a4">
    <w:name w:val="footer"/>
    <w:basedOn w:val="a"/>
    <w:link w:val="Char"/>
    <w:rsid w:val="009566FE"/>
    <w:pPr>
      <w:tabs>
        <w:tab w:val="center" w:pos="4252"/>
        <w:tab w:val="right" w:pos="8504"/>
      </w:tabs>
    </w:pPr>
  </w:style>
  <w:style w:type="character" w:customStyle="1" w:styleId="Char">
    <w:name w:val="页脚 Char"/>
    <w:basedOn w:val="a1"/>
    <w:link w:val="a4"/>
    <w:rsid w:val="009566FE"/>
    <w:rPr>
      <w:rFonts w:ascii="平成明朝" w:eastAsia="MS PGothic" w:hAnsi="Courier New"/>
      <w:bCs/>
      <w:color w:val="000000"/>
      <w:szCs w:val="24"/>
      <w:u w:val="none"/>
    </w:rPr>
  </w:style>
  <w:style w:type="paragraph" w:styleId="a5">
    <w:name w:val="header"/>
    <w:basedOn w:val="a"/>
    <w:link w:val="Char0"/>
    <w:rsid w:val="009566FE"/>
    <w:pPr>
      <w:tabs>
        <w:tab w:val="center" w:pos="4252"/>
        <w:tab w:val="right" w:pos="8504"/>
      </w:tabs>
    </w:pPr>
  </w:style>
  <w:style w:type="character" w:customStyle="1" w:styleId="Char0">
    <w:name w:val="页眉 Char"/>
    <w:basedOn w:val="a1"/>
    <w:link w:val="a5"/>
    <w:rsid w:val="009566FE"/>
    <w:rPr>
      <w:rFonts w:ascii="平成明朝" w:eastAsia="MS PGothic" w:hAnsi="Courier New"/>
      <w:bCs/>
      <w:color w:val="000000"/>
      <w:szCs w:val="24"/>
      <w:u w:val="none"/>
    </w:rPr>
  </w:style>
  <w:style w:type="paragraph" w:styleId="a0">
    <w:name w:val="Normal Indent"/>
    <w:basedOn w:val="a"/>
    <w:rsid w:val="009566FE"/>
    <w:pPr>
      <w:autoSpaceDE/>
      <w:autoSpaceDN/>
      <w:adjustRightInd/>
      <w:ind w:left="851"/>
    </w:pPr>
    <w:rPr>
      <w:rFonts w:ascii="Times" w:hAnsi="Times"/>
      <w:kern w:val="2"/>
    </w:rPr>
  </w:style>
  <w:style w:type="paragraph" w:styleId="a6">
    <w:name w:val="Body Text Indent"/>
    <w:basedOn w:val="a"/>
    <w:link w:val="Char1"/>
    <w:rsid w:val="009566FE"/>
    <w:pPr>
      <w:spacing w:line="480" w:lineRule="auto"/>
    </w:pPr>
    <w:rPr>
      <w:rFonts w:ascii="Times New Roman" w:hAnsi="Times New Roman"/>
      <w:b/>
      <w:sz w:val="32"/>
    </w:rPr>
  </w:style>
  <w:style w:type="character" w:customStyle="1" w:styleId="Char1">
    <w:name w:val="正文文本缩进 Char"/>
    <w:basedOn w:val="a1"/>
    <w:link w:val="a6"/>
    <w:rsid w:val="009566FE"/>
    <w:rPr>
      <w:rFonts w:eastAsia="MS PGothic"/>
      <w:b/>
      <w:bCs/>
      <w:color w:val="000000"/>
      <w:sz w:val="32"/>
      <w:szCs w:val="24"/>
      <w:u w:val="none"/>
    </w:rPr>
  </w:style>
  <w:style w:type="paragraph" w:styleId="a7">
    <w:name w:val="Body Text"/>
    <w:basedOn w:val="a"/>
    <w:link w:val="Char2"/>
    <w:rsid w:val="009566FE"/>
    <w:pPr>
      <w:spacing w:line="480" w:lineRule="atLeast"/>
      <w:jc w:val="center"/>
    </w:pPr>
    <w:rPr>
      <w:b/>
      <w:sz w:val="28"/>
    </w:rPr>
  </w:style>
  <w:style w:type="character" w:customStyle="1" w:styleId="Char2">
    <w:name w:val="正文文本 Char"/>
    <w:basedOn w:val="a1"/>
    <w:link w:val="a7"/>
    <w:rsid w:val="009566FE"/>
    <w:rPr>
      <w:rFonts w:ascii="平成明朝" w:eastAsia="MS PGothic" w:hAnsi="Courier New"/>
      <w:b/>
      <w:bCs/>
      <w:color w:val="000000"/>
      <w:sz w:val="28"/>
      <w:szCs w:val="24"/>
      <w:u w:val="none"/>
    </w:rPr>
  </w:style>
  <w:style w:type="paragraph" w:customStyle="1" w:styleId="BodyTextIndent1">
    <w:name w:val="Body Text Indent1"/>
    <w:basedOn w:val="a"/>
    <w:rsid w:val="009566FE"/>
    <w:pPr>
      <w:spacing w:line="480" w:lineRule="atLeast"/>
      <w:ind w:right="-1565"/>
      <w:jc w:val="left"/>
    </w:pPr>
  </w:style>
  <w:style w:type="character" w:styleId="a8">
    <w:name w:val="Hyperlink"/>
    <w:basedOn w:val="a1"/>
    <w:rsid w:val="009566FE"/>
    <w:rPr>
      <w:color w:val="0000FF"/>
      <w:u w:val="single"/>
    </w:rPr>
  </w:style>
  <w:style w:type="paragraph" w:styleId="30">
    <w:name w:val="Body Text 3"/>
    <w:basedOn w:val="a"/>
    <w:link w:val="3Char0"/>
    <w:rsid w:val="009566FE"/>
    <w:pPr>
      <w:spacing w:line="360" w:lineRule="auto"/>
    </w:pPr>
    <w:rPr>
      <w:rFonts w:ascii="Times New Roman" w:eastAsia="Osaka" w:hAnsi="Times New Roman"/>
      <w:sz w:val="28"/>
    </w:rPr>
  </w:style>
  <w:style w:type="character" w:customStyle="1" w:styleId="3Char0">
    <w:name w:val="正文文本 3 Char"/>
    <w:basedOn w:val="a1"/>
    <w:link w:val="30"/>
    <w:rsid w:val="009566FE"/>
    <w:rPr>
      <w:rFonts w:eastAsia="Osaka"/>
      <w:bCs/>
      <w:sz w:val="28"/>
      <w:szCs w:val="24"/>
      <w:u w:val="none"/>
    </w:rPr>
  </w:style>
  <w:style w:type="paragraph" w:styleId="20">
    <w:name w:val="Body Text Indent 2"/>
    <w:basedOn w:val="a"/>
    <w:link w:val="2Char0"/>
    <w:rsid w:val="009566FE"/>
    <w:pPr>
      <w:spacing w:line="360" w:lineRule="auto"/>
      <w:ind w:left="300"/>
    </w:pPr>
    <w:rPr>
      <w:rFonts w:ascii="Times New Roman" w:hAnsi="Times New Roman"/>
      <w:sz w:val="28"/>
    </w:rPr>
  </w:style>
  <w:style w:type="character" w:customStyle="1" w:styleId="2Char0">
    <w:name w:val="正文文本缩进 2 Char"/>
    <w:basedOn w:val="a1"/>
    <w:link w:val="20"/>
    <w:rsid w:val="009566FE"/>
    <w:rPr>
      <w:rFonts w:eastAsia="MS PGothic"/>
      <w:bCs/>
      <w:color w:val="000000"/>
      <w:sz w:val="28"/>
      <w:szCs w:val="24"/>
      <w:u w:val="none"/>
    </w:rPr>
  </w:style>
  <w:style w:type="paragraph" w:styleId="31">
    <w:name w:val="Body Text Indent 3"/>
    <w:basedOn w:val="a"/>
    <w:link w:val="3Char1"/>
    <w:uiPriority w:val="99"/>
    <w:rsid w:val="009566FE"/>
    <w:pPr>
      <w:spacing w:line="360" w:lineRule="auto"/>
      <w:ind w:firstLine="851"/>
    </w:pPr>
    <w:rPr>
      <w:rFonts w:ascii="Times New Roman" w:hAnsi="Times New Roman"/>
    </w:rPr>
  </w:style>
  <w:style w:type="character" w:customStyle="1" w:styleId="3Char1">
    <w:name w:val="正文文本缩进 3 Char"/>
    <w:basedOn w:val="a1"/>
    <w:link w:val="31"/>
    <w:uiPriority w:val="99"/>
    <w:rsid w:val="009566FE"/>
    <w:rPr>
      <w:rFonts w:eastAsia="MS PGothic"/>
      <w:bCs/>
      <w:color w:val="000000"/>
      <w:szCs w:val="24"/>
      <w:u w:val="none"/>
    </w:rPr>
  </w:style>
  <w:style w:type="paragraph" w:styleId="a9">
    <w:name w:val="Normal (Web)"/>
    <w:basedOn w:val="a"/>
    <w:uiPriority w:val="99"/>
    <w:unhideWhenUsed/>
    <w:rsid w:val="009566FE"/>
    <w:pPr>
      <w:widowControl/>
      <w:autoSpaceDE/>
      <w:autoSpaceDN/>
      <w:adjustRightInd/>
      <w:spacing w:before="100" w:beforeAutospacing="1" w:after="100" w:afterAutospacing="1"/>
      <w:jc w:val="left"/>
    </w:pPr>
    <w:rPr>
      <w:rFonts w:ascii="MS PGothic" w:hAnsi="MS PGothic" w:cs="MS PGothic"/>
    </w:rPr>
  </w:style>
  <w:style w:type="paragraph" w:styleId="aa">
    <w:name w:val="Balloon Text"/>
    <w:basedOn w:val="a"/>
    <w:link w:val="Char3"/>
    <w:rsid w:val="009566FE"/>
    <w:rPr>
      <w:rFonts w:ascii="Tahoma" w:hAnsi="Tahoma" w:cs="Tahoma"/>
      <w:sz w:val="16"/>
      <w:szCs w:val="16"/>
    </w:rPr>
  </w:style>
  <w:style w:type="character" w:customStyle="1" w:styleId="Char3">
    <w:name w:val="批注框文本 Char"/>
    <w:basedOn w:val="a1"/>
    <w:link w:val="aa"/>
    <w:rsid w:val="009566FE"/>
    <w:rPr>
      <w:rFonts w:ascii="Tahoma" w:eastAsia="MS PGothic" w:hAnsi="Tahoma" w:cs="Tahoma"/>
      <w:bCs/>
      <w:color w:val="000000"/>
      <w:sz w:val="16"/>
      <w:szCs w:val="16"/>
      <w:u w:val="none"/>
    </w:rPr>
  </w:style>
  <w:style w:type="character" w:styleId="ab">
    <w:name w:val="annotation reference"/>
    <w:basedOn w:val="a1"/>
    <w:rsid w:val="009566FE"/>
    <w:rPr>
      <w:sz w:val="16"/>
      <w:szCs w:val="16"/>
    </w:rPr>
  </w:style>
  <w:style w:type="paragraph" w:styleId="ac">
    <w:name w:val="annotation text"/>
    <w:basedOn w:val="a"/>
    <w:link w:val="Char4"/>
    <w:rsid w:val="009566FE"/>
    <w:rPr>
      <w:sz w:val="20"/>
      <w:szCs w:val="20"/>
    </w:rPr>
  </w:style>
  <w:style w:type="character" w:customStyle="1" w:styleId="Char4">
    <w:name w:val="批注文字 Char"/>
    <w:basedOn w:val="a1"/>
    <w:link w:val="ac"/>
    <w:rsid w:val="009566FE"/>
    <w:rPr>
      <w:rFonts w:ascii="平成明朝" w:eastAsia="MS PGothic" w:hAnsi="Courier New"/>
      <w:bCs/>
      <w:color w:val="000000"/>
      <w:sz w:val="20"/>
      <w:szCs w:val="20"/>
      <w:u w:val="none"/>
    </w:rPr>
  </w:style>
  <w:style w:type="paragraph" w:styleId="ad">
    <w:name w:val="annotation subject"/>
    <w:basedOn w:val="ac"/>
    <w:next w:val="ac"/>
    <w:link w:val="Char5"/>
    <w:rsid w:val="009566FE"/>
    <w:rPr>
      <w:b/>
    </w:rPr>
  </w:style>
  <w:style w:type="character" w:customStyle="1" w:styleId="Char5">
    <w:name w:val="批注主题 Char"/>
    <w:basedOn w:val="Char4"/>
    <w:link w:val="ad"/>
    <w:rsid w:val="009566FE"/>
    <w:rPr>
      <w:rFonts w:ascii="平成明朝" w:eastAsia="MS PGothic" w:hAnsi="Courier New"/>
      <w:b/>
      <w:bCs/>
      <w:color w:val="000000"/>
      <w:sz w:val="20"/>
      <w:szCs w:val="20"/>
      <w:u w:val="none"/>
    </w:rPr>
  </w:style>
  <w:style w:type="paragraph" w:customStyle="1" w:styleId="Revision1">
    <w:name w:val="Revision1"/>
    <w:hidden/>
    <w:uiPriority w:val="99"/>
    <w:semiHidden/>
    <w:rsid w:val="009566FE"/>
    <w:rPr>
      <w:rFonts w:ascii="平成明朝" w:hAnsi="Courier New"/>
      <w:bCs/>
      <w:color w:val="000000"/>
    </w:rPr>
  </w:style>
  <w:style w:type="paragraph" w:customStyle="1" w:styleId="Revision2">
    <w:name w:val="Revision2"/>
    <w:hidden/>
    <w:uiPriority w:val="99"/>
    <w:semiHidden/>
    <w:rsid w:val="009566FE"/>
    <w:rPr>
      <w:rFonts w:ascii="平成明朝" w:hAnsi="Courier New"/>
      <w:bCs/>
      <w:color w:val="000000"/>
    </w:rPr>
  </w:style>
  <w:style w:type="paragraph" w:customStyle="1" w:styleId="10">
    <w:name w:val="変更箇所1"/>
    <w:hidden/>
    <w:uiPriority w:val="99"/>
    <w:semiHidden/>
    <w:rsid w:val="009566FE"/>
    <w:rPr>
      <w:rFonts w:ascii="平成明朝" w:hAnsi="Courier New"/>
      <w:bCs/>
      <w:color w:val="000000"/>
    </w:rPr>
  </w:style>
  <w:style w:type="paragraph" w:styleId="HTML">
    <w:name w:val="HTML Preformatted"/>
    <w:basedOn w:val="a"/>
    <w:link w:val="HTMLChar"/>
    <w:uiPriority w:val="99"/>
    <w:unhideWhenUsed/>
    <w:rsid w:val="007F0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MS Gothic" w:hAnsi="MS Gothic"/>
      <w:bCs/>
    </w:rPr>
  </w:style>
  <w:style w:type="character" w:customStyle="1" w:styleId="HTMLChar">
    <w:name w:val="HTML 预设格式 Char"/>
    <w:basedOn w:val="a1"/>
    <w:link w:val="HTML"/>
    <w:uiPriority w:val="99"/>
    <w:rsid w:val="007F03D9"/>
    <w:rPr>
      <w:rFonts w:ascii="MS Gothic" w:eastAsia="MS Gothic" w:hAnsi="MS Gothic" w:cs="MS Gothic"/>
      <w:sz w:val="24"/>
      <w:szCs w:val="24"/>
    </w:rPr>
  </w:style>
  <w:style w:type="character" w:customStyle="1" w:styleId="highlight">
    <w:name w:val="highlight"/>
    <w:basedOn w:val="a1"/>
    <w:rsid w:val="00C6449C"/>
  </w:style>
  <w:style w:type="paragraph" w:styleId="ae">
    <w:name w:val="List Paragraph"/>
    <w:basedOn w:val="a"/>
    <w:uiPriority w:val="34"/>
    <w:qFormat/>
    <w:rsid w:val="009B08B9"/>
    <w:pPr>
      <w:autoSpaceDE/>
      <w:autoSpaceDN/>
      <w:adjustRightInd/>
      <w:ind w:leftChars="400" w:left="840"/>
    </w:pPr>
    <w:rPr>
      <w:rFonts w:ascii="Times New Roman" w:hAnsi="Times New Roman"/>
      <w:sz w:val="21"/>
      <w:szCs w:val="21"/>
    </w:rPr>
  </w:style>
  <w:style w:type="character" w:styleId="af">
    <w:name w:val="page number"/>
    <w:basedOn w:val="a1"/>
    <w:uiPriority w:val="99"/>
    <w:semiHidden/>
    <w:unhideWhenUsed/>
    <w:rsid w:val="00A6413C"/>
  </w:style>
  <w:style w:type="paragraph" w:styleId="af0">
    <w:name w:val="Revision"/>
    <w:hidden/>
    <w:uiPriority w:val="99"/>
    <w:semiHidden/>
    <w:rsid w:val="004A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MS Gothic" w:hAnsi="Book Antiqua" w:cs="MS Gothic"/>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FE"/>
    <w:pPr>
      <w:widowControl w:val="0"/>
      <w:autoSpaceDE w:val="0"/>
      <w:autoSpaceDN w:val="0"/>
      <w:adjustRightInd w:val="0"/>
      <w:jc w:val="both"/>
    </w:pPr>
  </w:style>
  <w:style w:type="paragraph" w:styleId="1">
    <w:name w:val="heading 1"/>
    <w:basedOn w:val="a"/>
    <w:next w:val="a"/>
    <w:link w:val="1Char"/>
    <w:qFormat/>
    <w:rsid w:val="009566FE"/>
    <w:pPr>
      <w:keepNext/>
      <w:outlineLvl w:val="0"/>
    </w:pPr>
    <w:rPr>
      <w:i/>
    </w:rPr>
  </w:style>
  <w:style w:type="paragraph" w:styleId="2">
    <w:name w:val="heading 2"/>
    <w:basedOn w:val="a"/>
    <w:next w:val="a"/>
    <w:link w:val="2Char"/>
    <w:qFormat/>
    <w:rsid w:val="009566FE"/>
    <w:pPr>
      <w:keepNext/>
      <w:outlineLvl w:val="1"/>
    </w:pPr>
    <w:rPr>
      <w:rFonts w:ascii="平成角ゴシック" w:eastAsia="平成角ゴシック"/>
    </w:rPr>
  </w:style>
  <w:style w:type="paragraph" w:styleId="3">
    <w:name w:val="heading 3"/>
    <w:basedOn w:val="a"/>
    <w:next w:val="a"/>
    <w:link w:val="3Char"/>
    <w:qFormat/>
    <w:rsid w:val="009566FE"/>
    <w:pPr>
      <w:keepNext/>
      <w:spacing w:line="480" w:lineRule="atLeast"/>
      <w:outlineLvl w:val="2"/>
    </w:pPr>
    <w:rPr>
      <w:i/>
      <w:sz w:val="28"/>
    </w:rPr>
  </w:style>
  <w:style w:type="paragraph" w:styleId="4">
    <w:name w:val="heading 4"/>
    <w:basedOn w:val="a"/>
    <w:next w:val="a"/>
    <w:link w:val="4Char"/>
    <w:qFormat/>
    <w:rsid w:val="009566FE"/>
    <w:pPr>
      <w:keepNext/>
      <w:spacing w:line="480" w:lineRule="atLeast"/>
      <w:jc w:val="left"/>
      <w:outlineLvl w:val="3"/>
    </w:pPr>
    <w:rPr>
      <w:i/>
    </w:rPr>
  </w:style>
  <w:style w:type="paragraph" w:styleId="5">
    <w:name w:val="heading 5"/>
    <w:basedOn w:val="a"/>
    <w:next w:val="a"/>
    <w:link w:val="5Char"/>
    <w:qFormat/>
    <w:rsid w:val="009566FE"/>
    <w:pPr>
      <w:keepNext/>
      <w:spacing w:line="480" w:lineRule="atLeast"/>
      <w:outlineLvl w:val="4"/>
    </w:pPr>
    <w:rPr>
      <w:b/>
    </w:rPr>
  </w:style>
  <w:style w:type="paragraph" w:styleId="6">
    <w:name w:val="heading 6"/>
    <w:basedOn w:val="a"/>
    <w:next w:val="a"/>
    <w:link w:val="6Char"/>
    <w:qFormat/>
    <w:rsid w:val="009566FE"/>
    <w:pPr>
      <w:keepNext/>
      <w:spacing w:line="480" w:lineRule="atLeast"/>
      <w:outlineLvl w:val="5"/>
    </w:pPr>
    <w:rPr>
      <w:rFonts w:ascii="Times New Roman" w:hAnsi="Times New Roman"/>
      <w:b/>
      <w:sz w:val="28"/>
    </w:rPr>
  </w:style>
  <w:style w:type="paragraph" w:styleId="7">
    <w:name w:val="heading 7"/>
    <w:basedOn w:val="a"/>
    <w:next w:val="a0"/>
    <w:link w:val="7Char"/>
    <w:qFormat/>
    <w:rsid w:val="009566FE"/>
    <w:pPr>
      <w:keepNext/>
      <w:spacing w:line="360" w:lineRule="auto"/>
      <w:ind w:left="851" w:right="-622"/>
      <w:outlineLvl w:val="6"/>
    </w:pPr>
    <w:rPr>
      <w:rFonts w:ascii="Times New Roman" w:hAnsi="Times New Roman"/>
      <w:sz w:val="28"/>
    </w:rPr>
  </w:style>
  <w:style w:type="paragraph" w:styleId="8">
    <w:name w:val="heading 8"/>
    <w:basedOn w:val="a"/>
    <w:next w:val="a0"/>
    <w:link w:val="8Char"/>
    <w:qFormat/>
    <w:rsid w:val="009566FE"/>
    <w:pPr>
      <w:keepNext/>
      <w:spacing w:line="360" w:lineRule="auto"/>
      <w:jc w:val="center"/>
      <w:outlineLvl w:val="7"/>
    </w:pPr>
    <w:rPr>
      <w:rFonts w:ascii="Times New Roman" w:hAnsi="Times New Roman"/>
      <w:sz w:val="28"/>
    </w:rPr>
  </w:style>
  <w:style w:type="paragraph" w:styleId="9">
    <w:name w:val="heading 9"/>
    <w:basedOn w:val="a"/>
    <w:next w:val="a"/>
    <w:link w:val="9Char"/>
    <w:qFormat/>
    <w:rsid w:val="009566FE"/>
    <w:pPr>
      <w:keepNext/>
      <w:spacing w:line="360" w:lineRule="auto"/>
      <w:jc w:val="center"/>
      <w:outlineLvl w:val="8"/>
    </w:pPr>
    <w:rPr>
      <w:rFonts w:ascii="Times New Roman" w:hAns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566FE"/>
    <w:rPr>
      <w:rFonts w:ascii="平成明朝" w:eastAsia="MS PGothic" w:hAnsi="Courier New"/>
      <w:bCs/>
      <w:i/>
      <w:color w:val="000000"/>
      <w:szCs w:val="24"/>
      <w:u w:val="none"/>
    </w:rPr>
  </w:style>
  <w:style w:type="character" w:customStyle="1" w:styleId="2Char">
    <w:name w:val="标题 2 Char"/>
    <w:basedOn w:val="a1"/>
    <w:link w:val="2"/>
    <w:rsid w:val="009566FE"/>
    <w:rPr>
      <w:rFonts w:ascii="平成角ゴシック" w:eastAsia="平成角ゴシック" w:hAnsi="Courier New"/>
      <w:bCs/>
      <w:color w:val="000000"/>
      <w:szCs w:val="24"/>
      <w:u w:val="none"/>
    </w:rPr>
  </w:style>
  <w:style w:type="character" w:customStyle="1" w:styleId="3Char">
    <w:name w:val="标题 3 Char"/>
    <w:basedOn w:val="a1"/>
    <w:link w:val="3"/>
    <w:rsid w:val="009566FE"/>
    <w:rPr>
      <w:rFonts w:ascii="平成明朝" w:eastAsia="MS PGothic" w:hAnsi="Courier New"/>
      <w:bCs/>
      <w:i/>
      <w:color w:val="000000"/>
      <w:sz w:val="28"/>
      <w:szCs w:val="24"/>
      <w:u w:val="none"/>
    </w:rPr>
  </w:style>
  <w:style w:type="character" w:customStyle="1" w:styleId="4Char">
    <w:name w:val="标题 4 Char"/>
    <w:basedOn w:val="a1"/>
    <w:link w:val="4"/>
    <w:rsid w:val="009566FE"/>
    <w:rPr>
      <w:rFonts w:ascii="平成明朝" w:eastAsia="MS PGothic" w:hAnsi="Courier New"/>
      <w:bCs/>
      <w:i/>
      <w:color w:val="000000"/>
      <w:szCs w:val="24"/>
      <w:u w:val="none"/>
    </w:rPr>
  </w:style>
  <w:style w:type="character" w:customStyle="1" w:styleId="5Char">
    <w:name w:val="标题 5 Char"/>
    <w:basedOn w:val="a1"/>
    <w:link w:val="5"/>
    <w:rsid w:val="009566FE"/>
    <w:rPr>
      <w:rFonts w:ascii="平成明朝" w:eastAsia="MS PGothic" w:hAnsi="Courier New"/>
      <w:b/>
      <w:bCs/>
      <w:color w:val="000000"/>
      <w:szCs w:val="24"/>
      <w:u w:val="none"/>
    </w:rPr>
  </w:style>
  <w:style w:type="character" w:customStyle="1" w:styleId="6Char">
    <w:name w:val="标题 6 Char"/>
    <w:basedOn w:val="a1"/>
    <w:link w:val="6"/>
    <w:rsid w:val="009566FE"/>
    <w:rPr>
      <w:rFonts w:eastAsia="MS PGothic"/>
      <w:b/>
      <w:bCs/>
      <w:color w:val="000000"/>
      <w:sz w:val="28"/>
      <w:szCs w:val="24"/>
      <w:u w:val="none"/>
    </w:rPr>
  </w:style>
  <w:style w:type="character" w:customStyle="1" w:styleId="7Char">
    <w:name w:val="标题 7 Char"/>
    <w:basedOn w:val="a1"/>
    <w:link w:val="7"/>
    <w:rsid w:val="009566FE"/>
    <w:rPr>
      <w:rFonts w:eastAsia="MS PGothic"/>
      <w:bCs/>
      <w:color w:val="000000"/>
      <w:sz w:val="28"/>
      <w:szCs w:val="24"/>
      <w:u w:val="none"/>
    </w:rPr>
  </w:style>
  <w:style w:type="character" w:customStyle="1" w:styleId="8Char">
    <w:name w:val="标题 8 Char"/>
    <w:basedOn w:val="a1"/>
    <w:link w:val="8"/>
    <w:rsid w:val="009566FE"/>
    <w:rPr>
      <w:rFonts w:eastAsia="MS PGothic"/>
      <w:bCs/>
      <w:color w:val="000000"/>
      <w:sz w:val="28"/>
      <w:szCs w:val="24"/>
      <w:u w:val="none"/>
    </w:rPr>
  </w:style>
  <w:style w:type="character" w:customStyle="1" w:styleId="9Char">
    <w:name w:val="标题 9 Char"/>
    <w:basedOn w:val="a1"/>
    <w:link w:val="9"/>
    <w:rsid w:val="009566FE"/>
    <w:rPr>
      <w:rFonts w:eastAsia="MS PGothic"/>
      <w:b/>
      <w:bCs/>
      <w:color w:val="000000"/>
      <w:szCs w:val="24"/>
      <w:u w:val="none"/>
    </w:rPr>
  </w:style>
  <w:style w:type="paragraph" w:styleId="a4">
    <w:name w:val="footer"/>
    <w:basedOn w:val="a"/>
    <w:link w:val="Char"/>
    <w:rsid w:val="009566FE"/>
    <w:pPr>
      <w:tabs>
        <w:tab w:val="center" w:pos="4252"/>
        <w:tab w:val="right" w:pos="8504"/>
      </w:tabs>
    </w:pPr>
  </w:style>
  <w:style w:type="character" w:customStyle="1" w:styleId="Char">
    <w:name w:val="页脚 Char"/>
    <w:basedOn w:val="a1"/>
    <w:link w:val="a4"/>
    <w:rsid w:val="009566FE"/>
    <w:rPr>
      <w:rFonts w:ascii="平成明朝" w:eastAsia="MS PGothic" w:hAnsi="Courier New"/>
      <w:bCs/>
      <w:color w:val="000000"/>
      <w:szCs w:val="24"/>
      <w:u w:val="none"/>
    </w:rPr>
  </w:style>
  <w:style w:type="paragraph" w:styleId="a5">
    <w:name w:val="header"/>
    <w:basedOn w:val="a"/>
    <w:link w:val="Char0"/>
    <w:rsid w:val="009566FE"/>
    <w:pPr>
      <w:tabs>
        <w:tab w:val="center" w:pos="4252"/>
        <w:tab w:val="right" w:pos="8504"/>
      </w:tabs>
    </w:pPr>
  </w:style>
  <w:style w:type="character" w:customStyle="1" w:styleId="Char0">
    <w:name w:val="页眉 Char"/>
    <w:basedOn w:val="a1"/>
    <w:link w:val="a5"/>
    <w:rsid w:val="009566FE"/>
    <w:rPr>
      <w:rFonts w:ascii="平成明朝" w:eastAsia="MS PGothic" w:hAnsi="Courier New"/>
      <w:bCs/>
      <w:color w:val="000000"/>
      <w:szCs w:val="24"/>
      <w:u w:val="none"/>
    </w:rPr>
  </w:style>
  <w:style w:type="paragraph" w:styleId="a0">
    <w:name w:val="Normal Indent"/>
    <w:basedOn w:val="a"/>
    <w:rsid w:val="009566FE"/>
    <w:pPr>
      <w:autoSpaceDE/>
      <w:autoSpaceDN/>
      <w:adjustRightInd/>
      <w:ind w:left="851"/>
    </w:pPr>
    <w:rPr>
      <w:rFonts w:ascii="Times" w:hAnsi="Times"/>
      <w:kern w:val="2"/>
    </w:rPr>
  </w:style>
  <w:style w:type="paragraph" w:styleId="a6">
    <w:name w:val="Body Text Indent"/>
    <w:basedOn w:val="a"/>
    <w:link w:val="Char1"/>
    <w:rsid w:val="009566FE"/>
    <w:pPr>
      <w:spacing w:line="480" w:lineRule="auto"/>
    </w:pPr>
    <w:rPr>
      <w:rFonts w:ascii="Times New Roman" w:hAnsi="Times New Roman"/>
      <w:b/>
      <w:sz w:val="32"/>
    </w:rPr>
  </w:style>
  <w:style w:type="character" w:customStyle="1" w:styleId="Char1">
    <w:name w:val="正文文本缩进 Char"/>
    <w:basedOn w:val="a1"/>
    <w:link w:val="a6"/>
    <w:rsid w:val="009566FE"/>
    <w:rPr>
      <w:rFonts w:eastAsia="MS PGothic"/>
      <w:b/>
      <w:bCs/>
      <w:color w:val="000000"/>
      <w:sz w:val="32"/>
      <w:szCs w:val="24"/>
      <w:u w:val="none"/>
    </w:rPr>
  </w:style>
  <w:style w:type="paragraph" w:styleId="a7">
    <w:name w:val="Body Text"/>
    <w:basedOn w:val="a"/>
    <w:link w:val="Char2"/>
    <w:rsid w:val="009566FE"/>
    <w:pPr>
      <w:spacing w:line="480" w:lineRule="atLeast"/>
      <w:jc w:val="center"/>
    </w:pPr>
    <w:rPr>
      <w:b/>
      <w:sz w:val="28"/>
    </w:rPr>
  </w:style>
  <w:style w:type="character" w:customStyle="1" w:styleId="Char2">
    <w:name w:val="正文文本 Char"/>
    <w:basedOn w:val="a1"/>
    <w:link w:val="a7"/>
    <w:rsid w:val="009566FE"/>
    <w:rPr>
      <w:rFonts w:ascii="平成明朝" w:eastAsia="MS PGothic" w:hAnsi="Courier New"/>
      <w:b/>
      <w:bCs/>
      <w:color w:val="000000"/>
      <w:sz w:val="28"/>
      <w:szCs w:val="24"/>
      <w:u w:val="none"/>
    </w:rPr>
  </w:style>
  <w:style w:type="paragraph" w:customStyle="1" w:styleId="BodyTextIndent1">
    <w:name w:val="Body Text Indent1"/>
    <w:basedOn w:val="a"/>
    <w:rsid w:val="009566FE"/>
    <w:pPr>
      <w:spacing w:line="480" w:lineRule="atLeast"/>
      <w:ind w:right="-1565"/>
      <w:jc w:val="left"/>
    </w:pPr>
  </w:style>
  <w:style w:type="character" w:styleId="a8">
    <w:name w:val="Hyperlink"/>
    <w:basedOn w:val="a1"/>
    <w:rsid w:val="009566FE"/>
    <w:rPr>
      <w:color w:val="0000FF"/>
      <w:u w:val="single"/>
    </w:rPr>
  </w:style>
  <w:style w:type="paragraph" w:styleId="30">
    <w:name w:val="Body Text 3"/>
    <w:basedOn w:val="a"/>
    <w:link w:val="3Char0"/>
    <w:rsid w:val="009566FE"/>
    <w:pPr>
      <w:spacing w:line="360" w:lineRule="auto"/>
    </w:pPr>
    <w:rPr>
      <w:rFonts w:ascii="Times New Roman" w:eastAsia="Osaka" w:hAnsi="Times New Roman"/>
      <w:sz w:val="28"/>
    </w:rPr>
  </w:style>
  <w:style w:type="character" w:customStyle="1" w:styleId="3Char0">
    <w:name w:val="正文文本 3 Char"/>
    <w:basedOn w:val="a1"/>
    <w:link w:val="30"/>
    <w:rsid w:val="009566FE"/>
    <w:rPr>
      <w:rFonts w:eastAsia="Osaka"/>
      <w:bCs/>
      <w:sz w:val="28"/>
      <w:szCs w:val="24"/>
      <w:u w:val="none"/>
    </w:rPr>
  </w:style>
  <w:style w:type="paragraph" w:styleId="20">
    <w:name w:val="Body Text Indent 2"/>
    <w:basedOn w:val="a"/>
    <w:link w:val="2Char0"/>
    <w:rsid w:val="009566FE"/>
    <w:pPr>
      <w:spacing w:line="360" w:lineRule="auto"/>
      <w:ind w:left="300"/>
    </w:pPr>
    <w:rPr>
      <w:rFonts w:ascii="Times New Roman" w:hAnsi="Times New Roman"/>
      <w:sz w:val="28"/>
    </w:rPr>
  </w:style>
  <w:style w:type="character" w:customStyle="1" w:styleId="2Char0">
    <w:name w:val="正文文本缩进 2 Char"/>
    <w:basedOn w:val="a1"/>
    <w:link w:val="20"/>
    <w:rsid w:val="009566FE"/>
    <w:rPr>
      <w:rFonts w:eastAsia="MS PGothic"/>
      <w:bCs/>
      <w:color w:val="000000"/>
      <w:sz w:val="28"/>
      <w:szCs w:val="24"/>
      <w:u w:val="none"/>
    </w:rPr>
  </w:style>
  <w:style w:type="paragraph" w:styleId="31">
    <w:name w:val="Body Text Indent 3"/>
    <w:basedOn w:val="a"/>
    <w:link w:val="3Char1"/>
    <w:uiPriority w:val="99"/>
    <w:rsid w:val="009566FE"/>
    <w:pPr>
      <w:spacing w:line="360" w:lineRule="auto"/>
      <w:ind w:firstLine="851"/>
    </w:pPr>
    <w:rPr>
      <w:rFonts w:ascii="Times New Roman" w:hAnsi="Times New Roman"/>
    </w:rPr>
  </w:style>
  <w:style w:type="character" w:customStyle="1" w:styleId="3Char1">
    <w:name w:val="正文文本缩进 3 Char"/>
    <w:basedOn w:val="a1"/>
    <w:link w:val="31"/>
    <w:uiPriority w:val="99"/>
    <w:rsid w:val="009566FE"/>
    <w:rPr>
      <w:rFonts w:eastAsia="MS PGothic"/>
      <w:bCs/>
      <w:color w:val="000000"/>
      <w:szCs w:val="24"/>
      <w:u w:val="none"/>
    </w:rPr>
  </w:style>
  <w:style w:type="paragraph" w:styleId="a9">
    <w:name w:val="Normal (Web)"/>
    <w:basedOn w:val="a"/>
    <w:uiPriority w:val="99"/>
    <w:unhideWhenUsed/>
    <w:rsid w:val="009566FE"/>
    <w:pPr>
      <w:widowControl/>
      <w:autoSpaceDE/>
      <w:autoSpaceDN/>
      <w:adjustRightInd/>
      <w:spacing w:before="100" w:beforeAutospacing="1" w:after="100" w:afterAutospacing="1"/>
      <w:jc w:val="left"/>
    </w:pPr>
    <w:rPr>
      <w:rFonts w:ascii="MS PGothic" w:hAnsi="MS PGothic" w:cs="MS PGothic"/>
    </w:rPr>
  </w:style>
  <w:style w:type="paragraph" w:styleId="aa">
    <w:name w:val="Balloon Text"/>
    <w:basedOn w:val="a"/>
    <w:link w:val="Char3"/>
    <w:rsid w:val="009566FE"/>
    <w:rPr>
      <w:rFonts w:ascii="Tahoma" w:hAnsi="Tahoma" w:cs="Tahoma"/>
      <w:sz w:val="16"/>
      <w:szCs w:val="16"/>
    </w:rPr>
  </w:style>
  <w:style w:type="character" w:customStyle="1" w:styleId="Char3">
    <w:name w:val="批注框文本 Char"/>
    <w:basedOn w:val="a1"/>
    <w:link w:val="aa"/>
    <w:rsid w:val="009566FE"/>
    <w:rPr>
      <w:rFonts w:ascii="Tahoma" w:eastAsia="MS PGothic" w:hAnsi="Tahoma" w:cs="Tahoma"/>
      <w:bCs/>
      <w:color w:val="000000"/>
      <w:sz w:val="16"/>
      <w:szCs w:val="16"/>
      <w:u w:val="none"/>
    </w:rPr>
  </w:style>
  <w:style w:type="character" w:styleId="ab">
    <w:name w:val="annotation reference"/>
    <w:basedOn w:val="a1"/>
    <w:rsid w:val="009566FE"/>
    <w:rPr>
      <w:sz w:val="16"/>
      <w:szCs w:val="16"/>
    </w:rPr>
  </w:style>
  <w:style w:type="paragraph" w:styleId="ac">
    <w:name w:val="annotation text"/>
    <w:basedOn w:val="a"/>
    <w:link w:val="Char4"/>
    <w:rsid w:val="009566FE"/>
    <w:rPr>
      <w:sz w:val="20"/>
      <w:szCs w:val="20"/>
    </w:rPr>
  </w:style>
  <w:style w:type="character" w:customStyle="1" w:styleId="Char4">
    <w:name w:val="批注文字 Char"/>
    <w:basedOn w:val="a1"/>
    <w:link w:val="ac"/>
    <w:rsid w:val="009566FE"/>
    <w:rPr>
      <w:rFonts w:ascii="平成明朝" w:eastAsia="MS PGothic" w:hAnsi="Courier New"/>
      <w:bCs/>
      <w:color w:val="000000"/>
      <w:sz w:val="20"/>
      <w:szCs w:val="20"/>
      <w:u w:val="none"/>
    </w:rPr>
  </w:style>
  <w:style w:type="paragraph" w:styleId="ad">
    <w:name w:val="annotation subject"/>
    <w:basedOn w:val="ac"/>
    <w:next w:val="ac"/>
    <w:link w:val="Char5"/>
    <w:rsid w:val="009566FE"/>
    <w:rPr>
      <w:b/>
    </w:rPr>
  </w:style>
  <w:style w:type="character" w:customStyle="1" w:styleId="Char5">
    <w:name w:val="批注主题 Char"/>
    <w:basedOn w:val="Char4"/>
    <w:link w:val="ad"/>
    <w:rsid w:val="009566FE"/>
    <w:rPr>
      <w:rFonts w:ascii="平成明朝" w:eastAsia="MS PGothic" w:hAnsi="Courier New"/>
      <w:b/>
      <w:bCs/>
      <w:color w:val="000000"/>
      <w:sz w:val="20"/>
      <w:szCs w:val="20"/>
      <w:u w:val="none"/>
    </w:rPr>
  </w:style>
  <w:style w:type="paragraph" w:customStyle="1" w:styleId="Revision1">
    <w:name w:val="Revision1"/>
    <w:hidden/>
    <w:uiPriority w:val="99"/>
    <w:semiHidden/>
    <w:rsid w:val="009566FE"/>
    <w:rPr>
      <w:rFonts w:ascii="平成明朝" w:hAnsi="Courier New"/>
      <w:bCs/>
      <w:color w:val="000000"/>
    </w:rPr>
  </w:style>
  <w:style w:type="paragraph" w:customStyle="1" w:styleId="Revision2">
    <w:name w:val="Revision2"/>
    <w:hidden/>
    <w:uiPriority w:val="99"/>
    <w:semiHidden/>
    <w:rsid w:val="009566FE"/>
    <w:rPr>
      <w:rFonts w:ascii="平成明朝" w:hAnsi="Courier New"/>
      <w:bCs/>
      <w:color w:val="000000"/>
    </w:rPr>
  </w:style>
  <w:style w:type="paragraph" w:customStyle="1" w:styleId="10">
    <w:name w:val="変更箇所1"/>
    <w:hidden/>
    <w:uiPriority w:val="99"/>
    <w:semiHidden/>
    <w:rsid w:val="009566FE"/>
    <w:rPr>
      <w:rFonts w:ascii="平成明朝" w:hAnsi="Courier New"/>
      <w:bCs/>
      <w:color w:val="000000"/>
    </w:rPr>
  </w:style>
  <w:style w:type="paragraph" w:styleId="HTML">
    <w:name w:val="HTML Preformatted"/>
    <w:basedOn w:val="a"/>
    <w:link w:val="HTMLChar"/>
    <w:uiPriority w:val="99"/>
    <w:unhideWhenUsed/>
    <w:rsid w:val="007F0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MS Gothic" w:hAnsi="MS Gothic"/>
      <w:bCs/>
    </w:rPr>
  </w:style>
  <w:style w:type="character" w:customStyle="1" w:styleId="HTMLChar">
    <w:name w:val="HTML 预设格式 Char"/>
    <w:basedOn w:val="a1"/>
    <w:link w:val="HTML"/>
    <w:uiPriority w:val="99"/>
    <w:rsid w:val="007F03D9"/>
    <w:rPr>
      <w:rFonts w:ascii="MS Gothic" w:eastAsia="MS Gothic" w:hAnsi="MS Gothic" w:cs="MS Gothic"/>
      <w:sz w:val="24"/>
      <w:szCs w:val="24"/>
    </w:rPr>
  </w:style>
  <w:style w:type="character" w:customStyle="1" w:styleId="highlight">
    <w:name w:val="highlight"/>
    <w:basedOn w:val="a1"/>
    <w:rsid w:val="00C6449C"/>
  </w:style>
  <w:style w:type="paragraph" w:styleId="ae">
    <w:name w:val="List Paragraph"/>
    <w:basedOn w:val="a"/>
    <w:uiPriority w:val="34"/>
    <w:qFormat/>
    <w:rsid w:val="009B08B9"/>
    <w:pPr>
      <w:autoSpaceDE/>
      <w:autoSpaceDN/>
      <w:adjustRightInd/>
      <w:ind w:leftChars="400" w:left="840"/>
    </w:pPr>
    <w:rPr>
      <w:rFonts w:ascii="Times New Roman" w:hAnsi="Times New Roman"/>
      <w:sz w:val="21"/>
      <w:szCs w:val="21"/>
    </w:rPr>
  </w:style>
  <w:style w:type="character" w:styleId="af">
    <w:name w:val="page number"/>
    <w:basedOn w:val="a1"/>
    <w:uiPriority w:val="99"/>
    <w:semiHidden/>
    <w:unhideWhenUsed/>
    <w:rsid w:val="00A6413C"/>
  </w:style>
  <w:style w:type="paragraph" w:styleId="af0">
    <w:name w:val="Revision"/>
    <w:hidden/>
    <w:uiPriority w:val="99"/>
    <w:semiHidden/>
    <w:rsid w:val="004A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337">
      <w:bodyDiv w:val="1"/>
      <w:marLeft w:val="0"/>
      <w:marRight w:val="0"/>
      <w:marTop w:val="0"/>
      <w:marBottom w:val="0"/>
      <w:divBdr>
        <w:top w:val="none" w:sz="0" w:space="0" w:color="auto"/>
        <w:left w:val="none" w:sz="0" w:space="0" w:color="auto"/>
        <w:bottom w:val="none" w:sz="0" w:space="0" w:color="auto"/>
        <w:right w:val="none" w:sz="0" w:space="0" w:color="auto"/>
      </w:divBdr>
      <w:divsChild>
        <w:div w:id="1834418670">
          <w:marLeft w:val="0"/>
          <w:marRight w:val="0"/>
          <w:marTop w:val="0"/>
          <w:marBottom w:val="0"/>
          <w:divBdr>
            <w:top w:val="none" w:sz="0" w:space="0" w:color="auto"/>
            <w:left w:val="none" w:sz="0" w:space="0" w:color="auto"/>
            <w:bottom w:val="none" w:sz="0" w:space="0" w:color="auto"/>
            <w:right w:val="none" w:sz="0" w:space="0" w:color="auto"/>
          </w:divBdr>
          <w:divsChild>
            <w:div w:id="1363167112">
              <w:marLeft w:val="0"/>
              <w:marRight w:val="0"/>
              <w:marTop w:val="0"/>
              <w:marBottom w:val="0"/>
              <w:divBdr>
                <w:top w:val="none" w:sz="0" w:space="0" w:color="auto"/>
                <w:left w:val="none" w:sz="0" w:space="0" w:color="auto"/>
                <w:bottom w:val="none" w:sz="0" w:space="0" w:color="auto"/>
                <w:right w:val="none" w:sz="0" w:space="0" w:color="auto"/>
              </w:divBdr>
            </w:div>
            <w:div w:id="1115514359">
              <w:marLeft w:val="0"/>
              <w:marRight w:val="0"/>
              <w:marTop w:val="0"/>
              <w:marBottom w:val="0"/>
              <w:divBdr>
                <w:top w:val="none" w:sz="0" w:space="0" w:color="auto"/>
                <w:left w:val="none" w:sz="0" w:space="0" w:color="auto"/>
                <w:bottom w:val="none" w:sz="0" w:space="0" w:color="auto"/>
                <w:right w:val="none" w:sz="0" w:space="0" w:color="auto"/>
              </w:divBdr>
            </w:div>
            <w:div w:id="1651447658">
              <w:marLeft w:val="0"/>
              <w:marRight w:val="0"/>
              <w:marTop w:val="0"/>
              <w:marBottom w:val="0"/>
              <w:divBdr>
                <w:top w:val="none" w:sz="0" w:space="0" w:color="auto"/>
                <w:left w:val="none" w:sz="0" w:space="0" w:color="auto"/>
                <w:bottom w:val="none" w:sz="0" w:space="0" w:color="auto"/>
                <w:right w:val="none" w:sz="0" w:space="0" w:color="auto"/>
              </w:divBdr>
            </w:div>
            <w:div w:id="989601698">
              <w:marLeft w:val="0"/>
              <w:marRight w:val="0"/>
              <w:marTop w:val="0"/>
              <w:marBottom w:val="0"/>
              <w:divBdr>
                <w:top w:val="none" w:sz="0" w:space="0" w:color="auto"/>
                <w:left w:val="none" w:sz="0" w:space="0" w:color="auto"/>
                <w:bottom w:val="none" w:sz="0" w:space="0" w:color="auto"/>
                <w:right w:val="none" w:sz="0" w:space="0" w:color="auto"/>
              </w:divBdr>
            </w:div>
            <w:div w:id="543298842">
              <w:marLeft w:val="0"/>
              <w:marRight w:val="0"/>
              <w:marTop w:val="0"/>
              <w:marBottom w:val="0"/>
              <w:divBdr>
                <w:top w:val="none" w:sz="0" w:space="0" w:color="auto"/>
                <w:left w:val="none" w:sz="0" w:space="0" w:color="auto"/>
                <w:bottom w:val="none" w:sz="0" w:space="0" w:color="auto"/>
                <w:right w:val="none" w:sz="0" w:space="0" w:color="auto"/>
              </w:divBdr>
            </w:div>
            <w:div w:id="114519626">
              <w:marLeft w:val="0"/>
              <w:marRight w:val="0"/>
              <w:marTop w:val="0"/>
              <w:marBottom w:val="0"/>
              <w:divBdr>
                <w:top w:val="none" w:sz="0" w:space="0" w:color="auto"/>
                <w:left w:val="none" w:sz="0" w:space="0" w:color="auto"/>
                <w:bottom w:val="none" w:sz="0" w:space="0" w:color="auto"/>
                <w:right w:val="none" w:sz="0" w:space="0" w:color="auto"/>
              </w:divBdr>
            </w:div>
            <w:div w:id="1176766968">
              <w:marLeft w:val="0"/>
              <w:marRight w:val="0"/>
              <w:marTop w:val="0"/>
              <w:marBottom w:val="0"/>
              <w:divBdr>
                <w:top w:val="none" w:sz="0" w:space="0" w:color="auto"/>
                <w:left w:val="none" w:sz="0" w:space="0" w:color="auto"/>
                <w:bottom w:val="none" w:sz="0" w:space="0" w:color="auto"/>
                <w:right w:val="none" w:sz="0" w:space="0" w:color="auto"/>
              </w:divBdr>
            </w:div>
            <w:div w:id="1908034659">
              <w:marLeft w:val="0"/>
              <w:marRight w:val="0"/>
              <w:marTop w:val="0"/>
              <w:marBottom w:val="0"/>
              <w:divBdr>
                <w:top w:val="none" w:sz="0" w:space="0" w:color="auto"/>
                <w:left w:val="none" w:sz="0" w:space="0" w:color="auto"/>
                <w:bottom w:val="none" w:sz="0" w:space="0" w:color="auto"/>
                <w:right w:val="none" w:sz="0" w:space="0" w:color="auto"/>
              </w:divBdr>
            </w:div>
            <w:div w:id="598492544">
              <w:marLeft w:val="0"/>
              <w:marRight w:val="0"/>
              <w:marTop w:val="0"/>
              <w:marBottom w:val="0"/>
              <w:divBdr>
                <w:top w:val="none" w:sz="0" w:space="0" w:color="auto"/>
                <w:left w:val="none" w:sz="0" w:space="0" w:color="auto"/>
                <w:bottom w:val="none" w:sz="0" w:space="0" w:color="auto"/>
                <w:right w:val="none" w:sz="0" w:space="0" w:color="auto"/>
              </w:divBdr>
            </w:div>
            <w:div w:id="1723169047">
              <w:marLeft w:val="0"/>
              <w:marRight w:val="0"/>
              <w:marTop w:val="0"/>
              <w:marBottom w:val="0"/>
              <w:divBdr>
                <w:top w:val="none" w:sz="0" w:space="0" w:color="auto"/>
                <w:left w:val="none" w:sz="0" w:space="0" w:color="auto"/>
                <w:bottom w:val="none" w:sz="0" w:space="0" w:color="auto"/>
                <w:right w:val="none" w:sz="0" w:space="0" w:color="auto"/>
              </w:divBdr>
            </w:div>
            <w:div w:id="293295286">
              <w:marLeft w:val="0"/>
              <w:marRight w:val="0"/>
              <w:marTop w:val="0"/>
              <w:marBottom w:val="0"/>
              <w:divBdr>
                <w:top w:val="none" w:sz="0" w:space="0" w:color="auto"/>
                <w:left w:val="none" w:sz="0" w:space="0" w:color="auto"/>
                <w:bottom w:val="none" w:sz="0" w:space="0" w:color="auto"/>
                <w:right w:val="none" w:sz="0" w:space="0" w:color="auto"/>
              </w:divBdr>
            </w:div>
            <w:div w:id="2114593310">
              <w:marLeft w:val="0"/>
              <w:marRight w:val="0"/>
              <w:marTop w:val="0"/>
              <w:marBottom w:val="0"/>
              <w:divBdr>
                <w:top w:val="none" w:sz="0" w:space="0" w:color="auto"/>
                <w:left w:val="none" w:sz="0" w:space="0" w:color="auto"/>
                <w:bottom w:val="none" w:sz="0" w:space="0" w:color="auto"/>
                <w:right w:val="none" w:sz="0" w:space="0" w:color="auto"/>
              </w:divBdr>
            </w:div>
            <w:div w:id="1547444958">
              <w:marLeft w:val="0"/>
              <w:marRight w:val="0"/>
              <w:marTop w:val="0"/>
              <w:marBottom w:val="0"/>
              <w:divBdr>
                <w:top w:val="none" w:sz="0" w:space="0" w:color="auto"/>
                <w:left w:val="none" w:sz="0" w:space="0" w:color="auto"/>
                <w:bottom w:val="none" w:sz="0" w:space="0" w:color="auto"/>
                <w:right w:val="none" w:sz="0" w:space="0" w:color="auto"/>
              </w:divBdr>
            </w:div>
            <w:div w:id="665474037">
              <w:marLeft w:val="0"/>
              <w:marRight w:val="0"/>
              <w:marTop w:val="0"/>
              <w:marBottom w:val="0"/>
              <w:divBdr>
                <w:top w:val="none" w:sz="0" w:space="0" w:color="auto"/>
                <w:left w:val="none" w:sz="0" w:space="0" w:color="auto"/>
                <w:bottom w:val="none" w:sz="0" w:space="0" w:color="auto"/>
                <w:right w:val="none" w:sz="0" w:space="0" w:color="auto"/>
              </w:divBdr>
            </w:div>
            <w:div w:id="2112435482">
              <w:marLeft w:val="0"/>
              <w:marRight w:val="0"/>
              <w:marTop w:val="0"/>
              <w:marBottom w:val="0"/>
              <w:divBdr>
                <w:top w:val="none" w:sz="0" w:space="0" w:color="auto"/>
                <w:left w:val="none" w:sz="0" w:space="0" w:color="auto"/>
                <w:bottom w:val="none" w:sz="0" w:space="0" w:color="auto"/>
                <w:right w:val="none" w:sz="0" w:space="0" w:color="auto"/>
              </w:divBdr>
            </w:div>
            <w:div w:id="1280986383">
              <w:marLeft w:val="0"/>
              <w:marRight w:val="0"/>
              <w:marTop w:val="0"/>
              <w:marBottom w:val="0"/>
              <w:divBdr>
                <w:top w:val="none" w:sz="0" w:space="0" w:color="auto"/>
                <w:left w:val="none" w:sz="0" w:space="0" w:color="auto"/>
                <w:bottom w:val="none" w:sz="0" w:space="0" w:color="auto"/>
                <w:right w:val="none" w:sz="0" w:space="0" w:color="auto"/>
              </w:divBdr>
            </w:div>
            <w:div w:id="1357805614">
              <w:marLeft w:val="0"/>
              <w:marRight w:val="0"/>
              <w:marTop w:val="0"/>
              <w:marBottom w:val="0"/>
              <w:divBdr>
                <w:top w:val="none" w:sz="0" w:space="0" w:color="auto"/>
                <w:left w:val="none" w:sz="0" w:space="0" w:color="auto"/>
                <w:bottom w:val="none" w:sz="0" w:space="0" w:color="auto"/>
                <w:right w:val="none" w:sz="0" w:space="0" w:color="auto"/>
              </w:divBdr>
            </w:div>
            <w:div w:id="725568913">
              <w:marLeft w:val="0"/>
              <w:marRight w:val="0"/>
              <w:marTop w:val="0"/>
              <w:marBottom w:val="0"/>
              <w:divBdr>
                <w:top w:val="none" w:sz="0" w:space="0" w:color="auto"/>
                <w:left w:val="none" w:sz="0" w:space="0" w:color="auto"/>
                <w:bottom w:val="none" w:sz="0" w:space="0" w:color="auto"/>
                <w:right w:val="none" w:sz="0" w:space="0" w:color="auto"/>
              </w:divBdr>
            </w:div>
            <w:div w:id="1507746128">
              <w:marLeft w:val="0"/>
              <w:marRight w:val="0"/>
              <w:marTop w:val="0"/>
              <w:marBottom w:val="0"/>
              <w:divBdr>
                <w:top w:val="none" w:sz="0" w:space="0" w:color="auto"/>
                <w:left w:val="none" w:sz="0" w:space="0" w:color="auto"/>
                <w:bottom w:val="none" w:sz="0" w:space="0" w:color="auto"/>
                <w:right w:val="none" w:sz="0" w:space="0" w:color="auto"/>
              </w:divBdr>
            </w:div>
            <w:div w:id="1873228079">
              <w:marLeft w:val="0"/>
              <w:marRight w:val="0"/>
              <w:marTop w:val="0"/>
              <w:marBottom w:val="0"/>
              <w:divBdr>
                <w:top w:val="none" w:sz="0" w:space="0" w:color="auto"/>
                <w:left w:val="none" w:sz="0" w:space="0" w:color="auto"/>
                <w:bottom w:val="none" w:sz="0" w:space="0" w:color="auto"/>
                <w:right w:val="none" w:sz="0" w:space="0" w:color="auto"/>
              </w:divBdr>
            </w:div>
            <w:div w:id="1838306711">
              <w:marLeft w:val="0"/>
              <w:marRight w:val="0"/>
              <w:marTop w:val="0"/>
              <w:marBottom w:val="0"/>
              <w:divBdr>
                <w:top w:val="none" w:sz="0" w:space="0" w:color="auto"/>
                <w:left w:val="none" w:sz="0" w:space="0" w:color="auto"/>
                <w:bottom w:val="none" w:sz="0" w:space="0" w:color="auto"/>
                <w:right w:val="none" w:sz="0" w:space="0" w:color="auto"/>
              </w:divBdr>
            </w:div>
            <w:div w:id="534076293">
              <w:marLeft w:val="0"/>
              <w:marRight w:val="0"/>
              <w:marTop w:val="0"/>
              <w:marBottom w:val="0"/>
              <w:divBdr>
                <w:top w:val="none" w:sz="0" w:space="0" w:color="auto"/>
                <w:left w:val="none" w:sz="0" w:space="0" w:color="auto"/>
                <w:bottom w:val="none" w:sz="0" w:space="0" w:color="auto"/>
                <w:right w:val="none" w:sz="0" w:space="0" w:color="auto"/>
              </w:divBdr>
            </w:div>
            <w:div w:id="266273799">
              <w:marLeft w:val="0"/>
              <w:marRight w:val="0"/>
              <w:marTop w:val="0"/>
              <w:marBottom w:val="0"/>
              <w:divBdr>
                <w:top w:val="none" w:sz="0" w:space="0" w:color="auto"/>
                <w:left w:val="none" w:sz="0" w:space="0" w:color="auto"/>
                <w:bottom w:val="none" w:sz="0" w:space="0" w:color="auto"/>
                <w:right w:val="none" w:sz="0" w:space="0" w:color="auto"/>
              </w:divBdr>
            </w:div>
            <w:div w:id="243760542">
              <w:marLeft w:val="0"/>
              <w:marRight w:val="0"/>
              <w:marTop w:val="0"/>
              <w:marBottom w:val="0"/>
              <w:divBdr>
                <w:top w:val="none" w:sz="0" w:space="0" w:color="auto"/>
                <w:left w:val="none" w:sz="0" w:space="0" w:color="auto"/>
                <w:bottom w:val="none" w:sz="0" w:space="0" w:color="auto"/>
                <w:right w:val="none" w:sz="0" w:space="0" w:color="auto"/>
              </w:divBdr>
            </w:div>
            <w:div w:id="1169903399">
              <w:marLeft w:val="0"/>
              <w:marRight w:val="0"/>
              <w:marTop w:val="0"/>
              <w:marBottom w:val="0"/>
              <w:divBdr>
                <w:top w:val="none" w:sz="0" w:space="0" w:color="auto"/>
                <w:left w:val="none" w:sz="0" w:space="0" w:color="auto"/>
                <w:bottom w:val="none" w:sz="0" w:space="0" w:color="auto"/>
                <w:right w:val="none" w:sz="0" w:space="0" w:color="auto"/>
              </w:divBdr>
            </w:div>
            <w:div w:id="598149009">
              <w:marLeft w:val="0"/>
              <w:marRight w:val="0"/>
              <w:marTop w:val="0"/>
              <w:marBottom w:val="0"/>
              <w:divBdr>
                <w:top w:val="none" w:sz="0" w:space="0" w:color="auto"/>
                <w:left w:val="none" w:sz="0" w:space="0" w:color="auto"/>
                <w:bottom w:val="none" w:sz="0" w:space="0" w:color="auto"/>
                <w:right w:val="none" w:sz="0" w:space="0" w:color="auto"/>
              </w:divBdr>
            </w:div>
            <w:div w:id="1371219944">
              <w:marLeft w:val="0"/>
              <w:marRight w:val="0"/>
              <w:marTop w:val="0"/>
              <w:marBottom w:val="0"/>
              <w:divBdr>
                <w:top w:val="none" w:sz="0" w:space="0" w:color="auto"/>
                <w:left w:val="none" w:sz="0" w:space="0" w:color="auto"/>
                <w:bottom w:val="none" w:sz="0" w:space="0" w:color="auto"/>
                <w:right w:val="none" w:sz="0" w:space="0" w:color="auto"/>
              </w:divBdr>
            </w:div>
            <w:div w:id="1946031449">
              <w:marLeft w:val="0"/>
              <w:marRight w:val="0"/>
              <w:marTop w:val="0"/>
              <w:marBottom w:val="0"/>
              <w:divBdr>
                <w:top w:val="none" w:sz="0" w:space="0" w:color="auto"/>
                <w:left w:val="none" w:sz="0" w:space="0" w:color="auto"/>
                <w:bottom w:val="none" w:sz="0" w:space="0" w:color="auto"/>
                <w:right w:val="none" w:sz="0" w:space="0" w:color="auto"/>
              </w:divBdr>
            </w:div>
            <w:div w:id="69891652">
              <w:marLeft w:val="0"/>
              <w:marRight w:val="0"/>
              <w:marTop w:val="0"/>
              <w:marBottom w:val="0"/>
              <w:divBdr>
                <w:top w:val="none" w:sz="0" w:space="0" w:color="auto"/>
                <w:left w:val="none" w:sz="0" w:space="0" w:color="auto"/>
                <w:bottom w:val="none" w:sz="0" w:space="0" w:color="auto"/>
                <w:right w:val="none" w:sz="0" w:space="0" w:color="auto"/>
              </w:divBdr>
            </w:div>
            <w:div w:id="847214885">
              <w:marLeft w:val="0"/>
              <w:marRight w:val="0"/>
              <w:marTop w:val="0"/>
              <w:marBottom w:val="0"/>
              <w:divBdr>
                <w:top w:val="none" w:sz="0" w:space="0" w:color="auto"/>
                <w:left w:val="none" w:sz="0" w:space="0" w:color="auto"/>
                <w:bottom w:val="none" w:sz="0" w:space="0" w:color="auto"/>
                <w:right w:val="none" w:sz="0" w:space="0" w:color="auto"/>
              </w:divBdr>
            </w:div>
            <w:div w:id="1013339836">
              <w:marLeft w:val="0"/>
              <w:marRight w:val="0"/>
              <w:marTop w:val="0"/>
              <w:marBottom w:val="0"/>
              <w:divBdr>
                <w:top w:val="none" w:sz="0" w:space="0" w:color="auto"/>
                <w:left w:val="none" w:sz="0" w:space="0" w:color="auto"/>
                <w:bottom w:val="none" w:sz="0" w:space="0" w:color="auto"/>
                <w:right w:val="none" w:sz="0" w:space="0" w:color="auto"/>
              </w:divBdr>
            </w:div>
            <w:div w:id="228342134">
              <w:marLeft w:val="0"/>
              <w:marRight w:val="0"/>
              <w:marTop w:val="0"/>
              <w:marBottom w:val="0"/>
              <w:divBdr>
                <w:top w:val="none" w:sz="0" w:space="0" w:color="auto"/>
                <w:left w:val="none" w:sz="0" w:space="0" w:color="auto"/>
                <w:bottom w:val="none" w:sz="0" w:space="0" w:color="auto"/>
                <w:right w:val="none" w:sz="0" w:space="0" w:color="auto"/>
              </w:divBdr>
            </w:div>
            <w:div w:id="1997103753">
              <w:marLeft w:val="0"/>
              <w:marRight w:val="0"/>
              <w:marTop w:val="0"/>
              <w:marBottom w:val="0"/>
              <w:divBdr>
                <w:top w:val="none" w:sz="0" w:space="0" w:color="auto"/>
                <w:left w:val="none" w:sz="0" w:space="0" w:color="auto"/>
                <w:bottom w:val="none" w:sz="0" w:space="0" w:color="auto"/>
                <w:right w:val="none" w:sz="0" w:space="0" w:color="auto"/>
              </w:divBdr>
            </w:div>
            <w:div w:id="1015379469">
              <w:marLeft w:val="0"/>
              <w:marRight w:val="0"/>
              <w:marTop w:val="0"/>
              <w:marBottom w:val="0"/>
              <w:divBdr>
                <w:top w:val="none" w:sz="0" w:space="0" w:color="auto"/>
                <w:left w:val="none" w:sz="0" w:space="0" w:color="auto"/>
                <w:bottom w:val="none" w:sz="0" w:space="0" w:color="auto"/>
                <w:right w:val="none" w:sz="0" w:space="0" w:color="auto"/>
              </w:divBdr>
            </w:div>
            <w:div w:id="1997299438">
              <w:marLeft w:val="0"/>
              <w:marRight w:val="0"/>
              <w:marTop w:val="0"/>
              <w:marBottom w:val="0"/>
              <w:divBdr>
                <w:top w:val="none" w:sz="0" w:space="0" w:color="auto"/>
                <w:left w:val="none" w:sz="0" w:space="0" w:color="auto"/>
                <w:bottom w:val="none" w:sz="0" w:space="0" w:color="auto"/>
                <w:right w:val="none" w:sz="0" w:space="0" w:color="auto"/>
              </w:divBdr>
            </w:div>
            <w:div w:id="86073973">
              <w:marLeft w:val="0"/>
              <w:marRight w:val="0"/>
              <w:marTop w:val="0"/>
              <w:marBottom w:val="0"/>
              <w:divBdr>
                <w:top w:val="none" w:sz="0" w:space="0" w:color="auto"/>
                <w:left w:val="none" w:sz="0" w:space="0" w:color="auto"/>
                <w:bottom w:val="none" w:sz="0" w:space="0" w:color="auto"/>
                <w:right w:val="none" w:sz="0" w:space="0" w:color="auto"/>
              </w:divBdr>
            </w:div>
            <w:div w:id="1249391702">
              <w:marLeft w:val="0"/>
              <w:marRight w:val="0"/>
              <w:marTop w:val="0"/>
              <w:marBottom w:val="0"/>
              <w:divBdr>
                <w:top w:val="none" w:sz="0" w:space="0" w:color="auto"/>
                <w:left w:val="none" w:sz="0" w:space="0" w:color="auto"/>
                <w:bottom w:val="none" w:sz="0" w:space="0" w:color="auto"/>
                <w:right w:val="none" w:sz="0" w:space="0" w:color="auto"/>
              </w:divBdr>
            </w:div>
            <w:div w:id="1350983794">
              <w:marLeft w:val="0"/>
              <w:marRight w:val="0"/>
              <w:marTop w:val="0"/>
              <w:marBottom w:val="0"/>
              <w:divBdr>
                <w:top w:val="none" w:sz="0" w:space="0" w:color="auto"/>
                <w:left w:val="none" w:sz="0" w:space="0" w:color="auto"/>
                <w:bottom w:val="none" w:sz="0" w:space="0" w:color="auto"/>
                <w:right w:val="none" w:sz="0" w:space="0" w:color="auto"/>
              </w:divBdr>
            </w:div>
            <w:div w:id="400903844">
              <w:marLeft w:val="0"/>
              <w:marRight w:val="0"/>
              <w:marTop w:val="0"/>
              <w:marBottom w:val="0"/>
              <w:divBdr>
                <w:top w:val="none" w:sz="0" w:space="0" w:color="auto"/>
                <w:left w:val="none" w:sz="0" w:space="0" w:color="auto"/>
                <w:bottom w:val="none" w:sz="0" w:space="0" w:color="auto"/>
                <w:right w:val="none" w:sz="0" w:space="0" w:color="auto"/>
              </w:divBdr>
            </w:div>
            <w:div w:id="2023622284">
              <w:marLeft w:val="0"/>
              <w:marRight w:val="0"/>
              <w:marTop w:val="0"/>
              <w:marBottom w:val="0"/>
              <w:divBdr>
                <w:top w:val="none" w:sz="0" w:space="0" w:color="auto"/>
                <w:left w:val="none" w:sz="0" w:space="0" w:color="auto"/>
                <w:bottom w:val="none" w:sz="0" w:space="0" w:color="auto"/>
                <w:right w:val="none" w:sz="0" w:space="0" w:color="auto"/>
              </w:divBdr>
            </w:div>
            <w:div w:id="711000889">
              <w:marLeft w:val="0"/>
              <w:marRight w:val="0"/>
              <w:marTop w:val="0"/>
              <w:marBottom w:val="0"/>
              <w:divBdr>
                <w:top w:val="none" w:sz="0" w:space="0" w:color="auto"/>
                <w:left w:val="none" w:sz="0" w:space="0" w:color="auto"/>
                <w:bottom w:val="none" w:sz="0" w:space="0" w:color="auto"/>
                <w:right w:val="none" w:sz="0" w:space="0" w:color="auto"/>
              </w:divBdr>
            </w:div>
            <w:div w:id="482937760">
              <w:marLeft w:val="0"/>
              <w:marRight w:val="0"/>
              <w:marTop w:val="0"/>
              <w:marBottom w:val="0"/>
              <w:divBdr>
                <w:top w:val="none" w:sz="0" w:space="0" w:color="auto"/>
                <w:left w:val="none" w:sz="0" w:space="0" w:color="auto"/>
                <w:bottom w:val="none" w:sz="0" w:space="0" w:color="auto"/>
                <w:right w:val="none" w:sz="0" w:space="0" w:color="auto"/>
              </w:divBdr>
            </w:div>
            <w:div w:id="142163296">
              <w:marLeft w:val="0"/>
              <w:marRight w:val="0"/>
              <w:marTop w:val="0"/>
              <w:marBottom w:val="0"/>
              <w:divBdr>
                <w:top w:val="none" w:sz="0" w:space="0" w:color="auto"/>
                <w:left w:val="none" w:sz="0" w:space="0" w:color="auto"/>
                <w:bottom w:val="none" w:sz="0" w:space="0" w:color="auto"/>
                <w:right w:val="none" w:sz="0" w:space="0" w:color="auto"/>
              </w:divBdr>
            </w:div>
            <w:div w:id="957760466">
              <w:marLeft w:val="0"/>
              <w:marRight w:val="0"/>
              <w:marTop w:val="0"/>
              <w:marBottom w:val="0"/>
              <w:divBdr>
                <w:top w:val="none" w:sz="0" w:space="0" w:color="auto"/>
                <w:left w:val="none" w:sz="0" w:space="0" w:color="auto"/>
                <w:bottom w:val="none" w:sz="0" w:space="0" w:color="auto"/>
                <w:right w:val="none" w:sz="0" w:space="0" w:color="auto"/>
              </w:divBdr>
            </w:div>
            <w:div w:id="1974553168">
              <w:marLeft w:val="0"/>
              <w:marRight w:val="0"/>
              <w:marTop w:val="0"/>
              <w:marBottom w:val="0"/>
              <w:divBdr>
                <w:top w:val="none" w:sz="0" w:space="0" w:color="auto"/>
                <w:left w:val="none" w:sz="0" w:space="0" w:color="auto"/>
                <w:bottom w:val="none" w:sz="0" w:space="0" w:color="auto"/>
                <w:right w:val="none" w:sz="0" w:space="0" w:color="auto"/>
              </w:divBdr>
            </w:div>
            <w:div w:id="189297634">
              <w:marLeft w:val="0"/>
              <w:marRight w:val="0"/>
              <w:marTop w:val="0"/>
              <w:marBottom w:val="0"/>
              <w:divBdr>
                <w:top w:val="none" w:sz="0" w:space="0" w:color="auto"/>
                <w:left w:val="none" w:sz="0" w:space="0" w:color="auto"/>
                <w:bottom w:val="none" w:sz="0" w:space="0" w:color="auto"/>
                <w:right w:val="none" w:sz="0" w:space="0" w:color="auto"/>
              </w:divBdr>
            </w:div>
            <w:div w:id="1178010196">
              <w:marLeft w:val="0"/>
              <w:marRight w:val="0"/>
              <w:marTop w:val="0"/>
              <w:marBottom w:val="0"/>
              <w:divBdr>
                <w:top w:val="none" w:sz="0" w:space="0" w:color="auto"/>
                <w:left w:val="none" w:sz="0" w:space="0" w:color="auto"/>
                <w:bottom w:val="none" w:sz="0" w:space="0" w:color="auto"/>
                <w:right w:val="none" w:sz="0" w:space="0" w:color="auto"/>
              </w:divBdr>
            </w:div>
            <w:div w:id="1772819340">
              <w:marLeft w:val="0"/>
              <w:marRight w:val="0"/>
              <w:marTop w:val="0"/>
              <w:marBottom w:val="0"/>
              <w:divBdr>
                <w:top w:val="none" w:sz="0" w:space="0" w:color="auto"/>
                <w:left w:val="none" w:sz="0" w:space="0" w:color="auto"/>
                <w:bottom w:val="none" w:sz="0" w:space="0" w:color="auto"/>
                <w:right w:val="none" w:sz="0" w:space="0" w:color="auto"/>
              </w:divBdr>
            </w:div>
            <w:div w:id="2102140203">
              <w:marLeft w:val="0"/>
              <w:marRight w:val="0"/>
              <w:marTop w:val="0"/>
              <w:marBottom w:val="0"/>
              <w:divBdr>
                <w:top w:val="none" w:sz="0" w:space="0" w:color="auto"/>
                <w:left w:val="none" w:sz="0" w:space="0" w:color="auto"/>
                <w:bottom w:val="none" w:sz="0" w:space="0" w:color="auto"/>
                <w:right w:val="none" w:sz="0" w:space="0" w:color="auto"/>
              </w:divBdr>
            </w:div>
            <w:div w:id="94596460">
              <w:marLeft w:val="0"/>
              <w:marRight w:val="0"/>
              <w:marTop w:val="0"/>
              <w:marBottom w:val="0"/>
              <w:divBdr>
                <w:top w:val="none" w:sz="0" w:space="0" w:color="auto"/>
                <w:left w:val="none" w:sz="0" w:space="0" w:color="auto"/>
                <w:bottom w:val="none" w:sz="0" w:space="0" w:color="auto"/>
                <w:right w:val="none" w:sz="0" w:space="0" w:color="auto"/>
              </w:divBdr>
            </w:div>
            <w:div w:id="1612127537">
              <w:marLeft w:val="0"/>
              <w:marRight w:val="0"/>
              <w:marTop w:val="0"/>
              <w:marBottom w:val="0"/>
              <w:divBdr>
                <w:top w:val="none" w:sz="0" w:space="0" w:color="auto"/>
                <w:left w:val="none" w:sz="0" w:space="0" w:color="auto"/>
                <w:bottom w:val="none" w:sz="0" w:space="0" w:color="auto"/>
                <w:right w:val="none" w:sz="0" w:space="0" w:color="auto"/>
              </w:divBdr>
            </w:div>
            <w:div w:id="2127655283">
              <w:marLeft w:val="0"/>
              <w:marRight w:val="0"/>
              <w:marTop w:val="0"/>
              <w:marBottom w:val="0"/>
              <w:divBdr>
                <w:top w:val="none" w:sz="0" w:space="0" w:color="auto"/>
                <w:left w:val="none" w:sz="0" w:space="0" w:color="auto"/>
                <w:bottom w:val="none" w:sz="0" w:space="0" w:color="auto"/>
                <w:right w:val="none" w:sz="0" w:space="0" w:color="auto"/>
              </w:divBdr>
            </w:div>
            <w:div w:id="2090927870">
              <w:marLeft w:val="0"/>
              <w:marRight w:val="0"/>
              <w:marTop w:val="0"/>
              <w:marBottom w:val="0"/>
              <w:divBdr>
                <w:top w:val="none" w:sz="0" w:space="0" w:color="auto"/>
                <w:left w:val="none" w:sz="0" w:space="0" w:color="auto"/>
                <w:bottom w:val="none" w:sz="0" w:space="0" w:color="auto"/>
                <w:right w:val="none" w:sz="0" w:space="0" w:color="auto"/>
              </w:divBdr>
            </w:div>
            <w:div w:id="1443299379">
              <w:marLeft w:val="0"/>
              <w:marRight w:val="0"/>
              <w:marTop w:val="0"/>
              <w:marBottom w:val="0"/>
              <w:divBdr>
                <w:top w:val="none" w:sz="0" w:space="0" w:color="auto"/>
                <w:left w:val="none" w:sz="0" w:space="0" w:color="auto"/>
                <w:bottom w:val="none" w:sz="0" w:space="0" w:color="auto"/>
                <w:right w:val="none" w:sz="0" w:space="0" w:color="auto"/>
              </w:divBdr>
            </w:div>
            <w:div w:id="845243506">
              <w:marLeft w:val="0"/>
              <w:marRight w:val="0"/>
              <w:marTop w:val="0"/>
              <w:marBottom w:val="0"/>
              <w:divBdr>
                <w:top w:val="none" w:sz="0" w:space="0" w:color="auto"/>
                <w:left w:val="none" w:sz="0" w:space="0" w:color="auto"/>
                <w:bottom w:val="none" w:sz="0" w:space="0" w:color="auto"/>
                <w:right w:val="none" w:sz="0" w:space="0" w:color="auto"/>
              </w:divBdr>
            </w:div>
            <w:div w:id="77603763">
              <w:marLeft w:val="0"/>
              <w:marRight w:val="0"/>
              <w:marTop w:val="0"/>
              <w:marBottom w:val="0"/>
              <w:divBdr>
                <w:top w:val="none" w:sz="0" w:space="0" w:color="auto"/>
                <w:left w:val="none" w:sz="0" w:space="0" w:color="auto"/>
                <w:bottom w:val="none" w:sz="0" w:space="0" w:color="auto"/>
                <w:right w:val="none" w:sz="0" w:space="0" w:color="auto"/>
              </w:divBdr>
            </w:div>
            <w:div w:id="399250615">
              <w:marLeft w:val="0"/>
              <w:marRight w:val="0"/>
              <w:marTop w:val="0"/>
              <w:marBottom w:val="0"/>
              <w:divBdr>
                <w:top w:val="none" w:sz="0" w:space="0" w:color="auto"/>
                <w:left w:val="none" w:sz="0" w:space="0" w:color="auto"/>
                <w:bottom w:val="none" w:sz="0" w:space="0" w:color="auto"/>
                <w:right w:val="none" w:sz="0" w:space="0" w:color="auto"/>
              </w:divBdr>
            </w:div>
            <w:div w:id="740834785">
              <w:marLeft w:val="0"/>
              <w:marRight w:val="0"/>
              <w:marTop w:val="0"/>
              <w:marBottom w:val="0"/>
              <w:divBdr>
                <w:top w:val="none" w:sz="0" w:space="0" w:color="auto"/>
                <w:left w:val="none" w:sz="0" w:space="0" w:color="auto"/>
                <w:bottom w:val="none" w:sz="0" w:space="0" w:color="auto"/>
                <w:right w:val="none" w:sz="0" w:space="0" w:color="auto"/>
              </w:divBdr>
            </w:div>
            <w:div w:id="1751345330">
              <w:marLeft w:val="0"/>
              <w:marRight w:val="0"/>
              <w:marTop w:val="0"/>
              <w:marBottom w:val="0"/>
              <w:divBdr>
                <w:top w:val="none" w:sz="0" w:space="0" w:color="auto"/>
                <w:left w:val="none" w:sz="0" w:space="0" w:color="auto"/>
                <w:bottom w:val="none" w:sz="0" w:space="0" w:color="auto"/>
                <w:right w:val="none" w:sz="0" w:space="0" w:color="auto"/>
              </w:divBdr>
            </w:div>
            <w:div w:id="737555192">
              <w:marLeft w:val="0"/>
              <w:marRight w:val="0"/>
              <w:marTop w:val="0"/>
              <w:marBottom w:val="0"/>
              <w:divBdr>
                <w:top w:val="none" w:sz="0" w:space="0" w:color="auto"/>
                <w:left w:val="none" w:sz="0" w:space="0" w:color="auto"/>
                <w:bottom w:val="none" w:sz="0" w:space="0" w:color="auto"/>
                <w:right w:val="none" w:sz="0" w:space="0" w:color="auto"/>
              </w:divBdr>
            </w:div>
            <w:div w:id="1672370038">
              <w:marLeft w:val="0"/>
              <w:marRight w:val="0"/>
              <w:marTop w:val="0"/>
              <w:marBottom w:val="0"/>
              <w:divBdr>
                <w:top w:val="none" w:sz="0" w:space="0" w:color="auto"/>
                <w:left w:val="none" w:sz="0" w:space="0" w:color="auto"/>
                <w:bottom w:val="none" w:sz="0" w:space="0" w:color="auto"/>
                <w:right w:val="none" w:sz="0" w:space="0" w:color="auto"/>
              </w:divBdr>
            </w:div>
            <w:div w:id="1629123317">
              <w:marLeft w:val="0"/>
              <w:marRight w:val="0"/>
              <w:marTop w:val="0"/>
              <w:marBottom w:val="0"/>
              <w:divBdr>
                <w:top w:val="none" w:sz="0" w:space="0" w:color="auto"/>
                <w:left w:val="none" w:sz="0" w:space="0" w:color="auto"/>
                <w:bottom w:val="none" w:sz="0" w:space="0" w:color="auto"/>
                <w:right w:val="none" w:sz="0" w:space="0" w:color="auto"/>
              </w:divBdr>
            </w:div>
            <w:div w:id="1010791677">
              <w:marLeft w:val="0"/>
              <w:marRight w:val="0"/>
              <w:marTop w:val="0"/>
              <w:marBottom w:val="0"/>
              <w:divBdr>
                <w:top w:val="none" w:sz="0" w:space="0" w:color="auto"/>
                <w:left w:val="none" w:sz="0" w:space="0" w:color="auto"/>
                <w:bottom w:val="none" w:sz="0" w:space="0" w:color="auto"/>
                <w:right w:val="none" w:sz="0" w:space="0" w:color="auto"/>
              </w:divBdr>
            </w:div>
            <w:div w:id="675813874">
              <w:marLeft w:val="0"/>
              <w:marRight w:val="0"/>
              <w:marTop w:val="0"/>
              <w:marBottom w:val="0"/>
              <w:divBdr>
                <w:top w:val="none" w:sz="0" w:space="0" w:color="auto"/>
                <w:left w:val="none" w:sz="0" w:space="0" w:color="auto"/>
                <w:bottom w:val="none" w:sz="0" w:space="0" w:color="auto"/>
                <w:right w:val="none" w:sz="0" w:space="0" w:color="auto"/>
              </w:divBdr>
            </w:div>
            <w:div w:id="1493913491">
              <w:marLeft w:val="0"/>
              <w:marRight w:val="0"/>
              <w:marTop w:val="0"/>
              <w:marBottom w:val="0"/>
              <w:divBdr>
                <w:top w:val="none" w:sz="0" w:space="0" w:color="auto"/>
                <w:left w:val="none" w:sz="0" w:space="0" w:color="auto"/>
                <w:bottom w:val="none" w:sz="0" w:space="0" w:color="auto"/>
                <w:right w:val="none" w:sz="0" w:space="0" w:color="auto"/>
              </w:divBdr>
            </w:div>
            <w:div w:id="1246643611">
              <w:marLeft w:val="0"/>
              <w:marRight w:val="0"/>
              <w:marTop w:val="0"/>
              <w:marBottom w:val="0"/>
              <w:divBdr>
                <w:top w:val="none" w:sz="0" w:space="0" w:color="auto"/>
                <w:left w:val="none" w:sz="0" w:space="0" w:color="auto"/>
                <w:bottom w:val="none" w:sz="0" w:space="0" w:color="auto"/>
                <w:right w:val="none" w:sz="0" w:space="0" w:color="auto"/>
              </w:divBdr>
            </w:div>
            <w:div w:id="1967470349">
              <w:marLeft w:val="0"/>
              <w:marRight w:val="0"/>
              <w:marTop w:val="0"/>
              <w:marBottom w:val="0"/>
              <w:divBdr>
                <w:top w:val="none" w:sz="0" w:space="0" w:color="auto"/>
                <w:left w:val="none" w:sz="0" w:space="0" w:color="auto"/>
                <w:bottom w:val="none" w:sz="0" w:space="0" w:color="auto"/>
                <w:right w:val="none" w:sz="0" w:space="0" w:color="auto"/>
              </w:divBdr>
            </w:div>
            <w:div w:id="184098793">
              <w:marLeft w:val="0"/>
              <w:marRight w:val="0"/>
              <w:marTop w:val="0"/>
              <w:marBottom w:val="0"/>
              <w:divBdr>
                <w:top w:val="none" w:sz="0" w:space="0" w:color="auto"/>
                <w:left w:val="none" w:sz="0" w:space="0" w:color="auto"/>
                <w:bottom w:val="none" w:sz="0" w:space="0" w:color="auto"/>
                <w:right w:val="none" w:sz="0" w:space="0" w:color="auto"/>
              </w:divBdr>
            </w:div>
            <w:div w:id="768888192">
              <w:marLeft w:val="0"/>
              <w:marRight w:val="0"/>
              <w:marTop w:val="0"/>
              <w:marBottom w:val="0"/>
              <w:divBdr>
                <w:top w:val="none" w:sz="0" w:space="0" w:color="auto"/>
                <w:left w:val="none" w:sz="0" w:space="0" w:color="auto"/>
                <w:bottom w:val="none" w:sz="0" w:space="0" w:color="auto"/>
                <w:right w:val="none" w:sz="0" w:space="0" w:color="auto"/>
              </w:divBdr>
            </w:div>
            <w:div w:id="1173959245">
              <w:marLeft w:val="0"/>
              <w:marRight w:val="0"/>
              <w:marTop w:val="0"/>
              <w:marBottom w:val="0"/>
              <w:divBdr>
                <w:top w:val="none" w:sz="0" w:space="0" w:color="auto"/>
                <w:left w:val="none" w:sz="0" w:space="0" w:color="auto"/>
                <w:bottom w:val="none" w:sz="0" w:space="0" w:color="auto"/>
                <w:right w:val="none" w:sz="0" w:space="0" w:color="auto"/>
              </w:divBdr>
            </w:div>
            <w:div w:id="1306935208">
              <w:marLeft w:val="0"/>
              <w:marRight w:val="0"/>
              <w:marTop w:val="0"/>
              <w:marBottom w:val="0"/>
              <w:divBdr>
                <w:top w:val="none" w:sz="0" w:space="0" w:color="auto"/>
                <w:left w:val="none" w:sz="0" w:space="0" w:color="auto"/>
                <w:bottom w:val="none" w:sz="0" w:space="0" w:color="auto"/>
                <w:right w:val="none" w:sz="0" w:space="0" w:color="auto"/>
              </w:divBdr>
            </w:div>
            <w:div w:id="631179738">
              <w:marLeft w:val="0"/>
              <w:marRight w:val="0"/>
              <w:marTop w:val="0"/>
              <w:marBottom w:val="0"/>
              <w:divBdr>
                <w:top w:val="none" w:sz="0" w:space="0" w:color="auto"/>
                <w:left w:val="none" w:sz="0" w:space="0" w:color="auto"/>
                <w:bottom w:val="none" w:sz="0" w:space="0" w:color="auto"/>
                <w:right w:val="none" w:sz="0" w:space="0" w:color="auto"/>
              </w:divBdr>
            </w:div>
            <w:div w:id="132676764">
              <w:marLeft w:val="0"/>
              <w:marRight w:val="0"/>
              <w:marTop w:val="0"/>
              <w:marBottom w:val="0"/>
              <w:divBdr>
                <w:top w:val="none" w:sz="0" w:space="0" w:color="auto"/>
                <w:left w:val="none" w:sz="0" w:space="0" w:color="auto"/>
                <w:bottom w:val="none" w:sz="0" w:space="0" w:color="auto"/>
                <w:right w:val="none" w:sz="0" w:space="0" w:color="auto"/>
              </w:divBdr>
            </w:div>
            <w:div w:id="461963704">
              <w:marLeft w:val="0"/>
              <w:marRight w:val="0"/>
              <w:marTop w:val="0"/>
              <w:marBottom w:val="0"/>
              <w:divBdr>
                <w:top w:val="none" w:sz="0" w:space="0" w:color="auto"/>
                <w:left w:val="none" w:sz="0" w:space="0" w:color="auto"/>
                <w:bottom w:val="none" w:sz="0" w:space="0" w:color="auto"/>
                <w:right w:val="none" w:sz="0" w:space="0" w:color="auto"/>
              </w:divBdr>
            </w:div>
            <w:div w:id="1943874165">
              <w:marLeft w:val="0"/>
              <w:marRight w:val="0"/>
              <w:marTop w:val="0"/>
              <w:marBottom w:val="0"/>
              <w:divBdr>
                <w:top w:val="none" w:sz="0" w:space="0" w:color="auto"/>
                <w:left w:val="none" w:sz="0" w:space="0" w:color="auto"/>
                <w:bottom w:val="none" w:sz="0" w:space="0" w:color="auto"/>
                <w:right w:val="none" w:sz="0" w:space="0" w:color="auto"/>
              </w:divBdr>
            </w:div>
            <w:div w:id="1743137598">
              <w:marLeft w:val="0"/>
              <w:marRight w:val="0"/>
              <w:marTop w:val="0"/>
              <w:marBottom w:val="0"/>
              <w:divBdr>
                <w:top w:val="none" w:sz="0" w:space="0" w:color="auto"/>
                <w:left w:val="none" w:sz="0" w:space="0" w:color="auto"/>
                <w:bottom w:val="none" w:sz="0" w:space="0" w:color="auto"/>
                <w:right w:val="none" w:sz="0" w:space="0" w:color="auto"/>
              </w:divBdr>
            </w:div>
            <w:div w:id="213466229">
              <w:marLeft w:val="0"/>
              <w:marRight w:val="0"/>
              <w:marTop w:val="0"/>
              <w:marBottom w:val="0"/>
              <w:divBdr>
                <w:top w:val="none" w:sz="0" w:space="0" w:color="auto"/>
                <w:left w:val="none" w:sz="0" w:space="0" w:color="auto"/>
                <w:bottom w:val="none" w:sz="0" w:space="0" w:color="auto"/>
                <w:right w:val="none" w:sz="0" w:space="0" w:color="auto"/>
              </w:divBdr>
            </w:div>
            <w:div w:id="1638416814">
              <w:marLeft w:val="0"/>
              <w:marRight w:val="0"/>
              <w:marTop w:val="0"/>
              <w:marBottom w:val="0"/>
              <w:divBdr>
                <w:top w:val="none" w:sz="0" w:space="0" w:color="auto"/>
                <w:left w:val="none" w:sz="0" w:space="0" w:color="auto"/>
                <w:bottom w:val="none" w:sz="0" w:space="0" w:color="auto"/>
                <w:right w:val="none" w:sz="0" w:space="0" w:color="auto"/>
              </w:divBdr>
            </w:div>
            <w:div w:id="1087536444">
              <w:marLeft w:val="0"/>
              <w:marRight w:val="0"/>
              <w:marTop w:val="0"/>
              <w:marBottom w:val="0"/>
              <w:divBdr>
                <w:top w:val="none" w:sz="0" w:space="0" w:color="auto"/>
                <w:left w:val="none" w:sz="0" w:space="0" w:color="auto"/>
                <w:bottom w:val="none" w:sz="0" w:space="0" w:color="auto"/>
                <w:right w:val="none" w:sz="0" w:space="0" w:color="auto"/>
              </w:divBdr>
            </w:div>
            <w:div w:id="554437655">
              <w:marLeft w:val="0"/>
              <w:marRight w:val="0"/>
              <w:marTop w:val="0"/>
              <w:marBottom w:val="0"/>
              <w:divBdr>
                <w:top w:val="none" w:sz="0" w:space="0" w:color="auto"/>
                <w:left w:val="none" w:sz="0" w:space="0" w:color="auto"/>
                <w:bottom w:val="none" w:sz="0" w:space="0" w:color="auto"/>
                <w:right w:val="none" w:sz="0" w:space="0" w:color="auto"/>
              </w:divBdr>
            </w:div>
            <w:div w:id="1480925859">
              <w:marLeft w:val="0"/>
              <w:marRight w:val="0"/>
              <w:marTop w:val="0"/>
              <w:marBottom w:val="0"/>
              <w:divBdr>
                <w:top w:val="none" w:sz="0" w:space="0" w:color="auto"/>
                <w:left w:val="none" w:sz="0" w:space="0" w:color="auto"/>
                <w:bottom w:val="none" w:sz="0" w:space="0" w:color="auto"/>
                <w:right w:val="none" w:sz="0" w:space="0" w:color="auto"/>
              </w:divBdr>
            </w:div>
            <w:div w:id="1253777301">
              <w:marLeft w:val="0"/>
              <w:marRight w:val="0"/>
              <w:marTop w:val="0"/>
              <w:marBottom w:val="0"/>
              <w:divBdr>
                <w:top w:val="none" w:sz="0" w:space="0" w:color="auto"/>
                <w:left w:val="none" w:sz="0" w:space="0" w:color="auto"/>
                <w:bottom w:val="none" w:sz="0" w:space="0" w:color="auto"/>
                <w:right w:val="none" w:sz="0" w:space="0" w:color="auto"/>
              </w:divBdr>
            </w:div>
            <w:div w:id="567109396">
              <w:marLeft w:val="0"/>
              <w:marRight w:val="0"/>
              <w:marTop w:val="0"/>
              <w:marBottom w:val="0"/>
              <w:divBdr>
                <w:top w:val="none" w:sz="0" w:space="0" w:color="auto"/>
                <w:left w:val="none" w:sz="0" w:space="0" w:color="auto"/>
                <w:bottom w:val="none" w:sz="0" w:space="0" w:color="auto"/>
                <w:right w:val="none" w:sz="0" w:space="0" w:color="auto"/>
              </w:divBdr>
            </w:div>
            <w:div w:id="456917976">
              <w:marLeft w:val="0"/>
              <w:marRight w:val="0"/>
              <w:marTop w:val="0"/>
              <w:marBottom w:val="0"/>
              <w:divBdr>
                <w:top w:val="none" w:sz="0" w:space="0" w:color="auto"/>
                <w:left w:val="none" w:sz="0" w:space="0" w:color="auto"/>
                <w:bottom w:val="none" w:sz="0" w:space="0" w:color="auto"/>
                <w:right w:val="none" w:sz="0" w:space="0" w:color="auto"/>
              </w:divBdr>
            </w:div>
            <w:div w:id="2050447218">
              <w:marLeft w:val="0"/>
              <w:marRight w:val="0"/>
              <w:marTop w:val="0"/>
              <w:marBottom w:val="0"/>
              <w:divBdr>
                <w:top w:val="none" w:sz="0" w:space="0" w:color="auto"/>
                <w:left w:val="none" w:sz="0" w:space="0" w:color="auto"/>
                <w:bottom w:val="none" w:sz="0" w:space="0" w:color="auto"/>
                <w:right w:val="none" w:sz="0" w:space="0" w:color="auto"/>
              </w:divBdr>
            </w:div>
            <w:div w:id="1538196212">
              <w:marLeft w:val="0"/>
              <w:marRight w:val="0"/>
              <w:marTop w:val="0"/>
              <w:marBottom w:val="0"/>
              <w:divBdr>
                <w:top w:val="none" w:sz="0" w:space="0" w:color="auto"/>
                <w:left w:val="none" w:sz="0" w:space="0" w:color="auto"/>
                <w:bottom w:val="none" w:sz="0" w:space="0" w:color="auto"/>
                <w:right w:val="none" w:sz="0" w:space="0" w:color="auto"/>
              </w:divBdr>
            </w:div>
            <w:div w:id="16229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6198">
      <w:bodyDiv w:val="1"/>
      <w:marLeft w:val="0"/>
      <w:marRight w:val="0"/>
      <w:marTop w:val="0"/>
      <w:marBottom w:val="0"/>
      <w:divBdr>
        <w:top w:val="none" w:sz="0" w:space="0" w:color="auto"/>
        <w:left w:val="none" w:sz="0" w:space="0" w:color="auto"/>
        <w:bottom w:val="none" w:sz="0" w:space="0" w:color="auto"/>
        <w:right w:val="none" w:sz="0" w:space="0" w:color="auto"/>
      </w:divBdr>
    </w:div>
    <w:div w:id="75514291">
      <w:bodyDiv w:val="1"/>
      <w:marLeft w:val="0"/>
      <w:marRight w:val="0"/>
      <w:marTop w:val="0"/>
      <w:marBottom w:val="0"/>
      <w:divBdr>
        <w:top w:val="none" w:sz="0" w:space="0" w:color="auto"/>
        <w:left w:val="none" w:sz="0" w:space="0" w:color="auto"/>
        <w:bottom w:val="none" w:sz="0" w:space="0" w:color="auto"/>
        <w:right w:val="none" w:sz="0" w:space="0" w:color="auto"/>
      </w:divBdr>
    </w:div>
    <w:div w:id="76362189">
      <w:bodyDiv w:val="1"/>
      <w:marLeft w:val="0"/>
      <w:marRight w:val="0"/>
      <w:marTop w:val="0"/>
      <w:marBottom w:val="0"/>
      <w:divBdr>
        <w:top w:val="none" w:sz="0" w:space="0" w:color="auto"/>
        <w:left w:val="none" w:sz="0" w:space="0" w:color="auto"/>
        <w:bottom w:val="none" w:sz="0" w:space="0" w:color="auto"/>
        <w:right w:val="none" w:sz="0" w:space="0" w:color="auto"/>
      </w:divBdr>
    </w:div>
    <w:div w:id="102001060">
      <w:bodyDiv w:val="1"/>
      <w:marLeft w:val="0"/>
      <w:marRight w:val="0"/>
      <w:marTop w:val="0"/>
      <w:marBottom w:val="0"/>
      <w:divBdr>
        <w:top w:val="none" w:sz="0" w:space="0" w:color="auto"/>
        <w:left w:val="none" w:sz="0" w:space="0" w:color="auto"/>
        <w:bottom w:val="none" w:sz="0" w:space="0" w:color="auto"/>
        <w:right w:val="none" w:sz="0" w:space="0" w:color="auto"/>
      </w:divBdr>
    </w:div>
    <w:div w:id="108673340">
      <w:bodyDiv w:val="1"/>
      <w:marLeft w:val="0"/>
      <w:marRight w:val="0"/>
      <w:marTop w:val="0"/>
      <w:marBottom w:val="0"/>
      <w:divBdr>
        <w:top w:val="none" w:sz="0" w:space="0" w:color="auto"/>
        <w:left w:val="none" w:sz="0" w:space="0" w:color="auto"/>
        <w:bottom w:val="none" w:sz="0" w:space="0" w:color="auto"/>
        <w:right w:val="none" w:sz="0" w:space="0" w:color="auto"/>
      </w:divBdr>
    </w:div>
    <w:div w:id="137770242">
      <w:bodyDiv w:val="1"/>
      <w:marLeft w:val="0"/>
      <w:marRight w:val="0"/>
      <w:marTop w:val="0"/>
      <w:marBottom w:val="0"/>
      <w:divBdr>
        <w:top w:val="none" w:sz="0" w:space="0" w:color="auto"/>
        <w:left w:val="none" w:sz="0" w:space="0" w:color="auto"/>
        <w:bottom w:val="none" w:sz="0" w:space="0" w:color="auto"/>
        <w:right w:val="none" w:sz="0" w:space="0" w:color="auto"/>
      </w:divBdr>
    </w:div>
    <w:div w:id="160583146">
      <w:bodyDiv w:val="1"/>
      <w:marLeft w:val="0"/>
      <w:marRight w:val="0"/>
      <w:marTop w:val="0"/>
      <w:marBottom w:val="0"/>
      <w:divBdr>
        <w:top w:val="none" w:sz="0" w:space="0" w:color="auto"/>
        <w:left w:val="none" w:sz="0" w:space="0" w:color="auto"/>
        <w:bottom w:val="none" w:sz="0" w:space="0" w:color="auto"/>
        <w:right w:val="none" w:sz="0" w:space="0" w:color="auto"/>
      </w:divBdr>
      <w:divsChild>
        <w:div w:id="1626499358">
          <w:marLeft w:val="0"/>
          <w:marRight w:val="0"/>
          <w:marTop w:val="0"/>
          <w:marBottom w:val="0"/>
          <w:divBdr>
            <w:top w:val="none" w:sz="0" w:space="0" w:color="auto"/>
            <w:left w:val="none" w:sz="0" w:space="0" w:color="auto"/>
            <w:bottom w:val="none" w:sz="0" w:space="0" w:color="auto"/>
            <w:right w:val="none" w:sz="0" w:space="0" w:color="auto"/>
          </w:divBdr>
          <w:divsChild>
            <w:div w:id="1070615925">
              <w:marLeft w:val="0"/>
              <w:marRight w:val="0"/>
              <w:marTop w:val="0"/>
              <w:marBottom w:val="0"/>
              <w:divBdr>
                <w:top w:val="none" w:sz="0" w:space="0" w:color="auto"/>
                <w:left w:val="none" w:sz="0" w:space="0" w:color="auto"/>
                <w:bottom w:val="none" w:sz="0" w:space="0" w:color="auto"/>
                <w:right w:val="none" w:sz="0" w:space="0" w:color="auto"/>
              </w:divBdr>
            </w:div>
            <w:div w:id="523830760">
              <w:marLeft w:val="0"/>
              <w:marRight w:val="0"/>
              <w:marTop w:val="0"/>
              <w:marBottom w:val="0"/>
              <w:divBdr>
                <w:top w:val="none" w:sz="0" w:space="0" w:color="auto"/>
                <w:left w:val="none" w:sz="0" w:space="0" w:color="auto"/>
                <w:bottom w:val="none" w:sz="0" w:space="0" w:color="auto"/>
                <w:right w:val="none" w:sz="0" w:space="0" w:color="auto"/>
              </w:divBdr>
            </w:div>
            <w:div w:id="213468879">
              <w:marLeft w:val="0"/>
              <w:marRight w:val="0"/>
              <w:marTop w:val="0"/>
              <w:marBottom w:val="0"/>
              <w:divBdr>
                <w:top w:val="none" w:sz="0" w:space="0" w:color="auto"/>
                <w:left w:val="none" w:sz="0" w:space="0" w:color="auto"/>
                <w:bottom w:val="none" w:sz="0" w:space="0" w:color="auto"/>
                <w:right w:val="none" w:sz="0" w:space="0" w:color="auto"/>
              </w:divBdr>
            </w:div>
            <w:div w:id="333383550">
              <w:marLeft w:val="0"/>
              <w:marRight w:val="0"/>
              <w:marTop w:val="0"/>
              <w:marBottom w:val="0"/>
              <w:divBdr>
                <w:top w:val="none" w:sz="0" w:space="0" w:color="auto"/>
                <w:left w:val="none" w:sz="0" w:space="0" w:color="auto"/>
                <w:bottom w:val="none" w:sz="0" w:space="0" w:color="auto"/>
                <w:right w:val="none" w:sz="0" w:space="0" w:color="auto"/>
              </w:divBdr>
            </w:div>
            <w:div w:id="29301103">
              <w:marLeft w:val="0"/>
              <w:marRight w:val="0"/>
              <w:marTop w:val="0"/>
              <w:marBottom w:val="0"/>
              <w:divBdr>
                <w:top w:val="none" w:sz="0" w:space="0" w:color="auto"/>
                <w:left w:val="none" w:sz="0" w:space="0" w:color="auto"/>
                <w:bottom w:val="none" w:sz="0" w:space="0" w:color="auto"/>
                <w:right w:val="none" w:sz="0" w:space="0" w:color="auto"/>
              </w:divBdr>
            </w:div>
            <w:div w:id="1412048311">
              <w:marLeft w:val="0"/>
              <w:marRight w:val="0"/>
              <w:marTop w:val="0"/>
              <w:marBottom w:val="0"/>
              <w:divBdr>
                <w:top w:val="none" w:sz="0" w:space="0" w:color="auto"/>
                <w:left w:val="none" w:sz="0" w:space="0" w:color="auto"/>
                <w:bottom w:val="none" w:sz="0" w:space="0" w:color="auto"/>
                <w:right w:val="none" w:sz="0" w:space="0" w:color="auto"/>
              </w:divBdr>
            </w:div>
            <w:div w:id="2118063808">
              <w:marLeft w:val="0"/>
              <w:marRight w:val="0"/>
              <w:marTop w:val="0"/>
              <w:marBottom w:val="0"/>
              <w:divBdr>
                <w:top w:val="none" w:sz="0" w:space="0" w:color="auto"/>
                <w:left w:val="none" w:sz="0" w:space="0" w:color="auto"/>
                <w:bottom w:val="none" w:sz="0" w:space="0" w:color="auto"/>
                <w:right w:val="none" w:sz="0" w:space="0" w:color="auto"/>
              </w:divBdr>
            </w:div>
            <w:div w:id="15169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4840">
      <w:bodyDiv w:val="1"/>
      <w:marLeft w:val="0"/>
      <w:marRight w:val="0"/>
      <w:marTop w:val="0"/>
      <w:marBottom w:val="0"/>
      <w:divBdr>
        <w:top w:val="none" w:sz="0" w:space="0" w:color="auto"/>
        <w:left w:val="none" w:sz="0" w:space="0" w:color="auto"/>
        <w:bottom w:val="none" w:sz="0" w:space="0" w:color="auto"/>
        <w:right w:val="none" w:sz="0" w:space="0" w:color="auto"/>
      </w:divBdr>
    </w:div>
    <w:div w:id="201674793">
      <w:bodyDiv w:val="1"/>
      <w:marLeft w:val="0"/>
      <w:marRight w:val="0"/>
      <w:marTop w:val="0"/>
      <w:marBottom w:val="0"/>
      <w:divBdr>
        <w:top w:val="none" w:sz="0" w:space="0" w:color="auto"/>
        <w:left w:val="none" w:sz="0" w:space="0" w:color="auto"/>
        <w:bottom w:val="none" w:sz="0" w:space="0" w:color="auto"/>
        <w:right w:val="none" w:sz="0" w:space="0" w:color="auto"/>
      </w:divBdr>
    </w:div>
    <w:div w:id="249198956">
      <w:bodyDiv w:val="1"/>
      <w:marLeft w:val="0"/>
      <w:marRight w:val="0"/>
      <w:marTop w:val="0"/>
      <w:marBottom w:val="0"/>
      <w:divBdr>
        <w:top w:val="none" w:sz="0" w:space="0" w:color="auto"/>
        <w:left w:val="none" w:sz="0" w:space="0" w:color="auto"/>
        <w:bottom w:val="none" w:sz="0" w:space="0" w:color="auto"/>
        <w:right w:val="none" w:sz="0" w:space="0" w:color="auto"/>
      </w:divBdr>
    </w:div>
    <w:div w:id="261184278">
      <w:bodyDiv w:val="1"/>
      <w:marLeft w:val="0"/>
      <w:marRight w:val="0"/>
      <w:marTop w:val="0"/>
      <w:marBottom w:val="0"/>
      <w:divBdr>
        <w:top w:val="none" w:sz="0" w:space="0" w:color="auto"/>
        <w:left w:val="none" w:sz="0" w:space="0" w:color="auto"/>
        <w:bottom w:val="none" w:sz="0" w:space="0" w:color="auto"/>
        <w:right w:val="none" w:sz="0" w:space="0" w:color="auto"/>
      </w:divBdr>
    </w:div>
    <w:div w:id="271089614">
      <w:bodyDiv w:val="1"/>
      <w:marLeft w:val="0"/>
      <w:marRight w:val="0"/>
      <w:marTop w:val="0"/>
      <w:marBottom w:val="0"/>
      <w:divBdr>
        <w:top w:val="none" w:sz="0" w:space="0" w:color="auto"/>
        <w:left w:val="none" w:sz="0" w:space="0" w:color="auto"/>
        <w:bottom w:val="none" w:sz="0" w:space="0" w:color="auto"/>
        <w:right w:val="none" w:sz="0" w:space="0" w:color="auto"/>
      </w:divBdr>
    </w:div>
    <w:div w:id="288636462">
      <w:bodyDiv w:val="1"/>
      <w:marLeft w:val="0"/>
      <w:marRight w:val="0"/>
      <w:marTop w:val="0"/>
      <w:marBottom w:val="0"/>
      <w:divBdr>
        <w:top w:val="none" w:sz="0" w:space="0" w:color="auto"/>
        <w:left w:val="none" w:sz="0" w:space="0" w:color="auto"/>
        <w:bottom w:val="none" w:sz="0" w:space="0" w:color="auto"/>
        <w:right w:val="none" w:sz="0" w:space="0" w:color="auto"/>
      </w:divBdr>
    </w:div>
    <w:div w:id="289167504">
      <w:bodyDiv w:val="1"/>
      <w:marLeft w:val="0"/>
      <w:marRight w:val="0"/>
      <w:marTop w:val="0"/>
      <w:marBottom w:val="0"/>
      <w:divBdr>
        <w:top w:val="none" w:sz="0" w:space="0" w:color="auto"/>
        <w:left w:val="none" w:sz="0" w:space="0" w:color="auto"/>
        <w:bottom w:val="none" w:sz="0" w:space="0" w:color="auto"/>
        <w:right w:val="none" w:sz="0" w:space="0" w:color="auto"/>
      </w:divBdr>
    </w:div>
    <w:div w:id="296229323">
      <w:bodyDiv w:val="1"/>
      <w:marLeft w:val="0"/>
      <w:marRight w:val="0"/>
      <w:marTop w:val="0"/>
      <w:marBottom w:val="0"/>
      <w:divBdr>
        <w:top w:val="none" w:sz="0" w:space="0" w:color="auto"/>
        <w:left w:val="none" w:sz="0" w:space="0" w:color="auto"/>
        <w:bottom w:val="none" w:sz="0" w:space="0" w:color="auto"/>
        <w:right w:val="none" w:sz="0" w:space="0" w:color="auto"/>
      </w:divBdr>
    </w:div>
    <w:div w:id="315109845">
      <w:bodyDiv w:val="1"/>
      <w:marLeft w:val="0"/>
      <w:marRight w:val="0"/>
      <w:marTop w:val="0"/>
      <w:marBottom w:val="0"/>
      <w:divBdr>
        <w:top w:val="none" w:sz="0" w:space="0" w:color="auto"/>
        <w:left w:val="none" w:sz="0" w:space="0" w:color="auto"/>
        <w:bottom w:val="none" w:sz="0" w:space="0" w:color="auto"/>
        <w:right w:val="none" w:sz="0" w:space="0" w:color="auto"/>
      </w:divBdr>
    </w:div>
    <w:div w:id="316226583">
      <w:bodyDiv w:val="1"/>
      <w:marLeft w:val="0"/>
      <w:marRight w:val="0"/>
      <w:marTop w:val="0"/>
      <w:marBottom w:val="0"/>
      <w:divBdr>
        <w:top w:val="none" w:sz="0" w:space="0" w:color="auto"/>
        <w:left w:val="none" w:sz="0" w:space="0" w:color="auto"/>
        <w:bottom w:val="none" w:sz="0" w:space="0" w:color="auto"/>
        <w:right w:val="none" w:sz="0" w:space="0" w:color="auto"/>
      </w:divBdr>
    </w:div>
    <w:div w:id="318191662">
      <w:bodyDiv w:val="1"/>
      <w:marLeft w:val="0"/>
      <w:marRight w:val="0"/>
      <w:marTop w:val="0"/>
      <w:marBottom w:val="0"/>
      <w:divBdr>
        <w:top w:val="none" w:sz="0" w:space="0" w:color="auto"/>
        <w:left w:val="none" w:sz="0" w:space="0" w:color="auto"/>
        <w:bottom w:val="none" w:sz="0" w:space="0" w:color="auto"/>
        <w:right w:val="none" w:sz="0" w:space="0" w:color="auto"/>
      </w:divBdr>
    </w:div>
    <w:div w:id="332149514">
      <w:bodyDiv w:val="1"/>
      <w:marLeft w:val="0"/>
      <w:marRight w:val="0"/>
      <w:marTop w:val="0"/>
      <w:marBottom w:val="0"/>
      <w:divBdr>
        <w:top w:val="none" w:sz="0" w:space="0" w:color="auto"/>
        <w:left w:val="none" w:sz="0" w:space="0" w:color="auto"/>
        <w:bottom w:val="none" w:sz="0" w:space="0" w:color="auto"/>
        <w:right w:val="none" w:sz="0" w:space="0" w:color="auto"/>
      </w:divBdr>
    </w:div>
    <w:div w:id="341125594">
      <w:bodyDiv w:val="1"/>
      <w:marLeft w:val="0"/>
      <w:marRight w:val="0"/>
      <w:marTop w:val="0"/>
      <w:marBottom w:val="0"/>
      <w:divBdr>
        <w:top w:val="none" w:sz="0" w:space="0" w:color="auto"/>
        <w:left w:val="none" w:sz="0" w:space="0" w:color="auto"/>
        <w:bottom w:val="none" w:sz="0" w:space="0" w:color="auto"/>
        <w:right w:val="none" w:sz="0" w:space="0" w:color="auto"/>
      </w:divBdr>
    </w:div>
    <w:div w:id="372199329">
      <w:bodyDiv w:val="1"/>
      <w:marLeft w:val="0"/>
      <w:marRight w:val="0"/>
      <w:marTop w:val="0"/>
      <w:marBottom w:val="0"/>
      <w:divBdr>
        <w:top w:val="none" w:sz="0" w:space="0" w:color="auto"/>
        <w:left w:val="none" w:sz="0" w:space="0" w:color="auto"/>
        <w:bottom w:val="none" w:sz="0" w:space="0" w:color="auto"/>
        <w:right w:val="none" w:sz="0" w:space="0" w:color="auto"/>
      </w:divBdr>
    </w:div>
    <w:div w:id="386493798">
      <w:bodyDiv w:val="1"/>
      <w:marLeft w:val="0"/>
      <w:marRight w:val="0"/>
      <w:marTop w:val="0"/>
      <w:marBottom w:val="0"/>
      <w:divBdr>
        <w:top w:val="none" w:sz="0" w:space="0" w:color="auto"/>
        <w:left w:val="none" w:sz="0" w:space="0" w:color="auto"/>
        <w:bottom w:val="none" w:sz="0" w:space="0" w:color="auto"/>
        <w:right w:val="none" w:sz="0" w:space="0" w:color="auto"/>
      </w:divBdr>
    </w:div>
    <w:div w:id="399525030">
      <w:bodyDiv w:val="1"/>
      <w:marLeft w:val="0"/>
      <w:marRight w:val="0"/>
      <w:marTop w:val="0"/>
      <w:marBottom w:val="0"/>
      <w:divBdr>
        <w:top w:val="none" w:sz="0" w:space="0" w:color="auto"/>
        <w:left w:val="none" w:sz="0" w:space="0" w:color="auto"/>
        <w:bottom w:val="none" w:sz="0" w:space="0" w:color="auto"/>
        <w:right w:val="none" w:sz="0" w:space="0" w:color="auto"/>
      </w:divBdr>
    </w:div>
    <w:div w:id="404955284">
      <w:bodyDiv w:val="1"/>
      <w:marLeft w:val="0"/>
      <w:marRight w:val="0"/>
      <w:marTop w:val="0"/>
      <w:marBottom w:val="0"/>
      <w:divBdr>
        <w:top w:val="none" w:sz="0" w:space="0" w:color="auto"/>
        <w:left w:val="none" w:sz="0" w:space="0" w:color="auto"/>
        <w:bottom w:val="none" w:sz="0" w:space="0" w:color="auto"/>
        <w:right w:val="none" w:sz="0" w:space="0" w:color="auto"/>
      </w:divBdr>
    </w:div>
    <w:div w:id="414321616">
      <w:bodyDiv w:val="1"/>
      <w:marLeft w:val="0"/>
      <w:marRight w:val="0"/>
      <w:marTop w:val="0"/>
      <w:marBottom w:val="0"/>
      <w:divBdr>
        <w:top w:val="none" w:sz="0" w:space="0" w:color="auto"/>
        <w:left w:val="none" w:sz="0" w:space="0" w:color="auto"/>
        <w:bottom w:val="none" w:sz="0" w:space="0" w:color="auto"/>
        <w:right w:val="none" w:sz="0" w:space="0" w:color="auto"/>
      </w:divBdr>
    </w:div>
    <w:div w:id="430394836">
      <w:bodyDiv w:val="1"/>
      <w:marLeft w:val="0"/>
      <w:marRight w:val="0"/>
      <w:marTop w:val="0"/>
      <w:marBottom w:val="0"/>
      <w:divBdr>
        <w:top w:val="none" w:sz="0" w:space="0" w:color="auto"/>
        <w:left w:val="none" w:sz="0" w:space="0" w:color="auto"/>
        <w:bottom w:val="none" w:sz="0" w:space="0" w:color="auto"/>
        <w:right w:val="none" w:sz="0" w:space="0" w:color="auto"/>
      </w:divBdr>
    </w:div>
    <w:div w:id="438913599">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70639606">
      <w:bodyDiv w:val="1"/>
      <w:marLeft w:val="0"/>
      <w:marRight w:val="0"/>
      <w:marTop w:val="0"/>
      <w:marBottom w:val="0"/>
      <w:divBdr>
        <w:top w:val="none" w:sz="0" w:space="0" w:color="auto"/>
        <w:left w:val="none" w:sz="0" w:space="0" w:color="auto"/>
        <w:bottom w:val="none" w:sz="0" w:space="0" w:color="auto"/>
        <w:right w:val="none" w:sz="0" w:space="0" w:color="auto"/>
      </w:divBdr>
    </w:div>
    <w:div w:id="506746592">
      <w:bodyDiv w:val="1"/>
      <w:marLeft w:val="0"/>
      <w:marRight w:val="0"/>
      <w:marTop w:val="0"/>
      <w:marBottom w:val="0"/>
      <w:divBdr>
        <w:top w:val="none" w:sz="0" w:space="0" w:color="auto"/>
        <w:left w:val="none" w:sz="0" w:space="0" w:color="auto"/>
        <w:bottom w:val="none" w:sz="0" w:space="0" w:color="auto"/>
        <w:right w:val="none" w:sz="0" w:space="0" w:color="auto"/>
      </w:divBdr>
    </w:div>
    <w:div w:id="510492631">
      <w:bodyDiv w:val="1"/>
      <w:marLeft w:val="0"/>
      <w:marRight w:val="0"/>
      <w:marTop w:val="0"/>
      <w:marBottom w:val="0"/>
      <w:divBdr>
        <w:top w:val="none" w:sz="0" w:space="0" w:color="auto"/>
        <w:left w:val="none" w:sz="0" w:space="0" w:color="auto"/>
        <w:bottom w:val="none" w:sz="0" w:space="0" w:color="auto"/>
        <w:right w:val="none" w:sz="0" w:space="0" w:color="auto"/>
      </w:divBdr>
    </w:div>
    <w:div w:id="541752141">
      <w:bodyDiv w:val="1"/>
      <w:marLeft w:val="0"/>
      <w:marRight w:val="0"/>
      <w:marTop w:val="0"/>
      <w:marBottom w:val="0"/>
      <w:divBdr>
        <w:top w:val="none" w:sz="0" w:space="0" w:color="auto"/>
        <w:left w:val="none" w:sz="0" w:space="0" w:color="auto"/>
        <w:bottom w:val="none" w:sz="0" w:space="0" w:color="auto"/>
        <w:right w:val="none" w:sz="0" w:space="0" w:color="auto"/>
      </w:divBdr>
    </w:div>
    <w:div w:id="557210465">
      <w:bodyDiv w:val="1"/>
      <w:marLeft w:val="0"/>
      <w:marRight w:val="0"/>
      <w:marTop w:val="0"/>
      <w:marBottom w:val="0"/>
      <w:divBdr>
        <w:top w:val="none" w:sz="0" w:space="0" w:color="auto"/>
        <w:left w:val="none" w:sz="0" w:space="0" w:color="auto"/>
        <w:bottom w:val="none" w:sz="0" w:space="0" w:color="auto"/>
        <w:right w:val="none" w:sz="0" w:space="0" w:color="auto"/>
      </w:divBdr>
    </w:div>
    <w:div w:id="586309519">
      <w:bodyDiv w:val="1"/>
      <w:marLeft w:val="0"/>
      <w:marRight w:val="0"/>
      <w:marTop w:val="0"/>
      <w:marBottom w:val="0"/>
      <w:divBdr>
        <w:top w:val="none" w:sz="0" w:space="0" w:color="auto"/>
        <w:left w:val="none" w:sz="0" w:space="0" w:color="auto"/>
        <w:bottom w:val="none" w:sz="0" w:space="0" w:color="auto"/>
        <w:right w:val="none" w:sz="0" w:space="0" w:color="auto"/>
      </w:divBdr>
    </w:div>
    <w:div w:id="614487624">
      <w:bodyDiv w:val="1"/>
      <w:marLeft w:val="0"/>
      <w:marRight w:val="0"/>
      <w:marTop w:val="0"/>
      <w:marBottom w:val="0"/>
      <w:divBdr>
        <w:top w:val="none" w:sz="0" w:space="0" w:color="auto"/>
        <w:left w:val="none" w:sz="0" w:space="0" w:color="auto"/>
        <w:bottom w:val="none" w:sz="0" w:space="0" w:color="auto"/>
        <w:right w:val="none" w:sz="0" w:space="0" w:color="auto"/>
      </w:divBdr>
    </w:div>
    <w:div w:id="628974374">
      <w:bodyDiv w:val="1"/>
      <w:marLeft w:val="0"/>
      <w:marRight w:val="0"/>
      <w:marTop w:val="0"/>
      <w:marBottom w:val="0"/>
      <w:divBdr>
        <w:top w:val="none" w:sz="0" w:space="0" w:color="auto"/>
        <w:left w:val="none" w:sz="0" w:space="0" w:color="auto"/>
        <w:bottom w:val="none" w:sz="0" w:space="0" w:color="auto"/>
        <w:right w:val="none" w:sz="0" w:space="0" w:color="auto"/>
      </w:divBdr>
    </w:div>
    <w:div w:id="639270447">
      <w:bodyDiv w:val="1"/>
      <w:marLeft w:val="0"/>
      <w:marRight w:val="0"/>
      <w:marTop w:val="0"/>
      <w:marBottom w:val="0"/>
      <w:divBdr>
        <w:top w:val="none" w:sz="0" w:space="0" w:color="auto"/>
        <w:left w:val="none" w:sz="0" w:space="0" w:color="auto"/>
        <w:bottom w:val="none" w:sz="0" w:space="0" w:color="auto"/>
        <w:right w:val="none" w:sz="0" w:space="0" w:color="auto"/>
      </w:divBdr>
    </w:div>
    <w:div w:id="639305227">
      <w:bodyDiv w:val="1"/>
      <w:marLeft w:val="0"/>
      <w:marRight w:val="0"/>
      <w:marTop w:val="0"/>
      <w:marBottom w:val="0"/>
      <w:divBdr>
        <w:top w:val="none" w:sz="0" w:space="0" w:color="auto"/>
        <w:left w:val="none" w:sz="0" w:space="0" w:color="auto"/>
        <w:bottom w:val="none" w:sz="0" w:space="0" w:color="auto"/>
        <w:right w:val="none" w:sz="0" w:space="0" w:color="auto"/>
      </w:divBdr>
    </w:div>
    <w:div w:id="673193130">
      <w:bodyDiv w:val="1"/>
      <w:marLeft w:val="0"/>
      <w:marRight w:val="0"/>
      <w:marTop w:val="0"/>
      <w:marBottom w:val="0"/>
      <w:divBdr>
        <w:top w:val="none" w:sz="0" w:space="0" w:color="auto"/>
        <w:left w:val="none" w:sz="0" w:space="0" w:color="auto"/>
        <w:bottom w:val="none" w:sz="0" w:space="0" w:color="auto"/>
        <w:right w:val="none" w:sz="0" w:space="0" w:color="auto"/>
      </w:divBdr>
    </w:div>
    <w:div w:id="680089541">
      <w:bodyDiv w:val="1"/>
      <w:marLeft w:val="0"/>
      <w:marRight w:val="0"/>
      <w:marTop w:val="0"/>
      <w:marBottom w:val="0"/>
      <w:divBdr>
        <w:top w:val="none" w:sz="0" w:space="0" w:color="auto"/>
        <w:left w:val="none" w:sz="0" w:space="0" w:color="auto"/>
        <w:bottom w:val="none" w:sz="0" w:space="0" w:color="auto"/>
        <w:right w:val="none" w:sz="0" w:space="0" w:color="auto"/>
      </w:divBdr>
    </w:div>
    <w:div w:id="693075245">
      <w:bodyDiv w:val="1"/>
      <w:marLeft w:val="0"/>
      <w:marRight w:val="0"/>
      <w:marTop w:val="0"/>
      <w:marBottom w:val="0"/>
      <w:divBdr>
        <w:top w:val="none" w:sz="0" w:space="0" w:color="auto"/>
        <w:left w:val="none" w:sz="0" w:space="0" w:color="auto"/>
        <w:bottom w:val="none" w:sz="0" w:space="0" w:color="auto"/>
        <w:right w:val="none" w:sz="0" w:space="0" w:color="auto"/>
      </w:divBdr>
    </w:div>
    <w:div w:id="697925071">
      <w:bodyDiv w:val="1"/>
      <w:marLeft w:val="0"/>
      <w:marRight w:val="0"/>
      <w:marTop w:val="0"/>
      <w:marBottom w:val="0"/>
      <w:divBdr>
        <w:top w:val="none" w:sz="0" w:space="0" w:color="auto"/>
        <w:left w:val="none" w:sz="0" w:space="0" w:color="auto"/>
        <w:bottom w:val="none" w:sz="0" w:space="0" w:color="auto"/>
        <w:right w:val="none" w:sz="0" w:space="0" w:color="auto"/>
      </w:divBdr>
    </w:div>
    <w:div w:id="701637633">
      <w:bodyDiv w:val="1"/>
      <w:marLeft w:val="0"/>
      <w:marRight w:val="0"/>
      <w:marTop w:val="0"/>
      <w:marBottom w:val="0"/>
      <w:divBdr>
        <w:top w:val="none" w:sz="0" w:space="0" w:color="auto"/>
        <w:left w:val="none" w:sz="0" w:space="0" w:color="auto"/>
        <w:bottom w:val="none" w:sz="0" w:space="0" w:color="auto"/>
        <w:right w:val="none" w:sz="0" w:space="0" w:color="auto"/>
      </w:divBdr>
    </w:div>
    <w:div w:id="718433258">
      <w:bodyDiv w:val="1"/>
      <w:marLeft w:val="0"/>
      <w:marRight w:val="0"/>
      <w:marTop w:val="0"/>
      <w:marBottom w:val="0"/>
      <w:divBdr>
        <w:top w:val="none" w:sz="0" w:space="0" w:color="auto"/>
        <w:left w:val="none" w:sz="0" w:space="0" w:color="auto"/>
        <w:bottom w:val="none" w:sz="0" w:space="0" w:color="auto"/>
        <w:right w:val="none" w:sz="0" w:space="0" w:color="auto"/>
      </w:divBdr>
    </w:div>
    <w:div w:id="723255890">
      <w:bodyDiv w:val="1"/>
      <w:marLeft w:val="0"/>
      <w:marRight w:val="0"/>
      <w:marTop w:val="0"/>
      <w:marBottom w:val="0"/>
      <w:divBdr>
        <w:top w:val="none" w:sz="0" w:space="0" w:color="auto"/>
        <w:left w:val="none" w:sz="0" w:space="0" w:color="auto"/>
        <w:bottom w:val="none" w:sz="0" w:space="0" w:color="auto"/>
        <w:right w:val="none" w:sz="0" w:space="0" w:color="auto"/>
      </w:divBdr>
    </w:div>
    <w:div w:id="730006336">
      <w:bodyDiv w:val="1"/>
      <w:marLeft w:val="0"/>
      <w:marRight w:val="0"/>
      <w:marTop w:val="0"/>
      <w:marBottom w:val="0"/>
      <w:divBdr>
        <w:top w:val="none" w:sz="0" w:space="0" w:color="auto"/>
        <w:left w:val="none" w:sz="0" w:space="0" w:color="auto"/>
        <w:bottom w:val="none" w:sz="0" w:space="0" w:color="auto"/>
        <w:right w:val="none" w:sz="0" w:space="0" w:color="auto"/>
      </w:divBdr>
    </w:div>
    <w:div w:id="738670845">
      <w:bodyDiv w:val="1"/>
      <w:marLeft w:val="0"/>
      <w:marRight w:val="0"/>
      <w:marTop w:val="0"/>
      <w:marBottom w:val="0"/>
      <w:divBdr>
        <w:top w:val="none" w:sz="0" w:space="0" w:color="auto"/>
        <w:left w:val="none" w:sz="0" w:space="0" w:color="auto"/>
        <w:bottom w:val="none" w:sz="0" w:space="0" w:color="auto"/>
        <w:right w:val="none" w:sz="0" w:space="0" w:color="auto"/>
      </w:divBdr>
    </w:div>
    <w:div w:id="740831803">
      <w:bodyDiv w:val="1"/>
      <w:marLeft w:val="0"/>
      <w:marRight w:val="0"/>
      <w:marTop w:val="0"/>
      <w:marBottom w:val="0"/>
      <w:divBdr>
        <w:top w:val="none" w:sz="0" w:space="0" w:color="auto"/>
        <w:left w:val="none" w:sz="0" w:space="0" w:color="auto"/>
        <w:bottom w:val="none" w:sz="0" w:space="0" w:color="auto"/>
        <w:right w:val="none" w:sz="0" w:space="0" w:color="auto"/>
      </w:divBdr>
    </w:div>
    <w:div w:id="742676121">
      <w:bodyDiv w:val="1"/>
      <w:marLeft w:val="0"/>
      <w:marRight w:val="0"/>
      <w:marTop w:val="0"/>
      <w:marBottom w:val="0"/>
      <w:divBdr>
        <w:top w:val="none" w:sz="0" w:space="0" w:color="auto"/>
        <w:left w:val="none" w:sz="0" w:space="0" w:color="auto"/>
        <w:bottom w:val="none" w:sz="0" w:space="0" w:color="auto"/>
        <w:right w:val="none" w:sz="0" w:space="0" w:color="auto"/>
      </w:divBdr>
    </w:div>
    <w:div w:id="743796366">
      <w:bodyDiv w:val="1"/>
      <w:marLeft w:val="0"/>
      <w:marRight w:val="0"/>
      <w:marTop w:val="0"/>
      <w:marBottom w:val="0"/>
      <w:divBdr>
        <w:top w:val="none" w:sz="0" w:space="0" w:color="auto"/>
        <w:left w:val="none" w:sz="0" w:space="0" w:color="auto"/>
        <w:bottom w:val="none" w:sz="0" w:space="0" w:color="auto"/>
        <w:right w:val="none" w:sz="0" w:space="0" w:color="auto"/>
      </w:divBdr>
    </w:div>
    <w:div w:id="749036823">
      <w:bodyDiv w:val="1"/>
      <w:marLeft w:val="0"/>
      <w:marRight w:val="0"/>
      <w:marTop w:val="0"/>
      <w:marBottom w:val="0"/>
      <w:divBdr>
        <w:top w:val="none" w:sz="0" w:space="0" w:color="auto"/>
        <w:left w:val="none" w:sz="0" w:space="0" w:color="auto"/>
        <w:bottom w:val="none" w:sz="0" w:space="0" w:color="auto"/>
        <w:right w:val="none" w:sz="0" w:space="0" w:color="auto"/>
      </w:divBdr>
    </w:div>
    <w:div w:id="752816399">
      <w:bodyDiv w:val="1"/>
      <w:marLeft w:val="0"/>
      <w:marRight w:val="0"/>
      <w:marTop w:val="0"/>
      <w:marBottom w:val="0"/>
      <w:divBdr>
        <w:top w:val="none" w:sz="0" w:space="0" w:color="auto"/>
        <w:left w:val="none" w:sz="0" w:space="0" w:color="auto"/>
        <w:bottom w:val="none" w:sz="0" w:space="0" w:color="auto"/>
        <w:right w:val="none" w:sz="0" w:space="0" w:color="auto"/>
      </w:divBdr>
    </w:div>
    <w:div w:id="787621268">
      <w:bodyDiv w:val="1"/>
      <w:marLeft w:val="0"/>
      <w:marRight w:val="0"/>
      <w:marTop w:val="0"/>
      <w:marBottom w:val="0"/>
      <w:divBdr>
        <w:top w:val="none" w:sz="0" w:space="0" w:color="auto"/>
        <w:left w:val="none" w:sz="0" w:space="0" w:color="auto"/>
        <w:bottom w:val="none" w:sz="0" w:space="0" w:color="auto"/>
        <w:right w:val="none" w:sz="0" w:space="0" w:color="auto"/>
      </w:divBdr>
    </w:div>
    <w:div w:id="792406754">
      <w:bodyDiv w:val="1"/>
      <w:marLeft w:val="0"/>
      <w:marRight w:val="0"/>
      <w:marTop w:val="0"/>
      <w:marBottom w:val="0"/>
      <w:divBdr>
        <w:top w:val="none" w:sz="0" w:space="0" w:color="auto"/>
        <w:left w:val="none" w:sz="0" w:space="0" w:color="auto"/>
        <w:bottom w:val="none" w:sz="0" w:space="0" w:color="auto"/>
        <w:right w:val="none" w:sz="0" w:space="0" w:color="auto"/>
      </w:divBdr>
    </w:div>
    <w:div w:id="796948576">
      <w:bodyDiv w:val="1"/>
      <w:marLeft w:val="0"/>
      <w:marRight w:val="0"/>
      <w:marTop w:val="0"/>
      <w:marBottom w:val="0"/>
      <w:divBdr>
        <w:top w:val="none" w:sz="0" w:space="0" w:color="auto"/>
        <w:left w:val="none" w:sz="0" w:space="0" w:color="auto"/>
        <w:bottom w:val="none" w:sz="0" w:space="0" w:color="auto"/>
        <w:right w:val="none" w:sz="0" w:space="0" w:color="auto"/>
      </w:divBdr>
    </w:div>
    <w:div w:id="821821885">
      <w:bodyDiv w:val="1"/>
      <w:marLeft w:val="0"/>
      <w:marRight w:val="0"/>
      <w:marTop w:val="0"/>
      <w:marBottom w:val="0"/>
      <w:divBdr>
        <w:top w:val="none" w:sz="0" w:space="0" w:color="auto"/>
        <w:left w:val="none" w:sz="0" w:space="0" w:color="auto"/>
        <w:bottom w:val="none" w:sz="0" w:space="0" w:color="auto"/>
        <w:right w:val="none" w:sz="0" w:space="0" w:color="auto"/>
      </w:divBdr>
    </w:div>
    <w:div w:id="833451480">
      <w:bodyDiv w:val="1"/>
      <w:marLeft w:val="0"/>
      <w:marRight w:val="0"/>
      <w:marTop w:val="0"/>
      <w:marBottom w:val="0"/>
      <w:divBdr>
        <w:top w:val="none" w:sz="0" w:space="0" w:color="auto"/>
        <w:left w:val="none" w:sz="0" w:space="0" w:color="auto"/>
        <w:bottom w:val="none" w:sz="0" w:space="0" w:color="auto"/>
        <w:right w:val="none" w:sz="0" w:space="0" w:color="auto"/>
      </w:divBdr>
    </w:div>
    <w:div w:id="851798773">
      <w:bodyDiv w:val="1"/>
      <w:marLeft w:val="0"/>
      <w:marRight w:val="0"/>
      <w:marTop w:val="0"/>
      <w:marBottom w:val="0"/>
      <w:divBdr>
        <w:top w:val="none" w:sz="0" w:space="0" w:color="auto"/>
        <w:left w:val="none" w:sz="0" w:space="0" w:color="auto"/>
        <w:bottom w:val="none" w:sz="0" w:space="0" w:color="auto"/>
        <w:right w:val="none" w:sz="0" w:space="0" w:color="auto"/>
      </w:divBdr>
    </w:div>
    <w:div w:id="873466206">
      <w:bodyDiv w:val="1"/>
      <w:marLeft w:val="0"/>
      <w:marRight w:val="0"/>
      <w:marTop w:val="0"/>
      <w:marBottom w:val="0"/>
      <w:divBdr>
        <w:top w:val="none" w:sz="0" w:space="0" w:color="auto"/>
        <w:left w:val="none" w:sz="0" w:space="0" w:color="auto"/>
        <w:bottom w:val="none" w:sz="0" w:space="0" w:color="auto"/>
        <w:right w:val="none" w:sz="0" w:space="0" w:color="auto"/>
      </w:divBdr>
    </w:div>
    <w:div w:id="883248806">
      <w:bodyDiv w:val="1"/>
      <w:marLeft w:val="0"/>
      <w:marRight w:val="0"/>
      <w:marTop w:val="0"/>
      <w:marBottom w:val="0"/>
      <w:divBdr>
        <w:top w:val="none" w:sz="0" w:space="0" w:color="auto"/>
        <w:left w:val="none" w:sz="0" w:space="0" w:color="auto"/>
        <w:bottom w:val="none" w:sz="0" w:space="0" w:color="auto"/>
        <w:right w:val="none" w:sz="0" w:space="0" w:color="auto"/>
      </w:divBdr>
    </w:div>
    <w:div w:id="898326440">
      <w:bodyDiv w:val="1"/>
      <w:marLeft w:val="0"/>
      <w:marRight w:val="0"/>
      <w:marTop w:val="0"/>
      <w:marBottom w:val="0"/>
      <w:divBdr>
        <w:top w:val="none" w:sz="0" w:space="0" w:color="auto"/>
        <w:left w:val="none" w:sz="0" w:space="0" w:color="auto"/>
        <w:bottom w:val="none" w:sz="0" w:space="0" w:color="auto"/>
        <w:right w:val="none" w:sz="0" w:space="0" w:color="auto"/>
      </w:divBdr>
    </w:div>
    <w:div w:id="931820420">
      <w:bodyDiv w:val="1"/>
      <w:marLeft w:val="0"/>
      <w:marRight w:val="0"/>
      <w:marTop w:val="0"/>
      <w:marBottom w:val="0"/>
      <w:divBdr>
        <w:top w:val="none" w:sz="0" w:space="0" w:color="auto"/>
        <w:left w:val="none" w:sz="0" w:space="0" w:color="auto"/>
        <w:bottom w:val="none" w:sz="0" w:space="0" w:color="auto"/>
        <w:right w:val="none" w:sz="0" w:space="0" w:color="auto"/>
      </w:divBdr>
    </w:div>
    <w:div w:id="941038641">
      <w:bodyDiv w:val="1"/>
      <w:marLeft w:val="0"/>
      <w:marRight w:val="0"/>
      <w:marTop w:val="0"/>
      <w:marBottom w:val="0"/>
      <w:divBdr>
        <w:top w:val="none" w:sz="0" w:space="0" w:color="auto"/>
        <w:left w:val="none" w:sz="0" w:space="0" w:color="auto"/>
        <w:bottom w:val="none" w:sz="0" w:space="0" w:color="auto"/>
        <w:right w:val="none" w:sz="0" w:space="0" w:color="auto"/>
      </w:divBdr>
    </w:div>
    <w:div w:id="951858368">
      <w:bodyDiv w:val="1"/>
      <w:marLeft w:val="0"/>
      <w:marRight w:val="0"/>
      <w:marTop w:val="0"/>
      <w:marBottom w:val="0"/>
      <w:divBdr>
        <w:top w:val="none" w:sz="0" w:space="0" w:color="auto"/>
        <w:left w:val="none" w:sz="0" w:space="0" w:color="auto"/>
        <w:bottom w:val="none" w:sz="0" w:space="0" w:color="auto"/>
        <w:right w:val="none" w:sz="0" w:space="0" w:color="auto"/>
      </w:divBdr>
    </w:div>
    <w:div w:id="953169154">
      <w:bodyDiv w:val="1"/>
      <w:marLeft w:val="0"/>
      <w:marRight w:val="0"/>
      <w:marTop w:val="0"/>
      <w:marBottom w:val="0"/>
      <w:divBdr>
        <w:top w:val="none" w:sz="0" w:space="0" w:color="auto"/>
        <w:left w:val="none" w:sz="0" w:space="0" w:color="auto"/>
        <w:bottom w:val="none" w:sz="0" w:space="0" w:color="auto"/>
        <w:right w:val="none" w:sz="0" w:space="0" w:color="auto"/>
      </w:divBdr>
      <w:divsChild>
        <w:div w:id="1829051125">
          <w:marLeft w:val="0"/>
          <w:marRight w:val="0"/>
          <w:marTop w:val="0"/>
          <w:marBottom w:val="0"/>
          <w:divBdr>
            <w:top w:val="none" w:sz="0" w:space="0" w:color="auto"/>
            <w:left w:val="none" w:sz="0" w:space="0" w:color="auto"/>
            <w:bottom w:val="none" w:sz="0" w:space="0" w:color="auto"/>
            <w:right w:val="none" w:sz="0" w:space="0" w:color="auto"/>
          </w:divBdr>
          <w:divsChild>
            <w:div w:id="1502352468">
              <w:marLeft w:val="0"/>
              <w:marRight w:val="0"/>
              <w:marTop w:val="0"/>
              <w:marBottom w:val="0"/>
              <w:divBdr>
                <w:top w:val="none" w:sz="0" w:space="0" w:color="auto"/>
                <w:left w:val="none" w:sz="0" w:space="0" w:color="auto"/>
                <w:bottom w:val="none" w:sz="0" w:space="0" w:color="auto"/>
                <w:right w:val="none" w:sz="0" w:space="0" w:color="auto"/>
              </w:divBdr>
              <w:divsChild>
                <w:div w:id="1126969650">
                  <w:marLeft w:val="0"/>
                  <w:marRight w:val="0"/>
                  <w:marTop w:val="0"/>
                  <w:marBottom w:val="0"/>
                  <w:divBdr>
                    <w:top w:val="none" w:sz="0" w:space="0" w:color="auto"/>
                    <w:left w:val="none" w:sz="0" w:space="0" w:color="auto"/>
                    <w:bottom w:val="none" w:sz="0" w:space="0" w:color="auto"/>
                    <w:right w:val="none" w:sz="0" w:space="0" w:color="auto"/>
                  </w:divBdr>
                  <w:divsChild>
                    <w:div w:id="1613245795">
                      <w:marLeft w:val="0"/>
                      <w:marRight w:val="0"/>
                      <w:marTop w:val="0"/>
                      <w:marBottom w:val="0"/>
                      <w:divBdr>
                        <w:top w:val="none" w:sz="0" w:space="0" w:color="auto"/>
                        <w:left w:val="none" w:sz="0" w:space="0" w:color="auto"/>
                        <w:bottom w:val="none" w:sz="0" w:space="0" w:color="auto"/>
                        <w:right w:val="none" w:sz="0" w:space="0" w:color="auto"/>
                      </w:divBdr>
                      <w:divsChild>
                        <w:div w:id="1057969664">
                          <w:marLeft w:val="0"/>
                          <w:marRight w:val="0"/>
                          <w:marTop w:val="0"/>
                          <w:marBottom w:val="0"/>
                          <w:divBdr>
                            <w:top w:val="none" w:sz="0" w:space="0" w:color="auto"/>
                            <w:left w:val="none" w:sz="0" w:space="0" w:color="auto"/>
                            <w:bottom w:val="none" w:sz="0" w:space="0" w:color="auto"/>
                            <w:right w:val="none" w:sz="0" w:space="0" w:color="auto"/>
                          </w:divBdr>
                          <w:divsChild>
                            <w:div w:id="1125612311">
                              <w:marLeft w:val="0"/>
                              <w:marRight w:val="0"/>
                              <w:marTop w:val="0"/>
                              <w:marBottom w:val="120"/>
                              <w:divBdr>
                                <w:top w:val="none" w:sz="0" w:space="0" w:color="auto"/>
                                <w:left w:val="none" w:sz="0" w:space="0" w:color="auto"/>
                                <w:bottom w:val="none" w:sz="0" w:space="0" w:color="auto"/>
                                <w:right w:val="none" w:sz="0" w:space="0" w:color="auto"/>
                              </w:divBdr>
                              <w:divsChild>
                                <w:div w:id="270823654">
                                  <w:marLeft w:val="0"/>
                                  <w:marRight w:val="0"/>
                                  <w:marTop w:val="0"/>
                                  <w:marBottom w:val="0"/>
                                  <w:divBdr>
                                    <w:top w:val="none" w:sz="0" w:space="0" w:color="auto"/>
                                    <w:left w:val="none" w:sz="0" w:space="0" w:color="auto"/>
                                    <w:bottom w:val="none" w:sz="0" w:space="0" w:color="auto"/>
                                    <w:right w:val="none" w:sz="0" w:space="0" w:color="auto"/>
                                  </w:divBdr>
                                  <w:divsChild>
                                    <w:div w:id="211500477">
                                      <w:marLeft w:val="0"/>
                                      <w:marRight w:val="0"/>
                                      <w:marTop w:val="0"/>
                                      <w:marBottom w:val="0"/>
                                      <w:divBdr>
                                        <w:top w:val="none" w:sz="0" w:space="0" w:color="auto"/>
                                        <w:left w:val="none" w:sz="0" w:space="0" w:color="auto"/>
                                        <w:bottom w:val="none" w:sz="0" w:space="0" w:color="auto"/>
                                        <w:right w:val="none" w:sz="0" w:space="0" w:color="auto"/>
                                      </w:divBdr>
                                      <w:divsChild>
                                        <w:div w:id="751243249">
                                          <w:marLeft w:val="0"/>
                                          <w:marRight w:val="0"/>
                                          <w:marTop w:val="0"/>
                                          <w:marBottom w:val="0"/>
                                          <w:divBdr>
                                            <w:top w:val="none" w:sz="0" w:space="0" w:color="auto"/>
                                            <w:left w:val="none" w:sz="0" w:space="0" w:color="auto"/>
                                            <w:bottom w:val="none" w:sz="0" w:space="0" w:color="auto"/>
                                            <w:right w:val="none" w:sz="0" w:space="0" w:color="auto"/>
                                          </w:divBdr>
                                          <w:divsChild>
                                            <w:div w:id="278029131">
                                              <w:marLeft w:val="210"/>
                                              <w:marRight w:val="0"/>
                                              <w:marTop w:val="0"/>
                                              <w:marBottom w:val="0"/>
                                              <w:divBdr>
                                                <w:top w:val="none" w:sz="0" w:space="0" w:color="auto"/>
                                                <w:left w:val="none" w:sz="0" w:space="0" w:color="auto"/>
                                                <w:bottom w:val="none" w:sz="0" w:space="0" w:color="auto"/>
                                                <w:right w:val="none" w:sz="0" w:space="0" w:color="auto"/>
                                              </w:divBdr>
                                            </w:div>
                                            <w:div w:id="1621105997">
                                              <w:marLeft w:val="210"/>
                                              <w:marRight w:val="0"/>
                                              <w:marTop w:val="0"/>
                                              <w:marBottom w:val="0"/>
                                              <w:divBdr>
                                                <w:top w:val="none" w:sz="0" w:space="0" w:color="auto"/>
                                                <w:left w:val="none" w:sz="0" w:space="0" w:color="auto"/>
                                                <w:bottom w:val="none" w:sz="0" w:space="0" w:color="auto"/>
                                                <w:right w:val="none" w:sz="0" w:space="0" w:color="auto"/>
                                              </w:divBdr>
                                            </w:div>
                                            <w:div w:id="79941662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145416">
      <w:bodyDiv w:val="1"/>
      <w:marLeft w:val="0"/>
      <w:marRight w:val="0"/>
      <w:marTop w:val="0"/>
      <w:marBottom w:val="0"/>
      <w:divBdr>
        <w:top w:val="none" w:sz="0" w:space="0" w:color="auto"/>
        <w:left w:val="none" w:sz="0" w:space="0" w:color="auto"/>
        <w:bottom w:val="none" w:sz="0" w:space="0" w:color="auto"/>
        <w:right w:val="none" w:sz="0" w:space="0" w:color="auto"/>
      </w:divBdr>
    </w:div>
    <w:div w:id="974993739">
      <w:bodyDiv w:val="1"/>
      <w:marLeft w:val="0"/>
      <w:marRight w:val="0"/>
      <w:marTop w:val="0"/>
      <w:marBottom w:val="0"/>
      <w:divBdr>
        <w:top w:val="none" w:sz="0" w:space="0" w:color="auto"/>
        <w:left w:val="none" w:sz="0" w:space="0" w:color="auto"/>
        <w:bottom w:val="none" w:sz="0" w:space="0" w:color="auto"/>
        <w:right w:val="none" w:sz="0" w:space="0" w:color="auto"/>
      </w:divBdr>
    </w:div>
    <w:div w:id="997924837">
      <w:bodyDiv w:val="1"/>
      <w:marLeft w:val="0"/>
      <w:marRight w:val="0"/>
      <w:marTop w:val="0"/>
      <w:marBottom w:val="0"/>
      <w:divBdr>
        <w:top w:val="none" w:sz="0" w:space="0" w:color="auto"/>
        <w:left w:val="none" w:sz="0" w:space="0" w:color="auto"/>
        <w:bottom w:val="none" w:sz="0" w:space="0" w:color="auto"/>
        <w:right w:val="none" w:sz="0" w:space="0" w:color="auto"/>
      </w:divBdr>
    </w:div>
    <w:div w:id="1005202930">
      <w:bodyDiv w:val="1"/>
      <w:marLeft w:val="0"/>
      <w:marRight w:val="0"/>
      <w:marTop w:val="0"/>
      <w:marBottom w:val="0"/>
      <w:divBdr>
        <w:top w:val="none" w:sz="0" w:space="0" w:color="auto"/>
        <w:left w:val="none" w:sz="0" w:space="0" w:color="auto"/>
        <w:bottom w:val="none" w:sz="0" w:space="0" w:color="auto"/>
        <w:right w:val="none" w:sz="0" w:space="0" w:color="auto"/>
      </w:divBdr>
    </w:div>
    <w:div w:id="1037387938">
      <w:bodyDiv w:val="1"/>
      <w:marLeft w:val="0"/>
      <w:marRight w:val="0"/>
      <w:marTop w:val="0"/>
      <w:marBottom w:val="0"/>
      <w:divBdr>
        <w:top w:val="none" w:sz="0" w:space="0" w:color="auto"/>
        <w:left w:val="none" w:sz="0" w:space="0" w:color="auto"/>
        <w:bottom w:val="none" w:sz="0" w:space="0" w:color="auto"/>
        <w:right w:val="none" w:sz="0" w:space="0" w:color="auto"/>
      </w:divBdr>
    </w:div>
    <w:div w:id="1058019405">
      <w:bodyDiv w:val="1"/>
      <w:marLeft w:val="0"/>
      <w:marRight w:val="0"/>
      <w:marTop w:val="0"/>
      <w:marBottom w:val="0"/>
      <w:divBdr>
        <w:top w:val="none" w:sz="0" w:space="0" w:color="auto"/>
        <w:left w:val="none" w:sz="0" w:space="0" w:color="auto"/>
        <w:bottom w:val="none" w:sz="0" w:space="0" w:color="auto"/>
        <w:right w:val="none" w:sz="0" w:space="0" w:color="auto"/>
      </w:divBdr>
    </w:div>
    <w:div w:id="1074012700">
      <w:bodyDiv w:val="1"/>
      <w:marLeft w:val="0"/>
      <w:marRight w:val="0"/>
      <w:marTop w:val="0"/>
      <w:marBottom w:val="0"/>
      <w:divBdr>
        <w:top w:val="none" w:sz="0" w:space="0" w:color="auto"/>
        <w:left w:val="none" w:sz="0" w:space="0" w:color="auto"/>
        <w:bottom w:val="none" w:sz="0" w:space="0" w:color="auto"/>
        <w:right w:val="none" w:sz="0" w:space="0" w:color="auto"/>
      </w:divBdr>
    </w:div>
    <w:div w:id="1089079435">
      <w:bodyDiv w:val="1"/>
      <w:marLeft w:val="0"/>
      <w:marRight w:val="0"/>
      <w:marTop w:val="0"/>
      <w:marBottom w:val="0"/>
      <w:divBdr>
        <w:top w:val="none" w:sz="0" w:space="0" w:color="auto"/>
        <w:left w:val="none" w:sz="0" w:space="0" w:color="auto"/>
        <w:bottom w:val="none" w:sz="0" w:space="0" w:color="auto"/>
        <w:right w:val="none" w:sz="0" w:space="0" w:color="auto"/>
      </w:divBdr>
    </w:div>
    <w:div w:id="1089929535">
      <w:bodyDiv w:val="1"/>
      <w:marLeft w:val="0"/>
      <w:marRight w:val="0"/>
      <w:marTop w:val="0"/>
      <w:marBottom w:val="0"/>
      <w:divBdr>
        <w:top w:val="none" w:sz="0" w:space="0" w:color="auto"/>
        <w:left w:val="none" w:sz="0" w:space="0" w:color="auto"/>
        <w:bottom w:val="none" w:sz="0" w:space="0" w:color="auto"/>
        <w:right w:val="none" w:sz="0" w:space="0" w:color="auto"/>
      </w:divBdr>
    </w:div>
    <w:div w:id="1112094094">
      <w:bodyDiv w:val="1"/>
      <w:marLeft w:val="0"/>
      <w:marRight w:val="0"/>
      <w:marTop w:val="0"/>
      <w:marBottom w:val="0"/>
      <w:divBdr>
        <w:top w:val="none" w:sz="0" w:space="0" w:color="auto"/>
        <w:left w:val="none" w:sz="0" w:space="0" w:color="auto"/>
        <w:bottom w:val="none" w:sz="0" w:space="0" w:color="auto"/>
        <w:right w:val="none" w:sz="0" w:space="0" w:color="auto"/>
      </w:divBdr>
    </w:div>
    <w:div w:id="1116291648">
      <w:bodyDiv w:val="1"/>
      <w:marLeft w:val="0"/>
      <w:marRight w:val="0"/>
      <w:marTop w:val="0"/>
      <w:marBottom w:val="0"/>
      <w:divBdr>
        <w:top w:val="none" w:sz="0" w:space="0" w:color="auto"/>
        <w:left w:val="none" w:sz="0" w:space="0" w:color="auto"/>
        <w:bottom w:val="none" w:sz="0" w:space="0" w:color="auto"/>
        <w:right w:val="none" w:sz="0" w:space="0" w:color="auto"/>
      </w:divBdr>
    </w:div>
    <w:div w:id="1128857749">
      <w:bodyDiv w:val="1"/>
      <w:marLeft w:val="0"/>
      <w:marRight w:val="0"/>
      <w:marTop w:val="0"/>
      <w:marBottom w:val="0"/>
      <w:divBdr>
        <w:top w:val="none" w:sz="0" w:space="0" w:color="auto"/>
        <w:left w:val="none" w:sz="0" w:space="0" w:color="auto"/>
        <w:bottom w:val="none" w:sz="0" w:space="0" w:color="auto"/>
        <w:right w:val="none" w:sz="0" w:space="0" w:color="auto"/>
      </w:divBdr>
    </w:div>
    <w:div w:id="1138301677">
      <w:bodyDiv w:val="1"/>
      <w:marLeft w:val="0"/>
      <w:marRight w:val="0"/>
      <w:marTop w:val="0"/>
      <w:marBottom w:val="0"/>
      <w:divBdr>
        <w:top w:val="none" w:sz="0" w:space="0" w:color="auto"/>
        <w:left w:val="none" w:sz="0" w:space="0" w:color="auto"/>
        <w:bottom w:val="none" w:sz="0" w:space="0" w:color="auto"/>
        <w:right w:val="none" w:sz="0" w:space="0" w:color="auto"/>
      </w:divBdr>
    </w:div>
    <w:div w:id="1147669064">
      <w:bodyDiv w:val="1"/>
      <w:marLeft w:val="0"/>
      <w:marRight w:val="0"/>
      <w:marTop w:val="0"/>
      <w:marBottom w:val="0"/>
      <w:divBdr>
        <w:top w:val="none" w:sz="0" w:space="0" w:color="auto"/>
        <w:left w:val="none" w:sz="0" w:space="0" w:color="auto"/>
        <w:bottom w:val="none" w:sz="0" w:space="0" w:color="auto"/>
        <w:right w:val="none" w:sz="0" w:space="0" w:color="auto"/>
      </w:divBdr>
    </w:div>
    <w:div w:id="1165781629">
      <w:bodyDiv w:val="1"/>
      <w:marLeft w:val="0"/>
      <w:marRight w:val="0"/>
      <w:marTop w:val="0"/>
      <w:marBottom w:val="0"/>
      <w:divBdr>
        <w:top w:val="none" w:sz="0" w:space="0" w:color="auto"/>
        <w:left w:val="none" w:sz="0" w:space="0" w:color="auto"/>
        <w:bottom w:val="none" w:sz="0" w:space="0" w:color="auto"/>
        <w:right w:val="none" w:sz="0" w:space="0" w:color="auto"/>
      </w:divBdr>
    </w:div>
    <w:div w:id="1170176922">
      <w:bodyDiv w:val="1"/>
      <w:marLeft w:val="0"/>
      <w:marRight w:val="0"/>
      <w:marTop w:val="0"/>
      <w:marBottom w:val="0"/>
      <w:divBdr>
        <w:top w:val="none" w:sz="0" w:space="0" w:color="auto"/>
        <w:left w:val="none" w:sz="0" w:space="0" w:color="auto"/>
        <w:bottom w:val="none" w:sz="0" w:space="0" w:color="auto"/>
        <w:right w:val="none" w:sz="0" w:space="0" w:color="auto"/>
      </w:divBdr>
    </w:div>
    <w:div w:id="1192572798">
      <w:bodyDiv w:val="1"/>
      <w:marLeft w:val="0"/>
      <w:marRight w:val="0"/>
      <w:marTop w:val="0"/>
      <w:marBottom w:val="0"/>
      <w:divBdr>
        <w:top w:val="none" w:sz="0" w:space="0" w:color="auto"/>
        <w:left w:val="none" w:sz="0" w:space="0" w:color="auto"/>
        <w:bottom w:val="none" w:sz="0" w:space="0" w:color="auto"/>
        <w:right w:val="none" w:sz="0" w:space="0" w:color="auto"/>
      </w:divBdr>
    </w:div>
    <w:div w:id="1196233999">
      <w:bodyDiv w:val="1"/>
      <w:marLeft w:val="0"/>
      <w:marRight w:val="0"/>
      <w:marTop w:val="0"/>
      <w:marBottom w:val="0"/>
      <w:divBdr>
        <w:top w:val="none" w:sz="0" w:space="0" w:color="auto"/>
        <w:left w:val="none" w:sz="0" w:space="0" w:color="auto"/>
        <w:bottom w:val="none" w:sz="0" w:space="0" w:color="auto"/>
        <w:right w:val="none" w:sz="0" w:space="0" w:color="auto"/>
      </w:divBdr>
    </w:div>
    <w:div w:id="1199902350">
      <w:bodyDiv w:val="1"/>
      <w:marLeft w:val="0"/>
      <w:marRight w:val="0"/>
      <w:marTop w:val="0"/>
      <w:marBottom w:val="0"/>
      <w:divBdr>
        <w:top w:val="none" w:sz="0" w:space="0" w:color="auto"/>
        <w:left w:val="none" w:sz="0" w:space="0" w:color="auto"/>
        <w:bottom w:val="none" w:sz="0" w:space="0" w:color="auto"/>
        <w:right w:val="none" w:sz="0" w:space="0" w:color="auto"/>
      </w:divBdr>
    </w:div>
    <w:div w:id="1201629560">
      <w:bodyDiv w:val="1"/>
      <w:marLeft w:val="0"/>
      <w:marRight w:val="0"/>
      <w:marTop w:val="0"/>
      <w:marBottom w:val="0"/>
      <w:divBdr>
        <w:top w:val="none" w:sz="0" w:space="0" w:color="auto"/>
        <w:left w:val="none" w:sz="0" w:space="0" w:color="auto"/>
        <w:bottom w:val="none" w:sz="0" w:space="0" w:color="auto"/>
        <w:right w:val="none" w:sz="0" w:space="0" w:color="auto"/>
      </w:divBdr>
    </w:div>
    <w:div w:id="1202785274">
      <w:bodyDiv w:val="1"/>
      <w:marLeft w:val="0"/>
      <w:marRight w:val="0"/>
      <w:marTop w:val="0"/>
      <w:marBottom w:val="0"/>
      <w:divBdr>
        <w:top w:val="none" w:sz="0" w:space="0" w:color="auto"/>
        <w:left w:val="none" w:sz="0" w:space="0" w:color="auto"/>
        <w:bottom w:val="none" w:sz="0" w:space="0" w:color="auto"/>
        <w:right w:val="none" w:sz="0" w:space="0" w:color="auto"/>
      </w:divBdr>
    </w:div>
    <w:div w:id="1206213464">
      <w:bodyDiv w:val="1"/>
      <w:marLeft w:val="0"/>
      <w:marRight w:val="0"/>
      <w:marTop w:val="0"/>
      <w:marBottom w:val="0"/>
      <w:divBdr>
        <w:top w:val="none" w:sz="0" w:space="0" w:color="auto"/>
        <w:left w:val="none" w:sz="0" w:space="0" w:color="auto"/>
        <w:bottom w:val="none" w:sz="0" w:space="0" w:color="auto"/>
        <w:right w:val="none" w:sz="0" w:space="0" w:color="auto"/>
      </w:divBdr>
    </w:div>
    <w:div w:id="1208034436">
      <w:bodyDiv w:val="1"/>
      <w:marLeft w:val="0"/>
      <w:marRight w:val="0"/>
      <w:marTop w:val="0"/>
      <w:marBottom w:val="0"/>
      <w:divBdr>
        <w:top w:val="none" w:sz="0" w:space="0" w:color="auto"/>
        <w:left w:val="none" w:sz="0" w:space="0" w:color="auto"/>
        <w:bottom w:val="none" w:sz="0" w:space="0" w:color="auto"/>
        <w:right w:val="none" w:sz="0" w:space="0" w:color="auto"/>
      </w:divBdr>
    </w:div>
    <w:div w:id="1235121251">
      <w:bodyDiv w:val="1"/>
      <w:marLeft w:val="0"/>
      <w:marRight w:val="0"/>
      <w:marTop w:val="0"/>
      <w:marBottom w:val="0"/>
      <w:divBdr>
        <w:top w:val="none" w:sz="0" w:space="0" w:color="auto"/>
        <w:left w:val="none" w:sz="0" w:space="0" w:color="auto"/>
        <w:bottom w:val="none" w:sz="0" w:space="0" w:color="auto"/>
        <w:right w:val="none" w:sz="0" w:space="0" w:color="auto"/>
      </w:divBdr>
    </w:div>
    <w:div w:id="1237205090">
      <w:bodyDiv w:val="1"/>
      <w:marLeft w:val="0"/>
      <w:marRight w:val="0"/>
      <w:marTop w:val="0"/>
      <w:marBottom w:val="0"/>
      <w:divBdr>
        <w:top w:val="none" w:sz="0" w:space="0" w:color="auto"/>
        <w:left w:val="none" w:sz="0" w:space="0" w:color="auto"/>
        <w:bottom w:val="none" w:sz="0" w:space="0" w:color="auto"/>
        <w:right w:val="none" w:sz="0" w:space="0" w:color="auto"/>
      </w:divBdr>
    </w:div>
    <w:div w:id="1265654025">
      <w:bodyDiv w:val="1"/>
      <w:marLeft w:val="0"/>
      <w:marRight w:val="0"/>
      <w:marTop w:val="0"/>
      <w:marBottom w:val="0"/>
      <w:divBdr>
        <w:top w:val="none" w:sz="0" w:space="0" w:color="auto"/>
        <w:left w:val="none" w:sz="0" w:space="0" w:color="auto"/>
        <w:bottom w:val="none" w:sz="0" w:space="0" w:color="auto"/>
        <w:right w:val="none" w:sz="0" w:space="0" w:color="auto"/>
      </w:divBdr>
    </w:div>
    <w:div w:id="1266379267">
      <w:bodyDiv w:val="1"/>
      <w:marLeft w:val="0"/>
      <w:marRight w:val="0"/>
      <w:marTop w:val="0"/>
      <w:marBottom w:val="0"/>
      <w:divBdr>
        <w:top w:val="none" w:sz="0" w:space="0" w:color="auto"/>
        <w:left w:val="none" w:sz="0" w:space="0" w:color="auto"/>
        <w:bottom w:val="none" w:sz="0" w:space="0" w:color="auto"/>
        <w:right w:val="none" w:sz="0" w:space="0" w:color="auto"/>
      </w:divBdr>
    </w:div>
    <w:div w:id="1271354449">
      <w:bodyDiv w:val="1"/>
      <w:marLeft w:val="0"/>
      <w:marRight w:val="0"/>
      <w:marTop w:val="0"/>
      <w:marBottom w:val="0"/>
      <w:divBdr>
        <w:top w:val="none" w:sz="0" w:space="0" w:color="auto"/>
        <w:left w:val="none" w:sz="0" w:space="0" w:color="auto"/>
        <w:bottom w:val="none" w:sz="0" w:space="0" w:color="auto"/>
        <w:right w:val="none" w:sz="0" w:space="0" w:color="auto"/>
      </w:divBdr>
    </w:div>
    <w:div w:id="1273705239">
      <w:bodyDiv w:val="1"/>
      <w:marLeft w:val="0"/>
      <w:marRight w:val="0"/>
      <w:marTop w:val="0"/>
      <w:marBottom w:val="0"/>
      <w:divBdr>
        <w:top w:val="none" w:sz="0" w:space="0" w:color="auto"/>
        <w:left w:val="none" w:sz="0" w:space="0" w:color="auto"/>
        <w:bottom w:val="none" w:sz="0" w:space="0" w:color="auto"/>
        <w:right w:val="none" w:sz="0" w:space="0" w:color="auto"/>
      </w:divBdr>
    </w:div>
    <w:div w:id="1279217610">
      <w:bodyDiv w:val="1"/>
      <w:marLeft w:val="0"/>
      <w:marRight w:val="0"/>
      <w:marTop w:val="0"/>
      <w:marBottom w:val="0"/>
      <w:divBdr>
        <w:top w:val="none" w:sz="0" w:space="0" w:color="auto"/>
        <w:left w:val="none" w:sz="0" w:space="0" w:color="auto"/>
        <w:bottom w:val="none" w:sz="0" w:space="0" w:color="auto"/>
        <w:right w:val="none" w:sz="0" w:space="0" w:color="auto"/>
      </w:divBdr>
    </w:div>
    <w:div w:id="1291936421">
      <w:bodyDiv w:val="1"/>
      <w:marLeft w:val="0"/>
      <w:marRight w:val="0"/>
      <w:marTop w:val="0"/>
      <w:marBottom w:val="0"/>
      <w:divBdr>
        <w:top w:val="none" w:sz="0" w:space="0" w:color="auto"/>
        <w:left w:val="none" w:sz="0" w:space="0" w:color="auto"/>
        <w:bottom w:val="none" w:sz="0" w:space="0" w:color="auto"/>
        <w:right w:val="none" w:sz="0" w:space="0" w:color="auto"/>
      </w:divBdr>
    </w:div>
    <w:div w:id="1296334246">
      <w:bodyDiv w:val="1"/>
      <w:marLeft w:val="0"/>
      <w:marRight w:val="0"/>
      <w:marTop w:val="0"/>
      <w:marBottom w:val="0"/>
      <w:divBdr>
        <w:top w:val="none" w:sz="0" w:space="0" w:color="auto"/>
        <w:left w:val="none" w:sz="0" w:space="0" w:color="auto"/>
        <w:bottom w:val="none" w:sz="0" w:space="0" w:color="auto"/>
        <w:right w:val="none" w:sz="0" w:space="0" w:color="auto"/>
      </w:divBdr>
    </w:div>
    <w:div w:id="1297181430">
      <w:bodyDiv w:val="1"/>
      <w:marLeft w:val="0"/>
      <w:marRight w:val="0"/>
      <w:marTop w:val="0"/>
      <w:marBottom w:val="0"/>
      <w:divBdr>
        <w:top w:val="none" w:sz="0" w:space="0" w:color="auto"/>
        <w:left w:val="none" w:sz="0" w:space="0" w:color="auto"/>
        <w:bottom w:val="none" w:sz="0" w:space="0" w:color="auto"/>
        <w:right w:val="none" w:sz="0" w:space="0" w:color="auto"/>
      </w:divBdr>
    </w:div>
    <w:div w:id="1307201896">
      <w:bodyDiv w:val="1"/>
      <w:marLeft w:val="0"/>
      <w:marRight w:val="0"/>
      <w:marTop w:val="0"/>
      <w:marBottom w:val="0"/>
      <w:divBdr>
        <w:top w:val="none" w:sz="0" w:space="0" w:color="auto"/>
        <w:left w:val="none" w:sz="0" w:space="0" w:color="auto"/>
        <w:bottom w:val="none" w:sz="0" w:space="0" w:color="auto"/>
        <w:right w:val="none" w:sz="0" w:space="0" w:color="auto"/>
      </w:divBdr>
    </w:div>
    <w:div w:id="1326662667">
      <w:bodyDiv w:val="1"/>
      <w:marLeft w:val="0"/>
      <w:marRight w:val="0"/>
      <w:marTop w:val="0"/>
      <w:marBottom w:val="0"/>
      <w:divBdr>
        <w:top w:val="none" w:sz="0" w:space="0" w:color="auto"/>
        <w:left w:val="none" w:sz="0" w:space="0" w:color="auto"/>
        <w:bottom w:val="none" w:sz="0" w:space="0" w:color="auto"/>
        <w:right w:val="none" w:sz="0" w:space="0" w:color="auto"/>
      </w:divBdr>
    </w:div>
    <w:div w:id="1328754421">
      <w:bodyDiv w:val="1"/>
      <w:marLeft w:val="0"/>
      <w:marRight w:val="0"/>
      <w:marTop w:val="0"/>
      <w:marBottom w:val="0"/>
      <w:divBdr>
        <w:top w:val="none" w:sz="0" w:space="0" w:color="auto"/>
        <w:left w:val="none" w:sz="0" w:space="0" w:color="auto"/>
        <w:bottom w:val="none" w:sz="0" w:space="0" w:color="auto"/>
        <w:right w:val="none" w:sz="0" w:space="0" w:color="auto"/>
      </w:divBdr>
    </w:div>
    <w:div w:id="1332954971">
      <w:bodyDiv w:val="1"/>
      <w:marLeft w:val="0"/>
      <w:marRight w:val="0"/>
      <w:marTop w:val="0"/>
      <w:marBottom w:val="0"/>
      <w:divBdr>
        <w:top w:val="none" w:sz="0" w:space="0" w:color="auto"/>
        <w:left w:val="none" w:sz="0" w:space="0" w:color="auto"/>
        <w:bottom w:val="none" w:sz="0" w:space="0" w:color="auto"/>
        <w:right w:val="none" w:sz="0" w:space="0" w:color="auto"/>
      </w:divBdr>
    </w:div>
    <w:div w:id="1337919499">
      <w:bodyDiv w:val="1"/>
      <w:marLeft w:val="0"/>
      <w:marRight w:val="0"/>
      <w:marTop w:val="0"/>
      <w:marBottom w:val="0"/>
      <w:divBdr>
        <w:top w:val="none" w:sz="0" w:space="0" w:color="auto"/>
        <w:left w:val="none" w:sz="0" w:space="0" w:color="auto"/>
        <w:bottom w:val="none" w:sz="0" w:space="0" w:color="auto"/>
        <w:right w:val="none" w:sz="0" w:space="0" w:color="auto"/>
      </w:divBdr>
    </w:div>
    <w:div w:id="1341129259">
      <w:bodyDiv w:val="1"/>
      <w:marLeft w:val="0"/>
      <w:marRight w:val="0"/>
      <w:marTop w:val="0"/>
      <w:marBottom w:val="0"/>
      <w:divBdr>
        <w:top w:val="none" w:sz="0" w:space="0" w:color="auto"/>
        <w:left w:val="none" w:sz="0" w:space="0" w:color="auto"/>
        <w:bottom w:val="none" w:sz="0" w:space="0" w:color="auto"/>
        <w:right w:val="none" w:sz="0" w:space="0" w:color="auto"/>
      </w:divBdr>
    </w:div>
    <w:div w:id="1344895153">
      <w:bodyDiv w:val="1"/>
      <w:marLeft w:val="0"/>
      <w:marRight w:val="0"/>
      <w:marTop w:val="0"/>
      <w:marBottom w:val="0"/>
      <w:divBdr>
        <w:top w:val="none" w:sz="0" w:space="0" w:color="auto"/>
        <w:left w:val="none" w:sz="0" w:space="0" w:color="auto"/>
        <w:bottom w:val="none" w:sz="0" w:space="0" w:color="auto"/>
        <w:right w:val="none" w:sz="0" w:space="0" w:color="auto"/>
      </w:divBdr>
    </w:div>
    <w:div w:id="1374846267">
      <w:bodyDiv w:val="1"/>
      <w:marLeft w:val="0"/>
      <w:marRight w:val="0"/>
      <w:marTop w:val="0"/>
      <w:marBottom w:val="0"/>
      <w:divBdr>
        <w:top w:val="none" w:sz="0" w:space="0" w:color="auto"/>
        <w:left w:val="none" w:sz="0" w:space="0" w:color="auto"/>
        <w:bottom w:val="none" w:sz="0" w:space="0" w:color="auto"/>
        <w:right w:val="none" w:sz="0" w:space="0" w:color="auto"/>
      </w:divBdr>
    </w:div>
    <w:div w:id="1386949030">
      <w:bodyDiv w:val="1"/>
      <w:marLeft w:val="0"/>
      <w:marRight w:val="0"/>
      <w:marTop w:val="0"/>
      <w:marBottom w:val="0"/>
      <w:divBdr>
        <w:top w:val="none" w:sz="0" w:space="0" w:color="auto"/>
        <w:left w:val="none" w:sz="0" w:space="0" w:color="auto"/>
        <w:bottom w:val="none" w:sz="0" w:space="0" w:color="auto"/>
        <w:right w:val="none" w:sz="0" w:space="0" w:color="auto"/>
      </w:divBdr>
    </w:div>
    <w:div w:id="1392146778">
      <w:bodyDiv w:val="1"/>
      <w:marLeft w:val="0"/>
      <w:marRight w:val="0"/>
      <w:marTop w:val="0"/>
      <w:marBottom w:val="0"/>
      <w:divBdr>
        <w:top w:val="none" w:sz="0" w:space="0" w:color="auto"/>
        <w:left w:val="none" w:sz="0" w:space="0" w:color="auto"/>
        <w:bottom w:val="none" w:sz="0" w:space="0" w:color="auto"/>
        <w:right w:val="none" w:sz="0" w:space="0" w:color="auto"/>
      </w:divBdr>
    </w:div>
    <w:div w:id="1393696345">
      <w:bodyDiv w:val="1"/>
      <w:marLeft w:val="0"/>
      <w:marRight w:val="0"/>
      <w:marTop w:val="0"/>
      <w:marBottom w:val="0"/>
      <w:divBdr>
        <w:top w:val="none" w:sz="0" w:space="0" w:color="auto"/>
        <w:left w:val="none" w:sz="0" w:space="0" w:color="auto"/>
        <w:bottom w:val="none" w:sz="0" w:space="0" w:color="auto"/>
        <w:right w:val="none" w:sz="0" w:space="0" w:color="auto"/>
      </w:divBdr>
    </w:div>
    <w:div w:id="1412315585">
      <w:bodyDiv w:val="1"/>
      <w:marLeft w:val="0"/>
      <w:marRight w:val="0"/>
      <w:marTop w:val="0"/>
      <w:marBottom w:val="0"/>
      <w:divBdr>
        <w:top w:val="none" w:sz="0" w:space="0" w:color="auto"/>
        <w:left w:val="none" w:sz="0" w:space="0" w:color="auto"/>
        <w:bottom w:val="none" w:sz="0" w:space="0" w:color="auto"/>
        <w:right w:val="none" w:sz="0" w:space="0" w:color="auto"/>
      </w:divBdr>
    </w:div>
    <w:div w:id="1430002648">
      <w:bodyDiv w:val="1"/>
      <w:marLeft w:val="0"/>
      <w:marRight w:val="0"/>
      <w:marTop w:val="0"/>
      <w:marBottom w:val="0"/>
      <w:divBdr>
        <w:top w:val="none" w:sz="0" w:space="0" w:color="auto"/>
        <w:left w:val="none" w:sz="0" w:space="0" w:color="auto"/>
        <w:bottom w:val="none" w:sz="0" w:space="0" w:color="auto"/>
        <w:right w:val="none" w:sz="0" w:space="0" w:color="auto"/>
      </w:divBdr>
    </w:div>
    <w:div w:id="1431466605">
      <w:bodyDiv w:val="1"/>
      <w:marLeft w:val="0"/>
      <w:marRight w:val="0"/>
      <w:marTop w:val="0"/>
      <w:marBottom w:val="0"/>
      <w:divBdr>
        <w:top w:val="none" w:sz="0" w:space="0" w:color="auto"/>
        <w:left w:val="none" w:sz="0" w:space="0" w:color="auto"/>
        <w:bottom w:val="none" w:sz="0" w:space="0" w:color="auto"/>
        <w:right w:val="none" w:sz="0" w:space="0" w:color="auto"/>
      </w:divBdr>
    </w:div>
    <w:div w:id="1451044964">
      <w:bodyDiv w:val="1"/>
      <w:marLeft w:val="0"/>
      <w:marRight w:val="0"/>
      <w:marTop w:val="0"/>
      <w:marBottom w:val="0"/>
      <w:divBdr>
        <w:top w:val="none" w:sz="0" w:space="0" w:color="auto"/>
        <w:left w:val="none" w:sz="0" w:space="0" w:color="auto"/>
        <w:bottom w:val="none" w:sz="0" w:space="0" w:color="auto"/>
        <w:right w:val="none" w:sz="0" w:space="0" w:color="auto"/>
      </w:divBdr>
    </w:div>
    <w:div w:id="1474761618">
      <w:bodyDiv w:val="1"/>
      <w:marLeft w:val="0"/>
      <w:marRight w:val="0"/>
      <w:marTop w:val="0"/>
      <w:marBottom w:val="0"/>
      <w:divBdr>
        <w:top w:val="none" w:sz="0" w:space="0" w:color="auto"/>
        <w:left w:val="none" w:sz="0" w:space="0" w:color="auto"/>
        <w:bottom w:val="none" w:sz="0" w:space="0" w:color="auto"/>
        <w:right w:val="none" w:sz="0" w:space="0" w:color="auto"/>
      </w:divBdr>
    </w:div>
    <w:div w:id="1485580730">
      <w:bodyDiv w:val="1"/>
      <w:marLeft w:val="0"/>
      <w:marRight w:val="0"/>
      <w:marTop w:val="0"/>
      <w:marBottom w:val="0"/>
      <w:divBdr>
        <w:top w:val="none" w:sz="0" w:space="0" w:color="auto"/>
        <w:left w:val="none" w:sz="0" w:space="0" w:color="auto"/>
        <w:bottom w:val="none" w:sz="0" w:space="0" w:color="auto"/>
        <w:right w:val="none" w:sz="0" w:space="0" w:color="auto"/>
      </w:divBdr>
    </w:div>
    <w:div w:id="1498031508">
      <w:bodyDiv w:val="1"/>
      <w:marLeft w:val="0"/>
      <w:marRight w:val="0"/>
      <w:marTop w:val="0"/>
      <w:marBottom w:val="0"/>
      <w:divBdr>
        <w:top w:val="none" w:sz="0" w:space="0" w:color="auto"/>
        <w:left w:val="none" w:sz="0" w:space="0" w:color="auto"/>
        <w:bottom w:val="none" w:sz="0" w:space="0" w:color="auto"/>
        <w:right w:val="none" w:sz="0" w:space="0" w:color="auto"/>
      </w:divBdr>
    </w:div>
    <w:div w:id="1514147511">
      <w:bodyDiv w:val="1"/>
      <w:marLeft w:val="0"/>
      <w:marRight w:val="0"/>
      <w:marTop w:val="0"/>
      <w:marBottom w:val="0"/>
      <w:divBdr>
        <w:top w:val="none" w:sz="0" w:space="0" w:color="auto"/>
        <w:left w:val="none" w:sz="0" w:space="0" w:color="auto"/>
        <w:bottom w:val="none" w:sz="0" w:space="0" w:color="auto"/>
        <w:right w:val="none" w:sz="0" w:space="0" w:color="auto"/>
      </w:divBdr>
    </w:div>
    <w:div w:id="1537043901">
      <w:bodyDiv w:val="1"/>
      <w:marLeft w:val="0"/>
      <w:marRight w:val="0"/>
      <w:marTop w:val="0"/>
      <w:marBottom w:val="0"/>
      <w:divBdr>
        <w:top w:val="none" w:sz="0" w:space="0" w:color="auto"/>
        <w:left w:val="none" w:sz="0" w:space="0" w:color="auto"/>
        <w:bottom w:val="none" w:sz="0" w:space="0" w:color="auto"/>
        <w:right w:val="none" w:sz="0" w:space="0" w:color="auto"/>
      </w:divBdr>
    </w:div>
    <w:div w:id="1549292312">
      <w:bodyDiv w:val="1"/>
      <w:marLeft w:val="0"/>
      <w:marRight w:val="0"/>
      <w:marTop w:val="0"/>
      <w:marBottom w:val="0"/>
      <w:divBdr>
        <w:top w:val="none" w:sz="0" w:space="0" w:color="auto"/>
        <w:left w:val="none" w:sz="0" w:space="0" w:color="auto"/>
        <w:bottom w:val="none" w:sz="0" w:space="0" w:color="auto"/>
        <w:right w:val="none" w:sz="0" w:space="0" w:color="auto"/>
      </w:divBdr>
    </w:div>
    <w:div w:id="1560439670">
      <w:bodyDiv w:val="1"/>
      <w:marLeft w:val="0"/>
      <w:marRight w:val="0"/>
      <w:marTop w:val="0"/>
      <w:marBottom w:val="0"/>
      <w:divBdr>
        <w:top w:val="none" w:sz="0" w:space="0" w:color="auto"/>
        <w:left w:val="none" w:sz="0" w:space="0" w:color="auto"/>
        <w:bottom w:val="none" w:sz="0" w:space="0" w:color="auto"/>
        <w:right w:val="none" w:sz="0" w:space="0" w:color="auto"/>
      </w:divBdr>
    </w:div>
    <w:div w:id="1569144751">
      <w:bodyDiv w:val="1"/>
      <w:marLeft w:val="0"/>
      <w:marRight w:val="0"/>
      <w:marTop w:val="0"/>
      <w:marBottom w:val="0"/>
      <w:divBdr>
        <w:top w:val="none" w:sz="0" w:space="0" w:color="auto"/>
        <w:left w:val="none" w:sz="0" w:space="0" w:color="auto"/>
        <w:bottom w:val="none" w:sz="0" w:space="0" w:color="auto"/>
        <w:right w:val="none" w:sz="0" w:space="0" w:color="auto"/>
      </w:divBdr>
    </w:div>
    <w:div w:id="1575050217">
      <w:bodyDiv w:val="1"/>
      <w:marLeft w:val="0"/>
      <w:marRight w:val="0"/>
      <w:marTop w:val="0"/>
      <w:marBottom w:val="0"/>
      <w:divBdr>
        <w:top w:val="none" w:sz="0" w:space="0" w:color="auto"/>
        <w:left w:val="none" w:sz="0" w:space="0" w:color="auto"/>
        <w:bottom w:val="none" w:sz="0" w:space="0" w:color="auto"/>
        <w:right w:val="none" w:sz="0" w:space="0" w:color="auto"/>
      </w:divBdr>
    </w:div>
    <w:div w:id="1582329164">
      <w:bodyDiv w:val="1"/>
      <w:marLeft w:val="0"/>
      <w:marRight w:val="0"/>
      <w:marTop w:val="0"/>
      <w:marBottom w:val="0"/>
      <w:divBdr>
        <w:top w:val="none" w:sz="0" w:space="0" w:color="auto"/>
        <w:left w:val="none" w:sz="0" w:space="0" w:color="auto"/>
        <w:bottom w:val="none" w:sz="0" w:space="0" w:color="auto"/>
        <w:right w:val="none" w:sz="0" w:space="0" w:color="auto"/>
      </w:divBdr>
    </w:div>
    <w:div w:id="1588689969">
      <w:bodyDiv w:val="1"/>
      <w:marLeft w:val="0"/>
      <w:marRight w:val="0"/>
      <w:marTop w:val="0"/>
      <w:marBottom w:val="0"/>
      <w:divBdr>
        <w:top w:val="none" w:sz="0" w:space="0" w:color="auto"/>
        <w:left w:val="none" w:sz="0" w:space="0" w:color="auto"/>
        <w:bottom w:val="none" w:sz="0" w:space="0" w:color="auto"/>
        <w:right w:val="none" w:sz="0" w:space="0" w:color="auto"/>
      </w:divBdr>
    </w:div>
    <w:div w:id="1595478008">
      <w:bodyDiv w:val="1"/>
      <w:marLeft w:val="0"/>
      <w:marRight w:val="0"/>
      <w:marTop w:val="0"/>
      <w:marBottom w:val="0"/>
      <w:divBdr>
        <w:top w:val="none" w:sz="0" w:space="0" w:color="auto"/>
        <w:left w:val="none" w:sz="0" w:space="0" w:color="auto"/>
        <w:bottom w:val="none" w:sz="0" w:space="0" w:color="auto"/>
        <w:right w:val="none" w:sz="0" w:space="0" w:color="auto"/>
      </w:divBdr>
    </w:div>
    <w:div w:id="1600599768">
      <w:bodyDiv w:val="1"/>
      <w:marLeft w:val="0"/>
      <w:marRight w:val="0"/>
      <w:marTop w:val="0"/>
      <w:marBottom w:val="0"/>
      <w:divBdr>
        <w:top w:val="none" w:sz="0" w:space="0" w:color="auto"/>
        <w:left w:val="none" w:sz="0" w:space="0" w:color="auto"/>
        <w:bottom w:val="none" w:sz="0" w:space="0" w:color="auto"/>
        <w:right w:val="none" w:sz="0" w:space="0" w:color="auto"/>
      </w:divBdr>
    </w:div>
    <w:div w:id="1610118847">
      <w:bodyDiv w:val="1"/>
      <w:marLeft w:val="0"/>
      <w:marRight w:val="0"/>
      <w:marTop w:val="0"/>
      <w:marBottom w:val="0"/>
      <w:divBdr>
        <w:top w:val="none" w:sz="0" w:space="0" w:color="auto"/>
        <w:left w:val="none" w:sz="0" w:space="0" w:color="auto"/>
        <w:bottom w:val="none" w:sz="0" w:space="0" w:color="auto"/>
        <w:right w:val="none" w:sz="0" w:space="0" w:color="auto"/>
      </w:divBdr>
    </w:div>
    <w:div w:id="1620145862">
      <w:bodyDiv w:val="1"/>
      <w:marLeft w:val="0"/>
      <w:marRight w:val="0"/>
      <w:marTop w:val="0"/>
      <w:marBottom w:val="0"/>
      <w:divBdr>
        <w:top w:val="none" w:sz="0" w:space="0" w:color="auto"/>
        <w:left w:val="none" w:sz="0" w:space="0" w:color="auto"/>
        <w:bottom w:val="none" w:sz="0" w:space="0" w:color="auto"/>
        <w:right w:val="none" w:sz="0" w:space="0" w:color="auto"/>
      </w:divBdr>
    </w:div>
    <w:div w:id="1639342517">
      <w:bodyDiv w:val="1"/>
      <w:marLeft w:val="0"/>
      <w:marRight w:val="0"/>
      <w:marTop w:val="0"/>
      <w:marBottom w:val="0"/>
      <w:divBdr>
        <w:top w:val="none" w:sz="0" w:space="0" w:color="auto"/>
        <w:left w:val="none" w:sz="0" w:space="0" w:color="auto"/>
        <w:bottom w:val="none" w:sz="0" w:space="0" w:color="auto"/>
        <w:right w:val="none" w:sz="0" w:space="0" w:color="auto"/>
      </w:divBdr>
    </w:div>
    <w:div w:id="1639844564">
      <w:bodyDiv w:val="1"/>
      <w:marLeft w:val="0"/>
      <w:marRight w:val="0"/>
      <w:marTop w:val="0"/>
      <w:marBottom w:val="0"/>
      <w:divBdr>
        <w:top w:val="none" w:sz="0" w:space="0" w:color="auto"/>
        <w:left w:val="none" w:sz="0" w:space="0" w:color="auto"/>
        <w:bottom w:val="none" w:sz="0" w:space="0" w:color="auto"/>
        <w:right w:val="none" w:sz="0" w:space="0" w:color="auto"/>
      </w:divBdr>
    </w:div>
    <w:div w:id="1642923001">
      <w:bodyDiv w:val="1"/>
      <w:marLeft w:val="0"/>
      <w:marRight w:val="0"/>
      <w:marTop w:val="0"/>
      <w:marBottom w:val="0"/>
      <w:divBdr>
        <w:top w:val="none" w:sz="0" w:space="0" w:color="auto"/>
        <w:left w:val="none" w:sz="0" w:space="0" w:color="auto"/>
        <w:bottom w:val="none" w:sz="0" w:space="0" w:color="auto"/>
        <w:right w:val="none" w:sz="0" w:space="0" w:color="auto"/>
      </w:divBdr>
    </w:div>
    <w:div w:id="1646472431">
      <w:bodyDiv w:val="1"/>
      <w:marLeft w:val="0"/>
      <w:marRight w:val="0"/>
      <w:marTop w:val="0"/>
      <w:marBottom w:val="0"/>
      <w:divBdr>
        <w:top w:val="none" w:sz="0" w:space="0" w:color="auto"/>
        <w:left w:val="none" w:sz="0" w:space="0" w:color="auto"/>
        <w:bottom w:val="none" w:sz="0" w:space="0" w:color="auto"/>
        <w:right w:val="none" w:sz="0" w:space="0" w:color="auto"/>
      </w:divBdr>
    </w:div>
    <w:div w:id="1654530229">
      <w:bodyDiv w:val="1"/>
      <w:marLeft w:val="0"/>
      <w:marRight w:val="0"/>
      <w:marTop w:val="0"/>
      <w:marBottom w:val="0"/>
      <w:divBdr>
        <w:top w:val="none" w:sz="0" w:space="0" w:color="auto"/>
        <w:left w:val="none" w:sz="0" w:space="0" w:color="auto"/>
        <w:bottom w:val="none" w:sz="0" w:space="0" w:color="auto"/>
        <w:right w:val="none" w:sz="0" w:space="0" w:color="auto"/>
      </w:divBdr>
    </w:div>
    <w:div w:id="1658652989">
      <w:bodyDiv w:val="1"/>
      <w:marLeft w:val="0"/>
      <w:marRight w:val="0"/>
      <w:marTop w:val="0"/>
      <w:marBottom w:val="0"/>
      <w:divBdr>
        <w:top w:val="none" w:sz="0" w:space="0" w:color="auto"/>
        <w:left w:val="none" w:sz="0" w:space="0" w:color="auto"/>
        <w:bottom w:val="none" w:sz="0" w:space="0" w:color="auto"/>
        <w:right w:val="none" w:sz="0" w:space="0" w:color="auto"/>
      </w:divBdr>
    </w:div>
    <w:div w:id="1731076771">
      <w:bodyDiv w:val="1"/>
      <w:marLeft w:val="0"/>
      <w:marRight w:val="0"/>
      <w:marTop w:val="0"/>
      <w:marBottom w:val="0"/>
      <w:divBdr>
        <w:top w:val="none" w:sz="0" w:space="0" w:color="auto"/>
        <w:left w:val="none" w:sz="0" w:space="0" w:color="auto"/>
        <w:bottom w:val="none" w:sz="0" w:space="0" w:color="auto"/>
        <w:right w:val="none" w:sz="0" w:space="0" w:color="auto"/>
      </w:divBdr>
    </w:div>
    <w:div w:id="1737632206">
      <w:bodyDiv w:val="1"/>
      <w:marLeft w:val="0"/>
      <w:marRight w:val="0"/>
      <w:marTop w:val="0"/>
      <w:marBottom w:val="0"/>
      <w:divBdr>
        <w:top w:val="none" w:sz="0" w:space="0" w:color="auto"/>
        <w:left w:val="none" w:sz="0" w:space="0" w:color="auto"/>
        <w:bottom w:val="none" w:sz="0" w:space="0" w:color="auto"/>
        <w:right w:val="none" w:sz="0" w:space="0" w:color="auto"/>
      </w:divBdr>
    </w:div>
    <w:div w:id="1739396227">
      <w:bodyDiv w:val="1"/>
      <w:marLeft w:val="0"/>
      <w:marRight w:val="0"/>
      <w:marTop w:val="0"/>
      <w:marBottom w:val="0"/>
      <w:divBdr>
        <w:top w:val="none" w:sz="0" w:space="0" w:color="auto"/>
        <w:left w:val="none" w:sz="0" w:space="0" w:color="auto"/>
        <w:bottom w:val="none" w:sz="0" w:space="0" w:color="auto"/>
        <w:right w:val="none" w:sz="0" w:space="0" w:color="auto"/>
      </w:divBdr>
    </w:div>
    <w:div w:id="1759206528">
      <w:bodyDiv w:val="1"/>
      <w:marLeft w:val="0"/>
      <w:marRight w:val="0"/>
      <w:marTop w:val="0"/>
      <w:marBottom w:val="0"/>
      <w:divBdr>
        <w:top w:val="none" w:sz="0" w:space="0" w:color="auto"/>
        <w:left w:val="none" w:sz="0" w:space="0" w:color="auto"/>
        <w:bottom w:val="none" w:sz="0" w:space="0" w:color="auto"/>
        <w:right w:val="none" w:sz="0" w:space="0" w:color="auto"/>
      </w:divBdr>
    </w:div>
    <w:div w:id="1765033813">
      <w:bodyDiv w:val="1"/>
      <w:marLeft w:val="0"/>
      <w:marRight w:val="0"/>
      <w:marTop w:val="0"/>
      <w:marBottom w:val="0"/>
      <w:divBdr>
        <w:top w:val="none" w:sz="0" w:space="0" w:color="auto"/>
        <w:left w:val="none" w:sz="0" w:space="0" w:color="auto"/>
        <w:bottom w:val="none" w:sz="0" w:space="0" w:color="auto"/>
        <w:right w:val="none" w:sz="0" w:space="0" w:color="auto"/>
      </w:divBdr>
    </w:div>
    <w:div w:id="1770078594">
      <w:bodyDiv w:val="1"/>
      <w:marLeft w:val="0"/>
      <w:marRight w:val="0"/>
      <w:marTop w:val="0"/>
      <w:marBottom w:val="0"/>
      <w:divBdr>
        <w:top w:val="none" w:sz="0" w:space="0" w:color="auto"/>
        <w:left w:val="none" w:sz="0" w:space="0" w:color="auto"/>
        <w:bottom w:val="none" w:sz="0" w:space="0" w:color="auto"/>
        <w:right w:val="none" w:sz="0" w:space="0" w:color="auto"/>
      </w:divBdr>
    </w:div>
    <w:div w:id="1782994320">
      <w:bodyDiv w:val="1"/>
      <w:marLeft w:val="0"/>
      <w:marRight w:val="0"/>
      <w:marTop w:val="0"/>
      <w:marBottom w:val="0"/>
      <w:divBdr>
        <w:top w:val="none" w:sz="0" w:space="0" w:color="auto"/>
        <w:left w:val="none" w:sz="0" w:space="0" w:color="auto"/>
        <w:bottom w:val="none" w:sz="0" w:space="0" w:color="auto"/>
        <w:right w:val="none" w:sz="0" w:space="0" w:color="auto"/>
      </w:divBdr>
    </w:div>
    <w:div w:id="1844857145">
      <w:bodyDiv w:val="1"/>
      <w:marLeft w:val="0"/>
      <w:marRight w:val="0"/>
      <w:marTop w:val="0"/>
      <w:marBottom w:val="0"/>
      <w:divBdr>
        <w:top w:val="none" w:sz="0" w:space="0" w:color="auto"/>
        <w:left w:val="none" w:sz="0" w:space="0" w:color="auto"/>
        <w:bottom w:val="none" w:sz="0" w:space="0" w:color="auto"/>
        <w:right w:val="none" w:sz="0" w:space="0" w:color="auto"/>
      </w:divBdr>
    </w:div>
    <w:div w:id="1854029795">
      <w:bodyDiv w:val="1"/>
      <w:marLeft w:val="0"/>
      <w:marRight w:val="0"/>
      <w:marTop w:val="0"/>
      <w:marBottom w:val="0"/>
      <w:divBdr>
        <w:top w:val="none" w:sz="0" w:space="0" w:color="auto"/>
        <w:left w:val="none" w:sz="0" w:space="0" w:color="auto"/>
        <w:bottom w:val="none" w:sz="0" w:space="0" w:color="auto"/>
        <w:right w:val="none" w:sz="0" w:space="0" w:color="auto"/>
      </w:divBdr>
    </w:div>
    <w:div w:id="1863396710">
      <w:bodyDiv w:val="1"/>
      <w:marLeft w:val="0"/>
      <w:marRight w:val="0"/>
      <w:marTop w:val="0"/>
      <w:marBottom w:val="0"/>
      <w:divBdr>
        <w:top w:val="none" w:sz="0" w:space="0" w:color="auto"/>
        <w:left w:val="none" w:sz="0" w:space="0" w:color="auto"/>
        <w:bottom w:val="none" w:sz="0" w:space="0" w:color="auto"/>
        <w:right w:val="none" w:sz="0" w:space="0" w:color="auto"/>
      </w:divBdr>
    </w:div>
    <w:div w:id="1869877181">
      <w:bodyDiv w:val="1"/>
      <w:marLeft w:val="0"/>
      <w:marRight w:val="0"/>
      <w:marTop w:val="0"/>
      <w:marBottom w:val="0"/>
      <w:divBdr>
        <w:top w:val="none" w:sz="0" w:space="0" w:color="auto"/>
        <w:left w:val="none" w:sz="0" w:space="0" w:color="auto"/>
        <w:bottom w:val="none" w:sz="0" w:space="0" w:color="auto"/>
        <w:right w:val="none" w:sz="0" w:space="0" w:color="auto"/>
      </w:divBdr>
    </w:div>
    <w:div w:id="1870533461">
      <w:bodyDiv w:val="1"/>
      <w:marLeft w:val="0"/>
      <w:marRight w:val="0"/>
      <w:marTop w:val="0"/>
      <w:marBottom w:val="0"/>
      <w:divBdr>
        <w:top w:val="none" w:sz="0" w:space="0" w:color="auto"/>
        <w:left w:val="none" w:sz="0" w:space="0" w:color="auto"/>
        <w:bottom w:val="none" w:sz="0" w:space="0" w:color="auto"/>
        <w:right w:val="none" w:sz="0" w:space="0" w:color="auto"/>
      </w:divBdr>
    </w:div>
    <w:div w:id="1883403332">
      <w:bodyDiv w:val="1"/>
      <w:marLeft w:val="0"/>
      <w:marRight w:val="0"/>
      <w:marTop w:val="0"/>
      <w:marBottom w:val="0"/>
      <w:divBdr>
        <w:top w:val="none" w:sz="0" w:space="0" w:color="auto"/>
        <w:left w:val="none" w:sz="0" w:space="0" w:color="auto"/>
        <w:bottom w:val="none" w:sz="0" w:space="0" w:color="auto"/>
        <w:right w:val="none" w:sz="0" w:space="0" w:color="auto"/>
      </w:divBdr>
    </w:div>
    <w:div w:id="1883789208">
      <w:bodyDiv w:val="1"/>
      <w:marLeft w:val="0"/>
      <w:marRight w:val="0"/>
      <w:marTop w:val="0"/>
      <w:marBottom w:val="0"/>
      <w:divBdr>
        <w:top w:val="none" w:sz="0" w:space="0" w:color="auto"/>
        <w:left w:val="none" w:sz="0" w:space="0" w:color="auto"/>
        <w:bottom w:val="none" w:sz="0" w:space="0" w:color="auto"/>
        <w:right w:val="none" w:sz="0" w:space="0" w:color="auto"/>
      </w:divBdr>
    </w:div>
    <w:div w:id="1885437053">
      <w:bodyDiv w:val="1"/>
      <w:marLeft w:val="0"/>
      <w:marRight w:val="0"/>
      <w:marTop w:val="0"/>
      <w:marBottom w:val="0"/>
      <w:divBdr>
        <w:top w:val="none" w:sz="0" w:space="0" w:color="auto"/>
        <w:left w:val="none" w:sz="0" w:space="0" w:color="auto"/>
        <w:bottom w:val="none" w:sz="0" w:space="0" w:color="auto"/>
        <w:right w:val="none" w:sz="0" w:space="0" w:color="auto"/>
      </w:divBdr>
    </w:div>
    <w:div w:id="1891917215">
      <w:bodyDiv w:val="1"/>
      <w:marLeft w:val="0"/>
      <w:marRight w:val="0"/>
      <w:marTop w:val="0"/>
      <w:marBottom w:val="0"/>
      <w:divBdr>
        <w:top w:val="none" w:sz="0" w:space="0" w:color="auto"/>
        <w:left w:val="none" w:sz="0" w:space="0" w:color="auto"/>
        <w:bottom w:val="none" w:sz="0" w:space="0" w:color="auto"/>
        <w:right w:val="none" w:sz="0" w:space="0" w:color="auto"/>
      </w:divBdr>
    </w:div>
    <w:div w:id="1898978720">
      <w:bodyDiv w:val="1"/>
      <w:marLeft w:val="0"/>
      <w:marRight w:val="0"/>
      <w:marTop w:val="0"/>
      <w:marBottom w:val="0"/>
      <w:divBdr>
        <w:top w:val="none" w:sz="0" w:space="0" w:color="auto"/>
        <w:left w:val="none" w:sz="0" w:space="0" w:color="auto"/>
        <w:bottom w:val="none" w:sz="0" w:space="0" w:color="auto"/>
        <w:right w:val="none" w:sz="0" w:space="0" w:color="auto"/>
      </w:divBdr>
    </w:div>
    <w:div w:id="1900555465">
      <w:bodyDiv w:val="1"/>
      <w:marLeft w:val="0"/>
      <w:marRight w:val="0"/>
      <w:marTop w:val="0"/>
      <w:marBottom w:val="0"/>
      <w:divBdr>
        <w:top w:val="none" w:sz="0" w:space="0" w:color="auto"/>
        <w:left w:val="none" w:sz="0" w:space="0" w:color="auto"/>
        <w:bottom w:val="none" w:sz="0" w:space="0" w:color="auto"/>
        <w:right w:val="none" w:sz="0" w:space="0" w:color="auto"/>
      </w:divBdr>
    </w:div>
    <w:div w:id="1918053417">
      <w:bodyDiv w:val="1"/>
      <w:marLeft w:val="0"/>
      <w:marRight w:val="0"/>
      <w:marTop w:val="0"/>
      <w:marBottom w:val="0"/>
      <w:divBdr>
        <w:top w:val="none" w:sz="0" w:space="0" w:color="auto"/>
        <w:left w:val="none" w:sz="0" w:space="0" w:color="auto"/>
        <w:bottom w:val="none" w:sz="0" w:space="0" w:color="auto"/>
        <w:right w:val="none" w:sz="0" w:space="0" w:color="auto"/>
      </w:divBdr>
    </w:div>
    <w:div w:id="1927229935">
      <w:bodyDiv w:val="1"/>
      <w:marLeft w:val="0"/>
      <w:marRight w:val="0"/>
      <w:marTop w:val="0"/>
      <w:marBottom w:val="0"/>
      <w:divBdr>
        <w:top w:val="none" w:sz="0" w:space="0" w:color="auto"/>
        <w:left w:val="none" w:sz="0" w:space="0" w:color="auto"/>
        <w:bottom w:val="none" w:sz="0" w:space="0" w:color="auto"/>
        <w:right w:val="none" w:sz="0" w:space="0" w:color="auto"/>
      </w:divBdr>
    </w:div>
    <w:div w:id="1951008254">
      <w:bodyDiv w:val="1"/>
      <w:marLeft w:val="0"/>
      <w:marRight w:val="0"/>
      <w:marTop w:val="0"/>
      <w:marBottom w:val="0"/>
      <w:divBdr>
        <w:top w:val="none" w:sz="0" w:space="0" w:color="auto"/>
        <w:left w:val="none" w:sz="0" w:space="0" w:color="auto"/>
        <w:bottom w:val="none" w:sz="0" w:space="0" w:color="auto"/>
        <w:right w:val="none" w:sz="0" w:space="0" w:color="auto"/>
      </w:divBdr>
    </w:div>
    <w:div w:id="1976519772">
      <w:bodyDiv w:val="1"/>
      <w:marLeft w:val="0"/>
      <w:marRight w:val="0"/>
      <w:marTop w:val="0"/>
      <w:marBottom w:val="0"/>
      <w:divBdr>
        <w:top w:val="none" w:sz="0" w:space="0" w:color="auto"/>
        <w:left w:val="none" w:sz="0" w:space="0" w:color="auto"/>
        <w:bottom w:val="none" w:sz="0" w:space="0" w:color="auto"/>
        <w:right w:val="none" w:sz="0" w:space="0" w:color="auto"/>
      </w:divBdr>
    </w:div>
    <w:div w:id="1983268110">
      <w:bodyDiv w:val="1"/>
      <w:marLeft w:val="0"/>
      <w:marRight w:val="0"/>
      <w:marTop w:val="0"/>
      <w:marBottom w:val="0"/>
      <w:divBdr>
        <w:top w:val="none" w:sz="0" w:space="0" w:color="auto"/>
        <w:left w:val="none" w:sz="0" w:space="0" w:color="auto"/>
        <w:bottom w:val="none" w:sz="0" w:space="0" w:color="auto"/>
        <w:right w:val="none" w:sz="0" w:space="0" w:color="auto"/>
      </w:divBdr>
    </w:div>
    <w:div w:id="1985616320">
      <w:bodyDiv w:val="1"/>
      <w:marLeft w:val="0"/>
      <w:marRight w:val="0"/>
      <w:marTop w:val="0"/>
      <w:marBottom w:val="0"/>
      <w:divBdr>
        <w:top w:val="none" w:sz="0" w:space="0" w:color="auto"/>
        <w:left w:val="none" w:sz="0" w:space="0" w:color="auto"/>
        <w:bottom w:val="none" w:sz="0" w:space="0" w:color="auto"/>
        <w:right w:val="none" w:sz="0" w:space="0" w:color="auto"/>
      </w:divBdr>
    </w:div>
    <w:div w:id="1998997605">
      <w:bodyDiv w:val="1"/>
      <w:marLeft w:val="0"/>
      <w:marRight w:val="0"/>
      <w:marTop w:val="0"/>
      <w:marBottom w:val="0"/>
      <w:divBdr>
        <w:top w:val="none" w:sz="0" w:space="0" w:color="auto"/>
        <w:left w:val="none" w:sz="0" w:space="0" w:color="auto"/>
        <w:bottom w:val="none" w:sz="0" w:space="0" w:color="auto"/>
        <w:right w:val="none" w:sz="0" w:space="0" w:color="auto"/>
      </w:divBdr>
    </w:div>
    <w:div w:id="2006349593">
      <w:bodyDiv w:val="1"/>
      <w:marLeft w:val="0"/>
      <w:marRight w:val="0"/>
      <w:marTop w:val="0"/>
      <w:marBottom w:val="0"/>
      <w:divBdr>
        <w:top w:val="none" w:sz="0" w:space="0" w:color="auto"/>
        <w:left w:val="none" w:sz="0" w:space="0" w:color="auto"/>
        <w:bottom w:val="none" w:sz="0" w:space="0" w:color="auto"/>
        <w:right w:val="none" w:sz="0" w:space="0" w:color="auto"/>
      </w:divBdr>
    </w:div>
    <w:div w:id="2012221893">
      <w:bodyDiv w:val="1"/>
      <w:marLeft w:val="0"/>
      <w:marRight w:val="0"/>
      <w:marTop w:val="0"/>
      <w:marBottom w:val="0"/>
      <w:divBdr>
        <w:top w:val="none" w:sz="0" w:space="0" w:color="auto"/>
        <w:left w:val="none" w:sz="0" w:space="0" w:color="auto"/>
        <w:bottom w:val="none" w:sz="0" w:space="0" w:color="auto"/>
        <w:right w:val="none" w:sz="0" w:space="0" w:color="auto"/>
      </w:divBdr>
    </w:div>
    <w:div w:id="2029678588">
      <w:bodyDiv w:val="1"/>
      <w:marLeft w:val="0"/>
      <w:marRight w:val="0"/>
      <w:marTop w:val="0"/>
      <w:marBottom w:val="0"/>
      <w:divBdr>
        <w:top w:val="none" w:sz="0" w:space="0" w:color="auto"/>
        <w:left w:val="none" w:sz="0" w:space="0" w:color="auto"/>
        <w:bottom w:val="none" w:sz="0" w:space="0" w:color="auto"/>
        <w:right w:val="none" w:sz="0" w:space="0" w:color="auto"/>
      </w:divBdr>
    </w:div>
    <w:div w:id="2032142630">
      <w:bodyDiv w:val="1"/>
      <w:marLeft w:val="0"/>
      <w:marRight w:val="0"/>
      <w:marTop w:val="0"/>
      <w:marBottom w:val="0"/>
      <w:divBdr>
        <w:top w:val="none" w:sz="0" w:space="0" w:color="auto"/>
        <w:left w:val="none" w:sz="0" w:space="0" w:color="auto"/>
        <w:bottom w:val="none" w:sz="0" w:space="0" w:color="auto"/>
        <w:right w:val="none" w:sz="0" w:space="0" w:color="auto"/>
      </w:divBdr>
    </w:div>
    <w:div w:id="2033416619">
      <w:bodyDiv w:val="1"/>
      <w:marLeft w:val="0"/>
      <w:marRight w:val="0"/>
      <w:marTop w:val="0"/>
      <w:marBottom w:val="0"/>
      <w:divBdr>
        <w:top w:val="none" w:sz="0" w:space="0" w:color="auto"/>
        <w:left w:val="none" w:sz="0" w:space="0" w:color="auto"/>
        <w:bottom w:val="none" w:sz="0" w:space="0" w:color="auto"/>
        <w:right w:val="none" w:sz="0" w:space="0" w:color="auto"/>
      </w:divBdr>
    </w:div>
    <w:div w:id="2039892242">
      <w:bodyDiv w:val="1"/>
      <w:marLeft w:val="0"/>
      <w:marRight w:val="0"/>
      <w:marTop w:val="0"/>
      <w:marBottom w:val="0"/>
      <w:divBdr>
        <w:top w:val="none" w:sz="0" w:space="0" w:color="auto"/>
        <w:left w:val="none" w:sz="0" w:space="0" w:color="auto"/>
        <w:bottom w:val="none" w:sz="0" w:space="0" w:color="auto"/>
        <w:right w:val="none" w:sz="0" w:space="0" w:color="auto"/>
      </w:divBdr>
    </w:div>
    <w:div w:id="2043628049">
      <w:bodyDiv w:val="1"/>
      <w:marLeft w:val="0"/>
      <w:marRight w:val="0"/>
      <w:marTop w:val="0"/>
      <w:marBottom w:val="0"/>
      <w:divBdr>
        <w:top w:val="none" w:sz="0" w:space="0" w:color="auto"/>
        <w:left w:val="none" w:sz="0" w:space="0" w:color="auto"/>
        <w:bottom w:val="none" w:sz="0" w:space="0" w:color="auto"/>
        <w:right w:val="none" w:sz="0" w:space="0" w:color="auto"/>
      </w:divBdr>
    </w:div>
    <w:div w:id="2054576235">
      <w:bodyDiv w:val="1"/>
      <w:marLeft w:val="0"/>
      <w:marRight w:val="0"/>
      <w:marTop w:val="0"/>
      <w:marBottom w:val="0"/>
      <w:divBdr>
        <w:top w:val="none" w:sz="0" w:space="0" w:color="auto"/>
        <w:left w:val="none" w:sz="0" w:space="0" w:color="auto"/>
        <w:bottom w:val="none" w:sz="0" w:space="0" w:color="auto"/>
        <w:right w:val="none" w:sz="0" w:space="0" w:color="auto"/>
      </w:divBdr>
    </w:div>
    <w:div w:id="2054771166">
      <w:bodyDiv w:val="1"/>
      <w:marLeft w:val="0"/>
      <w:marRight w:val="0"/>
      <w:marTop w:val="0"/>
      <w:marBottom w:val="0"/>
      <w:divBdr>
        <w:top w:val="none" w:sz="0" w:space="0" w:color="auto"/>
        <w:left w:val="none" w:sz="0" w:space="0" w:color="auto"/>
        <w:bottom w:val="none" w:sz="0" w:space="0" w:color="auto"/>
        <w:right w:val="none" w:sz="0" w:space="0" w:color="auto"/>
      </w:divBdr>
    </w:div>
    <w:div w:id="2062485057">
      <w:bodyDiv w:val="1"/>
      <w:marLeft w:val="0"/>
      <w:marRight w:val="0"/>
      <w:marTop w:val="0"/>
      <w:marBottom w:val="0"/>
      <w:divBdr>
        <w:top w:val="none" w:sz="0" w:space="0" w:color="auto"/>
        <w:left w:val="none" w:sz="0" w:space="0" w:color="auto"/>
        <w:bottom w:val="none" w:sz="0" w:space="0" w:color="auto"/>
        <w:right w:val="none" w:sz="0" w:space="0" w:color="auto"/>
      </w:divBdr>
    </w:div>
    <w:div w:id="2062627099">
      <w:bodyDiv w:val="1"/>
      <w:marLeft w:val="0"/>
      <w:marRight w:val="0"/>
      <w:marTop w:val="0"/>
      <w:marBottom w:val="0"/>
      <w:divBdr>
        <w:top w:val="none" w:sz="0" w:space="0" w:color="auto"/>
        <w:left w:val="none" w:sz="0" w:space="0" w:color="auto"/>
        <w:bottom w:val="none" w:sz="0" w:space="0" w:color="auto"/>
        <w:right w:val="none" w:sz="0" w:space="0" w:color="auto"/>
      </w:divBdr>
    </w:div>
    <w:div w:id="2069451373">
      <w:bodyDiv w:val="1"/>
      <w:marLeft w:val="0"/>
      <w:marRight w:val="0"/>
      <w:marTop w:val="0"/>
      <w:marBottom w:val="0"/>
      <w:divBdr>
        <w:top w:val="none" w:sz="0" w:space="0" w:color="auto"/>
        <w:left w:val="none" w:sz="0" w:space="0" w:color="auto"/>
        <w:bottom w:val="none" w:sz="0" w:space="0" w:color="auto"/>
        <w:right w:val="none" w:sz="0" w:space="0" w:color="auto"/>
      </w:divBdr>
    </w:div>
    <w:div w:id="2091003801">
      <w:bodyDiv w:val="1"/>
      <w:marLeft w:val="0"/>
      <w:marRight w:val="0"/>
      <w:marTop w:val="0"/>
      <w:marBottom w:val="0"/>
      <w:divBdr>
        <w:top w:val="none" w:sz="0" w:space="0" w:color="auto"/>
        <w:left w:val="none" w:sz="0" w:space="0" w:color="auto"/>
        <w:bottom w:val="none" w:sz="0" w:space="0" w:color="auto"/>
        <w:right w:val="none" w:sz="0" w:space="0" w:color="auto"/>
      </w:divBdr>
    </w:div>
    <w:div w:id="2120684291">
      <w:bodyDiv w:val="1"/>
      <w:marLeft w:val="0"/>
      <w:marRight w:val="0"/>
      <w:marTop w:val="0"/>
      <w:marBottom w:val="0"/>
      <w:divBdr>
        <w:top w:val="none" w:sz="0" w:space="0" w:color="auto"/>
        <w:left w:val="none" w:sz="0" w:space="0" w:color="auto"/>
        <w:bottom w:val="none" w:sz="0" w:space="0" w:color="auto"/>
        <w:right w:val="none" w:sz="0" w:space="0" w:color="auto"/>
      </w:divBdr>
    </w:div>
    <w:div w:id="2134446744">
      <w:bodyDiv w:val="1"/>
      <w:marLeft w:val="0"/>
      <w:marRight w:val="0"/>
      <w:marTop w:val="0"/>
      <w:marBottom w:val="0"/>
      <w:divBdr>
        <w:top w:val="none" w:sz="0" w:space="0" w:color="auto"/>
        <w:left w:val="none" w:sz="0" w:space="0" w:color="auto"/>
        <w:bottom w:val="none" w:sz="0" w:space="0" w:color="auto"/>
        <w:right w:val="none" w:sz="0" w:space="0" w:color="auto"/>
      </w:divBdr>
    </w:div>
    <w:div w:id="2135755281">
      <w:bodyDiv w:val="1"/>
      <w:marLeft w:val="0"/>
      <w:marRight w:val="0"/>
      <w:marTop w:val="0"/>
      <w:marBottom w:val="0"/>
      <w:divBdr>
        <w:top w:val="none" w:sz="0" w:space="0" w:color="auto"/>
        <w:left w:val="none" w:sz="0" w:space="0" w:color="auto"/>
        <w:bottom w:val="none" w:sz="0" w:space="0" w:color="auto"/>
        <w:right w:val="none" w:sz="0" w:space="0" w:color="auto"/>
      </w:divBdr>
    </w:div>
    <w:div w:id="21378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okinjo@surg2.med.kyush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17E77-1C76-4121-9BBD-C31B8579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25</Pages>
  <Words>6946</Words>
  <Characters>39593</Characters>
  <Application>Microsoft Office Word</Application>
  <DocSecurity>0</DocSecurity>
  <Lines>329</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User</cp:lastModifiedBy>
  <cp:revision>28</cp:revision>
  <cp:lastPrinted>2009-11-10T12:47:00Z</cp:lastPrinted>
  <dcterms:created xsi:type="dcterms:W3CDTF">2013-12-13T09:22:00Z</dcterms:created>
  <dcterms:modified xsi:type="dcterms:W3CDTF">2014-01-13T02:53:00Z</dcterms:modified>
  <cp:contentStatus/>
</cp:coreProperties>
</file>