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Name of Journal: </w:t>
      </w:r>
      <w:r w:rsidRPr="00586A46">
        <w:rPr>
          <w:rFonts w:ascii="Book Antiqua" w:eastAsia="Book Antiqua" w:hAnsi="Book Antiqua" w:cs="Book Antiqua"/>
          <w:i/>
        </w:rPr>
        <w:t>World Journal of Gastroenterology</w:t>
      </w:r>
    </w:p>
    <w:p w14:paraId="00000002"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Manuscript NO: </w:t>
      </w:r>
      <w:r w:rsidRPr="00586A46">
        <w:rPr>
          <w:rFonts w:ascii="Book Antiqua" w:eastAsia="Book Antiqua" w:hAnsi="Book Antiqua" w:cs="Book Antiqua"/>
        </w:rPr>
        <w:t>71538</w:t>
      </w:r>
    </w:p>
    <w:p w14:paraId="00000003"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Manuscript Type: </w:t>
      </w:r>
      <w:r w:rsidRPr="00586A46">
        <w:rPr>
          <w:rFonts w:ascii="Book Antiqua" w:eastAsia="Book Antiqua" w:hAnsi="Book Antiqua" w:cs="Book Antiqua"/>
        </w:rPr>
        <w:t>LETTER TO THE EDITOR</w:t>
      </w:r>
    </w:p>
    <w:p w14:paraId="00000004" w14:textId="77777777" w:rsidR="00D91D00" w:rsidRPr="00586A46" w:rsidRDefault="00D91D00" w:rsidP="00586A46">
      <w:pPr>
        <w:spacing w:line="360" w:lineRule="auto"/>
        <w:jc w:val="both"/>
        <w:rPr>
          <w:rFonts w:ascii="Book Antiqua" w:eastAsia="Book Antiqua" w:hAnsi="Book Antiqua" w:cs="Book Antiqua"/>
        </w:rPr>
      </w:pPr>
    </w:p>
    <w:p w14:paraId="00000005"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Comment on review article: Chronic hepatitis C virus infection cascade of care in pediatric patients</w:t>
      </w:r>
    </w:p>
    <w:p w14:paraId="00000006" w14:textId="77777777" w:rsidR="00D91D00" w:rsidRPr="00586A46" w:rsidRDefault="00D91D00" w:rsidP="00586A46">
      <w:pPr>
        <w:spacing w:line="360" w:lineRule="auto"/>
        <w:jc w:val="both"/>
        <w:rPr>
          <w:rFonts w:ascii="Book Antiqua" w:eastAsia="Book Antiqua" w:hAnsi="Book Antiqua" w:cs="Book Antiqua"/>
        </w:rPr>
      </w:pPr>
    </w:p>
    <w:p w14:paraId="00000007" w14:textId="77777777" w:rsidR="00D91D00" w:rsidRPr="00586A46" w:rsidRDefault="00A740F3" w:rsidP="00586A46">
      <w:pPr>
        <w:spacing w:line="360" w:lineRule="auto"/>
        <w:jc w:val="both"/>
        <w:rPr>
          <w:rFonts w:ascii="Book Antiqua" w:eastAsia="Book Antiqua" w:hAnsi="Book Antiqua" w:cs="Book Antiqua"/>
        </w:rPr>
      </w:pPr>
      <w:proofErr w:type="spellStart"/>
      <w:r w:rsidRPr="00586A46">
        <w:rPr>
          <w:rFonts w:ascii="Book Antiqua" w:eastAsia="Book Antiqua" w:hAnsi="Book Antiqua" w:cs="Book Antiqua"/>
        </w:rPr>
        <w:t>Bouare</w:t>
      </w:r>
      <w:proofErr w:type="spellEnd"/>
      <w:r w:rsidRPr="00586A46">
        <w:rPr>
          <w:rFonts w:ascii="Book Antiqua" w:eastAsia="Book Antiqua" w:hAnsi="Book Antiqua" w:cs="Book Antiqua"/>
        </w:rPr>
        <w:t xml:space="preserve"> N </w:t>
      </w:r>
      <w:r w:rsidRPr="00586A46">
        <w:rPr>
          <w:rFonts w:ascii="Book Antiqua" w:eastAsia="Book Antiqua" w:hAnsi="Book Antiqua" w:cs="Book Antiqua"/>
          <w:i/>
        </w:rPr>
        <w:t>et al.</w:t>
      </w:r>
      <w:r w:rsidRPr="00586A46">
        <w:rPr>
          <w:rFonts w:ascii="Book Antiqua" w:eastAsia="Book Antiqua" w:hAnsi="Book Antiqua" w:cs="Book Antiqua"/>
        </w:rPr>
        <w:t xml:space="preserve"> HCV CoC in children</w:t>
      </w:r>
    </w:p>
    <w:p w14:paraId="00000008" w14:textId="77777777" w:rsidR="00D91D00" w:rsidRPr="00586A46" w:rsidRDefault="00D91D00" w:rsidP="00586A46">
      <w:pPr>
        <w:spacing w:line="360" w:lineRule="auto"/>
        <w:jc w:val="both"/>
        <w:rPr>
          <w:rFonts w:ascii="Book Antiqua" w:eastAsia="Book Antiqua" w:hAnsi="Book Antiqua" w:cs="Book Antiqua"/>
        </w:rPr>
      </w:pPr>
    </w:p>
    <w:p w14:paraId="00000009" w14:textId="77777777" w:rsidR="00D91D00" w:rsidRPr="00A10AF8" w:rsidRDefault="00A740F3" w:rsidP="00586A46">
      <w:pPr>
        <w:spacing w:line="360" w:lineRule="auto"/>
        <w:jc w:val="both"/>
        <w:rPr>
          <w:rFonts w:ascii="Book Antiqua" w:eastAsia="Book Antiqua" w:hAnsi="Book Antiqua" w:cs="Book Antiqua"/>
          <w:lang w:val="fr-FR"/>
        </w:rPr>
      </w:pPr>
      <w:r w:rsidRPr="00A10AF8">
        <w:rPr>
          <w:rFonts w:ascii="Book Antiqua" w:eastAsia="Book Antiqua" w:hAnsi="Book Antiqua" w:cs="Book Antiqua"/>
          <w:lang w:val="fr-FR"/>
        </w:rPr>
        <w:t>Nouhoum Bouare, Mamadou Keita, Jean Delwaide</w:t>
      </w:r>
    </w:p>
    <w:p w14:paraId="0000000A" w14:textId="77777777" w:rsidR="00D91D00" w:rsidRPr="00A10AF8" w:rsidRDefault="00D91D00" w:rsidP="00586A46">
      <w:pPr>
        <w:spacing w:line="360" w:lineRule="auto"/>
        <w:jc w:val="both"/>
        <w:rPr>
          <w:rFonts w:ascii="Book Antiqua" w:eastAsia="Book Antiqua" w:hAnsi="Book Antiqua" w:cs="Book Antiqua"/>
          <w:lang w:val="fr-FR"/>
        </w:rPr>
      </w:pPr>
    </w:p>
    <w:p w14:paraId="0000000B" w14:textId="77777777" w:rsidR="00D91D00" w:rsidRPr="00586A46" w:rsidRDefault="00A740F3" w:rsidP="00586A46">
      <w:pPr>
        <w:spacing w:line="360" w:lineRule="auto"/>
        <w:jc w:val="both"/>
        <w:rPr>
          <w:rFonts w:ascii="Book Antiqua" w:eastAsia="Book Antiqua" w:hAnsi="Book Antiqua" w:cs="Book Antiqua"/>
        </w:rPr>
      </w:pPr>
      <w:proofErr w:type="spellStart"/>
      <w:r w:rsidRPr="00586A46">
        <w:rPr>
          <w:rFonts w:ascii="Book Antiqua" w:eastAsia="Book Antiqua" w:hAnsi="Book Antiqua" w:cs="Book Antiqua"/>
          <w:b/>
        </w:rPr>
        <w:t>Nouhoum</w:t>
      </w:r>
      <w:proofErr w:type="spellEnd"/>
      <w:r w:rsidRPr="00586A46">
        <w:rPr>
          <w:rFonts w:ascii="Book Antiqua" w:eastAsia="Book Antiqua" w:hAnsi="Book Antiqua" w:cs="Book Antiqua"/>
          <w:b/>
        </w:rPr>
        <w:t xml:space="preserve"> </w:t>
      </w:r>
      <w:proofErr w:type="spellStart"/>
      <w:r w:rsidRPr="00586A46">
        <w:rPr>
          <w:rFonts w:ascii="Book Antiqua" w:eastAsia="Book Antiqua" w:hAnsi="Book Antiqua" w:cs="Book Antiqua"/>
          <w:b/>
        </w:rPr>
        <w:t>Bouare</w:t>
      </w:r>
      <w:proofErr w:type="spellEnd"/>
      <w:r w:rsidRPr="00586A46">
        <w:rPr>
          <w:rFonts w:ascii="Book Antiqua" w:eastAsia="Book Antiqua" w:hAnsi="Book Antiqua" w:cs="Book Antiqua"/>
          <w:b/>
        </w:rPr>
        <w:t xml:space="preserve">, </w:t>
      </w:r>
      <w:r w:rsidRPr="00586A46">
        <w:rPr>
          <w:rFonts w:ascii="Book Antiqua" w:eastAsia="Book Antiqua" w:hAnsi="Book Antiqua" w:cs="Book Antiqua"/>
        </w:rPr>
        <w:t>Biomedical Sciences, National Institute of Public Health, Bamako 1771, Mali</w:t>
      </w:r>
    </w:p>
    <w:p w14:paraId="0000000C" w14:textId="77777777" w:rsidR="00D91D00" w:rsidRPr="00586A46" w:rsidRDefault="00D91D00" w:rsidP="00586A46">
      <w:pPr>
        <w:spacing w:line="360" w:lineRule="auto"/>
        <w:jc w:val="both"/>
        <w:rPr>
          <w:rFonts w:ascii="Book Antiqua" w:eastAsia="Book Antiqua" w:hAnsi="Book Antiqua" w:cs="Book Antiqua"/>
        </w:rPr>
      </w:pPr>
    </w:p>
    <w:p w14:paraId="0000000D"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Mamadou Keita, </w:t>
      </w:r>
      <w:r w:rsidRPr="00586A46">
        <w:rPr>
          <w:rFonts w:ascii="Book Antiqua" w:eastAsia="Book Antiqua" w:hAnsi="Book Antiqua" w:cs="Book Antiqua"/>
        </w:rPr>
        <w:t>Department of Prevention, Medical and Psychosocial Management, CSLS-HIV-TB-H, Bamako E 595, Mali</w:t>
      </w:r>
    </w:p>
    <w:p w14:paraId="0000000E" w14:textId="77777777" w:rsidR="00D91D00" w:rsidRPr="00586A46" w:rsidRDefault="00D91D00" w:rsidP="00586A46">
      <w:pPr>
        <w:spacing w:line="360" w:lineRule="auto"/>
        <w:jc w:val="both"/>
        <w:rPr>
          <w:rFonts w:ascii="Book Antiqua" w:eastAsia="Book Antiqua" w:hAnsi="Book Antiqua" w:cs="Book Antiqua"/>
        </w:rPr>
      </w:pPr>
    </w:p>
    <w:p w14:paraId="0000000F"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Jean </w:t>
      </w:r>
      <w:proofErr w:type="spellStart"/>
      <w:r w:rsidRPr="00586A46">
        <w:rPr>
          <w:rFonts w:ascii="Book Antiqua" w:eastAsia="Book Antiqua" w:hAnsi="Book Antiqua" w:cs="Book Antiqua"/>
          <w:b/>
        </w:rPr>
        <w:t>Delwaide</w:t>
      </w:r>
      <w:proofErr w:type="spellEnd"/>
      <w:r w:rsidRPr="00586A46">
        <w:rPr>
          <w:rFonts w:ascii="Book Antiqua" w:eastAsia="Book Antiqua" w:hAnsi="Book Antiqua" w:cs="Book Antiqua"/>
          <w:b/>
        </w:rPr>
        <w:t xml:space="preserve">, </w:t>
      </w:r>
      <w:r w:rsidRPr="00586A46">
        <w:rPr>
          <w:rFonts w:ascii="Book Antiqua" w:eastAsia="Book Antiqua" w:hAnsi="Book Antiqua" w:cs="Book Antiqua"/>
        </w:rPr>
        <w:t xml:space="preserve">Department of Gastroenterology and Hepatology, </w:t>
      </w:r>
      <w:proofErr w:type="spellStart"/>
      <w:r w:rsidRPr="00586A46">
        <w:rPr>
          <w:rFonts w:ascii="Book Antiqua" w:eastAsia="Book Antiqua" w:hAnsi="Book Antiqua" w:cs="Book Antiqua"/>
        </w:rPr>
        <w:t>CHULiege</w:t>
      </w:r>
      <w:proofErr w:type="spellEnd"/>
      <w:r w:rsidRPr="00586A46">
        <w:rPr>
          <w:rFonts w:ascii="Book Antiqua" w:eastAsia="Book Antiqua" w:hAnsi="Book Antiqua" w:cs="Book Antiqua"/>
        </w:rPr>
        <w:t>, Liege 4000, Belgium</w:t>
      </w:r>
    </w:p>
    <w:p w14:paraId="00000010" w14:textId="77777777" w:rsidR="00D91D00" w:rsidRPr="00586A46" w:rsidRDefault="00D91D00" w:rsidP="00586A46">
      <w:pPr>
        <w:spacing w:line="360" w:lineRule="auto"/>
        <w:jc w:val="both"/>
        <w:rPr>
          <w:rFonts w:ascii="Book Antiqua" w:eastAsia="Book Antiqua" w:hAnsi="Book Antiqua" w:cs="Book Antiqua"/>
        </w:rPr>
      </w:pPr>
    </w:p>
    <w:p w14:paraId="00000011" w14:textId="72433E32"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Author contributions: </w:t>
      </w:r>
      <w:proofErr w:type="spellStart"/>
      <w:r w:rsidRPr="00586A46">
        <w:rPr>
          <w:rFonts w:ascii="Book Antiqua" w:eastAsia="Book Antiqua" w:hAnsi="Book Antiqua" w:cs="Book Antiqua"/>
        </w:rPr>
        <w:t>Bouare</w:t>
      </w:r>
      <w:proofErr w:type="spellEnd"/>
      <w:r w:rsidRPr="00586A46">
        <w:rPr>
          <w:rFonts w:ascii="Book Antiqua" w:eastAsia="Book Antiqua" w:hAnsi="Book Antiqua" w:cs="Book Antiqua"/>
        </w:rPr>
        <w:t xml:space="preserve"> N and </w:t>
      </w:r>
      <w:proofErr w:type="spellStart"/>
      <w:r w:rsidRPr="00586A46">
        <w:rPr>
          <w:rFonts w:ascii="Book Antiqua" w:eastAsia="Book Antiqua" w:hAnsi="Book Antiqua" w:cs="Book Antiqua"/>
        </w:rPr>
        <w:t>Delwaide</w:t>
      </w:r>
      <w:proofErr w:type="spellEnd"/>
      <w:r w:rsidRPr="00586A46">
        <w:rPr>
          <w:rFonts w:ascii="Book Antiqua" w:eastAsia="Book Antiqua" w:hAnsi="Book Antiqua" w:cs="Book Antiqua"/>
        </w:rPr>
        <w:t xml:space="preserve"> J contributed by designing, </w:t>
      </w:r>
      <w:proofErr w:type="gramStart"/>
      <w:r w:rsidRPr="00586A46">
        <w:rPr>
          <w:rFonts w:ascii="Book Antiqua" w:eastAsia="Book Antiqua" w:hAnsi="Book Antiqua" w:cs="Book Antiqua"/>
        </w:rPr>
        <w:t>drafting</w:t>
      </w:r>
      <w:proofErr w:type="gramEnd"/>
      <w:r w:rsidRPr="00586A46">
        <w:rPr>
          <w:rFonts w:ascii="Book Antiqua" w:eastAsia="Book Antiqua" w:hAnsi="Book Antiqua" w:cs="Book Antiqua"/>
        </w:rPr>
        <w:t xml:space="preserve"> and reviewing the manuscript; Keita M contributed by reviewing the manuscript; </w:t>
      </w:r>
      <w:r w:rsidR="006C7329">
        <w:rPr>
          <w:rFonts w:ascii="Book Antiqua" w:eastAsia="Book Antiqua" w:hAnsi="Book Antiqua" w:cs="Book Antiqua"/>
        </w:rPr>
        <w:t>A</w:t>
      </w:r>
      <w:r w:rsidRPr="00586A46">
        <w:rPr>
          <w:rFonts w:ascii="Book Antiqua" w:eastAsia="Book Antiqua" w:hAnsi="Book Antiqua" w:cs="Book Antiqua"/>
        </w:rPr>
        <w:t>ll authors reviewed, read and approved the final version of the manuscript.</w:t>
      </w:r>
    </w:p>
    <w:p w14:paraId="00000012" w14:textId="77777777" w:rsidR="00D91D00" w:rsidRPr="00586A46" w:rsidRDefault="00D91D00" w:rsidP="00586A46">
      <w:pPr>
        <w:spacing w:line="360" w:lineRule="auto"/>
        <w:jc w:val="both"/>
        <w:rPr>
          <w:rFonts w:ascii="Book Antiqua" w:eastAsia="Book Antiqua" w:hAnsi="Book Antiqua" w:cs="Book Antiqua"/>
        </w:rPr>
      </w:pPr>
    </w:p>
    <w:p w14:paraId="00000013"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Corresponding author: </w:t>
      </w:r>
      <w:proofErr w:type="spellStart"/>
      <w:r w:rsidRPr="00586A46">
        <w:rPr>
          <w:rFonts w:ascii="Book Antiqua" w:eastAsia="Book Antiqua" w:hAnsi="Book Antiqua" w:cs="Book Antiqua"/>
          <w:b/>
        </w:rPr>
        <w:t>Nouhoum</w:t>
      </w:r>
      <w:proofErr w:type="spellEnd"/>
      <w:r w:rsidRPr="00586A46">
        <w:rPr>
          <w:rFonts w:ascii="Book Antiqua" w:eastAsia="Book Antiqua" w:hAnsi="Book Antiqua" w:cs="Book Antiqua"/>
          <w:b/>
        </w:rPr>
        <w:t xml:space="preserve"> </w:t>
      </w:r>
      <w:proofErr w:type="spellStart"/>
      <w:r w:rsidRPr="00586A46">
        <w:rPr>
          <w:rFonts w:ascii="Book Antiqua" w:eastAsia="Book Antiqua" w:hAnsi="Book Antiqua" w:cs="Book Antiqua"/>
          <w:b/>
        </w:rPr>
        <w:t>Bouare</w:t>
      </w:r>
      <w:proofErr w:type="spellEnd"/>
      <w:r w:rsidRPr="00586A46">
        <w:rPr>
          <w:rFonts w:ascii="Book Antiqua" w:eastAsia="Book Antiqua" w:hAnsi="Book Antiqua" w:cs="Book Antiqua"/>
          <w:b/>
        </w:rPr>
        <w:t xml:space="preserve">, DSc, PhD, Research Scientist, </w:t>
      </w:r>
      <w:r w:rsidRPr="00586A46">
        <w:rPr>
          <w:rFonts w:ascii="Book Antiqua" w:eastAsia="Book Antiqua" w:hAnsi="Book Antiqua" w:cs="Book Antiqua"/>
        </w:rPr>
        <w:t>Biomedical Sciences, National Institute of Public Health, Hippodrome 235, Bamako 1771, Mali. nouhoumsamakoro@yahoo.fr</w:t>
      </w:r>
    </w:p>
    <w:p w14:paraId="00000014" w14:textId="77777777" w:rsidR="00D91D00" w:rsidRPr="00586A46" w:rsidRDefault="00D91D00" w:rsidP="00586A46">
      <w:pPr>
        <w:spacing w:line="360" w:lineRule="auto"/>
        <w:jc w:val="both"/>
        <w:rPr>
          <w:rFonts w:ascii="Book Antiqua" w:eastAsia="Book Antiqua" w:hAnsi="Book Antiqua" w:cs="Book Antiqua"/>
        </w:rPr>
      </w:pPr>
    </w:p>
    <w:p w14:paraId="00000015"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Received: </w:t>
      </w:r>
      <w:r w:rsidRPr="00586A46">
        <w:rPr>
          <w:rFonts w:ascii="Book Antiqua" w:eastAsia="Book Antiqua" w:hAnsi="Book Antiqua" w:cs="Book Antiqua"/>
        </w:rPr>
        <w:t>September 13, 2021</w:t>
      </w:r>
    </w:p>
    <w:p w14:paraId="00000016"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lastRenderedPageBreak/>
        <w:t xml:space="preserve">Revised: </w:t>
      </w:r>
      <w:r w:rsidRPr="00586A46">
        <w:rPr>
          <w:rFonts w:ascii="Book Antiqua" w:eastAsia="Book Antiqua" w:hAnsi="Book Antiqua" w:cs="Book Antiqua"/>
        </w:rPr>
        <w:t>October 20, 2021</w:t>
      </w:r>
    </w:p>
    <w:p w14:paraId="00000017" w14:textId="2EB7DF9C"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Accepted: </w:t>
      </w:r>
      <w:ins w:id="0" w:author="作者">
        <w:r w:rsidR="003F0F8A" w:rsidRPr="003F0F8A">
          <w:rPr>
            <w:rFonts w:ascii="Book Antiqua" w:eastAsia="Book Antiqua" w:hAnsi="Book Antiqua" w:cs="Book Antiqua"/>
            <w:b/>
          </w:rPr>
          <w:t>March 7, 2022</w:t>
        </w:r>
      </w:ins>
    </w:p>
    <w:p w14:paraId="3ECDE3E0" w14:textId="77777777" w:rsidR="00586A46" w:rsidRDefault="00A740F3" w:rsidP="00586A46">
      <w:pPr>
        <w:spacing w:line="360" w:lineRule="auto"/>
        <w:jc w:val="both"/>
        <w:rPr>
          <w:rFonts w:ascii="Book Antiqua" w:eastAsia="Book Antiqua" w:hAnsi="Book Antiqua" w:cs="Book Antiqua"/>
          <w:b/>
        </w:rPr>
      </w:pPr>
      <w:r w:rsidRPr="00586A46">
        <w:rPr>
          <w:rFonts w:ascii="Book Antiqua" w:eastAsia="Book Antiqua" w:hAnsi="Book Antiqua" w:cs="Book Antiqua"/>
          <w:b/>
        </w:rPr>
        <w:t xml:space="preserve">Published online: </w:t>
      </w:r>
    </w:p>
    <w:p w14:paraId="0C2648C0" w14:textId="77777777" w:rsidR="00586A46" w:rsidRDefault="00586A46" w:rsidP="00586A46">
      <w:pPr>
        <w:spacing w:line="360" w:lineRule="auto"/>
        <w:jc w:val="both"/>
        <w:rPr>
          <w:rFonts w:ascii="Book Antiqua" w:eastAsia="Book Antiqua" w:hAnsi="Book Antiqua" w:cs="Book Antiqua"/>
          <w:b/>
        </w:rPr>
      </w:pPr>
    </w:p>
    <w:p w14:paraId="17AD00DB" w14:textId="77777777" w:rsidR="00271015" w:rsidRDefault="00271015">
      <w:pPr>
        <w:rPr>
          <w:rFonts w:ascii="Book Antiqua" w:eastAsia="Book Antiqua" w:hAnsi="Book Antiqua" w:cs="Book Antiqua"/>
          <w:b/>
        </w:rPr>
      </w:pPr>
      <w:r>
        <w:rPr>
          <w:rFonts w:ascii="Book Antiqua" w:eastAsia="Book Antiqua" w:hAnsi="Book Antiqua" w:cs="Book Antiqua"/>
          <w:b/>
        </w:rPr>
        <w:br w:type="page"/>
      </w:r>
    </w:p>
    <w:p w14:paraId="00000019" w14:textId="1AD926AA"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lastRenderedPageBreak/>
        <w:t>Abstract</w:t>
      </w:r>
    </w:p>
    <w:p w14:paraId="0000001A" w14:textId="59BAE20B"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An enhanced cascade of care should include a younger population, helping to achieve the goal of the World Health Organization with a focus on elimination in the pediatric population. Furthermore, enhanced screening and awareness efforts and continued education of health care providers will improve the outcomes of chronic </w:t>
      </w:r>
      <w:r w:rsidR="003C41E5" w:rsidRPr="00586A46">
        <w:rPr>
          <w:rFonts w:ascii="Book Antiqua" w:eastAsia="Book Antiqua" w:hAnsi="Book Antiqua" w:cs="Book Antiqua"/>
        </w:rPr>
        <w:t>hepatitis C virus (HCV)</w:t>
      </w:r>
      <w:r w:rsidRPr="00586A46">
        <w:rPr>
          <w:rFonts w:ascii="Book Antiqua" w:eastAsia="Book Antiqua" w:hAnsi="Book Antiqua" w:cs="Book Antiqua"/>
        </w:rPr>
        <w:t xml:space="preserve"> infection in the pediatric population. The present work discusses and comments on the topic “cascade of care in </w:t>
      </w:r>
      <w:r w:rsidR="003C41E5">
        <w:rPr>
          <w:rFonts w:ascii="Book Antiqua" w:hAnsi="Book Antiqua" w:cs="Book Antiqua" w:hint="eastAsia"/>
          <w:lang w:eastAsia="zh-CN"/>
        </w:rPr>
        <w:t>HCV</w:t>
      </w:r>
      <w:r w:rsidRPr="00586A46">
        <w:rPr>
          <w:rFonts w:ascii="Book Antiqua" w:eastAsia="Book Antiqua" w:hAnsi="Book Antiqua" w:cs="Book Antiqua"/>
        </w:rPr>
        <w:t xml:space="preserve"> chronic pediatric patients</w:t>
      </w:r>
      <w:r w:rsidR="00586A46">
        <w:rPr>
          <w:rFonts w:ascii="Book Antiqua" w:eastAsia="Book Antiqua" w:hAnsi="Book Antiqua" w:cs="Book Antiqua"/>
        </w:rPr>
        <w:t>.</w:t>
      </w:r>
      <w:r w:rsidRPr="00586A46">
        <w:rPr>
          <w:rFonts w:ascii="Book Antiqua" w:eastAsia="Book Antiqua" w:hAnsi="Book Antiqua" w:cs="Book Antiqua"/>
        </w:rPr>
        <w:t>”</w:t>
      </w:r>
    </w:p>
    <w:p w14:paraId="0000001B" w14:textId="77777777" w:rsidR="00D91D00" w:rsidRPr="00586A46" w:rsidRDefault="00D91D00" w:rsidP="00586A46">
      <w:pPr>
        <w:spacing w:line="360" w:lineRule="auto"/>
        <w:jc w:val="both"/>
        <w:rPr>
          <w:rFonts w:ascii="Book Antiqua" w:eastAsia="Book Antiqua" w:hAnsi="Book Antiqua" w:cs="Book Antiqua"/>
        </w:rPr>
      </w:pPr>
    </w:p>
    <w:p w14:paraId="0000001C"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Key Words: </w:t>
      </w:r>
      <w:r w:rsidRPr="00586A46">
        <w:rPr>
          <w:rFonts w:ascii="Book Antiqua" w:eastAsia="Book Antiqua" w:hAnsi="Book Antiqua" w:cs="Book Antiqua"/>
        </w:rPr>
        <w:t>Cascade of care; Hepatitis C virus; Chronic patients; Pediatric population; Disease management; Commentary</w:t>
      </w:r>
    </w:p>
    <w:p w14:paraId="0000001D" w14:textId="77777777" w:rsidR="00D91D00" w:rsidRPr="00586A46" w:rsidRDefault="00D91D00" w:rsidP="00586A46">
      <w:pPr>
        <w:spacing w:line="360" w:lineRule="auto"/>
        <w:jc w:val="both"/>
        <w:rPr>
          <w:rFonts w:ascii="Book Antiqua" w:eastAsia="Book Antiqua" w:hAnsi="Book Antiqua" w:cs="Book Antiqua"/>
        </w:rPr>
      </w:pPr>
    </w:p>
    <w:p w14:paraId="0000001E" w14:textId="77777777" w:rsidR="00D91D00" w:rsidRPr="00586A46" w:rsidRDefault="00A740F3" w:rsidP="00586A46">
      <w:pPr>
        <w:spacing w:line="360" w:lineRule="auto"/>
        <w:jc w:val="both"/>
        <w:rPr>
          <w:rFonts w:ascii="Book Antiqua" w:eastAsia="Book Antiqua" w:hAnsi="Book Antiqua" w:cs="Book Antiqua"/>
        </w:rPr>
      </w:pPr>
      <w:proofErr w:type="spellStart"/>
      <w:r w:rsidRPr="00586A46">
        <w:rPr>
          <w:rFonts w:ascii="Book Antiqua" w:eastAsia="Book Antiqua" w:hAnsi="Book Antiqua" w:cs="Book Antiqua"/>
        </w:rPr>
        <w:t>Bouare</w:t>
      </w:r>
      <w:proofErr w:type="spellEnd"/>
      <w:r w:rsidRPr="00586A46">
        <w:rPr>
          <w:rFonts w:ascii="Book Antiqua" w:eastAsia="Book Antiqua" w:hAnsi="Book Antiqua" w:cs="Book Antiqua"/>
        </w:rPr>
        <w:t xml:space="preserve"> N, Keita M, </w:t>
      </w:r>
      <w:proofErr w:type="spellStart"/>
      <w:r w:rsidRPr="00586A46">
        <w:rPr>
          <w:rFonts w:ascii="Book Antiqua" w:eastAsia="Book Antiqua" w:hAnsi="Book Antiqua" w:cs="Book Antiqua"/>
        </w:rPr>
        <w:t>Delwaide</w:t>
      </w:r>
      <w:proofErr w:type="spellEnd"/>
      <w:r w:rsidRPr="00586A46">
        <w:rPr>
          <w:rFonts w:ascii="Book Antiqua" w:eastAsia="Book Antiqua" w:hAnsi="Book Antiqua" w:cs="Book Antiqua"/>
        </w:rPr>
        <w:t xml:space="preserve"> J. Comment on review article: Chronic hepatitis C virus infection cascade of care in pediatric patients. </w:t>
      </w:r>
      <w:r w:rsidRPr="00586A46">
        <w:rPr>
          <w:rFonts w:ascii="Book Antiqua" w:eastAsia="Book Antiqua" w:hAnsi="Book Antiqua" w:cs="Book Antiqua"/>
          <w:i/>
        </w:rPr>
        <w:t>World J Gastroenterol</w:t>
      </w:r>
      <w:r w:rsidRPr="00586A46">
        <w:rPr>
          <w:rFonts w:ascii="Book Antiqua" w:eastAsia="Book Antiqua" w:hAnsi="Book Antiqua" w:cs="Book Antiqua"/>
        </w:rPr>
        <w:t xml:space="preserve"> 2022; In press</w:t>
      </w:r>
    </w:p>
    <w:p w14:paraId="0000001F" w14:textId="77777777" w:rsidR="00D91D00" w:rsidRPr="00586A46" w:rsidRDefault="00D91D00" w:rsidP="00586A46">
      <w:pPr>
        <w:spacing w:line="360" w:lineRule="auto"/>
        <w:jc w:val="both"/>
        <w:rPr>
          <w:rFonts w:ascii="Book Antiqua" w:eastAsia="Book Antiqua" w:hAnsi="Book Antiqua" w:cs="Book Antiqua"/>
        </w:rPr>
      </w:pPr>
    </w:p>
    <w:p w14:paraId="00000020" w14:textId="263EDAE3"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Core Tip: </w:t>
      </w:r>
      <w:r w:rsidR="00586A46">
        <w:rPr>
          <w:rFonts w:ascii="Book Antiqua" w:eastAsia="Book Antiqua" w:hAnsi="Book Antiqua" w:cs="Book Antiqua"/>
        </w:rPr>
        <w:t>W</w:t>
      </w:r>
      <w:r w:rsidRPr="00586A46">
        <w:rPr>
          <w:rFonts w:ascii="Book Antiqua" w:eastAsia="Book Antiqua" w:hAnsi="Book Antiqua" w:cs="Book Antiqua"/>
        </w:rPr>
        <w:t xml:space="preserve">orldwide disparities exist regarding the chronic </w:t>
      </w:r>
      <w:r w:rsidR="003C41E5" w:rsidRPr="00586A46">
        <w:rPr>
          <w:rFonts w:ascii="Book Antiqua" w:eastAsia="Book Antiqua" w:hAnsi="Book Antiqua" w:cs="Book Antiqua"/>
        </w:rPr>
        <w:t>hepatitis C virus (HCV)</w:t>
      </w:r>
      <w:r w:rsidRPr="00586A46">
        <w:rPr>
          <w:rFonts w:ascii="Book Antiqua" w:eastAsia="Book Antiqua" w:hAnsi="Book Antiqua" w:cs="Book Antiqua"/>
        </w:rPr>
        <w:t xml:space="preserve"> infection cascade of care, and it is most evident between high-income countries and areas with scarce resources. An integrative strategy encompassing efficient pediatric </w:t>
      </w:r>
      <w:r w:rsidR="003C41E5" w:rsidRPr="00586A46">
        <w:rPr>
          <w:rFonts w:ascii="Book Antiqua" w:eastAsia="Book Antiqua" w:hAnsi="Book Antiqua" w:cs="Book Antiqua"/>
        </w:rPr>
        <w:t>HCV</w:t>
      </w:r>
      <w:r w:rsidRPr="00586A46">
        <w:rPr>
          <w:rFonts w:ascii="Book Antiqua" w:eastAsia="Book Antiqua" w:hAnsi="Book Antiqua" w:cs="Book Antiqua"/>
        </w:rPr>
        <w:t xml:space="preserve"> diagnosis and treatment as well as prevention is needed. Addressing health care disparities by insightfully applying successful outcomes from high-income countries in certain disadvantaged regions with poor </w:t>
      </w:r>
      <w:r w:rsidR="00586A46" w:rsidRPr="00586A46">
        <w:rPr>
          <w:rFonts w:ascii="Book Antiqua" w:eastAsia="Book Antiqua" w:hAnsi="Book Antiqua" w:cs="Book Antiqua"/>
        </w:rPr>
        <w:t>cascade of care</w:t>
      </w:r>
      <w:r w:rsidRPr="00586A46">
        <w:rPr>
          <w:rFonts w:ascii="Book Antiqua" w:eastAsia="Book Antiqua" w:hAnsi="Book Antiqua" w:cs="Book Antiqua"/>
        </w:rPr>
        <w:t xml:space="preserve"> may help to achieve the elimination goal </w:t>
      </w:r>
      <w:r w:rsidR="00586A46">
        <w:rPr>
          <w:rFonts w:ascii="Book Antiqua" w:eastAsia="Book Antiqua" w:hAnsi="Book Antiqua" w:cs="Book Antiqua"/>
        </w:rPr>
        <w:t xml:space="preserve">of </w:t>
      </w:r>
      <w:r w:rsidR="003C41E5" w:rsidRPr="00586A46">
        <w:rPr>
          <w:rFonts w:ascii="Book Antiqua" w:eastAsia="Book Antiqua" w:hAnsi="Book Antiqua" w:cs="Book Antiqua"/>
        </w:rPr>
        <w:t>HCV</w:t>
      </w:r>
      <w:r w:rsidR="00586A46">
        <w:rPr>
          <w:rFonts w:ascii="Book Antiqua" w:eastAsia="Book Antiqua" w:hAnsi="Book Antiqua" w:cs="Book Antiqua"/>
        </w:rPr>
        <w:t xml:space="preserve"> </w:t>
      </w:r>
      <w:r w:rsidRPr="00586A46">
        <w:rPr>
          <w:rFonts w:ascii="Book Antiqua" w:eastAsia="Book Antiqua" w:hAnsi="Book Antiqua" w:cs="Book Antiqua"/>
        </w:rPr>
        <w:t>set by the World Health Organization.</w:t>
      </w:r>
    </w:p>
    <w:p w14:paraId="00000021" w14:textId="77777777" w:rsidR="00D91D00" w:rsidRPr="00586A46" w:rsidRDefault="00D91D00" w:rsidP="00586A46">
      <w:pPr>
        <w:spacing w:line="360" w:lineRule="auto"/>
        <w:jc w:val="both"/>
        <w:rPr>
          <w:rFonts w:ascii="Book Antiqua" w:eastAsia="Book Antiqua" w:hAnsi="Book Antiqua" w:cs="Book Antiqua"/>
        </w:rPr>
      </w:pPr>
    </w:p>
    <w:p w14:paraId="00000022"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smallCaps/>
          <w:u w:val="single"/>
        </w:rPr>
        <w:t>TO THE EDITOR</w:t>
      </w:r>
    </w:p>
    <w:p w14:paraId="00000023" w14:textId="77F2F4F9" w:rsidR="00D91D00" w:rsidRPr="00586A46" w:rsidDel="00343D67" w:rsidRDefault="00A740F3" w:rsidP="00586A46">
      <w:pPr>
        <w:spacing w:line="360" w:lineRule="auto"/>
        <w:jc w:val="both"/>
        <w:rPr>
          <w:del w:id="1" w:author="作者"/>
          <w:rFonts w:ascii="Book Antiqua" w:eastAsia="Book Antiqua" w:hAnsi="Book Antiqua" w:cs="Book Antiqua"/>
          <w:b/>
          <w:i/>
        </w:rPr>
      </w:pPr>
      <w:del w:id="2" w:author="作者">
        <w:r w:rsidRPr="00586A46" w:rsidDel="00343D67">
          <w:rPr>
            <w:rFonts w:ascii="Book Antiqua" w:eastAsia="Book Antiqua" w:hAnsi="Book Antiqua" w:cs="Book Antiqua"/>
            <w:b/>
            <w:i/>
          </w:rPr>
          <w:delText>Commentary</w:delText>
        </w:r>
      </w:del>
    </w:p>
    <w:p w14:paraId="00000024" w14:textId="191C5BDD" w:rsidR="00D91D00" w:rsidRPr="00586A46" w:rsidRDefault="00A740F3" w:rsidP="003B6008">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To eliminate viral hepatitis worldwide by 2030, the World Health Organization (WHO) focused on strategic objectives to reach a decrease of </w:t>
      </w:r>
      <w:r w:rsidR="00E10F38" w:rsidRPr="00586A46">
        <w:rPr>
          <w:rFonts w:ascii="Book Antiqua" w:eastAsia="Book Antiqua" w:hAnsi="Book Antiqua" w:cs="Book Antiqua"/>
        </w:rPr>
        <w:t xml:space="preserve">the disease incidence and mortality </w:t>
      </w:r>
      <w:r w:rsidR="00E10F38">
        <w:rPr>
          <w:rFonts w:ascii="Book Antiqua" w:eastAsia="Book Antiqua" w:hAnsi="Book Antiqua" w:cs="Book Antiqua"/>
        </w:rPr>
        <w:t xml:space="preserve">by </w:t>
      </w:r>
      <w:r w:rsidRPr="00586A46">
        <w:rPr>
          <w:rFonts w:ascii="Book Antiqua" w:eastAsia="Book Antiqua" w:hAnsi="Book Antiqua" w:cs="Book Antiqua"/>
        </w:rPr>
        <w:t>90% and 65%</w:t>
      </w:r>
      <w:r w:rsidR="00E10F38">
        <w:rPr>
          <w:rFonts w:ascii="Book Antiqua" w:eastAsia="Book Antiqua" w:hAnsi="Book Antiqua" w:cs="Book Antiqua"/>
        </w:rPr>
        <w:t>,</w:t>
      </w:r>
      <w:r w:rsidRPr="00586A46">
        <w:rPr>
          <w:rFonts w:ascii="Book Antiqua" w:eastAsia="Book Antiqua" w:hAnsi="Book Antiqua" w:cs="Book Antiqua"/>
        </w:rPr>
        <w:t xml:space="preserve"> </w:t>
      </w:r>
      <w:proofErr w:type="gramStart"/>
      <w:r w:rsidRPr="00586A46">
        <w:rPr>
          <w:rFonts w:ascii="Book Antiqua" w:eastAsia="Book Antiqua" w:hAnsi="Book Antiqua" w:cs="Book Antiqua"/>
        </w:rPr>
        <w:t>respectively</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1,2]</w:t>
      </w:r>
      <w:r w:rsidRPr="00586A46">
        <w:rPr>
          <w:rFonts w:ascii="Book Antiqua" w:eastAsia="Book Antiqua" w:hAnsi="Book Antiqua" w:cs="Book Antiqua"/>
        </w:rPr>
        <w:t xml:space="preserve">. The cascade of care (CoC) originates from HIV management aimed in some an extent to achieve sustained virological </w:t>
      </w:r>
      <w:proofErr w:type="gramStart"/>
      <w:r w:rsidRPr="00586A46">
        <w:rPr>
          <w:rFonts w:ascii="Book Antiqua" w:eastAsia="Book Antiqua" w:hAnsi="Book Antiqua" w:cs="Book Antiqua"/>
        </w:rPr>
        <w:t>response</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2]</w:t>
      </w:r>
      <w:r w:rsidRPr="00586A46">
        <w:rPr>
          <w:rFonts w:ascii="Book Antiqua" w:eastAsia="Book Antiqua" w:hAnsi="Book Antiqua" w:cs="Book Antiqua"/>
        </w:rPr>
        <w:t>. It addresses the diagnosis, treatment and possible cure of hepatitis C virus (HCV</w:t>
      </w:r>
      <w:proofErr w:type="gramStart"/>
      <w:r w:rsidRPr="00586A46">
        <w:rPr>
          <w:rFonts w:ascii="Book Antiqua" w:eastAsia="Book Antiqua" w:hAnsi="Book Antiqua" w:cs="Book Antiqua"/>
        </w:rPr>
        <w:t>)</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1,2]</w:t>
      </w:r>
      <w:r w:rsidRPr="00586A46">
        <w:rPr>
          <w:rFonts w:ascii="Book Antiqua" w:eastAsia="Book Antiqua" w:hAnsi="Book Antiqua" w:cs="Book Antiqua"/>
        </w:rPr>
        <w:t xml:space="preserve">. HCV chronic infection is reported as affecting 71 million persons globally, and many of </w:t>
      </w:r>
      <w:r w:rsidRPr="00586A46">
        <w:rPr>
          <w:rFonts w:ascii="Book Antiqua" w:eastAsia="Book Antiqua" w:hAnsi="Book Antiqua" w:cs="Book Antiqua"/>
        </w:rPr>
        <w:lastRenderedPageBreak/>
        <w:t xml:space="preserve">them </w:t>
      </w:r>
      <w:r w:rsidR="00E10F38">
        <w:rPr>
          <w:rFonts w:ascii="Book Antiqua" w:eastAsia="Book Antiqua" w:hAnsi="Book Antiqua" w:cs="Book Antiqua"/>
        </w:rPr>
        <w:t xml:space="preserve">are </w:t>
      </w:r>
      <w:r w:rsidRPr="00586A46">
        <w:rPr>
          <w:rFonts w:ascii="Book Antiqua" w:eastAsia="Book Antiqua" w:hAnsi="Book Antiqua" w:cs="Book Antiqua"/>
        </w:rPr>
        <w:t xml:space="preserve">unaware </w:t>
      </w:r>
      <w:r w:rsidR="00E10F38">
        <w:rPr>
          <w:rFonts w:ascii="Book Antiqua" w:eastAsia="Book Antiqua" w:hAnsi="Book Antiqua" w:cs="Book Antiqua"/>
        </w:rPr>
        <w:t xml:space="preserve">of </w:t>
      </w:r>
      <w:r w:rsidRPr="00586A46">
        <w:rPr>
          <w:rFonts w:ascii="Book Antiqua" w:eastAsia="Book Antiqua" w:hAnsi="Book Antiqua" w:cs="Book Antiqua"/>
        </w:rPr>
        <w:t xml:space="preserve">their infectious </w:t>
      </w:r>
      <w:proofErr w:type="gramStart"/>
      <w:r w:rsidRPr="00586A46">
        <w:rPr>
          <w:rFonts w:ascii="Book Antiqua" w:eastAsia="Book Antiqua" w:hAnsi="Book Antiqua" w:cs="Book Antiqua"/>
        </w:rPr>
        <w:t>status</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3]</w:t>
      </w:r>
      <w:r w:rsidRPr="00586A46">
        <w:rPr>
          <w:rFonts w:ascii="Book Antiqua" w:eastAsia="Book Antiqua" w:hAnsi="Book Antiqua" w:cs="Book Antiqua"/>
        </w:rPr>
        <w:t xml:space="preserve">. The global HCV and hepatitis B virus populations remain largely underdiagnosed and </w:t>
      </w:r>
      <w:proofErr w:type="gramStart"/>
      <w:r w:rsidRPr="00586A46">
        <w:rPr>
          <w:rFonts w:ascii="Book Antiqua" w:eastAsia="Book Antiqua" w:hAnsi="Book Antiqua" w:cs="Book Antiqua"/>
        </w:rPr>
        <w:t>undertreated</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4]</w:t>
      </w:r>
      <w:r w:rsidRPr="00586A46">
        <w:rPr>
          <w:rFonts w:ascii="Book Antiqua" w:eastAsia="Book Antiqua" w:hAnsi="Book Antiqua" w:cs="Book Antiqua"/>
        </w:rPr>
        <w:t xml:space="preserve">. For worldwide heterogeneity, reliable HCV prevalence estimates (adjusted to age and geographic area) are </w:t>
      </w:r>
      <w:r w:rsidR="00370E64" w:rsidRPr="00586A46">
        <w:rPr>
          <w:rFonts w:ascii="Book Antiqua" w:eastAsia="Book Antiqua" w:hAnsi="Book Antiqua" w:cs="Book Antiqua"/>
        </w:rPr>
        <w:t>needed. These</w:t>
      </w:r>
      <w:r w:rsidRPr="00586A46">
        <w:rPr>
          <w:rFonts w:ascii="Book Antiqua" w:eastAsia="Book Antiqua" w:hAnsi="Book Antiqua" w:cs="Book Antiqua"/>
        </w:rPr>
        <w:t xml:space="preserve"> country-specific estimates can highly improve the intervention by accelerating HCV </w:t>
      </w:r>
      <w:proofErr w:type="gramStart"/>
      <w:r w:rsidR="003C0EED" w:rsidRPr="00586A46">
        <w:rPr>
          <w:rFonts w:ascii="Book Antiqua" w:eastAsia="Book Antiqua" w:hAnsi="Book Antiqua" w:cs="Book Antiqua"/>
        </w:rPr>
        <w:t>elimination</w:t>
      </w:r>
      <w:r w:rsidR="003C0EED"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w:t>
      </w:r>
      <w:r w:rsidRPr="00586A46">
        <w:rPr>
          <w:rFonts w:ascii="Book Antiqua" w:eastAsia="Book Antiqua" w:hAnsi="Book Antiqua" w:cs="Book Antiqua"/>
        </w:rPr>
        <w:t>.</w:t>
      </w:r>
    </w:p>
    <w:p w14:paraId="00000025" w14:textId="2CA45418"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Rogers and </w:t>
      </w:r>
      <w:proofErr w:type="gramStart"/>
      <w:r w:rsidRPr="00586A46">
        <w:rPr>
          <w:rFonts w:ascii="Book Antiqua" w:eastAsia="Book Antiqua" w:hAnsi="Book Antiqua" w:cs="Book Antiqua"/>
        </w:rPr>
        <w:t>Balistreri</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w:t>
      </w:r>
      <w:r w:rsidRPr="00586A46">
        <w:rPr>
          <w:rFonts w:ascii="Book Antiqua" w:eastAsia="Book Antiqua" w:hAnsi="Book Antiqua" w:cs="Book Antiqua"/>
        </w:rPr>
        <w:t xml:space="preserve"> reported a number of field epidemiological and/or clinical factors impacting disease evolution. </w:t>
      </w:r>
      <w:r w:rsidR="00E10F38">
        <w:rPr>
          <w:rFonts w:ascii="Book Antiqua" w:eastAsia="Book Antiqua" w:hAnsi="Book Antiqua" w:cs="Book Antiqua"/>
        </w:rPr>
        <w:t>The p</w:t>
      </w:r>
      <w:r w:rsidRPr="00586A46">
        <w:rPr>
          <w:rFonts w:ascii="Book Antiqua" w:eastAsia="Book Antiqua" w:hAnsi="Book Antiqua" w:cs="Book Antiqua"/>
        </w:rPr>
        <w:t>erinatal route is mainly responsible f</w:t>
      </w:r>
      <w:r w:rsidR="00E10F38">
        <w:rPr>
          <w:rFonts w:ascii="Book Antiqua" w:eastAsia="Book Antiqua" w:hAnsi="Book Antiqua" w:cs="Book Antiqua"/>
        </w:rPr>
        <w:t>or</w:t>
      </w:r>
      <w:r w:rsidRPr="00586A46">
        <w:rPr>
          <w:rFonts w:ascii="Book Antiqua" w:eastAsia="Book Antiqua" w:hAnsi="Book Antiqua" w:cs="Book Antiqua"/>
        </w:rPr>
        <w:t xml:space="preserve"> the HCV infection propagation in</w:t>
      </w:r>
      <w:r w:rsidR="00E10F38">
        <w:rPr>
          <w:rFonts w:ascii="Book Antiqua" w:eastAsia="Book Antiqua" w:hAnsi="Book Antiqua" w:cs="Book Antiqua"/>
        </w:rPr>
        <w:t xml:space="preserve"> the</w:t>
      </w:r>
      <w:r w:rsidRPr="00586A46">
        <w:rPr>
          <w:rFonts w:ascii="Book Antiqua" w:eastAsia="Book Antiqua" w:hAnsi="Book Antiqua" w:cs="Book Antiqua"/>
        </w:rPr>
        <w:t xml:space="preserve"> pediatric population. This route is reported as favorable to genotype 1a that is even associated with decreased clearance, persistent viremia and the risk of liver damages such as end-stage liver disease in treatment-</w:t>
      </w:r>
      <w:r w:rsidR="003A3D15" w:rsidRPr="00E10F38">
        <w:rPr>
          <w:rFonts w:ascii="Book Antiqua" w:eastAsia="Book Antiqua" w:hAnsi="Book Antiqua" w:cs="Book Antiqua"/>
        </w:rPr>
        <w:t>na</w:t>
      </w:r>
      <w:r w:rsidR="003A3D15">
        <w:rPr>
          <w:rFonts w:ascii="Book Antiqua" w:eastAsia="Book Antiqua" w:hAnsi="Book Antiqua" w:cs="Book Antiqua"/>
        </w:rPr>
        <w:t>ï</w:t>
      </w:r>
      <w:r w:rsidR="003A3D15" w:rsidRPr="00E10F38">
        <w:rPr>
          <w:rFonts w:ascii="Book Antiqua" w:eastAsia="Book Antiqua" w:hAnsi="Book Antiqua" w:cs="Book Antiqua"/>
        </w:rPr>
        <w:t>ve</w:t>
      </w:r>
      <w:r w:rsidRPr="00586A46">
        <w:rPr>
          <w:rFonts w:ascii="Book Antiqua" w:eastAsia="Book Antiqua" w:hAnsi="Book Antiqua" w:cs="Book Antiqua"/>
        </w:rPr>
        <w:t xml:space="preserve"> children. High grade fibrosis or cirrhosis patients are still at high risk to develop hepatocellular carcinoma even if achieving </w:t>
      </w:r>
      <w:r w:rsidR="00E10F38" w:rsidRPr="00586A46">
        <w:rPr>
          <w:rFonts w:ascii="Book Antiqua" w:eastAsia="Book Antiqua" w:hAnsi="Book Antiqua" w:cs="Book Antiqua"/>
        </w:rPr>
        <w:t>sustained virological response</w:t>
      </w:r>
      <w:r w:rsidRPr="00586A46">
        <w:rPr>
          <w:rFonts w:ascii="Book Antiqua" w:eastAsia="Book Antiqua" w:hAnsi="Book Antiqua" w:cs="Book Antiqua"/>
        </w:rPr>
        <w:t xml:space="preserve">. Histological studies are still needed to support direct acting antiviral (DAA) treatment efficacy. The authors noticed the need of fibrosis control in children regarding the constant risk of portal hypertension and </w:t>
      </w:r>
      <w:r w:rsidR="00E10F38" w:rsidRPr="00586A46">
        <w:rPr>
          <w:rFonts w:ascii="Book Antiqua" w:eastAsia="Book Antiqua" w:hAnsi="Book Antiqua" w:cs="Book Antiqua"/>
        </w:rPr>
        <w:t>hepatocellular carcinoma</w:t>
      </w:r>
      <w:r w:rsidRPr="00586A46">
        <w:rPr>
          <w:rFonts w:ascii="Book Antiqua" w:eastAsia="Book Antiqua" w:hAnsi="Book Antiqua" w:cs="Book Antiqua"/>
        </w:rPr>
        <w:t xml:space="preserve"> occurrence. Moreover, poor social act and health-related quality of life were described in adolescent HCV </w:t>
      </w:r>
      <w:proofErr w:type="gramStart"/>
      <w:r w:rsidRPr="00586A46">
        <w:rPr>
          <w:rFonts w:ascii="Book Antiqua" w:eastAsia="Book Antiqua" w:hAnsi="Book Antiqua" w:cs="Book Antiqua"/>
        </w:rPr>
        <w:t>patients</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w:t>
      </w:r>
      <w:r w:rsidRPr="00586A46">
        <w:rPr>
          <w:rFonts w:ascii="Book Antiqua" w:eastAsia="Book Antiqua" w:hAnsi="Book Antiqua" w:cs="Book Antiqua"/>
        </w:rPr>
        <w:t>. Delaying treatment until 18 year</w:t>
      </w:r>
      <w:r w:rsidR="00E10F38">
        <w:rPr>
          <w:rFonts w:ascii="Book Antiqua" w:eastAsia="Book Antiqua" w:hAnsi="Book Antiqua" w:cs="Book Antiqua"/>
        </w:rPr>
        <w:t>s</w:t>
      </w:r>
      <w:r w:rsidRPr="00586A46">
        <w:rPr>
          <w:rFonts w:ascii="Book Antiqua" w:eastAsia="Book Antiqua" w:hAnsi="Book Antiqua" w:cs="Book Antiqua"/>
        </w:rPr>
        <w:t xml:space="preserve"> of age favors lifetime risk of avoidable late liver complications. Hence early treatment is economic and </w:t>
      </w:r>
      <w:proofErr w:type="gramStart"/>
      <w:r w:rsidRPr="00586A46">
        <w:rPr>
          <w:rFonts w:ascii="Book Antiqua" w:eastAsia="Book Antiqua" w:hAnsi="Book Antiqua" w:cs="Book Antiqua"/>
        </w:rPr>
        <w:t>lifesaving</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w:t>
      </w:r>
      <w:r w:rsidRPr="00586A46">
        <w:rPr>
          <w:rFonts w:ascii="Book Antiqua" w:eastAsia="Book Antiqua" w:hAnsi="Book Antiqua" w:cs="Book Antiqua"/>
        </w:rPr>
        <w:t>.</w:t>
      </w:r>
    </w:p>
    <w:p w14:paraId="00000026" w14:textId="2460FAC4"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However, HCV CoC reports, similar to that of Rogers and </w:t>
      </w:r>
      <w:proofErr w:type="gramStart"/>
      <w:r w:rsidRPr="00586A46">
        <w:rPr>
          <w:rFonts w:ascii="Book Antiqua" w:eastAsia="Book Antiqua" w:hAnsi="Book Antiqua" w:cs="Book Antiqua"/>
        </w:rPr>
        <w:t>Balistreri</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w:t>
      </w:r>
      <w:r w:rsidRPr="00586A46">
        <w:rPr>
          <w:rFonts w:ascii="Book Antiqua" w:eastAsia="Book Antiqua" w:hAnsi="Book Antiqua" w:cs="Book Antiqua"/>
        </w:rPr>
        <w:t>, mostly emanate from high-income countries</w:t>
      </w:r>
      <w:r w:rsidRPr="00586A46">
        <w:rPr>
          <w:rFonts w:ascii="Book Antiqua" w:eastAsia="Book Antiqua" w:hAnsi="Book Antiqua" w:cs="Book Antiqua"/>
          <w:vertAlign w:val="superscript"/>
        </w:rPr>
        <w:t>[2]</w:t>
      </w:r>
      <w:r w:rsidRPr="00586A46">
        <w:rPr>
          <w:rFonts w:ascii="Book Antiqua" w:eastAsia="Book Antiqua" w:hAnsi="Book Antiqua" w:cs="Book Antiqua"/>
        </w:rPr>
        <w:t xml:space="preserve">. Extending an HCV CoC strategy to low- and middle-income </w:t>
      </w:r>
      <w:r w:rsidR="001959F0">
        <w:rPr>
          <w:rFonts w:ascii="Book Antiqua" w:eastAsia="Book Antiqua" w:hAnsi="Book Antiqua" w:cs="Book Antiqua"/>
        </w:rPr>
        <w:t>countries (LMIC)</w:t>
      </w:r>
      <w:r w:rsidRPr="00586A46">
        <w:rPr>
          <w:rFonts w:ascii="Book Antiqua" w:eastAsia="Book Antiqua" w:hAnsi="Book Antiqua" w:cs="Book Antiqua"/>
        </w:rPr>
        <w:t xml:space="preserve"> must initially and insightfully focus on disease awareness and education to disseminate the desired global health goal. Moreover, addressing the differences between a CoC applicable in high-income countries and another adjusted for low-income areas is central to achieving the ultimate HCV elimination goal.</w:t>
      </w:r>
    </w:p>
    <w:p w14:paraId="00000027" w14:textId="444D49C8"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Regarding HCV therapy, DAAs highly impact CoC. However, in 2016 the treatment was less accessible for the patients. As for CoC, updated estimates </w:t>
      </w:r>
      <w:r w:rsidR="00E10F38">
        <w:rPr>
          <w:rFonts w:ascii="Book Antiqua" w:eastAsia="Book Antiqua" w:hAnsi="Book Antiqua" w:cs="Book Antiqua"/>
        </w:rPr>
        <w:t>are</w:t>
      </w:r>
      <w:r w:rsidRPr="00586A46">
        <w:rPr>
          <w:rFonts w:ascii="Book Antiqua" w:eastAsia="Book Antiqua" w:hAnsi="Book Antiqua" w:cs="Book Antiqua"/>
        </w:rPr>
        <w:t xml:space="preserve"> needed to assess the impact of new</w:t>
      </w:r>
      <w:r w:rsidR="00E10F38">
        <w:rPr>
          <w:rFonts w:ascii="Book Antiqua" w:eastAsia="Book Antiqua" w:hAnsi="Book Antiqua" w:cs="Book Antiqua"/>
        </w:rPr>
        <w:t>ly</w:t>
      </w:r>
      <w:r w:rsidRPr="00586A46">
        <w:rPr>
          <w:rFonts w:ascii="Book Antiqua" w:eastAsia="Book Antiqua" w:hAnsi="Book Antiqua" w:cs="Book Antiqua"/>
        </w:rPr>
        <w:t xml:space="preserve"> implemented approaches aimed to promote hepatitis C </w:t>
      </w:r>
      <w:proofErr w:type="gramStart"/>
      <w:r w:rsidRPr="00586A46">
        <w:rPr>
          <w:rFonts w:ascii="Book Antiqua" w:eastAsia="Book Antiqua" w:hAnsi="Book Antiqua" w:cs="Book Antiqua"/>
        </w:rPr>
        <w:t>eliminati</w:t>
      </w:r>
      <w:r w:rsidR="00E10F38">
        <w:rPr>
          <w:rFonts w:ascii="Book Antiqua" w:eastAsia="Book Antiqua" w:hAnsi="Book Antiqua" w:cs="Book Antiqua"/>
        </w:rPr>
        <w:t>o</w:t>
      </w:r>
      <w:r w:rsidRPr="00586A46">
        <w:rPr>
          <w:rFonts w:ascii="Book Antiqua" w:eastAsia="Book Antiqua" w:hAnsi="Book Antiqua" w:cs="Book Antiqua"/>
        </w:rPr>
        <w:t>n</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5]</w:t>
      </w:r>
      <w:r w:rsidRPr="00586A46">
        <w:rPr>
          <w:rFonts w:ascii="Book Antiqua" w:eastAsia="Book Antiqua" w:hAnsi="Book Antiqua" w:cs="Book Antiqua"/>
        </w:rPr>
        <w:t xml:space="preserve">. Furthermore, improving the linkage to care is lifesaving given the </w:t>
      </w:r>
      <w:r w:rsidRPr="00586A46">
        <w:rPr>
          <w:rFonts w:ascii="Book Antiqua" w:eastAsia="Book Antiqua" w:hAnsi="Book Antiqua" w:cs="Book Antiqua"/>
        </w:rPr>
        <w:lastRenderedPageBreak/>
        <w:t xml:space="preserve">precipitous dropouts occurring in HCV </w:t>
      </w:r>
      <w:proofErr w:type="gramStart"/>
      <w:r w:rsidRPr="00586A46">
        <w:rPr>
          <w:rFonts w:ascii="Book Antiqua" w:eastAsia="Book Antiqua" w:hAnsi="Book Antiqua" w:cs="Book Antiqua"/>
        </w:rPr>
        <w:t>CoC</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6]</w:t>
      </w:r>
      <w:r w:rsidRPr="00586A46">
        <w:rPr>
          <w:rFonts w:ascii="Book Antiqua" w:eastAsia="Book Antiqua" w:hAnsi="Book Antiqua" w:cs="Book Antiqua"/>
        </w:rPr>
        <w:t xml:space="preserve">. Rogers and </w:t>
      </w:r>
      <w:proofErr w:type="gramStart"/>
      <w:r w:rsidRPr="00586A46">
        <w:rPr>
          <w:rFonts w:ascii="Book Antiqua" w:eastAsia="Book Antiqua" w:hAnsi="Book Antiqua" w:cs="Book Antiqua"/>
        </w:rPr>
        <w:t>Balistreri</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w:t>
      </w:r>
      <w:r w:rsidRPr="00586A46">
        <w:rPr>
          <w:rFonts w:ascii="Book Antiqua" w:eastAsia="Book Antiqua" w:hAnsi="Book Antiqua" w:cs="Book Antiqua"/>
        </w:rPr>
        <w:t xml:space="preserve"> reported innovative intervention approaches to promote HCV management through an academic mentorship program. This program intended to build a model that could improve the health of underserved communities in </w:t>
      </w:r>
      <w:r w:rsidR="00E10F38">
        <w:rPr>
          <w:rFonts w:ascii="Book Antiqua" w:eastAsia="Book Antiqua" w:hAnsi="Book Antiqua" w:cs="Book Antiqua"/>
        </w:rPr>
        <w:t xml:space="preserve">the </w:t>
      </w:r>
      <w:r w:rsidRPr="00586A46">
        <w:rPr>
          <w:rFonts w:ascii="Book Antiqua" w:eastAsia="Book Antiqua" w:hAnsi="Book Antiqua" w:cs="Book Antiqua"/>
        </w:rPr>
        <w:t xml:space="preserve">Appalachian region. It has even reinforced the competences of primary health care providers to treat patients on site, thus reducing the need for travel to seek a DAA therapy specialist. The advent of telemedicine has also had a positive impact on HCV treatment. Extension for community health care outcomes through videoconferencing technology may be useful for HCV treatment in underserved </w:t>
      </w:r>
      <w:proofErr w:type="gramStart"/>
      <w:r w:rsidRPr="00586A46">
        <w:rPr>
          <w:rFonts w:ascii="Book Antiqua" w:eastAsia="Book Antiqua" w:hAnsi="Book Antiqua" w:cs="Book Antiqua"/>
        </w:rPr>
        <w:t>communities</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w:t>
      </w:r>
      <w:r w:rsidRPr="00586A46">
        <w:rPr>
          <w:rFonts w:ascii="Book Antiqua" w:eastAsia="Book Antiqua" w:hAnsi="Book Antiqua" w:cs="Book Antiqua"/>
        </w:rPr>
        <w:t>.</w:t>
      </w:r>
    </w:p>
    <w:p w14:paraId="00000028" w14:textId="2F8148D6"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This educative, extensive and informative model, combined with efficient and reliable HCV diagnostic and treatment efforts among pediatric patients along with preventive tools, should thoroughly address the hepatitis C elimination goal worldwide. The simultaneous screening of three viral infections (HIV, HCV and </w:t>
      </w:r>
      <w:r w:rsidR="00E10F38" w:rsidRPr="00586A46">
        <w:rPr>
          <w:rFonts w:ascii="Book Antiqua" w:eastAsia="Book Antiqua" w:hAnsi="Book Antiqua" w:cs="Book Antiqua"/>
        </w:rPr>
        <w:t>hepatitis B virus</w:t>
      </w:r>
      <w:r w:rsidRPr="00586A46">
        <w:rPr>
          <w:rFonts w:ascii="Book Antiqua" w:eastAsia="Book Antiqua" w:hAnsi="Book Antiqua" w:cs="Book Antiqua"/>
        </w:rPr>
        <w:t>) using a multiplex immunochromatographic rapid diagnosis test [HCV/</w:t>
      </w:r>
      <w:r w:rsidR="00E10F38">
        <w:rPr>
          <w:rFonts w:ascii="Book Antiqua" w:eastAsia="Book Antiqua" w:hAnsi="Book Antiqua" w:cs="Book Antiqua"/>
        </w:rPr>
        <w:t>hepatitis B surface antigen</w:t>
      </w:r>
      <w:r w:rsidRPr="00586A46">
        <w:rPr>
          <w:rFonts w:ascii="Book Antiqua" w:eastAsia="Book Antiqua" w:hAnsi="Book Antiqua" w:cs="Book Antiqua"/>
        </w:rPr>
        <w:t>/HIV Combo RDT Cassette (ITHD-C43), Biotest Biotech Inc, Hangzhou, China] in childbearing aged women may reinforce the prevention against these diseases</w:t>
      </w:r>
      <w:r w:rsidRPr="00586A46">
        <w:rPr>
          <w:rFonts w:ascii="Book Antiqua" w:eastAsia="Book Antiqua" w:hAnsi="Book Antiqua" w:cs="Book Antiqua"/>
          <w:vertAlign w:val="superscript"/>
        </w:rPr>
        <w:t>[7]</w:t>
      </w:r>
      <w:r w:rsidRPr="00586A46">
        <w:rPr>
          <w:rFonts w:ascii="Book Antiqua" w:eastAsia="Book Antiqua" w:hAnsi="Book Antiqua" w:cs="Book Antiqua"/>
        </w:rPr>
        <w:t>. This multiplex test may be useful in sub-Saharan Africa because it improve</w:t>
      </w:r>
      <w:r w:rsidR="00E10F38">
        <w:rPr>
          <w:rFonts w:ascii="Book Antiqua" w:eastAsia="Book Antiqua" w:hAnsi="Book Antiqua" w:cs="Book Antiqua"/>
        </w:rPr>
        <w:t>s</w:t>
      </w:r>
      <w:r w:rsidRPr="00586A46">
        <w:rPr>
          <w:rFonts w:ascii="Book Antiqua" w:eastAsia="Book Antiqua" w:hAnsi="Book Antiqua" w:cs="Book Antiqua"/>
        </w:rPr>
        <w:t xml:space="preserve"> the “cascade of screening” and linkage to care with reduced </w:t>
      </w:r>
      <w:proofErr w:type="gramStart"/>
      <w:r w:rsidRPr="00586A46">
        <w:rPr>
          <w:rFonts w:ascii="Book Antiqua" w:eastAsia="Book Antiqua" w:hAnsi="Book Antiqua" w:cs="Book Antiqua"/>
        </w:rPr>
        <w:t>cost</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7]</w:t>
      </w:r>
      <w:r w:rsidRPr="00586A46">
        <w:rPr>
          <w:rFonts w:ascii="Book Antiqua" w:eastAsia="Book Antiqua" w:hAnsi="Book Antiqua" w:cs="Book Antiqua"/>
        </w:rPr>
        <w:t>.</w:t>
      </w:r>
    </w:p>
    <w:p w14:paraId="00000029" w14:textId="0023DC7A"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The electronic medical record-based screening programs are also recommend</w:t>
      </w:r>
      <w:r w:rsidR="00E10F38">
        <w:rPr>
          <w:rFonts w:ascii="Book Antiqua" w:eastAsia="Book Antiqua" w:hAnsi="Book Antiqua" w:cs="Book Antiqua"/>
        </w:rPr>
        <w:t>ed</w:t>
      </w:r>
      <w:r w:rsidRPr="00586A46">
        <w:rPr>
          <w:rFonts w:ascii="Book Antiqua" w:eastAsia="Book Antiqua" w:hAnsi="Book Antiqua" w:cs="Book Antiqua"/>
        </w:rPr>
        <w:t xml:space="preserve"> for low-income areas since </w:t>
      </w:r>
      <w:r w:rsidR="00E10F38">
        <w:rPr>
          <w:rFonts w:ascii="Book Antiqua" w:eastAsia="Book Antiqua" w:hAnsi="Book Antiqua" w:cs="Book Antiqua"/>
        </w:rPr>
        <w:t xml:space="preserve">it was </w:t>
      </w:r>
      <w:r w:rsidRPr="00586A46">
        <w:rPr>
          <w:rFonts w:ascii="Book Antiqua" w:eastAsia="Book Antiqua" w:hAnsi="Book Antiqua" w:cs="Book Antiqua"/>
        </w:rPr>
        <w:t xml:space="preserve">determined to be an effective method to manage patients for HIV and HCV in </w:t>
      </w:r>
      <w:r w:rsidR="00E10F38">
        <w:rPr>
          <w:rFonts w:ascii="Book Antiqua" w:eastAsia="Book Antiqua" w:hAnsi="Book Antiqua" w:cs="Book Antiqua"/>
        </w:rPr>
        <w:t xml:space="preserve">the </w:t>
      </w:r>
      <w:r w:rsidRPr="00586A46">
        <w:rPr>
          <w:rFonts w:ascii="Book Antiqua" w:eastAsia="Book Antiqua" w:hAnsi="Book Antiqua" w:cs="Book Antiqua"/>
        </w:rPr>
        <w:t xml:space="preserve">Appalachian </w:t>
      </w:r>
      <w:proofErr w:type="gramStart"/>
      <w:r w:rsidRPr="00586A46">
        <w:rPr>
          <w:rFonts w:ascii="Book Antiqua" w:eastAsia="Book Antiqua" w:hAnsi="Book Antiqua" w:cs="Book Antiqua"/>
        </w:rPr>
        <w:t>region</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8]</w:t>
      </w:r>
      <w:r w:rsidRPr="00586A46">
        <w:rPr>
          <w:rFonts w:ascii="Book Antiqua" w:eastAsia="Book Antiqua" w:hAnsi="Book Antiqua" w:cs="Book Antiqua"/>
        </w:rPr>
        <w:t>. Among the primary preventive means, we can enumerate campaigns for behavioral changes in high-risk groups, such as persons who inject drugs, and surveillance of pregnant women and diabetic and non-hepatic cancer patients.</w:t>
      </w:r>
    </w:p>
    <w:p w14:paraId="0000002A" w14:textId="2F8A397A"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However, high treatment costs and small numbers of trained providers are the primary reasons</w:t>
      </w:r>
      <w:r w:rsidRPr="00586A46">
        <w:rPr>
          <w:rFonts w:ascii="Book Antiqua" w:eastAsia="Book Antiqua" w:hAnsi="Book Antiqua" w:cs="Book Antiqua"/>
          <w:i/>
        </w:rPr>
        <w:t xml:space="preserve"> </w:t>
      </w:r>
      <w:r w:rsidRPr="00586A46">
        <w:rPr>
          <w:rFonts w:ascii="Book Antiqua" w:eastAsia="Book Antiqua" w:hAnsi="Book Antiqua" w:cs="Book Antiqua"/>
        </w:rPr>
        <w:t xml:space="preserve">for slow HCV comprehensive elimination in low-income </w:t>
      </w:r>
      <w:proofErr w:type="gramStart"/>
      <w:r w:rsidRPr="00586A46">
        <w:rPr>
          <w:rFonts w:ascii="Book Antiqua" w:eastAsia="Book Antiqua" w:hAnsi="Book Antiqua" w:cs="Book Antiqua"/>
        </w:rPr>
        <w:t>areas</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9]</w:t>
      </w:r>
      <w:r w:rsidRPr="00586A46">
        <w:rPr>
          <w:rFonts w:ascii="Book Antiqua" w:eastAsia="Book Antiqua" w:hAnsi="Book Antiqua" w:cs="Book Antiqua"/>
        </w:rPr>
        <w:t xml:space="preserve">. Successful efforts toward HCV elimination among </w:t>
      </w:r>
      <w:r w:rsidR="00E10F38" w:rsidRPr="00586A46">
        <w:rPr>
          <w:rFonts w:ascii="Book Antiqua" w:eastAsia="Book Antiqua" w:hAnsi="Book Antiqua" w:cs="Book Antiqua"/>
        </w:rPr>
        <w:t>persons who inject drugs</w:t>
      </w:r>
      <w:r w:rsidRPr="00586A46">
        <w:rPr>
          <w:rFonts w:ascii="Book Antiqua" w:eastAsia="Book Antiqua" w:hAnsi="Book Antiqua" w:cs="Book Antiqua"/>
        </w:rPr>
        <w:t xml:space="preserve"> contrast with the relative lack of attention to scarce resource settings where the hopes and potential for elimination are less clear, such as in many </w:t>
      </w:r>
      <w:proofErr w:type="gramStart"/>
      <w:r w:rsidRPr="00586A46">
        <w:rPr>
          <w:rFonts w:ascii="Book Antiqua" w:eastAsia="Book Antiqua" w:hAnsi="Book Antiqua" w:cs="Book Antiqua"/>
        </w:rPr>
        <w:t>LMICs</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10]</w:t>
      </w:r>
      <w:r w:rsidRPr="00586A46">
        <w:rPr>
          <w:rFonts w:ascii="Book Antiqua" w:eastAsia="Book Antiqua" w:hAnsi="Book Antiqua" w:cs="Book Antiqua"/>
        </w:rPr>
        <w:t xml:space="preserve">. In addition, </w:t>
      </w:r>
      <w:r w:rsidRPr="00586A46">
        <w:rPr>
          <w:rFonts w:ascii="Book Antiqua" w:eastAsia="Book Antiqua" w:hAnsi="Book Antiqua" w:cs="Book Antiqua"/>
        </w:rPr>
        <w:lastRenderedPageBreak/>
        <w:t xml:space="preserve">pretherapeutic tests and treatment access are still challenging in developing </w:t>
      </w:r>
      <w:proofErr w:type="gramStart"/>
      <w:r w:rsidRPr="00586A46">
        <w:rPr>
          <w:rFonts w:ascii="Book Antiqua" w:eastAsia="Book Antiqua" w:hAnsi="Book Antiqua" w:cs="Book Antiqua"/>
        </w:rPr>
        <w:t>countries</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11]</w:t>
      </w:r>
      <w:r w:rsidRPr="00586A46">
        <w:rPr>
          <w:rFonts w:ascii="Book Antiqua" w:eastAsia="Book Antiqua" w:hAnsi="Book Antiqua" w:cs="Book Antiqua"/>
        </w:rPr>
        <w:t xml:space="preserve">. CoC is a major challenge in regard to </w:t>
      </w:r>
      <w:r w:rsidR="001959F0">
        <w:rPr>
          <w:rFonts w:ascii="Book Antiqua" w:eastAsia="Book Antiqua" w:hAnsi="Book Antiqua" w:cs="Book Antiqua"/>
        </w:rPr>
        <w:t xml:space="preserve">the </w:t>
      </w:r>
      <w:r w:rsidRPr="00586A46">
        <w:rPr>
          <w:rFonts w:ascii="Book Antiqua" w:eastAsia="Book Antiqua" w:hAnsi="Book Antiqua" w:cs="Book Antiqua"/>
        </w:rPr>
        <w:t xml:space="preserve">prison setting. Post release interventions that integrate HCV care are highly effective. The treatment observance can be highly improved by a close collaboration between community and prison health care programs. Investigations are still needed to determine predictors of linkage to HCV care after </w:t>
      </w:r>
      <w:proofErr w:type="gramStart"/>
      <w:r w:rsidRPr="00586A46">
        <w:rPr>
          <w:rFonts w:ascii="Book Antiqua" w:eastAsia="Book Antiqua" w:hAnsi="Book Antiqua" w:cs="Book Antiqua"/>
        </w:rPr>
        <w:t>release</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12]</w:t>
      </w:r>
      <w:r w:rsidRPr="00586A46">
        <w:rPr>
          <w:rFonts w:ascii="Book Antiqua" w:eastAsia="Book Antiqua" w:hAnsi="Book Antiqua" w:cs="Book Antiqua"/>
        </w:rPr>
        <w:t>.</w:t>
      </w:r>
    </w:p>
    <w:p w14:paraId="0000002B" w14:textId="2A228103"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To overcome these barriers mentioned above, an efficient model for HCV CoC should be simple, targeted, pluralistic, scalable, integrated, patient-centered and </w:t>
      </w:r>
      <w:proofErr w:type="gramStart"/>
      <w:r w:rsidRPr="00586A46">
        <w:rPr>
          <w:rFonts w:ascii="Book Antiqua" w:eastAsia="Book Antiqua" w:hAnsi="Book Antiqua" w:cs="Book Antiqua"/>
        </w:rPr>
        <w:t>affordable</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13]</w:t>
      </w:r>
      <w:r w:rsidRPr="00586A46">
        <w:rPr>
          <w:rFonts w:ascii="Book Antiqua" w:eastAsia="Book Antiqua" w:hAnsi="Book Antiqua" w:cs="Book Antiqua"/>
        </w:rPr>
        <w:t xml:space="preserve">. Efforts should focus on linkage to care to capitalize on DAA treatment advances and increase patient access to Medicaid </w:t>
      </w:r>
      <w:proofErr w:type="gramStart"/>
      <w:r w:rsidRPr="00586A46">
        <w:rPr>
          <w:rFonts w:ascii="Book Antiqua" w:eastAsia="Book Antiqua" w:hAnsi="Book Antiqua" w:cs="Book Antiqua"/>
        </w:rPr>
        <w:t>assurance</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14]</w:t>
      </w:r>
      <w:r w:rsidRPr="00586A46">
        <w:rPr>
          <w:rFonts w:ascii="Book Antiqua" w:eastAsia="Book Antiqua" w:hAnsi="Book Antiqua" w:cs="Book Antiqua"/>
        </w:rPr>
        <w:t>. Regular follow-up of patients greatly increase</w:t>
      </w:r>
      <w:r w:rsidR="001959F0">
        <w:rPr>
          <w:rFonts w:ascii="Book Antiqua" w:eastAsia="Book Antiqua" w:hAnsi="Book Antiqua" w:cs="Book Antiqua"/>
        </w:rPr>
        <w:t>s</w:t>
      </w:r>
      <w:r w:rsidRPr="00586A46">
        <w:rPr>
          <w:rFonts w:ascii="Book Antiqua" w:eastAsia="Book Antiqua" w:hAnsi="Book Antiqua" w:cs="Book Antiqua"/>
        </w:rPr>
        <w:t xml:space="preserve"> HCV therapy effectiveness. Modelling studies show that a perfect follow-up would be cost-effective. Multilevel interventions along the cascade should be prioritized rather than single </w:t>
      </w:r>
      <w:proofErr w:type="gramStart"/>
      <w:r w:rsidRPr="00586A46">
        <w:rPr>
          <w:rFonts w:ascii="Book Antiqua" w:eastAsia="Book Antiqua" w:hAnsi="Book Antiqua" w:cs="Book Antiqua"/>
        </w:rPr>
        <w:t>level</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15]</w:t>
      </w:r>
      <w:r w:rsidRPr="00586A46">
        <w:rPr>
          <w:rFonts w:ascii="Book Antiqua" w:eastAsia="Book Antiqua" w:hAnsi="Book Antiqua" w:cs="Book Antiqua"/>
        </w:rPr>
        <w:t xml:space="preserve">. Interventions that promote chronic hepatitis B/C elimination can be summarized as follow: </w:t>
      </w:r>
      <w:r w:rsidR="008D61D9">
        <w:rPr>
          <w:rFonts w:ascii="Book Antiqua" w:hAnsi="Book Antiqua" w:cs="Book Antiqua" w:hint="eastAsia"/>
          <w:lang w:eastAsia="zh-CN"/>
        </w:rPr>
        <w:t>P</w:t>
      </w:r>
      <w:r w:rsidRPr="00586A46">
        <w:rPr>
          <w:rFonts w:ascii="Book Antiqua" w:eastAsia="Book Antiqua" w:hAnsi="Book Antiqua" w:cs="Book Antiqua"/>
        </w:rPr>
        <w:t xml:space="preserve">rioritize management of patients at multiple levels of the health care setting; define the required supports enabling to notice unassessed patients; expand disease management skill in a variety of settings; </w:t>
      </w:r>
      <w:r w:rsidR="001959F0">
        <w:rPr>
          <w:rFonts w:ascii="Book Antiqua" w:eastAsia="Book Antiqua" w:hAnsi="Book Antiqua" w:cs="Book Antiqua"/>
        </w:rPr>
        <w:t xml:space="preserve">and </w:t>
      </w:r>
      <w:r w:rsidRPr="00586A46">
        <w:rPr>
          <w:rFonts w:ascii="Book Antiqua" w:eastAsia="Book Antiqua" w:hAnsi="Book Antiqua" w:cs="Book Antiqua"/>
        </w:rPr>
        <w:t xml:space="preserve">promote harm reduction </w:t>
      </w:r>
      <w:proofErr w:type="gramStart"/>
      <w:r w:rsidRPr="00586A46">
        <w:rPr>
          <w:rFonts w:ascii="Book Antiqua" w:eastAsia="Book Antiqua" w:hAnsi="Book Antiqua" w:cs="Book Antiqua"/>
        </w:rPr>
        <w:t>services</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16]</w:t>
      </w:r>
      <w:r w:rsidRPr="00586A46">
        <w:rPr>
          <w:rFonts w:ascii="Book Antiqua" w:eastAsia="Book Antiqua" w:hAnsi="Book Antiqua" w:cs="Book Antiqua"/>
        </w:rPr>
        <w:t>.</w:t>
      </w:r>
    </w:p>
    <w:p w14:paraId="5648ECB6" w14:textId="0DB109FD" w:rsidR="001959F0"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Moreover, if major price reduction achieved by</w:t>
      </w:r>
      <w:r w:rsidR="001959F0">
        <w:rPr>
          <w:rFonts w:ascii="Book Antiqua" w:eastAsia="Book Antiqua" w:hAnsi="Book Antiqua" w:cs="Book Antiqua"/>
        </w:rPr>
        <w:t xml:space="preserve"> the</w:t>
      </w:r>
      <w:r w:rsidRPr="00586A46">
        <w:rPr>
          <w:rFonts w:ascii="Book Antiqua" w:eastAsia="Book Antiqua" w:hAnsi="Book Antiqua" w:cs="Book Antiqua"/>
        </w:rPr>
        <w:t xml:space="preserve"> HIV/AIDS community can be applied to HCV, a similar success story could </w:t>
      </w:r>
      <w:proofErr w:type="gramStart"/>
      <w:r w:rsidRPr="00586A46">
        <w:rPr>
          <w:rFonts w:ascii="Book Antiqua" w:eastAsia="Book Antiqua" w:hAnsi="Book Antiqua" w:cs="Book Antiqua"/>
        </w:rPr>
        <w:t>emerge</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17]</w:t>
      </w:r>
      <w:r w:rsidRPr="00586A46">
        <w:rPr>
          <w:rFonts w:ascii="Book Antiqua" w:eastAsia="Book Antiqua" w:hAnsi="Book Antiqua" w:cs="Book Antiqua"/>
        </w:rPr>
        <w:t xml:space="preserve">. Domestic program and funding are </w:t>
      </w:r>
      <w:r w:rsidR="001959F0">
        <w:rPr>
          <w:rFonts w:ascii="Book Antiqua" w:eastAsia="Book Antiqua" w:hAnsi="Book Antiqua" w:cs="Book Antiqua"/>
        </w:rPr>
        <w:t xml:space="preserve">continually </w:t>
      </w:r>
      <w:r w:rsidRPr="00586A46">
        <w:rPr>
          <w:rFonts w:ascii="Book Antiqua" w:eastAsia="Book Antiqua" w:hAnsi="Book Antiqua" w:cs="Book Antiqua"/>
        </w:rPr>
        <w:t>implemented in many middle-income area</w:t>
      </w:r>
      <w:r w:rsidR="001959F0">
        <w:rPr>
          <w:rFonts w:ascii="Book Antiqua" w:eastAsia="Book Antiqua" w:hAnsi="Book Antiqua" w:cs="Book Antiqua"/>
        </w:rPr>
        <w:t>s</w:t>
      </w:r>
      <w:r w:rsidRPr="00586A46">
        <w:rPr>
          <w:rFonts w:ascii="Book Antiqua" w:eastAsia="Book Antiqua" w:hAnsi="Book Antiqua" w:cs="Book Antiqua"/>
        </w:rPr>
        <w:t xml:space="preserve"> to support large scale DAA treatment, intended to achieve the WHO HCV elimination objective. However, investments required to achieve the WHO related elimination targets are insufficient given the feeble contribution from domestic financing sources and weakness of international funding for HCV programs. In fact, </w:t>
      </w:r>
      <w:proofErr w:type="spellStart"/>
      <w:r w:rsidRPr="00586A46">
        <w:rPr>
          <w:rFonts w:ascii="Book Antiqua" w:eastAsia="Book Antiqua" w:hAnsi="Book Antiqua" w:cs="Book Antiqua"/>
        </w:rPr>
        <w:t>Unitaid</w:t>
      </w:r>
      <w:proofErr w:type="spellEnd"/>
      <w:r w:rsidRPr="00586A46">
        <w:rPr>
          <w:rFonts w:ascii="Book Antiqua" w:eastAsia="Book Antiqua" w:hAnsi="Book Antiqua" w:cs="Book Antiqua"/>
        </w:rPr>
        <w:t xml:space="preserve"> partnership is starting with some countries to simplify and decentralize HCV CoC for a </w:t>
      </w:r>
      <w:proofErr w:type="gramStart"/>
      <w:r w:rsidRPr="00586A46">
        <w:rPr>
          <w:rFonts w:ascii="Book Antiqua" w:eastAsia="Book Antiqua" w:hAnsi="Book Antiqua" w:cs="Book Antiqua"/>
        </w:rPr>
        <w:t>large scale</w:t>
      </w:r>
      <w:proofErr w:type="gramEnd"/>
      <w:r w:rsidRPr="00586A46">
        <w:rPr>
          <w:rFonts w:ascii="Book Antiqua" w:eastAsia="Book Antiqua" w:hAnsi="Book Antiqua" w:cs="Book Antiqua"/>
        </w:rPr>
        <w:t xml:space="preserve"> feasibility. This donor is even encouraging coordination among other partners working in the field to support the Global Hepatitis Program for better </w:t>
      </w:r>
      <w:proofErr w:type="gramStart"/>
      <w:r w:rsidRPr="00586A46">
        <w:rPr>
          <w:rFonts w:ascii="Book Antiqua" w:eastAsia="Book Antiqua" w:hAnsi="Book Antiqua" w:cs="Book Antiqua"/>
        </w:rPr>
        <w:t>response</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18]</w:t>
      </w:r>
      <w:r w:rsidRPr="00586A46">
        <w:rPr>
          <w:rFonts w:ascii="Book Antiqua" w:eastAsia="Book Antiqua" w:hAnsi="Book Antiqua" w:cs="Book Antiqua"/>
        </w:rPr>
        <w:t xml:space="preserve">. Models of service delivery are being piloted and implemented throughout the Western Pacific </w:t>
      </w:r>
      <w:r w:rsidRPr="00586A46">
        <w:rPr>
          <w:rFonts w:ascii="Book Antiqua" w:eastAsia="Book Antiqua" w:hAnsi="Book Antiqua" w:cs="Book Antiqua"/>
        </w:rPr>
        <w:lastRenderedPageBreak/>
        <w:t>Region, which will support “learning by doing</w:t>
      </w:r>
      <w:r w:rsidR="001959F0">
        <w:rPr>
          <w:rFonts w:ascii="Book Antiqua" w:eastAsia="Book Antiqua" w:hAnsi="Book Antiqua" w:cs="Book Antiqua"/>
        </w:rPr>
        <w:t>,</w:t>
      </w:r>
      <w:r w:rsidRPr="00586A46">
        <w:rPr>
          <w:rFonts w:ascii="Book Antiqua" w:eastAsia="Book Antiqua" w:hAnsi="Book Antiqua" w:cs="Book Antiqua"/>
        </w:rPr>
        <w:t>” in the delivery of hepatitis testing, care and treatment tailored to countries’ unique health contexts</w:t>
      </w:r>
      <w:r w:rsidRPr="00586A46">
        <w:rPr>
          <w:rFonts w:ascii="Book Antiqua" w:eastAsia="Book Antiqua" w:hAnsi="Book Antiqua" w:cs="Book Antiqua"/>
          <w:vertAlign w:val="superscript"/>
        </w:rPr>
        <w:t>[19]</w:t>
      </w:r>
      <w:r w:rsidRPr="00586A46">
        <w:rPr>
          <w:rFonts w:ascii="Book Antiqua" w:eastAsia="Book Antiqua" w:hAnsi="Book Antiqua" w:cs="Book Antiqua"/>
        </w:rPr>
        <w:t xml:space="preserve">. </w:t>
      </w:r>
    </w:p>
    <w:p w14:paraId="170064CD" w14:textId="77777777" w:rsidR="001959F0"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Malaysia launched universal coverage of free testing and treatment for HCV in March 2018, with rapid expansion of services to decentralize testing and treatment in primary care clinics in 2019. In Vietnam, pilot programs are in progress to assess the feasibility of decentralizing HCV testing using point-of-care diagnostics to screen in different settings. In China, the entry of DAAs into the market changed conversations on the possibility of eliminating HCV and improving large-scale access to treatment. Many high-income countries in the Asian region universally covered hepatitis testing, care and treatment through government financing and health insurance. </w:t>
      </w:r>
    </w:p>
    <w:p w14:paraId="77C30731" w14:textId="6867A5BF" w:rsidR="001959F0"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However, challenges remain regarding vulnerable populations, including </w:t>
      </w:r>
      <w:r w:rsidR="00E10F38" w:rsidRPr="00586A46">
        <w:rPr>
          <w:rFonts w:ascii="Book Antiqua" w:eastAsia="Book Antiqua" w:hAnsi="Book Antiqua" w:cs="Book Antiqua"/>
        </w:rPr>
        <w:t>persons who inject drugs</w:t>
      </w:r>
      <w:r w:rsidRPr="00586A46">
        <w:rPr>
          <w:rFonts w:ascii="Book Antiqua" w:eastAsia="Book Antiqua" w:hAnsi="Book Antiqua" w:cs="Book Antiqua"/>
        </w:rPr>
        <w:t xml:space="preserve">, incarcerated populations, migrants and indigenous people. These challenges involve increasing testing access and connection to care after diagnosis, improving public awareness of hepatitis B and C, training health care providers, particularly at the primary care level and addressing stigma and discrimination. </w:t>
      </w:r>
    </w:p>
    <w:p w14:paraId="5936A35F" w14:textId="77777777" w:rsidR="001959F0"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Medicines (DAAs) have revolutionized treatment for HCV, and they are becoming available in many LMICs, even if the cost can barely be borne by patients in a large majority of these countries. The market for generics has developed quickly but is volatile due to fluctuations in demand combined with inconsistent and insufficient financing. In the Asian region, affordability has improved as generic medicines have become more widely available. In countries where medicine prices remain high, access is limited by rationing and cost containment. On the other hand, where cheaper generics are available, financing and affordability by those most affected by HCV can still be a major barrier to access. </w:t>
      </w:r>
    </w:p>
    <w:p w14:paraId="2EADBDDE" w14:textId="6C151ADC" w:rsidR="001959F0"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Out-of-pocket expenses vary widely across the Asian region and are still a significant barrier to access. There are significant differences in how countries control the prices of medicines, ranging from free pricing to single-payer, controlled pricing arrangements. Countries with single-payer systems achieved significant price controls for the new DAAs by using their monopoly purchasing power. For example, the </w:t>
      </w:r>
      <w:r w:rsidRPr="00586A46">
        <w:rPr>
          <w:rFonts w:ascii="Book Antiqua" w:eastAsia="Book Antiqua" w:hAnsi="Book Antiqua" w:cs="Book Antiqua"/>
        </w:rPr>
        <w:lastRenderedPageBreak/>
        <w:t xml:space="preserve">Australian Department of Health negotiated a </w:t>
      </w:r>
      <w:r w:rsidR="001959F0">
        <w:rPr>
          <w:rFonts w:ascii="Book Antiqua" w:eastAsia="Book Antiqua" w:hAnsi="Book Antiqua" w:cs="Book Antiqua"/>
        </w:rPr>
        <w:t>5</w:t>
      </w:r>
      <w:r w:rsidRPr="00586A46">
        <w:rPr>
          <w:rFonts w:ascii="Book Antiqua" w:eastAsia="Book Antiqua" w:hAnsi="Book Antiqua" w:cs="Book Antiqua"/>
        </w:rPr>
        <w:t xml:space="preserve">-year volume-based price deal based on treating 62000 people for AUS$ 1 billion. Over 38000 people were treated in the </w:t>
      </w:r>
      <w:r w:rsidR="006C7329">
        <w:rPr>
          <w:rFonts w:ascii="Book Antiqua" w:eastAsia="Book Antiqua" w:hAnsi="Book Antiqua" w:cs="Book Antiqua"/>
        </w:rPr>
        <w:t>1st</w:t>
      </w:r>
      <w:r w:rsidR="006C7329" w:rsidRPr="00586A46">
        <w:rPr>
          <w:rFonts w:ascii="Book Antiqua" w:eastAsia="Book Antiqua" w:hAnsi="Book Antiqua" w:cs="Book Antiqua"/>
        </w:rPr>
        <w:t xml:space="preserve"> </w:t>
      </w:r>
      <w:r w:rsidRPr="00586A46">
        <w:rPr>
          <w:rFonts w:ascii="Book Antiqua" w:eastAsia="Book Antiqua" w:hAnsi="Book Antiqua" w:cs="Book Antiqua"/>
        </w:rPr>
        <w:t xml:space="preserve">year. This innovative approach removed price as a barrier to treatment. In New Zealand, the advantage of the Pharmaceutical Management Agency helps to secure favorable prices for medicines in negotiations with suppliers. Similar purchasing strategies could be used in other countries where medicines are financed by the government. Greater sharing of information on prices and negotiation strategies across the region is important to improve access to expensive medicines. </w:t>
      </w:r>
    </w:p>
    <w:p w14:paraId="0000002C" w14:textId="68F813EE"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Another option for accessing affordable hepatitis medicine has been to take advantage of </w:t>
      </w:r>
      <w:r w:rsidR="001959F0">
        <w:rPr>
          <w:rFonts w:ascii="Book Antiqua" w:eastAsia="Book Antiqua" w:hAnsi="Book Antiqua" w:cs="Book Antiqua"/>
        </w:rPr>
        <w:t xml:space="preserve">a </w:t>
      </w:r>
      <w:r w:rsidRPr="00586A46">
        <w:rPr>
          <w:rFonts w:ascii="Book Antiqua" w:eastAsia="Book Antiqua" w:hAnsi="Book Antiqua" w:cs="Book Antiqua"/>
        </w:rPr>
        <w:t xml:space="preserve">commercial agreement related </w:t>
      </w:r>
      <w:r w:rsidR="001959F0">
        <w:rPr>
          <w:rFonts w:ascii="Book Antiqua" w:eastAsia="Book Antiqua" w:hAnsi="Book Antiqua" w:cs="Book Antiqua"/>
        </w:rPr>
        <w:t>to i</w:t>
      </w:r>
      <w:r w:rsidRPr="00586A46">
        <w:rPr>
          <w:rFonts w:ascii="Book Antiqua" w:eastAsia="Book Antiqua" w:hAnsi="Book Antiqua" w:cs="Book Antiqua"/>
        </w:rPr>
        <w:t xml:space="preserve">ntellectual </w:t>
      </w:r>
      <w:r w:rsidR="001959F0">
        <w:rPr>
          <w:rFonts w:ascii="Book Antiqua" w:eastAsia="Book Antiqua" w:hAnsi="Book Antiqua" w:cs="Book Antiqua"/>
        </w:rPr>
        <w:t>p</w:t>
      </w:r>
      <w:r w:rsidRPr="00586A46">
        <w:rPr>
          <w:rFonts w:ascii="Book Antiqua" w:eastAsia="Book Antiqua" w:hAnsi="Book Antiqua" w:cs="Book Antiqua"/>
        </w:rPr>
        <w:t xml:space="preserve">roperty </w:t>
      </w:r>
      <w:r w:rsidR="001959F0">
        <w:rPr>
          <w:rFonts w:ascii="Book Antiqua" w:eastAsia="Book Antiqua" w:hAnsi="Book Antiqua" w:cs="Book Antiqua"/>
        </w:rPr>
        <w:t>r</w:t>
      </w:r>
      <w:r w:rsidRPr="00586A46">
        <w:rPr>
          <w:rFonts w:ascii="Book Antiqua" w:eastAsia="Book Antiqua" w:hAnsi="Book Antiqua" w:cs="Book Antiqua"/>
        </w:rPr>
        <w:t xml:space="preserve">ights </w:t>
      </w:r>
      <w:r w:rsidRPr="00586A46">
        <w:rPr>
          <w:rFonts w:ascii="Book Antiqua" w:eastAsia="Book Antiqua" w:hAnsi="Book Antiqua" w:cs="Book Antiqua"/>
          <w:i/>
        </w:rPr>
        <w:t>a fortiori</w:t>
      </w:r>
      <w:r w:rsidRPr="00586A46">
        <w:rPr>
          <w:rFonts w:ascii="Book Antiqua" w:eastAsia="Book Antiqua" w:hAnsi="Book Antiqua" w:cs="Book Antiqua"/>
        </w:rPr>
        <w:t xml:space="preserve"> in LMICs</w:t>
      </w:r>
      <w:r w:rsidRPr="00586A46">
        <w:rPr>
          <w:rFonts w:ascii="Book Antiqua" w:eastAsia="Book Antiqua" w:hAnsi="Book Antiqua" w:cs="Book Antiqua"/>
          <w:vertAlign w:val="superscript"/>
        </w:rPr>
        <w:t>[19]</w:t>
      </w:r>
      <w:r w:rsidRPr="00586A46">
        <w:rPr>
          <w:rFonts w:ascii="Book Antiqua" w:eastAsia="Book Antiqua" w:hAnsi="Book Antiqua" w:cs="Book Antiqua"/>
        </w:rPr>
        <w:t xml:space="preserve">. As far as HCV CoC is concerned, interesting and successful decentralized public health programs and government support have been </w:t>
      </w:r>
      <w:r w:rsidR="001959F0">
        <w:rPr>
          <w:rFonts w:ascii="Book Antiqua" w:eastAsia="Book Antiqua" w:hAnsi="Book Antiqua" w:cs="Book Antiqua"/>
        </w:rPr>
        <w:t>test</w:t>
      </w:r>
      <w:r w:rsidRPr="00586A46">
        <w:rPr>
          <w:rFonts w:ascii="Book Antiqua" w:eastAsia="Book Antiqua" w:hAnsi="Book Antiqua" w:cs="Book Antiqua"/>
        </w:rPr>
        <w:t>ed in Africa (Rwanda, for instance) and Asia</w:t>
      </w:r>
      <w:r w:rsidRPr="00586A46">
        <w:rPr>
          <w:rFonts w:ascii="Book Antiqua" w:eastAsia="Book Antiqua" w:hAnsi="Book Antiqua" w:cs="Book Antiqua"/>
          <w:vertAlign w:val="superscript"/>
        </w:rPr>
        <w:t>[20]</w:t>
      </w:r>
      <w:r w:rsidRPr="00586A46">
        <w:rPr>
          <w:rFonts w:ascii="Book Antiqua" w:eastAsia="Book Antiqua" w:hAnsi="Book Antiqua" w:cs="Book Antiqua"/>
        </w:rPr>
        <w:t xml:space="preserve">. Moreover, Rwanda and Egypt have incredibly developed their national HCV programs in line with the WHO elimination targets, as reported by Shah </w:t>
      </w:r>
      <w:r w:rsidRPr="00586A46">
        <w:rPr>
          <w:rFonts w:ascii="Book Antiqua" w:eastAsia="Book Antiqua" w:hAnsi="Book Antiqua" w:cs="Book Antiqua"/>
          <w:i/>
        </w:rPr>
        <w:t xml:space="preserve">et </w:t>
      </w:r>
      <w:proofErr w:type="gramStart"/>
      <w:r w:rsidRPr="00586A46">
        <w:rPr>
          <w:rFonts w:ascii="Book Antiqua" w:eastAsia="Book Antiqua" w:hAnsi="Book Antiqua" w:cs="Book Antiqua"/>
          <w:i/>
        </w:rPr>
        <w:t>al</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21]</w:t>
      </w:r>
      <w:r w:rsidRPr="00586A46">
        <w:rPr>
          <w:rFonts w:ascii="Book Antiqua" w:eastAsia="Book Antiqua" w:hAnsi="Book Antiqua" w:cs="Book Antiqua"/>
        </w:rPr>
        <w:t xml:space="preserve">. However, to reach the above targets, </w:t>
      </w:r>
      <w:r w:rsidR="001959F0">
        <w:rPr>
          <w:rFonts w:ascii="Book Antiqua" w:eastAsia="Book Antiqua" w:hAnsi="Book Antiqua" w:cs="Book Antiqua"/>
        </w:rPr>
        <w:t xml:space="preserve">the </w:t>
      </w:r>
      <w:r w:rsidRPr="00586A46">
        <w:rPr>
          <w:rFonts w:ascii="Book Antiqua" w:eastAsia="Book Antiqua" w:hAnsi="Book Antiqua" w:cs="Book Antiqua"/>
        </w:rPr>
        <w:t xml:space="preserve">sub-Saharan African region must still overcome several barriers. Important investments and political engagement are needed to overcome these </w:t>
      </w:r>
      <w:proofErr w:type="gramStart"/>
      <w:r w:rsidRPr="00586A46">
        <w:rPr>
          <w:rFonts w:ascii="Book Antiqua" w:eastAsia="Book Antiqua" w:hAnsi="Book Antiqua" w:cs="Book Antiqua"/>
        </w:rPr>
        <w:t>challenges</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21]</w:t>
      </w:r>
      <w:r w:rsidRPr="00586A46">
        <w:rPr>
          <w:rFonts w:ascii="Book Antiqua" w:eastAsia="Book Antiqua" w:hAnsi="Book Antiqua" w:cs="Book Antiqua"/>
          <w:i/>
        </w:rPr>
        <w:t>.</w:t>
      </w:r>
      <w:r w:rsidRPr="00586A46">
        <w:rPr>
          <w:rFonts w:ascii="Book Antiqua" w:eastAsia="Book Antiqua" w:hAnsi="Book Antiqua" w:cs="Book Antiqua"/>
        </w:rPr>
        <w:t xml:space="preserve"> From the period </w:t>
      </w:r>
      <w:r w:rsidR="001959F0">
        <w:rPr>
          <w:rFonts w:ascii="Book Antiqua" w:eastAsia="Book Antiqua" w:hAnsi="Book Antiqua" w:cs="Book Antiqua"/>
        </w:rPr>
        <w:t xml:space="preserve">of </w:t>
      </w:r>
      <w:r w:rsidRPr="00586A46">
        <w:rPr>
          <w:rFonts w:ascii="Book Antiqua" w:eastAsia="Book Antiqua" w:hAnsi="Book Antiqua" w:cs="Book Antiqua"/>
        </w:rPr>
        <w:t>2014</w:t>
      </w:r>
      <w:r w:rsidR="001959F0">
        <w:rPr>
          <w:rFonts w:ascii="Book Antiqua" w:eastAsia="Book Antiqua" w:hAnsi="Book Antiqua" w:cs="Book Antiqua"/>
        </w:rPr>
        <w:t>-</w:t>
      </w:r>
      <w:r w:rsidRPr="00586A46">
        <w:rPr>
          <w:rFonts w:ascii="Book Antiqua" w:eastAsia="Book Antiqua" w:hAnsi="Book Antiqua" w:cs="Book Antiqua"/>
        </w:rPr>
        <w:t>2020, Egypt undert</w:t>
      </w:r>
      <w:r w:rsidR="001959F0">
        <w:rPr>
          <w:rFonts w:ascii="Book Antiqua" w:eastAsia="Book Antiqua" w:hAnsi="Book Antiqua" w:cs="Book Antiqua"/>
        </w:rPr>
        <w:t>oo</w:t>
      </w:r>
      <w:r w:rsidRPr="00586A46">
        <w:rPr>
          <w:rFonts w:ascii="Book Antiqua" w:eastAsia="Book Antiqua" w:hAnsi="Book Antiqua" w:cs="Book Antiqua"/>
        </w:rPr>
        <w:t xml:space="preserve">k a vast campaign of HCV screening and treatment in line with </w:t>
      </w:r>
      <w:r w:rsidR="001959F0">
        <w:rPr>
          <w:rFonts w:ascii="Book Antiqua" w:eastAsia="Book Antiqua" w:hAnsi="Book Antiqua" w:cs="Book Antiqua"/>
        </w:rPr>
        <w:t xml:space="preserve">the </w:t>
      </w:r>
      <w:r w:rsidRPr="00586A46">
        <w:rPr>
          <w:rFonts w:ascii="Book Antiqua" w:eastAsia="Book Antiqua" w:hAnsi="Book Antiqua" w:cs="Book Antiqua"/>
        </w:rPr>
        <w:t xml:space="preserve">disease elimination purpose. In fact, more than 50 million residents were screened for chronic HCV (4 million </w:t>
      </w:r>
      <w:r w:rsidR="001959F0">
        <w:rPr>
          <w:rFonts w:ascii="Book Antiqua" w:eastAsia="Book Antiqua" w:hAnsi="Book Antiqua" w:cs="Book Antiqua"/>
        </w:rPr>
        <w:t xml:space="preserve">were </w:t>
      </w:r>
      <w:r w:rsidRPr="00586A46">
        <w:rPr>
          <w:rFonts w:ascii="Book Antiqua" w:eastAsia="Book Antiqua" w:hAnsi="Book Antiqua" w:cs="Book Antiqua"/>
        </w:rPr>
        <w:t xml:space="preserve">treated). The key successful elements were as follow: </w:t>
      </w:r>
      <w:r w:rsidR="00943D7D">
        <w:rPr>
          <w:rFonts w:ascii="Book Antiqua" w:hAnsi="Book Antiqua" w:cs="Book Antiqua" w:hint="eastAsia"/>
          <w:lang w:eastAsia="zh-CN"/>
        </w:rPr>
        <w:t>R</w:t>
      </w:r>
      <w:r w:rsidRPr="00586A46">
        <w:rPr>
          <w:rFonts w:ascii="Book Antiqua" w:eastAsia="Book Antiqua" w:hAnsi="Book Antiqua" w:cs="Book Antiqua"/>
        </w:rPr>
        <w:t xml:space="preserve">eliable epidemiological surveillance; robust public health system; inclusive care open to all social sectors; increased health care spending; and innovative research and use of new technologies of communication. Egypt is suggested to be the first country to eliminate HCV out of its territory. This expertise can be useful for other LMICs with high HCV </w:t>
      </w:r>
      <w:proofErr w:type="gramStart"/>
      <w:r w:rsidRPr="00586A46">
        <w:rPr>
          <w:rFonts w:ascii="Book Antiqua" w:eastAsia="Book Antiqua" w:hAnsi="Book Antiqua" w:cs="Book Antiqua"/>
        </w:rPr>
        <w:t>burden</w:t>
      </w:r>
      <w:r w:rsidR="001959F0">
        <w:rPr>
          <w:rFonts w:ascii="Book Antiqua" w:eastAsia="Book Antiqua" w:hAnsi="Book Antiqua" w:cs="Book Antiqua"/>
        </w:rPr>
        <w:t>s</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22]</w:t>
      </w:r>
      <w:r w:rsidRPr="00586A46">
        <w:rPr>
          <w:rFonts w:ascii="Book Antiqua" w:eastAsia="Book Antiqua" w:hAnsi="Book Antiqua" w:cs="Book Antiqua"/>
        </w:rPr>
        <w:t>.</w:t>
      </w:r>
    </w:p>
    <w:p w14:paraId="0000002D" w14:textId="6C09B140"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As far as the WHO HCV elimination goal is concerned, Mali has included viral hepatitis in the category of priority diseases through the promulgation of Law No. 2019-021 of July 3, 2019, which creates the sectorial unit to fight HIV/AIDS, tuberculosis and viral hepatitis and takes these diseases into account in the </w:t>
      </w:r>
      <w:r w:rsidR="001959F0">
        <w:rPr>
          <w:rFonts w:ascii="Book Antiqua" w:eastAsia="Book Antiqua" w:hAnsi="Book Antiqua" w:cs="Book Antiqua"/>
        </w:rPr>
        <w:t>10</w:t>
      </w:r>
      <w:r w:rsidRPr="00586A46">
        <w:rPr>
          <w:rFonts w:ascii="Book Antiqua" w:eastAsia="Book Antiqua" w:hAnsi="Book Antiqua" w:cs="Book Antiqua"/>
        </w:rPr>
        <w:t xml:space="preserve">-year social health </w:t>
      </w:r>
      <w:r w:rsidRPr="00586A46">
        <w:rPr>
          <w:rFonts w:ascii="Book Antiqua" w:eastAsia="Book Antiqua" w:hAnsi="Book Antiqua" w:cs="Book Antiqua"/>
        </w:rPr>
        <w:lastRenderedPageBreak/>
        <w:t>development plan 2014-2023. In this country, despite the political will that has been shown, there are still difficulties such as low level of knowledge of health workers on viral hepatitis</w:t>
      </w:r>
      <w:r w:rsidR="0008423A">
        <w:rPr>
          <w:rFonts w:ascii="Book Antiqua" w:eastAsia="Book Antiqua" w:hAnsi="Book Antiqua" w:cs="Book Antiqua"/>
        </w:rPr>
        <w:t>,</w:t>
      </w:r>
      <w:r w:rsidRPr="00586A46">
        <w:rPr>
          <w:rFonts w:ascii="Book Antiqua" w:eastAsia="Book Antiqua" w:hAnsi="Book Antiqua" w:cs="Book Antiqua"/>
        </w:rPr>
        <w:t xml:space="preserve"> insufficient human resources, infrastructure and reagents for the management of viral hepatitis</w:t>
      </w:r>
      <w:r w:rsidR="0008423A">
        <w:rPr>
          <w:rFonts w:ascii="Book Antiqua" w:eastAsia="Book Antiqua" w:hAnsi="Book Antiqua" w:cs="Book Antiqua"/>
        </w:rPr>
        <w:t xml:space="preserve"> and</w:t>
      </w:r>
      <w:r w:rsidRPr="00586A46">
        <w:rPr>
          <w:rFonts w:ascii="Book Antiqua" w:eastAsia="Book Antiqua" w:hAnsi="Book Antiqua" w:cs="Book Antiqua"/>
        </w:rPr>
        <w:t xml:space="preserve"> financial and geographic (for the patients who reside outside Bamako) inaccessibility to antivirals</w:t>
      </w:r>
      <w:r w:rsidRPr="00586A46">
        <w:rPr>
          <w:rFonts w:ascii="Book Antiqua" w:eastAsia="Book Antiqua" w:hAnsi="Book Antiqua" w:cs="Book Antiqua"/>
          <w:vertAlign w:val="superscript"/>
        </w:rPr>
        <w:t>[23]</w:t>
      </w:r>
      <w:r w:rsidRPr="00586A46">
        <w:rPr>
          <w:rFonts w:ascii="Book Antiqua" w:eastAsia="Book Antiqua" w:hAnsi="Book Antiqua" w:cs="Book Antiqua"/>
        </w:rPr>
        <w:t>. The care centers for HCV patients, mainly made up of hepato-gastroenterology, infectious diseases and internal medicine departments, are concentrated in Bamako (the capital of Mali). DAA medicines such as sofosbuvir in combin</w:t>
      </w:r>
      <w:r w:rsidR="0008423A">
        <w:rPr>
          <w:rFonts w:ascii="Book Antiqua" w:eastAsia="Book Antiqua" w:hAnsi="Book Antiqua" w:cs="Book Antiqua"/>
        </w:rPr>
        <w:t>ation</w:t>
      </w:r>
      <w:r w:rsidRPr="00586A46">
        <w:rPr>
          <w:rFonts w:ascii="Book Antiqua" w:eastAsia="Book Antiqua" w:hAnsi="Book Antiqua" w:cs="Book Antiqua"/>
        </w:rPr>
        <w:t xml:space="preserve"> with ledipasvir or </w:t>
      </w:r>
      <w:proofErr w:type="spellStart"/>
      <w:r w:rsidRPr="00586A46">
        <w:rPr>
          <w:rFonts w:ascii="Book Antiqua" w:eastAsia="Book Antiqua" w:hAnsi="Book Antiqua" w:cs="Book Antiqua"/>
        </w:rPr>
        <w:t>velpatasvir</w:t>
      </w:r>
      <w:proofErr w:type="spellEnd"/>
      <w:r w:rsidRPr="00586A46">
        <w:rPr>
          <w:rFonts w:ascii="Book Antiqua" w:eastAsia="Book Antiqua" w:hAnsi="Book Antiqua" w:cs="Book Antiqua"/>
        </w:rPr>
        <w:t xml:space="preserve">, which are not provided in management centers, are sold at a high price in private pharmacies. These drugs are not covered by governmental compulsory health insurance. Other factors limiting access to treatment are the high costs of pretreatment investigations (170000 XOF by patient for </w:t>
      </w:r>
      <w:proofErr w:type="gramStart"/>
      <w:r w:rsidRPr="00586A46">
        <w:rPr>
          <w:rFonts w:ascii="Book Antiqua" w:eastAsia="Book Antiqua" w:hAnsi="Book Antiqua" w:cs="Book Antiqua"/>
        </w:rPr>
        <w:t>HCV)</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23]</w:t>
      </w:r>
      <w:r w:rsidRPr="00586A46">
        <w:rPr>
          <w:rFonts w:ascii="Book Antiqua" w:eastAsia="Book Antiqua" w:hAnsi="Book Antiqua" w:cs="Book Antiqua"/>
        </w:rPr>
        <w:t>.</w:t>
      </w:r>
    </w:p>
    <w:p w14:paraId="0000002E" w14:textId="34E974EA"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The next key steps to strengthen interventions include</w:t>
      </w:r>
      <w:r w:rsidR="0008423A">
        <w:rPr>
          <w:rFonts w:ascii="Book Antiqua" w:eastAsia="Book Antiqua" w:hAnsi="Book Antiqua" w:cs="Book Antiqua"/>
        </w:rPr>
        <w:t>:</w:t>
      </w:r>
      <w:r w:rsidRPr="00586A46">
        <w:rPr>
          <w:rFonts w:ascii="Book Antiqua" w:eastAsia="Book Antiqua" w:hAnsi="Book Antiqua" w:cs="Book Antiqua"/>
        </w:rPr>
        <w:t xml:space="preserve"> </w:t>
      </w:r>
      <w:r w:rsidR="008D61D9">
        <w:rPr>
          <w:rFonts w:ascii="Book Antiqua" w:hAnsi="Book Antiqua" w:cs="Book Antiqua" w:hint="eastAsia"/>
          <w:lang w:eastAsia="zh-CN"/>
        </w:rPr>
        <w:t>S</w:t>
      </w:r>
      <w:r w:rsidRPr="00586A46">
        <w:rPr>
          <w:rFonts w:ascii="Book Antiqua" w:eastAsia="Book Antiqua" w:hAnsi="Book Antiqua" w:cs="Book Antiqua"/>
        </w:rPr>
        <w:t>ustain</w:t>
      </w:r>
      <w:r w:rsidR="0008423A">
        <w:rPr>
          <w:rFonts w:ascii="Book Antiqua" w:eastAsia="Book Antiqua" w:hAnsi="Book Antiqua" w:cs="Book Antiqua"/>
        </w:rPr>
        <w:t>ing</w:t>
      </w:r>
      <w:r w:rsidRPr="00586A46">
        <w:rPr>
          <w:rFonts w:ascii="Book Antiqua" w:eastAsia="Book Antiqua" w:hAnsi="Book Antiqua" w:cs="Book Antiqua"/>
        </w:rPr>
        <w:t xml:space="preserve"> efforts to reach major cost reduction of HCV management (for instance promotion of both generic DAAs and diagnosis tests) in all countries at a level comparable to HIV pricing; recording potential generic drug manufacturers at </w:t>
      </w:r>
      <w:r w:rsidR="0008423A">
        <w:rPr>
          <w:rFonts w:ascii="Book Antiqua" w:eastAsia="Book Antiqua" w:hAnsi="Book Antiqua" w:cs="Book Antiqua"/>
        </w:rPr>
        <w:t xml:space="preserve">the </w:t>
      </w:r>
      <w:r w:rsidRPr="00586A46">
        <w:rPr>
          <w:rFonts w:ascii="Book Antiqua" w:eastAsia="Book Antiqua" w:hAnsi="Book Antiqua" w:cs="Book Antiqua"/>
        </w:rPr>
        <w:t>country level; improv</w:t>
      </w:r>
      <w:r w:rsidR="0008423A">
        <w:rPr>
          <w:rFonts w:ascii="Book Antiqua" w:eastAsia="Book Antiqua" w:hAnsi="Book Antiqua" w:cs="Book Antiqua"/>
        </w:rPr>
        <w:t>ing</w:t>
      </w:r>
      <w:r w:rsidRPr="00586A46">
        <w:rPr>
          <w:rFonts w:ascii="Book Antiqua" w:eastAsia="Book Antiqua" w:hAnsi="Book Antiqua" w:cs="Book Antiqua"/>
        </w:rPr>
        <w:t xml:space="preserve"> domestic and donor funding; reinforcing of monitoring and evaluation system by using digital tools to tract patients and manage stock; integrati</w:t>
      </w:r>
      <w:r w:rsidR="0008423A">
        <w:rPr>
          <w:rFonts w:ascii="Book Antiqua" w:eastAsia="Book Antiqua" w:hAnsi="Book Antiqua" w:cs="Book Antiqua"/>
        </w:rPr>
        <w:t>ng</w:t>
      </w:r>
      <w:r w:rsidRPr="00586A46">
        <w:rPr>
          <w:rFonts w:ascii="Book Antiqua" w:eastAsia="Book Antiqua" w:hAnsi="Book Antiqua" w:cs="Book Antiqua"/>
        </w:rPr>
        <w:t xml:space="preserve"> programs such as HIV and sexually transmitted diseases, harm reducing service, primary health care and reproductive health; decentralizi</w:t>
      </w:r>
      <w:r w:rsidR="0008423A">
        <w:rPr>
          <w:rFonts w:ascii="Book Antiqua" w:eastAsia="Book Antiqua" w:hAnsi="Book Antiqua" w:cs="Book Antiqua"/>
        </w:rPr>
        <w:t>ng</w:t>
      </w:r>
      <w:r w:rsidRPr="00586A46">
        <w:rPr>
          <w:rFonts w:ascii="Book Antiqua" w:eastAsia="Book Antiqua" w:hAnsi="Book Antiqua" w:cs="Book Antiqua"/>
        </w:rPr>
        <w:t xml:space="preserve"> and task delegation service; and further community engagement. Furthermore, early management of disease is important because it is cheaper to treat HCV early than treat complications </w:t>
      </w:r>
      <w:r w:rsidRPr="00586A46">
        <w:rPr>
          <w:rFonts w:ascii="Book Antiqua" w:eastAsia="Book Antiqua" w:hAnsi="Book Antiqua" w:cs="Book Antiqua"/>
          <w:i/>
        </w:rPr>
        <w:t>a fortiori</w:t>
      </w:r>
      <w:r w:rsidRPr="00586A46">
        <w:rPr>
          <w:rFonts w:ascii="Book Antiqua" w:eastAsia="Book Antiqua" w:hAnsi="Book Antiqua" w:cs="Book Antiqua"/>
        </w:rPr>
        <w:t xml:space="preserve"> in LMICs where resources are </w:t>
      </w:r>
      <w:proofErr w:type="gramStart"/>
      <w:r w:rsidRPr="00586A46">
        <w:rPr>
          <w:rFonts w:ascii="Book Antiqua" w:eastAsia="Book Antiqua" w:hAnsi="Book Antiqua" w:cs="Book Antiqua"/>
        </w:rPr>
        <w:t>scarce</w:t>
      </w:r>
      <w:r w:rsidRPr="00586A46">
        <w:rPr>
          <w:rFonts w:ascii="Book Antiqua" w:eastAsia="Book Antiqua" w:hAnsi="Book Antiqua" w:cs="Book Antiqua"/>
          <w:vertAlign w:val="superscript"/>
        </w:rPr>
        <w:t>[</w:t>
      </w:r>
      <w:proofErr w:type="gramEnd"/>
      <w:r w:rsidRPr="00586A46">
        <w:rPr>
          <w:rFonts w:ascii="Book Antiqua" w:eastAsia="Book Antiqua" w:hAnsi="Book Antiqua" w:cs="Book Antiqua"/>
          <w:vertAlign w:val="superscript"/>
        </w:rPr>
        <w:t>20]</w:t>
      </w:r>
      <w:r w:rsidRPr="00586A46">
        <w:rPr>
          <w:rFonts w:ascii="Book Antiqua" w:eastAsia="Book Antiqua" w:hAnsi="Book Antiqua" w:cs="Book Antiqua"/>
        </w:rPr>
        <w:t>.</w:t>
      </w:r>
    </w:p>
    <w:p w14:paraId="0000002F" w14:textId="644223DD" w:rsidR="00D91D00" w:rsidRPr="00586A46" w:rsidRDefault="00A740F3" w:rsidP="00586A46">
      <w:pPr>
        <w:spacing w:line="360" w:lineRule="auto"/>
        <w:ind w:firstLine="480"/>
        <w:jc w:val="both"/>
        <w:rPr>
          <w:rFonts w:ascii="Book Antiqua" w:eastAsia="Book Antiqua" w:hAnsi="Book Antiqua" w:cs="Book Antiqua"/>
        </w:rPr>
      </w:pPr>
      <w:r w:rsidRPr="00586A46">
        <w:rPr>
          <w:rFonts w:ascii="Book Antiqua" w:eastAsia="Book Antiqua" w:hAnsi="Book Antiqua" w:cs="Book Antiqua"/>
        </w:rPr>
        <w:t xml:space="preserve">Pediatric patients with liver fibrosis evidence must be regularly monitored given the constant risk of portal hypertension and </w:t>
      </w:r>
      <w:r w:rsidR="00E10F38" w:rsidRPr="00586A46">
        <w:rPr>
          <w:rFonts w:ascii="Book Antiqua" w:eastAsia="Book Antiqua" w:hAnsi="Book Antiqua" w:cs="Book Antiqua"/>
        </w:rPr>
        <w:t>hepatocellular carcinoma</w:t>
      </w:r>
      <w:r w:rsidRPr="00586A46">
        <w:rPr>
          <w:rFonts w:ascii="Book Antiqua" w:eastAsia="Book Antiqua" w:hAnsi="Book Antiqua" w:cs="Book Antiqua"/>
        </w:rPr>
        <w:t xml:space="preserve"> occurrence. Early treatment can save money and lives. Furthermore, the actions taken to improve access to health care in certain disadvantaged regions of high-income countries, as seen in the Appalachian region, can be usefully employed in low-income countries.</w:t>
      </w:r>
    </w:p>
    <w:p w14:paraId="00000030" w14:textId="77777777" w:rsidR="00D91D00" w:rsidRPr="00586A46" w:rsidRDefault="00D91D00" w:rsidP="00586A46">
      <w:pPr>
        <w:spacing w:line="360" w:lineRule="auto"/>
        <w:jc w:val="both"/>
        <w:rPr>
          <w:rFonts w:ascii="Book Antiqua" w:eastAsia="Book Antiqua" w:hAnsi="Book Antiqua" w:cs="Book Antiqua"/>
        </w:rPr>
      </w:pPr>
    </w:p>
    <w:p w14:paraId="00000031"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smallCaps/>
          <w:u w:val="single"/>
        </w:rPr>
        <w:lastRenderedPageBreak/>
        <w:t>ACKNOWLEDGEMENTS</w:t>
      </w:r>
    </w:p>
    <w:p w14:paraId="00000032"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We warmly thank the Department of </w:t>
      </w:r>
      <w:proofErr w:type="spellStart"/>
      <w:r w:rsidRPr="00586A46">
        <w:rPr>
          <w:rFonts w:ascii="Book Antiqua" w:eastAsia="Book Antiqua" w:hAnsi="Book Antiqua" w:cs="Book Antiqua"/>
        </w:rPr>
        <w:t>Hepatogastroenterology</w:t>
      </w:r>
      <w:proofErr w:type="spellEnd"/>
      <w:r w:rsidRPr="00586A46">
        <w:rPr>
          <w:rFonts w:ascii="Book Antiqua" w:eastAsia="Book Antiqua" w:hAnsi="Book Antiqua" w:cs="Book Antiqua"/>
        </w:rPr>
        <w:t xml:space="preserve"> of </w:t>
      </w:r>
      <w:proofErr w:type="spellStart"/>
      <w:r w:rsidRPr="00586A46">
        <w:rPr>
          <w:rFonts w:ascii="Book Antiqua" w:eastAsia="Book Antiqua" w:hAnsi="Book Antiqua" w:cs="Book Antiqua"/>
        </w:rPr>
        <w:t>CHULiege</w:t>
      </w:r>
      <w:proofErr w:type="spellEnd"/>
      <w:r w:rsidRPr="00586A46">
        <w:rPr>
          <w:rFonts w:ascii="Book Antiqua" w:eastAsia="Book Antiqua" w:hAnsi="Book Antiqua" w:cs="Book Antiqua"/>
        </w:rPr>
        <w:t xml:space="preserve"> for its generous contribution to the fee for editing the language of our manuscript.</w:t>
      </w:r>
    </w:p>
    <w:p w14:paraId="00000033" w14:textId="77777777" w:rsidR="00D91D00" w:rsidRPr="00586A46" w:rsidRDefault="00D91D00" w:rsidP="00586A46">
      <w:pPr>
        <w:spacing w:line="360" w:lineRule="auto"/>
        <w:jc w:val="both"/>
        <w:rPr>
          <w:rFonts w:ascii="Book Antiqua" w:eastAsia="Book Antiqua" w:hAnsi="Book Antiqua" w:cs="Book Antiqua"/>
        </w:rPr>
      </w:pPr>
    </w:p>
    <w:p w14:paraId="00000034"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REFERENCES</w:t>
      </w:r>
    </w:p>
    <w:p w14:paraId="00000035"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 </w:t>
      </w:r>
      <w:r w:rsidRPr="00586A46">
        <w:rPr>
          <w:rFonts w:ascii="Book Antiqua" w:eastAsia="Book Antiqua" w:hAnsi="Book Antiqua" w:cs="Book Antiqua"/>
          <w:b/>
        </w:rPr>
        <w:t>Rogers ME</w:t>
      </w:r>
      <w:r w:rsidRPr="00586A46">
        <w:rPr>
          <w:rFonts w:ascii="Book Antiqua" w:eastAsia="Book Antiqua" w:hAnsi="Book Antiqua" w:cs="Book Antiqua"/>
        </w:rPr>
        <w:t xml:space="preserve">, Balistreri WF. Cascade of care for children and adolescents with chronic hepatitis C. </w:t>
      </w:r>
      <w:r w:rsidRPr="00586A46">
        <w:rPr>
          <w:rFonts w:ascii="Book Antiqua" w:eastAsia="Book Antiqua" w:hAnsi="Book Antiqua" w:cs="Book Antiqua"/>
          <w:i/>
        </w:rPr>
        <w:t>World J Gastroenterol</w:t>
      </w:r>
      <w:r w:rsidRPr="00586A46">
        <w:rPr>
          <w:rFonts w:ascii="Book Antiqua" w:eastAsia="Book Antiqua" w:hAnsi="Book Antiqua" w:cs="Book Antiqua"/>
        </w:rPr>
        <w:t xml:space="preserve"> 2021; </w:t>
      </w:r>
      <w:r w:rsidRPr="00586A46">
        <w:rPr>
          <w:rFonts w:ascii="Book Antiqua" w:eastAsia="Book Antiqua" w:hAnsi="Book Antiqua" w:cs="Book Antiqua"/>
          <w:b/>
        </w:rPr>
        <w:t>27</w:t>
      </w:r>
      <w:r w:rsidRPr="00586A46">
        <w:rPr>
          <w:rFonts w:ascii="Book Antiqua" w:eastAsia="Book Antiqua" w:hAnsi="Book Antiqua" w:cs="Book Antiqua"/>
        </w:rPr>
        <w:t>: 1117-1131 [PMID: 33828389 DOI: 10.3748/wjg.v27.i12.1117]</w:t>
      </w:r>
    </w:p>
    <w:p w14:paraId="00000036" w14:textId="2456B7A5"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2 </w:t>
      </w:r>
      <w:r w:rsidRPr="00586A46">
        <w:rPr>
          <w:rFonts w:ascii="Book Antiqua" w:eastAsia="Book Antiqua" w:hAnsi="Book Antiqua" w:cs="Book Antiqua"/>
          <w:b/>
        </w:rPr>
        <w:t>Web Annex C</w:t>
      </w:r>
      <w:r w:rsidRPr="00586A46">
        <w:rPr>
          <w:rFonts w:ascii="Book Antiqua" w:eastAsia="Book Antiqua" w:hAnsi="Book Antiqua" w:cs="Book Antiqua"/>
        </w:rPr>
        <w:t xml:space="preserve">. Estimates of the coverage of diagnosis. [cited 10 August 2021]. Available from: </w:t>
      </w:r>
      <w:r w:rsidR="00E17744">
        <w:rPr>
          <w:rFonts w:ascii="Book Antiqua" w:eastAsia="Book Antiqua" w:hAnsi="Book Antiqua" w:cs="Book Antiqua"/>
        </w:rPr>
        <w:t>https://apps.who.int›iris›bitstream›</w:t>
      </w:r>
      <w:r w:rsidRPr="00586A46">
        <w:rPr>
          <w:rFonts w:ascii="Book Antiqua" w:eastAsia="Book Antiqua" w:hAnsi="Book Antiqua" w:cs="Book Antiqua"/>
        </w:rPr>
        <w:t>handle</w:t>
      </w:r>
    </w:p>
    <w:p w14:paraId="00000037"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3 </w:t>
      </w:r>
      <w:proofErr w:type="spellStart"/>
      <w:r w:rsidRPr="00586A46">
        <w:rPr>
          <w:rFonts w:ascii="Book Antiqua" w:eastAsia="Book Antiqua" w:hAnsi="Book Antiqua" w:cs="Book Antiqua"/>
          <w:b/>
        </w:rPr>
        <w:t>Basyte-Bacevice</w:t>
      </w:r>
      <w:proofErr w:type="spellEnd"/>
      <w:r w:rsidRPr="00586A46">
        <w:rPr>
          <w:rFonts w:ascii="Book Antiqua" w:eastAsia="Book Antiqua" w:hAnsi="Book Antiqua" w:cs="Book Antiqua"/>
          <w:b/>
        </w:rPr>
        <w:t xml:space="preserve"> V</w:t>
      </w:r>
      <w:r w:rsidRPr="00586A46">
        <w:rPr>
          <w:rFonts w:ascii="Book Antiqua" w:eastAsia="Book Antiqua" w:hAnsi="Book Antiqua" w:cs="Book Antiqua"/>
        </w:rPr>
        <w:t xml:space="preserve">, </w:t>
      </w:r>
      <w:proofErr w:type="spellStart"/>
      <w:r w:rsidRPr="00586A46">
        <w:rPr>
          <w:rFonts w:ascii="Book Antiqua" w:eastAsia="Book Antiqua" w:hAnsi="Book Antiqua" w:cs="Book Antiqua"/>
        </w:rPr>
        <w:t>Kupcinskas</w:t>
      </w:r>
      <w:proofErr w:type="spellEnd"/>
      <w:r w:rsidRPr="00586A46">
        <w:rPr>
          <w:rFonts w:ascii="Book Antiqua" w:eastAsia="Book Antiqua" w:hAnsi="Book Antiqua" w:cs="Book Antiqua"/>
        </w:rPr>
        <w:t xml:space="preserve"> J. Evolution and Revolution of Hepatitis C Management: From Non-A, Non-B Hepatitis Toward Global Elimination. </w:t>
      </w:r>
      <w:r w:rsidRPr="00586A46">
        <w:rPr>
          <w:rFonts w:ascii="Book Antiqua" w:eastAsia="Book Antiqua" w:hAnsi="Book Antiqua" w:cs="Book Antiqua"/>
          <w:i/>
        </w:rPr>
        <w:t>Dig Dis</w:t>
      </w:r>
      <w:r w:rsidRPr="00586A46">
        <w:rPr>
          <w:rFonts w:ascii="Book Antiqua" w:eastAsia="Book Antiqua" w:hAnsi="Book Antiqua" w:cs="Book Antiqua"/>
        </w:rPr>
        <w:t xml:space="preserve"> 2020: 1-6 [PMID: 31905358 DOI: 10.1159/000505434]</w:t>
      </w:r>
    </w:p>
    <w:p w14:paraId="00000038"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4</w:t>
      </w:r>
      <w:r w:rsidRPr="00586A46">
        <w:rPr>
          <w:rFonts w:ascii="Book Antiqua" w:eastAsia="Book Antiqua" w:hAnsi="Book Antiqua" w:cs="Book Antiqua"/>
          <w:b/>
        </w:rPr>
        <w:t xml:space="preserve"> Global Cascade of Care for HBV and HCV</w:t>
      </w:r>
      <w:r w:rsidRPr="00586A46">
        <w:rPr>
          <w:rFonts w:ascii="Book Antiqua" w:eastAsia="Book Antiqua" w:hAnsi="Book Antiqua" w:cs="Book Antiqua"/>
        </w:rPr>
        <w:t>.</w:t>
      </w:r>
      <w:r w:rsidRPr="00586A46">
        <w:rPr>
          <w:rFonts w:ascii="Book Antiqua" w:eastAsia="Book Antiqua" w:hAnsi="Book Antiqua" w:cs="Book Antiqua"/>
          <w:b/>
        </w:rPr>
        <w:t xml:space="preserve"> </w:t>
      </w:r>
      <w:r w:rsidRPr="00586A46">
        <w:rPr>
          <w:rFonts w:ascii="Book Antiqua" w:eastAsia="Book Antiqua" w:hAnsi="Book Antiqua" w:cs="Book Antiqua"/>
        </w:rPr>
        <w:t>On behalf of the Polaris Observatory Collaborators June 16, 2018. [cited 10 August 2021]. Available from: https://cdafound.org/content/hepsummit/Razavi</w:t>
      </w:r>
    </w:p>
    <w:p w14:paraId="00000039"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5 </w:t>
      </w:r>
      <w:proofErr w:type="spellStart"/>
      <w:r w:rsidRPr="00586A46">
        <w:rPr>
          <w:rFonts w:ascii="Book Antiqua" w:eastAsia="Book Antiqua" w:hAnsi="Book Antiqua" w:cs="Book Antiqua"/>
          <w:b/>
        </w:rPr>
        <w:t>Brouard</w:t>
      </w:r>
      <w:proofErr w:type="spellEnd"/>
      <w:r w:rsidRPr="00586A46">
        <w:rPr>
          <w:rFonts w:ascii="Book Antiqua" w:eastAsia="Book Antiqua" w:hAnsi="Book Antiqua" w:cs="Book Antiqua"/>
          <w:b/>
        </w:rPr>
        <w:t xml:space="preserve"> C</w:t>
      </w:r>
      <w:r w:rsidRPr="00586A46">
        <w:rPr>
          <w:rFonts w:ascii="Book Antiqua" w:eastAsia="Book Antiqua" w:hAnsi="Book Antiqua" w:cs="Book Antiqua"/>
        </w:rPr>
        <w:t xml:space="preserve">, </w:t>
      </w:r>
      <w:proofErr w:type="spellStart"/>
      <w:r w:rsidRPr="00586A46">
        <w:rPr>
          <w:rFonts w:ascii="Book Antiqua" w:eastAsia="Book Antiqua" w:hAnsi="Book Antiqua" w:cs="Book Antiqua"/>
        </w:rPr>
        <w:t>Pillonel</w:t>
      </w:r>
      <w:proofErr w:type="spellEnd"/>
      <w:r w:rsidRPr="00586A46">
        <w:rPr>
          <w:rFonts w:ascii="Book Antiqua" w:eastAsia="Book Antiqua" w:hAnsi="Book Antiqua" w:cs="Book Antiqua"/>
        </w:rPr>
        <w:t xml:space="preserve"> J, Boussac M, de </w:t>
      </w:r>
      <w:proofErr w:type="spellStart"/>
      <w:r w:rsidRPr="00586A46">
        <w:rPr>
          <w:rFonts w:ascii="Book Antiqua" w:eastAsia="Book Antiqua" w:hAnsi="Book Antiqua" w:cs="Book Antiqua"/>
        </w:rPr>
        <w:t>Lédinghen</w:t>
      </w:r>
      <w:proofErr w:type="spellEnd"/>
      <w:r w:rsidRPr="00586A46">
        <w:rPr>
          <w:rFonts w:ascii="Book Antiqua" w:eastAsia="Book Antiqua" w:hAnsi="Book Antiqua" w:cs="Book Antiqua"/>
        </w:rPr>
        <w:t xml:space="preserve"> V, </w:t>
      </w:r>
      <w:proofErr w:type="spellStart"/>
      <w:r w:rsidRPr="00586A46">
        <w:rPr>
          <w:rFonts w:ascii="Book Antiqua" w:eastAsia="Book Antiqua" w:hAnsi="Book Antiqua" w:cs="Book Antiqua"/>
        </w:rPr>
        <w:t>Rachas</w:t>
      </w:r>
      <w:proofErr w:type="spellEnd"/>
      <w:r w:rsidRPr="00586A46">
        <w:rPr>
          <w:rFonts w:ascii="Book Antiqua" w:eastAsia="Book Antiqua" w:hAnsi="Book Antiqua" w:cs="Book Antiqua"/>
        </w:rPr>
        <w:t xml:space="preserve"> A, </w:t>
      </w:r>
      <w:proofErr w:type="spellStart"/>
      <w:r w:rsidRPr="00586A46">
        <w:rPr>
          <w:rFonts w:ascii="Book Antiqua" w:eastAsia="Book Antiqua" w:hAnsi="Book Antiqua" w:cs="Book Antiqua"/>
        </w:rPr>
        <w:t>Silvain</w:t>
      </w:r>
      <w:proofErr w:type="spellEnd"/>
      <w:r w:rsidRPr="00586A46">
        <w:rPr>
          <w:rFonts w:ascii="Book Antiqua" w:eastAsia="Book Antiqua" w:hAnsi="Book Antiqua" w:cs="Book Antiqua"/>
        </w:rPr>
        <w:t xml:space="preserve"> C, </w:t>
      </w:r>
      <w:proofErr w:type="spellStart"/>
      <w:r w:rsidRPr="00586A46">
        <w:rPr>
          <w:rFonts w:ascii="Book Antiqua" w:eastAsia="Book Antiqua" w:hAnsi="Book Antiqua" w:cs="Book Antiqua"/>
        </w:rPr>
        <w:t>Lydié</w:t>
      </w:r>
      <w:proofErr w:type="spellEnd"/>
      <w:r w:rsidRPr="00586A46">
        <w:rPr>
          <w:rFonts w:ascii="Book Antiqua" w:eastAsia="Book Antiqua" w:hAnsi="Book Antiqua" w:cs="Book Antiqua"/>
        </w:rPr>
        <w:t xml:space="preserve"> N, </w:t>
      </w:r>
      <w:proofErr w:type="spellStart"/>
      <w:r w:rsidRPr="00586A46">
        <w:rPr>
          <w:rFonts w:ascii="Book Antiqua" w:eastAsia="Book Antiqua" w:hAnsi="Book Antiqua" w:cs="Book Antiqua"/>
        </w:rPr>
        <w:t>Chevaliez</w:t>
      </w:r>
      <w:proofErr w:type="spellEnd"/>
      <w:r w:rsidRPr="00586A46">
        <w:rPr>
          <w:rFonts w:ascii="Book Antiqua" w:eastAsia="Book Antiqua" w:hAnsi="Book Antiqua" w:cs="Book Antiqua"/>
        </w:rPr>
        <w:t xml:space="preserve"> S, Pioche C, Durand J, Lot F, </w:t>
      </w:r>
      <w:proofErr w:type="spellStart"/>
      <w:r w:rsidRPr="00586A46">
        <w:rPr>
          <w:rFonts w:ascii="Book Antiqua" w:eastAsia="Book Antiqua" w:hAnsi="Book Antiqua" w:cs="Book Antiqua"/>
        </w:rPr>
        <w:t>Delarocque-Astagneau</w:t>
      </w:r>
      <w:proofErr w:type="spellEnd"/>
      <w:r w:rsidRPr="00586A46">
        <w:rPr>
          <w:rFonts w:ascii="Book Antiqua" w:eastAsia="Book Antiqua" w:hAnsi="Book Antiqua" w:cs="Book Antiqua"/>
        </w:rPr>
        <w:t xml:space="preserve"> E. French hepatitis C care cascade: substantial impact of direct-acting antivirals, but the road to elimination is still long. </w:t>
      </w:r>
      <w:r w:rsidRPr="00586A46">
        <w:rPr>
          <w:rFonts w:ascii="Book Antiqua" w:eastAsia="Book Antiqua" w:hAnsi="Book Antiqua" w:cs="Book Antiqua"/>
          <w:i/>
        </w:rPr>
        <w:t>BMC Infect Dis</w:t>
      </w:r>
      <w:r w:rsidRPr="00586A46">
        <w:rPr>
          <w:rFonts w:ascii="Book Antiqua" w:eastAsia="Book Antiqua" w:hAnsi="Book Antiqua" w:cs="Book Antiqua"/>
        </w:rPr>
        <w:t xml:space="preserve"> 2020; </w:t>
      </w:r>
      <w:r w:rsidRPr="00586A46">
        <w:rPr>
          <w:rFonts w:ascii="Book Antiqua" w:eastAsia="Book Antiqua" w:hAnsi="Book Antiqua" w:cs="Book Antiqua"/>
          <w:b/>
        </w:rPr>
        <w:t>20</w:t>
      </w:r>
      <w:r w:rsidRPr="00586A46">
        <w:rPr>
          <w:rFonts w:ascii="Book Antiqua" w:eastAsia="Book Antiqua" w:hAnsi="Book Antiqua" w:cs="Book Antiqua"/>
        </w:rPr>
        <w:t>: 759 [PMID: 33059617 DOI: 10.1186/s12879-020-05478-6]</w:t>
      </w:r>
    </w:p>
    <w:p w14:paraId="0000003A"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6 </w:t>
      </w:r>
      <w:r w:rsidRPr="00586A46">
        <w:rPr>
          <w:rFonts w:ascii="Book Antiqua" w:eastAsia="Book Antiqua" w:hAnsi="Book Antiqua" w:cs="Book Antiqua"/>
          <w:b/>
        </w:rPr>
        <w:t>Balakrishnan M</w:t>
      </w:r>
      <w:r w:rsidRPr="00586A46">
        <w:rPr>
          <w:rFonts w:ascii="Book Antiqua" w:eastAsia="Book Antiqua" w:hAnsi="Book Antiqua" w:cs="Book Antiqua"/>
        </w:rPr>
        <w:t xml:space="preserve">, Kanwal F. The HCV Treatment Cascade: Race Is a Factor to Consider. </w:t>
      </w:r>
      <w:r w:rsidRPr="00586A46">
        <w:rPr>
          <w:rFonts w:ascii="Book Antiqua" w:eastAsia="Book Antiqua" w:hAnsi="Book Antiqua" w:cs="Book Antiqua"/>
          <w:i/>
        </w:rPr>
        <w:t>J Gen Intern Med</w:t>
      </w:r>
      <w:r w:rsidRPr="00586A46">
        <w:rPr>
          <w:rFonts w:ascii="Book Antiqua" w:eastAsia="Book Antiqua" w:hAnsi="Book Antiqua" w:cs="Book Antiqua"/>
        </w:rPr>
        <w:t xml:space="preserve"> 2019; </w:t>
      </w:r>
      <w:r w:rsidRPr="00586A46">
        <w:rPr>
          <w:rFonts w:ascii="Book Antiqua" w:eastAsia="Book Antiqua" w:hAnsi="Book Antiqua" w:cs="Book Antiqua"/>
          <w:b/>
        </w:rPr>
        <w:t>34</w:t>
      </w:r>
      <w:r w:rsidRPr="00586A46">
        <w:rPr>
          <w:rFonts w:ascii="Book Antiqua" w:eastAsia="Book Antiqua" w:hAnsi="Book Antiqua" w:cs="Book Antiqua"/>
        </w:rPr>
        <w:t>: 1949-1951 [PMID: 31342332 DOI: 10.1007/s11606-019-04962-3]</w:t>
      </w:r>
    </w:p>
    <w:p w14:paraId="0000003B"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7 </w:t>
      </w:r>
      <w:proofErr w:type="spellStart"/>
      <w:r w:rsidRPr="00586A46">
        <w:rPr>
          <w:rFonts w:ascii="Book Antiqua" w:eastAsia="Book Antiqua" w:hAnsi="Book Antiqua" w:cs="Book Antiqua"/>
          <w:b/>
        </w:rPr>
        <w:t>Mboumba</w:t>
      </w:r>
      <w:proofErr w:type="spellEnd"/>
      <w:r w:rsidRPr="00586A46">
        <w:rPr>
          <w:rFonts w:ascii="Book Antiqua" w:eastAsia="Book Antiqua" w:hAnsi="Book Antiqua" w:cs="Book Antiqua"/>
          <w:b/>
        </w:rPr>
        <w:t xml:space="preserve"> </w:t>
      </w:r>
      <w:proofErr w:type="spellStart"/>
      <w:r w:rsidRPr="00586A46">
        <w:rPr>
          <w:rFonts w:ascii="Book Antiqua" w:eastAsia="Book Antiqua" w:hAnsi="Book Antiqua" w:cs="Book Antiqua"/>
          <w:b/>
        </w:rPr>
        <w:t>Bouassa</w:t>
      </w:r>
      <w:proofErr w:type="spellEnd"/>
      <w:r w:rsidRPr="00586A46">
        <w:rPr>
          <w:rFonts w:ascii="Book Antiqua" w:eastAsia="Book Antiqua" w:hAnsi="Book Antiqua" w:cs="Book Antiqua"/>
          <w:b/>
        </w:rPr>
        <w:t xml:space="preserve"> RS</w:t>
      </w:r>
      <w:r w:rsidRPr="00586A46">
        <w:rPr>
          <w:rFonts w:ascii="Book Antiqua" w:eastAsia="Book Antiqua" w:hAnsi="Book Antiqua" w:cs="Book Antiqua"/>
        </w:rPr>
        <w:t xml:space="preserve">, </w:t>
      </w:r>
      <w:proofErr w:type="spellStart"/>
      <w:r w:rsidRPr="00586A46">
        <w:rPr>
          <w:rFonts w:ascii="Book Antiqua" w:eastAsia="Book Antiqua" w:hAnsi="Book Antiqua" w:cs="Book Antiqua"/>
        </w:rPr>
        <w:t>Nodjikouambaye</w:t>
      </w:r>
      <w:proofErr w:type="spellEnd"/>
      <w:r w:rsidRPr="00586A46">
        <w:rPr>
          <w:rFonts w:ascii="Book Antiqua" w:eastAsia="Book Antiqua" w:hAnsi="Book Antiqua" w:cs="Book Antiqua"/>
        </w:rPr>
        <w:t xml:space="preserve"> ZA, </w:t>
      </w:r>
      <w:proofErr w:type="spellStart"/>
      <w:r w:rsidRPr="00586A46">
        <w:rPr>
          <w:rFonts w:ascii="Book Antiqua" w:eastAsia="Book Antiqua" w:hAnsi="Book Antiqua" w:cs="Book Antiqua"/>
        </w:rPr>
        <w:t>Sadjoli</w:t>
      </w:r>
      <w:proofErr w:type="spellEnd"/>
      <w:r w:rsidRPr="00586A46">
        <w:rPr>
          <w:rFonts w:ascii="Book Antiqua" w:eastAsia="Book Antiqua" w:hAnsi="Book Antiqua" w:cs="Book Antiqua"/>
        </w:rPr>
        <w:t xml:space="preserve"> D, Moussa AM, </w:t>
      </w:r>
      <w:proofErr w:type="spellStart"/>
      <w:r w:rsidRPr="00586A46">
        <w:rPr>
          <w:rFonts w:ascii="Book Antiqua" w:eastAsia="Book Antiqua" w:hAnsi="Book Antiqua" w:cs="Book Antiqua"/>
        </w:rPr>
        <w:t>Adawaye</w:t>
      </w:r>
      <w:proofErr w:type="spellEnd"/>
      <w:r w:rsidRPr="00586A46">
        <w:rPr>
          <w:rFonts w:ascii="Book Antiqua" w:eastAsia="Book Antiqua" w:hAnsi="Book Antiqua" w:cs="Book Antiqua"/>
        </w:rPr>
        <w:t xml:space="preserve"> C, </w:t>
      </w:r>
      <w:proofErr w:type="spellStart"/>
      <w:r w:rsidRPr="00586A46">
        <w:rPr>
          <w:rFonts w:ascii="Book Antiqua" w:eastAsia="Book Antiqua" w:hAnsi="Book Antiqua" w:cs="Book Antiqua"/>
        </w:rPr>
        <w:t>Koyalta</w:t>
      </w:r>
      <w:proofErr w:type="spellEnd"/>
      <w:r w:rsidRPr="00586A46">
        <w:rPr>
          <w:rFonts w:ascii="Book Antiqua" w:eastAsia="Book Antiqua" w:hAnsi="Book Antiqua" w:cs="Book Antiqua"/>
        </w:rPr>
        <w:t xml:space="preserve"> D, </w:t>
      </w:r>
      <w:proofErr w:type="spellStart"/>
      <w:r w:rsidRPr="00586A46">
        <w:rPr>
          <w:rFonts w:ascii="Book Antiqua" w:eastAsia="Book Antiqua" w:hAnsi="Book Antiqua" w:cs="Book Antiqua"/>
        </w:rPr>
        <w:t>Bélec</w:t>
      </w:r>
      <w:proofErr w:type="spellEnd"/>
      <w:r w:rsidRPr="00586A46">
        <w:rPr>
          <w:rFonts w:ascii="Book Antiqua" w:eastAsia="Book Antiqua" w:hAnsi="Book Antiqua" w:cs="Book Antiqua"/>
        </w:rPr>
        <w:t xml:space="preserve"> L. Usefulness of Simultaneous Screening for HIV- and Hepatitis C-Specific Antibodies and Hepatitis B Surface Antigen by Capillary-Based Multiplex Immunochromatographic Rapid Test to Strengthen Prevention Strategies and Linkage </w:t>
      </w:r>
      <w:r w:rsidRPr="00586A46">
        <w:rPr>
          <w:rFonts w:ascii="Book Antiqua" w:eastAsia="Book Antiqua" w:hAnsi="Book Antiqua" w:cs="Book Antiqua"/>
        </w:rPr>
        <w:lastRenderedPageBreak/>
        <w:t xml:space="preserve">to Care in Childbearing-Aged Women Living in Resource-Limited Settings. </w:t>
      </w:r>
      <w:r w:rsidRPr="00586A46">
        <w:rPr>
          <w:rFonts w:ascii="Book Antiqua" w:eastAsia="Book Antiqua" w:hAnsi="Book Antiqua" w:cs="Book Antiqua"/>
          <w:i/>
        </w:rPr>
        <w:t>Open Forum Infect Dis</w:t>
      </w:r>
      <w:r w:rsidRPr="00586A46">
        <w:rPr>
          <w:rFonts w:ascii="Book Antiqua" w:eastAsia="Book Antiqua" w:hAnsi="Book Antiqua" w:cs="Book Antiqua"/>
        </w:rPr>
        <w:t xml:space="preserve"> 2018; </w:t>
      </w:r>
      <w:r w:rsidRPr="00586A46">
        <w:rPr>
          <w:rFonts w:ascii="Book Antiqua" w:eastAsia="Book Antiqua" w:hAnsi="Book Antiqua" w:cs="Book Antiqua"/>
          <w:b/>
        </w:rPr>
        <w:t>5</w:t>
      </w:r>
      <w:r w:rsidRPr="00586A46">
        <w:rPr>
          <w:rFonts w:ascii="Book Antiqua" w:eastAsia="Book Antiqua" w:hAnsi="Book Antiqua" w:cs="Book Antiqua"/>
        </w:rPr>
        <w:t>: ofy069 [PMID: 29766018 DOI: 10.1093/</w:t>
      </w:r>
      <w:proofErr w:type="spellStart"/>
      <w:r w:rsidRPr="00586A46">
        <w:rPr>
          <w:rFonts w:ascii="Book Antiqua" w:eastAsia="Book Antiqua" w:hAnsi="Book Antiqua" w:cs="Book Antiqua"/>
        </w:rPr>
        <w:t>ofid</w:t>
      </w:r>
      <w:proofErr w:type="spellEnd"/>
      <w:r w:rsidRPr="00586A46">
        <w:rPr>
          <w:rFonts w:ascii="Book Antiqua" w:eastAsia="Book Antiqua" w:hAnsi="Book Antiqua" w:cs="Book Antiqua"/>
        </w:rPr>
        <w:t>/ofy069]</w:t>
      </w:r>
    </w:p>
    <w:p w14:paraId="0000003C"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8 </w:t>
      </w:r>
      <w:r w:rsidRPr="00586A46">
        <w:rPr>
          <w:rFonts w:ascii="Book Antiqua" w:eastAsia="Book Antiqua" w:hAnsi="Book Antiqua" w:cs="Book Antiqua"/>
          <w:b/>
        </w:rPr>
        <w:t>Burrell CN</w:t>
      </w:r>
      <w:r w:rsidRPr="00586A46">
        <w:rPr>
          <w:rFonts w:ascii="Book Antiqua" w:eastAsia="Book Antiqua" w:hAnsi="Book Antiqua" w:cs="Book Antiqua"/>
        </w:rPr>
        <w:t xml:space="preserve">, Sharon MJ, Davis SM, Wojcik EM, Martin IBK. Implementation of a Collaborative HIV and Hepatitis C Screening Program in Appalachian Urgent Care Settings. </w:t>
      </w:r>
      <w:r w:rsidRPr="00586A46">
        <w:rPr>
          <w:rFonts w:ascii="Book Antiqua" w:eastAsia="Book Antiqua" w:hAnsi="Book Antiqua" w:cs="Book Antiqua"/>
          <w:i/>
        </w:rPr>
        <w:t xml:space="preserve">West J </w:t>
      </w:r>
      <w:proofErr w:type="spellStart"/>
      <w:r w:rsidRPr="00586A46">
        <w:rPr>
          <w:rFonts w:ascii="Book Antiqua" w:eastAsia="Book Antiqua" w:hAnsi="Book Antiqua" w:cs="Book Antiqua"/>
          <w:i/>
        </w:rPr>
        <w:t>Emerg</w:t>
      </w:r>
      <w:proofErr w:type="spellEnd"/>
      <w:r w:rsidRPr="00586A46">
        <w:rPr>
          <w:rFonts w:ascii="Book Antiqua" w:eastAsia="Book Antiqua" w:hAnsi="Book Antiqua" w:cs="Book Antiqua"/>
          <w:i/>
        </w:rPr>
        <w:t xml:space="preserve"> Med</w:t>
      </w:r>
      <w:r w:rsidRPr="00586A46">
        <w:rPr>
          <w:rFonts w:ascii="Book Antiqua" w:eastAsia="Book Antiqua" w:hAnsi="Book Antiqua" w:cs="Book Antiqua"/>
        </w:rPr>
        <w:t xml:space="preserve"> 2018; </w:t>
      </w:r>
      <w:r w:rsidRPr="00586A46">
        <w:rPr>
          <w:rFonts w:ascii="Book Antiqua" w:eastAsia="Book Antiqua" w:hAnsi="Book Antiqua" w:cs="Book Antiqua"/>
          <w:b/>
        </w:rPr>
        <w:t>19</w:t>
      </w:r>
      <w:r w:rsidRPr="00586A46">
        <w:rPr>
          <w:rFonts w:ascii="Book Antiqua" w:eastAsia="Book Antiqua" w:hAnsi="Book Antiqua" w:cs="Book Antiqua"/>
        </w:rPr>
        <w:t>: 1057-1064 [PMID: 30429942 DOI: 10.5811/westjem.2018.9.39512]</w:t>
      </w:r>
    </w:p>
    <w:p w14:paraId="0000003D"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9 </w:t>
      </w:r>
      <w:r w:rsidRPr="00586A46">
        <w:rPr>
          <w:rFonts w:ascii="Book Antiqua" w:eastAsia="Book Antiqua" w:hAnsi="Book Antiqua" w:cs="Book Antiqua"/>
          <w:b/>
        </w:rPr>
        <w:t>Maier MM</w:t>
      </w:r>
      <w:r w:rsidRPr="00586A46">
        <w:rPr>
          <w:rFonts w:ascii="Book Antiqua" w:eastAsia="Book Antiqua" w:hAnsi="Book Antiqua" w:cs="Book Antiqua"/>
        </w:rPr>
        <w:t xml:space="preserve">, Ross DB, </w:t>
      </w:r>
      <w:proofErr w:type="spellStart"/>
      <w:r w:rsidRPr="00586A46">
        <w:rPr>
          <w:rFonts w:ascii="Book Antiqua" w:eastAsia="Book Antiqua" w:hAnsi="Book Antiqua" w:cs="Book Antiqua"/>
        </w:rPr>
        <w:t>Chartier</w:t>
      </w:r>
      <w:proofErr w:type="spellEnd"/>
      <w:r w:rsidRPr="00586A46">
        <w:rPr>
          <w:rFonts w:ascii="Book Antiqua" w:eastAsia="Book Antiqua" w:hAnsi="Book Antiqua" w:cs="Book Antiqua"/>
        </w:rPr>
        <w:t xml:space="preserve"> M, </w:t>
      </w:r>
      <w:proofErr w:type="spellStart"/>
      <w:r w:rsidRPr="00586A46">
        <w:rPr>
          <w:rFonts w:ascii="Book Antiqua" w:eastAsia="Book Antiqua" w:hAnsi="Book Antiqua" w:cs="Book Antiqua"/>
        </w:rPr>
        <w:t>Belperio</w:t>
      </w:r>
      <w:proofErr w:type="spellEnd"/>
      <w:r w:rsidRPr="00586A46">
        <w:rPr>
          <w:rFonts w:ascii="Book Antiqua" w:eastAsia="Book Antiqua" w:hAnsi="Book Antiqua" w:cs="Book Antiqua"/>
        </w:rPr>
        <w:t xml:space="preserve"> PS, Backus LI. Cascade of Care for Hepatitis C Virus Infection Within the US Veterans Health Administration. </w:t>
      </w:r>
      <w:r w:rsidRPr="00586A46">
        <w:rPr>
          <w:rFonts w:ascii="Book Antiqua" w:eastAsia="Book Antiqua" w:hAnsi="Book Antiqua" w:cs="Book Antiqua"/>
          <w:i/>
        </w:rPr>
        <w:t>Am J Public Health</w:t>
      </w:r>
      <w:r w:rsidRPr="00586A46">
        <w:rPr>
          <w:rFonts w:ascii="Book Antiqua" w:eastAsia="Book Antiqua" w:hAnsi="Book Antiqua" w:cs="Book Antiqua"/>
        </w:rPr>
        <w:t xml:space="preserve"> 2016; </w:t>
      </w:r>
      <w:r w:rsidRPr="00586A46">
        <w:rPr>
          <w:rFonts w:ascii="Book Antiqua" w:eastAsia="Book Antiqua" w:hAnsi="Book Antiqua" w:cs="Book Antiqua"/>
          <w:b/>
        </w:rPr>
        <w:t>106</w:t>
      </w:r>
      <w:r w:rsidRPr="00586A46">
        <w:rPr>
          <w:rFonts w:ascii="Book Antiqua" w:eastAsia="Book Antiqua" w:hAnsi="Book Antiqua" w:cs="Book Antiqua"/>
        </w:rPr>
        <w:t>: 353-358 [PMID: 26562129 DOI: 10.2105/AJPH.2015.302927]</w:t>
      </w:r>
    </w:p>
    <w:p w14:paraId="0000003E"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10 </w:t>
      </w:r>
      <w:proofErr w:type="spellStart"/>
      <w:r w:rsidRPr="00586A46">
        <w:rPr>
          <w:rFonts w:ascii="Book Antiqua" w:eastAsia="Book Antiqua" w:hAnsi="Book Antiqua" w:cs="Book Antiqua"/>
          <w:b/>
        </w:rPr>
        <w:t>Grebely</w:t>
      </w:r>
      <w:proofErr w:type="spellEnd"/>
      <w:r w:rsidRPr="00586A46">
        <w:rPr>
          <w:rFonts w:ascii="Book Antiqua" w:eastAsia="Book Antiqua" w:hAnsi="Book Antiqua" w:cs="Book Antiqua"/>
          <w:b/>
        </w:rPr>
        <w:t xml:space="preserve"> J</w:t>
      </w:r>
      <w:r w:rsidRPr="00586A46">
        <w:rPr>
          <w:rFonts w:ascii="Book Antiqua" w:eastAsia="Book Antiqua" w:hAnsi="Book Antiqua" w:cs="Book Antiqua"/>
        </w:rPr>
        <w:t xml:space="preserve">, </w:t>
      </w:r>
      <w:proofErr w:type="spellStart"/>
      <w:r w:rsidRPr="00586A46">
        <w:rPr>
          <w:rFonts w:ascii="Book Antiqua" w:eastAsia="Book Antiqua" w:hAnsi="Book Antiqua" w:cs="Book Antiqua"/>
        </w:rPr>
        <w:t>Hajarizadeh</w:t>
      </w:r>
      <w:proofErr w:type="spellEnd"/>
      <w:r w:rsidRPr="00586A46">
        <w:rPr>
          <w:rFonts w:ascii="Book Antiqua" w:eastAsia="Book Antiqua" w:hAnsi="Book Antiqua" w:cs="Book Antiqua"/>
        </w:rPr>
        <w:t xml:space="preserve"> B, Lazarus JV, Bruneau J, Treloar C; International Network on Hepatitis in Substance Users. Elimination of hepatitis C virus infection among people who use drugs: Ensuring equitable access to prevention, treatment, and care for all. </w:t>
      </w:r>
      <w:r w:rsidRPr="00586A46">
        <w:rPr>
          <w:rFonts w:ascii="Book Antiqua" w:eastAsia="Book Antiqua" w:hAnsi="Book Antiqua" w:cs="Book Antiqua"/>
          <w:i/>
        </w:rPr>
        <w:t>Int J Drug Policy</w:t>
      </w:r>
      <w:r w:rsidRPr="00586A46">
        <w:rPr>
          <w:rFonts w:ascii="Book Antiqua" w:eastAsia="Book Antiqua" w:hAnsi="Book Antiqua" w:cs="Book Antiqua"/>
        </w:rPr>
        <w:t xml:space="preserve"> 2019; </w:t>
      </w:r>
      <w:r w:rsidRPr="00586A46">
        <w:rPr>
          <w:rFonts w:ascii="Book Antiqua" w:eastAsia="Book Antiqua" w:hAnsi="Book Antiqua" w:cs="Book Antiqua"/>
          <w:b/>
        </w:rPr>
        <w:t>72</w:t>
      </w:r>
      <w:r w:rsidRPr="00586A46">
        <w:rPr>
          <w:rFonts w:ascii="Book Antiqua" w:eastAsia="Book Antiqua" w:hAnsi="Book Antiqua" w:cs="Book Antiqua"/>
        </w:rPr>
        <w:t>: 1-10 [PMID: 31345644 DOI: 10.1016/j.drugpo.2019.07.016]</w:t>
      </w:r>
    </w:p>
    <w:p w14:paraId="0000003F"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11 </w:t>
      </w:r>
      <w:r w:rsidRPr="00586A46">
        <w:rPr>
          <w:rFonts w:ascii="Book Antiqua" w:eastAsia="Book Antiqua" w:hAnsi="Book Antiqua" w:cs="Book Antiqua"/>
          <w:b/>
        </w:rPr>
        <w:t>Mayor S</w:t>
      </w:r>
      <w:r w:rsidRPr="00586A46">
        <w:rPr>
          <w:rFonts w:ascii="Book Antiqua" w:eastAsia="Book Antiqua" w:hAnsi="Book Antiqua" w:cs="Book Antiqua"/>
        </w:rPr>
        <w:t xml:space="preserve">. BMJ Awards: nominations open with seven new categories for 2019. </w:t>
      </w:r>
      <w:r w:rsidRPr="00586A46">
        <w:rPr>
          <w:rFonts w:ascii="Book Antiqua" w:eastAsia="Book Antiqua" w:hAnsi="Book Antiqua" w:cs="Book Antiqua"/>
          <w:i/>
        </w:rPr>
        <w:t>BMJ</w:t>
      </w:r>
      <w:r w:rsidRPr="00586A46">
        <w:rPr>
          <w:rFonts w:ascii="Book Antiqua" w:eastAsia="Book Antiqua" w:hAnsi="Book Antiqua" w:cs="Book Antiqua"/>
        </w:rPr>
        <w:t xml:space="preserve"> 2018; </w:t>
      </w:r>
      <w:r w:rsidRPr="00586A46">
        <w:rPr>
          <w:rFonts w:ascii="Book Antiqua" w:eastAsia="Book Antiqua" w:hAnsi="Book Antiqua" w:cs="Book Antiqua"/>
          <w:b/>
        </w:rPr>
        <w:t>363</w:t>
      </w:r>
      <w:r w:rsidRPr="00586A46">
        <w:rPr>
          <w:rFonts w:ascii="Book Antiqua" w:eastAsia="Book Antiqua" w:hAnsi="Book Antiqua" w:cs="Book Antiqua"/>
        </w:rPr>
        <w:t>: k4434 [PMID: 30341063 DOI: 10.1136/bmj.k4434]</w:t>
      </w:r>
    </w:p>
    <w:p w14:paraId="00000040"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12 </w:t>
      </w:r>
      <w:r w:rsidRPr="00586A46">
        <w:rPr>
          <w:rFonts w:ascii="Book Antiqua" w:eastAsia="Book Antiqua" w:hAnsi="Book Antiqua" w:cs="Book Antiqua"/>
          <w:b/>
        </w:rPr>
        <w:t>Hariri S</w:t>
      </w:r>
      <w:r w:rsidRPr="00586A46">
        <w:rPr>
          <w:rFonts w:ascii="Book Antiqua" w:eastAsia="Book Antiqua" w:hAnsi="Book Antiqua" w:cs="Book Antiqua"/>
        </w:rPr>
        <w:t xml:space="preserve">, </w:t>
      </w:r>
      <w:proofErr w:type="spellStart"/>
      <w:r w:rsidRPr="00586A46">
        <w:rPr>
          <w:rFonts w:ascii="Book Antiqua" w:eastAsia="Book Antiqua" w:hAnsi="Book Antiqua" w:cs="Book Antiqua"/>
        </w:rPr>
        <w:t>Sharafi</w:t>
      </w:r>
      <w:proofErr w:type="spellEnd"/>
      <w:r w:rsidRPr="00586A46">
        <w:rPr>
          <w:rFonts w:ascii="Book Antiqua" w:eastAsia="Book Antiqua" w:hAnsi="Book Antiqua" w:cs="Book Antiqua"/>
        </w:rPr>
        <w:t xml:space="preserve"> H, Sheikh M, Merat S, Hashemi F, </w:t>
      </w:r>
      <w:proofErr w:type="spellStart"/>
      <w:r w:rsidRPr="00586A46">
        <w:rPr>
          <w:rFonts w:ascii="Book Antiqua" w:eastAsia="Book Antiqua" w:hAnsi="Book Antiqua" w:cs="Book Antiqua"/>
        </w:rPr>
        <w:t>Azimian</w:t>
      </w:r>
      <w:proofErr w:type="spellEnd"/>
      <w:r w:rsidRPr="00586A46">
        <w:rPr>
          <w:rFonts w:ascii="Book Antiqua" w:eastAsia="Book Antiqua" w:hAnsi="Book Antiqua" w:cs="Book Antiqua"/>
        </w:rPr>
        <w:t xml:space="preserve"> F, </w:t>
      </w:r>
      <w:proofErr w:type="spellStart"/>
      <w:r w:rsidRPr="00586A46">
        <w:rPr>
          <w:rFonts w:ascii="Book Antiqua" w:eastAsia="Book Antiqua" w:hAnsi="Book Antiqua" w:cs="Book Antiqua"/>
        </w:rPr>
        <w:t>Tamadoni</w:t>
      </w:r>
      <w:proofErr w:type="spellEnd"/>
      <w:r w:rsidRPr="00586A46">
        <w:rPr>
          <w:rFonts w:ascii="Book Antiqua" w:eastAsia="Book Antiqua" w:hAnsi="Book Antiqua" w:cs="Book Antiqua"/>
        </w:rPr>
        <w:t xml:space="preserve"> B, Ramazani R, </w:t>
      </w:r>
      <w:proofErr w:type="spellStart"/>
      <w:r w:rsidRPr="00586A46">
        <w:rPr>
          <w:rFonts w:ascii="Book Antiqua" w:eastAsia="Book Antiqua" w:hAnsi="Book Antiqua" w:cs="Book Antiqua"/>
        </w:rPr>
        <w:t>Gouya</w:t>
      </w:r>
      <w:proofErr w:type="spellEnd"/>
      <w:r w:rsidRPr="00586A46">
        <w:rPr>
          <w:rFonts w:ascii="Book Antiqua" w:eastAsia="Book Antiqua" w:hAnsi="Book Antiqua" w:cs="Book Antiqua"/>
        </w:rPr>
        <w:t xml:space="preserve"> MM, Abbasi B, </w:t>
      </w:r>
      <w:proofErr w:type="spellStart"/>
      <w:r w:rsidRPr="00586A46">
        <w:rPr>
          <w:rFonts w:ascii="Book Antiqua" w:eastAsia="Book Antiqua" w:hAnsi="Book Antiqua" w:cs="Book Antiqua"/>
        </w:rPr>
        <w:t>Tashakorian</w:t>
      </w:r>
      <w:proofErr w:type="spellEnd"/>
      <w:r w:rsidRPr="00586A46">
        <w:rPr>
          <w:rFonts w:ascii="Book Antiqua" w:eastAsia="Book Antiqua" w:hAnsi="Book Antiqua" w:cs="Book Antiqua"/>
        </w:rPr>
        <w:t xml:space="preserve"> M, </w:t>
      </w:r>
      <w:proofErr w:type="spellStart"/>
      <w:r w:rsidRPr="00586A46">
        <w:rPr>
          <w:rFonts w:ascii="Book Antiqua" w:eastAsia="Book Antiqua" w:hAnsi="Book Antiqua" w:cs="Book Antiqua"/>
        </w:rPr>
        <w:t>Alasvand</w:t>
      </w:r>
      <w:proofErr w:type="spellEnd"/>
      <w:r w:rsidRPr="00586A46">
        <w:rPr>
          <w:rFonts w:ascii="Book Antiqua" w:eastAsia="Book Antiqua" w:hAnsi="Book Antiqua" w:cs="Book Antiqua"/>
        </w:rPr>
        <w:t xml:space="preserve"> R, </w:t>
      </w:r>
      <w:proofErr w:type="spellStart"/>
      <w:r w:rsidRPr="00586A46">
        <w:rPr>
          <w:rFonts w:ascii="Book Antiqua" w:eastAsia="Book Antiqua" w:hAnsi="Book Antiqua" w:cs="Book Antiqua"/>
        </w:rPr>
        <w:t>Alavian</w:t>
      </w:r>
      <w:proofErr w:type="spellEnd"/>
      <w:r w:rsidRPr="00586A46">
        <w:rPr>
          <w:rFonts w:ascii="Book Antiqua" w:eastAsia="Book Antiqua" w:hAnsi="Book Antiqua" w:cs="Book Antiqua"/>
        </w:rPr>
        <w:t xml:space="preserve"> SM, </w:t>
      </w:r>
      <w:proofErr w:type="spellStart"/>
      <w:r w:rsidRPr="00586A46">
        <w:rPr>
          <w:rFonts w:ascii="Book Antiqua" w:eastAsia="Book Antiqua" w:hAnsi="Book Antiqua" w:cs="Book Antiqua"/>
        </w:rPr>
        <w:t>Poustchi</w:t>
      </w:r>
      <w:proofErr w:type="spellEnd"/>
      <w:r w:rsidRPr="00586A46">
        <w:rPr>
          <w:rFonts w:ascii="Book Antiqua" w:eastAsia="Book Antiqua" w:hAnsi="Book Antiqua" w:cs="Book Antiqua"/>
        </w:rPr>
        <w:t xml:space="preserve"> H, </w:t>
      </w:r>
      <w:proofErr w:type="spellStart"/>
      <w:r w:rsidRPr="00586A46">
        <w:rPr>
          <w:rFonts w:ascii="Book Antiqua" w:eastAsia="Book Antiqua" w:hAnsi="Book Antiqua" w:cs="Book Antiqua"/>
        </w:rPr>
        <w:t>Malekzadeh</w:t>
      </w:r>
      <w:proofErr w:type="spellEnd"/>
      <w:r w:rsidRPr="00586A46">
        <w:rPr>
          <w:rFonts w:ascii="Book Antiqua" w:eastAsia="Book Antiqua" w:hAnsi="Book Antiqua" w:cs="Book Antiqua"/>
        </w:rPr>
        <w:t xml:space="preserve"> R. Continuum of hepatitis C care cascade in prison and following release in the direct-acting antivirals era. </w:t>
      </w:r>
      <w:r w:rsidRPr="00586A46">
        <w:rPr>
          <w:rFonts w:ascii="Book Antiqua" w:eastAsia="Book Antiqua" w:hAnsi="Book Antiqua" w:cs="Book Antiqua"/>
          <w:i/>
        </w:rPr>
        <w:t xml:space="preserve">Harm </w:t>
      </w:r>
      <w:proofErr w:type="spellStart"/>
      <w:r w:rsidRPr="00586A46">
        <w:rPr>
          <w:rFonts w:ascii="Book Antiqua" w:eastAsia="Book Antiqua" w:hAnsi="Book Antiqua" w:cs="Book Antiqua"/>
          <w:i/>
        </w:rPr>
        <w:t>Reduct</w:t>
      </w:r>
      <w:proofErr w:type="spellEnd"/>
      <w:r w:rsidRPr="00586A46">
        <w:rPr>
          <w:rFonts w:ascii="Book Antiqua" w:eastAsia="Book Antiqua" w:hAnsi="Book Antiqua" w:cs="Book Antiqua"/>
          <w:i/>
        </w:rPr>
        <w:t xml:space="preserve"> J</w:t>
      </w:r>
      <w:r w:rsidRPr="00586A46">
        <w:rPr>
          <w:rFonts w:ascii="Book Antiqua" w:eastAsia="Book Antiqua" w:hAnsi="Book Antiqua" w:cs="Book Antiqua"/>
        </w:rPr>
        <w:t xml:space="preserve"> 2020; </w:t>
      </w:r>
      <w:r w:rsidRPr="00586A46">
        <w:rPr>
          <w:rFonts w:ascii="Book Antiqua" w:eastAsia="Book Antiqua" w:hAnsi="Book Antiqua" w:cs="Book Antiqua"/>
          <w:b/>
        </w:rPr>
        <w:t>17</w:t>
      </w:r>
      <w:r w:rsidRPr="00586A46">
        <w:rPr>
          <w:rFonts w:ascii="Book Antiqua" w:eastAsia="Book Antiqua" w:hAnsi="Book Antiqua" w:cs="Book Antiqua"/>
        </w:rPr>
        <w:t>: 80 [PMID: 33081794 DOI: 10.1186/s12954-020-00431-x]</w:t>
      </w:r>
    </w:p>
    <w:p w14:paraId="00000041"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13 </w:t>
      </w:r>
      <w:r w:rsidRPr="00586A46">
        <w:rPr>
          <w:rFonts w:ascii="Book Antiqua" w:eastAsia="Book Antiqua" w:hAnsi="Book Antiqua" w:cs="Book Antiqua"/>
          <w:b/>
        </w:rPr>
        <w:t>Lazarus JV</w:t>
      </w:r>
      <w:r w:rsidRPr="00586A46">
        <w:rPr>
          <w:rFonts w:ascii="Book Antiqua" w:eastAsia="Book Antiqua" w:hAnsi="Book Antiqua" w:cs="Book Antiqua"/>
        </w:rPr>
        <w:t xml:space="preserve">, </w:t>
      </w:r>
      <w:proofErr w:type="spellStart"/>
      <w:r w:rsidRPr="00586A46">
        <w:rPr>
          <w:rFonts w:ascii="Book Antiqua" w:eastAsia="Book Antiqua" w:hAnsi="Book Antiqua" w:cs="Book Antiqua"/>
        </w:rPr>
        <w:t>Pericàs</w:t>
      </w:r>
      <w:proofErr w:type="spellEnd"/>
      <w:r w:rsidRPr="00586A46">
        <w:rPr>
          <w:rFonts w:ascii="Book Antiqua" w:eastAsia="Book Antiqua" w:hAnsi="Book Antiqua" w:cs="Book Antiqua"/>
        </w:rPr>
        <w:t xml:space="preserve"> JM, </w:t>
      </w:r>
      <w:proofErr w:type="spellStart"/>
      <w:r w:rsidRPr="00586A46">
        <w:rPr>
          <w:rFonts w:ascii="Book Antiqua" w:eastAsia="Book Antiqua" w:hAnsi="Book Antiqua" w:cs="Book Antiqua"/>
        </w:rPr>
        <w:t>Picchio</w:t>
      </w:r>
      <w:proofErr w:type="spellEnd"/>
      <w:r w:rsidRPr="00586A46">
        <w:rPr>
          <w:rFonts w:ascii="Book Antiqua" w:eastAsia="Book Antiqua" w:hAnsi="Book Antiqua" w:cs="Book Antiqua"/>
        </w:rPr>
        <w:t xml:space="preserve"> C, </w:t>
      </w:r>
      <w:proofErr w:type="spellStart"/>
      <w:r w:rsidRPr="00586A46">
        <w:rPr>
          <w:rFonts w:ascii="Book Antiqua" w:eastAsia="Book Antiqua" w:hAnsi="Book Antiqua" w:cs="Book Antiqua"/>
        </w:rPr>
        <w:t>Cernosa</w:t>
      </w:r>
      <w:proofErr w:type="spellEnd"/>
      <w:r w:rsidRPr="00586A46">
        <w:rPr>
          <w:rFonts w:ascii="Book Antiqua" w:eastAsia="Book Antiqua" w:hAnsi="Book Antiqua" w:cs="Book Antiqua"/>
        </w:rPr>
        <w:t xml:space="preserve"> J, Hoekstra M, </w:t>
      </w:r>
      <w:proofErr w:type="spellStart"/>
      <w:r w:rsidRPr="00586A46">
        <w:rPr>
          <w:rFonts w:ascii="Book Antiqua" w:eastAsia="Book Antiqua" w:hAnsi="Book Antiqua" w:cs="Book Antiqua"/>
        </w:rPr>
        <w:t>Luhmann</w:t>
      </w:r>
      <w:proofErr w:type="spellEnd"/>
      <w:r w:rsidRPr="00586A46">
        <w:rPr>
          <w:rFonts w:ascii="Book Antiqua" w:eastAsia="Book Antiqua" w:hAnsi="Book Antiqua" w:cs="Book Antiqua"/>
        </w:rPr>
        <w:t xml:space="preserve"> N, </w:t>
      </w:r>
      <w:proofErr w:type="spellStart"/>
      <w:r w:rsidRPr="00586A46">
        <w:rPr>
          <w:rFonts w:ascii="Book Antiqua" w:eastAsia="Book Antiqua" w:hAnsi="Book Antiqua" w:cs="Book Antiqua"/>
        </w:rPr>
        <w:t>Maticic</w:t>
      </w:r>
      <w:proofErr w:type="spellEnd"/>
      <w:r w:rsidRPr="00586A46">
        <w:rPr>
          <w:rFonts w:ascii="Book Antiqua" w:eastAsia="Book Antiqua" w:hAnsi="Book Antiqua" w:cs="Book Antiqua"/>
        </w:rPr>
        <w:t xml:space="preserve"> M, Read P, Robinson EM, Dillon JF. We know DAAs work, so now what? Simplifying models of care to enhance the hepatitis C cascade. </w:t>
      </w:r>
      <w:r w:rsidRPr="00586A46">
        <w:rPr>
          <w:rFonts w:ascii="Book Antiqua" w:eastAsia="Book Antiqua" w:hAnsi="Book Antiqua" w:cs="Book Antiqua"/>
          <w:i/>
        </w:rPr>
        <w:t>J Intern Med</w:t>
      </w:r>
      <w:r w:rsidRPr="00586A46">
        <w:rPr>
          <w:rFonts w:ascii="Book Antiqua" w:eastAsia="Book Antiqua" w:hAnsi="Book Antiqua" w:cs="Book Antiqua"/>
        </w:rPr>
        <w:t xml:space="preserve"> 2019; </w:t>
      </w:r>
      <w:r w:rsidRPr="00586A46">
        <w:rPr>
          <w:rFonts w:ascii="Book Antiqua" w:eastAsia="Book Antiqua" w:hAnsi="Book Antiqua" w:cs="Book Antiqua"/>
          <w:b/>
        </w:rPr>
        <w:t>286</w:t>
      </w:r>
      <w:r w:rsidRPr="00586A46">
        <w:rPr>
          <w:rFonts w:ascii="Book Antiqua" w:eastAsia="Book Antiqua" w:hAnsi="Book Antiqua" w:cs="Book Antiqua"/>
        </w:rPr>
        <w:t>: 503-525 [PMID: 31472002 DOI: 10.1111/joim.12972]</w:t>
      </w:r>
    </w:p>
    <w:p w14:paraId="00000042"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14 </w:t>
      </w:r>
      <w:r w:rsidRPr="00586A46">
        <w:rPr>
          <w:rFonts w:ascii="Book Antiqua" w:eastAsia="Book Antiqua" w:hAnsi="Book Antiqua" w:cs="Book Antiqua"/>
          <w:b/>
        </w:rPr>
        <w:t>Zuckerman A</w:t>
      </w:r>
      <w:r w:rsidRPr="00586A46">
        <w:rPr>
          <w:rFonts w:ascii="Book Antiqua" w:eastAsia="Book Antiqua" w:hAnsi="Book Antiqua" w:cs="Book Antiqua"/>
        </w:rPr>
        <w:t xml:space="preserve">, Douglas A, Nwosu S, Choi L, Chastain C. Increasing success and evolving barriers in the hepatitis C cascade of care during the direct acting antiviral era. </w:t>
      </w:r>
      <w:proofErr w:type="spellStart"/>
      <w:r w:rsidRPr="00586A46">
        <w:rPr>
          <w:rFonts w:ascii="Book Antiqua" w:eastAsia="Book Antiqua" w:hAnsi="Book Antiqua" w:cs="Book Antiqua"/>
          <w:i/>
        </w:rPr>
        <w:t>PLoS</w:t>
      </w:r>
      <w:proofErr w:type="spellEnd"/>
      <w:r w:rsidRPr="00586A46">
        <w:rPr>
          <w:rFonts w:ascii="Book Antiqua" w:eastAsia="Book Antiqua" w:hAnsi="Book Antiqua" w:cs="Book Antiqua"/>
          <w:i/>
        </w:rPr>
        <w:t xml:space="preserve"> One</w:t>
      </w:r>
      <w:r w:rsidRPr="00586A46">
        <w:rPr>
          <w:rFonts w:ascii="Book Antiqua" w:eastAsia="Book Antiqua" w:hAnsi="Book Antiqua" w:cs="Book Antiqua"/>
        </w:rPr>
        <w:t xml:space="preserve"> 2018; </w:t>
      </w:r>
      <w:r w:rsidRPr="00586A46">
        <w:rPr>
          <w:rFonts w:ascii="Book Antiqua" w:eastAsia="Book Antiqua" w:hAnsi="Book Antiqua" w:cs="Book Antiqua"/>
          <w:b/>
        </w:rPr>
        <w:t>13</w:t>
      </w:r>
      <w:r w:rsidRPr="00586A46">
        <w:rPr>
          <w:rFonts w:ascii="Book Antiqua" w:eastAsia="Book Antiqua" w:hAnsi="Book Antiqua" w:cs="Book Antiqua"/>
        </w:rPr>
        <w:t>: e0199174 [PMID: 29912944 DOI: 10.1371/journal.pone.0199174]</w:t>
      </w:r>
    </w:p>
    <w:p w14:paraId="00000043"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15 </w:t>
      </w:r>
      <w:r w:rsidRPr="00586A46">
        <w:rPr>
          <w:rFonts w:ascii="Book Antiqua" w:eastAsia="Book Antiqua" w:hAnsi="Book Antiqua" w:cs="Book Antiqua"/>
          <w:b/>
        </w:rPr>
        <w:t>Linas BP</w:t>
      </w:r>
      <w:r w:rsidRPr="00586A46">
        <w:rPr>
          <w:rFonts w:ascii="Book Antiqua" w:eastAsia="Book Antiqua" w:hAnsi="Book Antiqua" w:cs="Book Antiqua"/>
        </w:rPr>
        <w:t xml:space="preserve">, Barter DM, </w:t>
      </w:r>
      <w:proofErr w:type="spellStart"/>
      <w:r w:rsidRPr="00586A46">
        <w:rPr>
          <w:rFonts w:ascii="Book Antiqua" w:eastAsia="Book Antiqua" w:hAnsi="Book Antiqua" w:cs="Book Antiqua"/>
        </w:rPr>
        <w:t>Leff</w:t>
      </w:r>
      <w:proofErr w:type="spellEnd"/>
      <w:r w:rsidRPr="00586A46">
        <w:rPr>
          <w:rFonts w:ascii="Book Antiqua" w:eastAsia="Book Antiqua" w:hAnsi="Book Antiqua" w:cs="Book Antiqua"/>
        </w:rPr>
        <w:t xml:space="preserve"> JA, </w:t>
      </w:r>
      <w:proofErr w:type="spellStart"/>
      <w:r w:rsidRPr="00586A46">
        <w:rPr>
          <w:rFonts w:ascii="Book Antiqua" w:eastAsia="Book Antiqua" w:hAnsi="Book Antiqua" w:cs="Book Antiqua"/>
        </w:rPr>
        <w:t>Assoumou</w:t>
      </w:r>
      <w:proofErr w:type="spellEnd"/>
      <w:r w:rsidRPr="00586A46">
        <w:rPr>
          <w:rFonts w:ascii="Book Antiqua" w:eastAsia="Book Antiqua" w:hAnsi="Book Antiqua" w:cs="Book Antiqua"/>
        </w:rPr>
        <w:t xml:space="preserve"> SA, Salomon JA, Weinstein MC, Kim AY, </w:t>
      </w:r>
      <w:proofErr w:type="spellStart"/>
      <w:r w:rsidRPr="00586A46">
        <w:rPr>
          <w:rFonts w:ascii="Book Antiqua" w:eastAsia="Book Antiqua" w:hAnsi="Book Antiqua" w:cs="Book Antiqua"/>
        </w:rPr>
        <w:t>Schackman</w:t>
      </w:r>
      <w:proofErr w:type="spellEnd"/>
      <w:r w:rsidRPr="00586A46">
        <w:rPr>
          <w:rFonts w:ascii="Book Antiqua" w:eastAsia="Book Antiqua" w:hAnsi="Book Antiqua" w:cs="Book Antiqua"/>
        </w:rPr>
        <w:t xml:space="preserve"> BR. The hepatitis C cascade of care: identifying priorities to improve clinical </w:t>
      </w:r>
      <w:r w:rsidRPr="00586A46">
        <w:rPr>
          <w:rFonts w:ascii="Book Antiqua" w:eastAsia="Book Antiqua" w:hAnsi="Book Antiqua" w:cs="Book Antiqua"/>
        </w:rPr>
        <w:lastRenderedPageBreak/>
        <w:t xml:space="preserve">outcomes. </w:t>
      </w:r>
      <w:proofErr w:type="spellStart"/>
      <w:r w:rsidRPr="00586A46">
        <w:rPr>
          <w:rFonts w:ascii="Book Antiqua" w:eastAsia="Book Antiqua" w:hAnsi="Book Antiqua" w:cs="Book Antiqua"/>
          <w:i/>
        </w:rPr>
        <w:t>PLoS</w:t>
      </w:r>
      <w:proofErr w:type="spellEnd"/>
      <w:r w:rsidRPr="00586A46">
        <w:rPr>
          <w:rFonts w:ascii="Book Antiqua" w:eastAsia="Book Antiqua" w:hAnsi="Book Antiqua" w:cs="Book Antiqua"/>
          <w:i/>
        </w:rPr>
        <w:t xml:space="preserve"> One</w:t>
      </w:r>
      <w:r w:rsidRPr="00586A46">
        <w:rPr>
          <w:rFonts w:ascii="Book Antiqua" w:eastAsia="Book Antiqua" w:hAnsi="Book Antiqua" w:cs="Book Antiqua"/>
        </w:rPr>
        <w:t xml:space="preserve"> 2014; </w:t>
      </w:r>
      <w:r w:rsidRPr="00586A46">
        <w:rPr>
          <w:rFonts w:ascii="Book Antiqua" w:eastAsia="Book Antiqua" w:hAnsi="Book Antiqua" w:cs="Book Antiqua"/>
          <w:b/>
        </w:rPr>
        <w:t>9</w:t>
      </w:r>
      <w:r w:rsidRPr="00586A46">
        <w:rPr>
          <w:rFonts w:ascii="Book Antiqua" w:eastAsia="Book Antiqua" w:hAnsi="Book Antiqua" w:cs="Book Antiqua"/>
        </w:rPr>
        <w:t>: e97317 [PMID: 24842841 DOI: 10.1371/journal.pone.0097317]</w:t>
      </w:r>
    </w:p>
    <w:p w14:paraId="00000044"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16 </w:t>
      </w:r>
      <w:r w:rsidRPr="00586A46">
        <w:rPr>
          <w:rFonts w:ascii="Book Antiqua" w:eastAsia="Book Antiqua" w:hAnsi="Book Antiqua" w:cs="Book Antiqua"/>
          <w:b/>
        </w:rPr>
        <w:t>CATIE News, 2019</w:t>
      </w:r>
      <w:r w:rsidRPr="00586A46">
        <w:rPr>
          <w:rFonts w:ascii="Book Antiqua" w:eastAsia="Book Antiqua" w:hAnsi="Book Antiqua" w:cs="Book Antiqua"/>
        </w:rPr>
        <w:t>. Progress made in the hepatitis C virus cascade of care but more work lies ahead in B.C. [cited 10 August 2021]. Available from: https://www.catie.ca/en/catienews?page=3</w:t>
      </w:r>
    </w:p>
    <w:p w14:paraId="00000045"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17 </w:t>
      </w:r>
      <w:r w:rsidRPr="00586A46">
        <w:rPr>
          <w:rFonts w:ascii="Book Antiqua" w:eastAsia="Book Antiqua" w:hAnsi="Book Antiqua" w:cs="Book Antiqua"/>
          <w:b/>
        </w:rPr>
        <w:t>Suthar AB</w:t>
      </w:r>
      <w:r w:rsidRPr="00586A46">
        <w:rPr>
          <w:rFonts w:ascii="Book Antiqua" w:eastAsia="Book Antiqua" w:hAnsi="Book Antiqua" w:cs="Book Antiqua"/>
        </w:rPr>
        <w:t xml:space="preserve">, Harries AD. A public health approach to hepatitis C control in low- and middle-income countries. </w:t>
      </w:r>
      <w:proofErr w:type="spellStart"/>
      <w:r w:rsidRPr="00586A46">
        <w:rPr>
          <w:rFonts w:ascii="Book Antiqua" w:eastAsia="Book Antiqua" w:hAnsi="Book Antiqua" w:cs="Book Antiqua"/>
          <w:i/>
        </w:rPr>
        <w:t>PLoS</w:t>
      </w:r>
      <w:proofErr w:type="spellEnd"/>
      <w:r w:rsidRPr="00586A46">
        <w:rPr>
          <w:rFonts w:ascii="Book Antiqua" w:eastAsia="Book Antiqua" w:hAnsi="Book Antiqua" w:cs="Book Antiqua"/>
          <w:i/>
        </w:rPr>
        <w:t xml:space="preserve"> Med</w:t>
      </w:r>
      <w:r w:rsidRPr="00586A46">
        <w:rPr>
          <w:rFonts w:ascii="Book Antiqua" w:eastAsia="Book Antiqua" w:hAnsi="Book Antiqua" w:cs="Book Antiqua"/>
        </w:rPr>
        <w:t xml:space="preserve"> 2015; </w:t>
      </w:r>
      <w:r w:rsidRPr="00586A46">
        <w:rPr>
          <w:rFonts w:ascii="Book Antiqua" w:eastAsia="Book Antiqua" w:hAnsi="Book Antiqua" w:cs="Book Antiqua"/>
          <w:b/>
        </w:rPr>
        <w:t>12</w:t>
      </w:r>
      <w:r w:rsidRPr="00586A46">
        <w:rPr>
          <w:rFonts w:ascii="Book Antiqua" w:eastAsia="Book Antiqua" w:hAnsi="Book Antiqua" w:cs="Book Antiqua"/>
        </w:rPr>
        <w:t>: e1001795 [PMID: 25757228 DOI: 10.1371/journal.pmed.1001795]</w:t>
      </w:r>
    </w:p>
    <w:p w14:paraId="00000046"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18 </w:t>
      </w:r>
      <w:proofErr w:type="spellStart"/>
      <w:r w:rsidRPr="00586A46">
        <w:rPr>
          <w:rFonts w:ascii="Book Antiqua" w:eastAsia="Book Antiqua" w:hAnsi="Book Antiqua" w:cs="Book Antiqua"/>
          <w:b/>
        </w:rPr>
        <w:t>Unitaid</w:t>
      </w:r>
      <w:proofErr w:type="spellEnd"/>
      <w:r w:rsidRPr="00586A46">
        <w:rPr>
          <w:rFonts w:ascii="Book Antiqua" w:eastAsia="Book Antiqua" w:hAnsi="Book Antiqua" w:cs="Book Antiqua"/>
          <w:b/>
        </w:rPr>
        <w:t xml:space="preserve"> Innovation in Global Health</w:t>
      </w:r>
      <w:r w:rsidRPr="00586A46">
        <w:rPr>
          <w:rFonts w:ascii="Book Antiqua" w:eastAsia="Book Antiqua" w:hAnsi="Book Antiqua" w:cs="Book Antiqua"/>
        </w:rPr>
        <w:t>. Impact story: Paving the way to hepatitis C elimination. [cited 10 August 2021]. Available from: https://unitaid.org/assets/Impact-story-paving-the-way-to-hepatitis-c-elimination.pdf</w:t>
      </w:r>
    </w:p>
    <w:p w14:paraId="00000047" w14:textId="0270E0E6"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19 </w:t>
      </w:r>
      <w:r w:rsidRPr="00586A46">
        <w:rPr>
          <w:rFonts w:ascii="Book Antiqua" w:eastAsia="Book Antiqua" w:hAnsi="Book Antiqua" w:cs="Book Antiqua"/>
          <w:b/>
        </w:rPr>
        <w:t>WHO</w:t>
      </w:r>
      <w:r w:rsidRPr="00586A46">
        <w:rPr>
          <w:rFonts w:ascii="Book Antiqua" w:eastAsia="Book Antiqua" w:hAnsi="Book Antiqua" w:cs="Book Antiqua"/>
        </w:rPr>
        <w:t>. Implementation progress of the regional action plan for viral hepatitis in the Western Pacific 2016-2020. Priority Area 5: An accessible and effective treatment cascade. [cited 10 August 2021]. Avai</w:t>
      </w:r>
      <w:r w:rsidR="008B1A51">
        <w:rPr>
          <w:rFonts w:ascii="Book Antiqua" w:eastAsia="Book Antiqua" w:hAnsi="Book Antiqua" w:cs="Book Antiqua"/>
        </w:rPr>
        <w:t>lable from: https://www.who.int›hepatitis›</w:t>
      </w:r>
      <w:r w:rsidRPr="00586A46">
        <w:rPr>
          <w:rFonts w:ascii="Book Antiqua" w:eastAsia="Book Antiqua" w:hAnsi="Book Antiqua" w:cs="Book Antiqua"/>
        </w:rPr>
        <w:t>pri</w:t>
      </w:r>
    </w:p>
    <w:p w14:paraId="00000048"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20 </w:t>
      </w:r>
      <w:proofErr w:type="spellStart"/>
      <w:r w:rsidRPr="00586A46">
        <w:rPr>
          <w:rFonts w:ascii="Book Antiqua" w:eastAsia="Book Antiqua" w:hAnsi="Book Antiqua" w:cs="Book Antiqua"/>
          <w:b/>
        </w:rPr>
        <w:t>Boeke</w:t>
      </w:r>
      <w:proofErr w:type="spellEnd"/>
      <w:r w:rsidRPr="00586A46">
        <w:rPr>
          <w:rFonts w:ascii="Book Antiqua" w:eastAsia="Book Antiqua" w:hAnsi="Book Antiqua" w:cs="Book Antiqua"/>
          <w:b/>
        </w:rPr>
        <w:t xml:space="preserve"> CE</w:t>
      </w:r>
      <w:r w:rsidRPr="00586A46">
        <w:rPr>
          <w:rFonts w:ascii="Book Antiqua" w:eastAsia="Book Antiqua" w:hAnsi="Book Antiqua" w:cs="Book Antiqua"/>
        </w:rPr>
        <w:t xml:space="preserve">, </w:t>
      </w:r>
      <w:proofErr w:type="spellStart"/>
      <w:r w:rsidRPr="00586A46">
        <w:rPr>
          <w:rFonts w:ascii="Book Antiqua" w:eastAsia="Book Antiqua" w:hAnsi="Book Antiqua" w:cs="Book Antiqua"/>
        </w:rPr>
        <w:t>Adesigbin</w:t>
      </w:r>
      <w:proofErr w:type="spellEnd"/>
      <w:r w:rsidRPr="00586A46">
        <w:rPr>
          <w:rFonts w:ascii="Book Antiqua" w:eastAsia="Book Antiqua" w:hAnsi="Book Antiqua" w:cs="Book Antiqua"/>
        </w:rPr>
        <w:t xml:space="preserve"> C, </w:t>
      </w:r>
      <w:proofErr w:type="spellStart"/>
      <w:r w:rsidRPr="00586A46">
        <w:rPr>
          <w:rFonts w:ascii="Book Antiqua" w:eastAsia="Book Antiqua" w:hAnsi="Book Antiqua" w:cs="Book Antiqua"/>
        </w:rPr>
        <w:t>Agwuocha</w:t>
      </w:r>
      <w:proofErr w:type="spellEnd"/>
      <w:r w:rsidRPr="00586A46">
        <w:rPr>
          <w:rFonts w:ascii="Book Antiqua" w:eastAsia="Book Antiqua" w:hAnsi="Book Antiqua" w:cs="Book Antiqua"/>
        </w:rPr>
        <w:t xml:space="preserve"> C, </w:t>
      </w:r>
      <w:proofErr w:type="spellStart"/>
      <w:r w:rsidRPr="00586A46">
        <w:rPr>
          <w:rFonts w:ascii="Book Antiqua" w:eastAsia="Book Antiqua" w:hAnsi="Book Antiqua" w:cs="Book Antiqua"/>
        </w:rPr>
        <w:t>Anartati</w:t>
      </w:r>
      <w:proofErr w:type="spellEnd"/>
      <w:r w:rsidRPr="00586A46">
        <w:rPr>
          <w:rFonts w:ascii="Book Antiqua" w:eastAsia="Book Antiqua" w:hAnsi="Book Antiqua" w:cs="Book Antiqua"/>
        </w:rPr>
        <w:t xml:space="preserve"> A, Aung HT, Aung KS, Grover GS, Ngo D, Okamoto E, </w:t>
      </w:r>
      <w:proofErr w:type="spellStart"/>
      <w:r w:rsidRPr="00586A46">
        <w:rPr>
          <w:rFonts w:ascii="Book Antiqua" w:eastAsia="Book Antiqua" w:hAnsi="Book Antiqua" w:cs="Book Antiqua"/>
        </w:rPr>
        <w:t>Ngwije</w:t>
      </w:r>
      <w:proofErr w:type="spellEnd"/>
      <w:r w:rsidRPr="00586A46">
        <w:rPr>
          <w:rFonts w:ascii="Book Antiqua" w:eastAsia="Book Antiqua" w:hAnsi="Book Antiqua" w:cs="Book Antiqua"/>
        </w:rPr>
        <w:t xml:space="preserve"> A, </w:t>
      </w:r>
      <w:proofErr w:type="spellStart"/>
      <w:r w:rsidRPr="00586A46">
        <w:rPr>
          <w:rFonts w:ascii="Book Antiqua" w:eastAsia="Book Antiqua" w:hAnsi="Book Antiqua" w:cs="Book Antiqua"/>
        </w:rPr>
        <w:t>Nsanzimana</w:t>
      </w:r>
      <w:proofErr w:type="spellEnd"/>
      <w:r w:rsidRPr="00586A46">
        <w:rPr>
          <w:rFonts w:ascii="Book Antiqua" w:eastAsia="Book Antiqua" w:hAnsi="Book Antiqua" w:cs="Book Antiqua"/>
        </w:rPr>
        <w:t xml:space="preserve"> S, </w:t>
      </w:r>
      <w:proofErr w:type="spellStart"/>
      <w:r w:rsidRPr="00586A46">
        <w:rPr>
          <w:rFonts w:ascii="Book Antiqua" w:eastAsia="Book Antiqua" w:hAnsi="Book Antiqua" w:cs="Book Antiqua"/>
        </w:rPr>
        <w:t>Sindhwani</w:t>
      </w:r>
      <w:proofErr w:type="spellEnd"/>
      <w:r w:rsidRPr="00586A46">
        <w:rPr>
          <w:rFonts w:ascii="Book Antiqua" w:eastAsia="Book Antiqua" w:hAnsi="Book Antiqua" w:cs="Book Antiqua"/>
        </w:rPr>
        <w:t xml:space="preserve"> S, Singh G, Sun LP, </w:t>
      </w:r>
      <w:proofErr w:type="spellStart"/>
      <w:r w:rsidRPr="00586A46">
        <w:rPr>
          <w:rFonts w:ascii="Book Antiqua" w:eastAsia="Book Antiqua" w:hAnsi="Book Antiqua" w:cs="Book Antiqua"/>
        </w:rPr>
        <w:t>Kinh</w:t>
      </w:r>
      <w:proofErr w:type="spellEnd"/>
      <w:r w:rsidRPr="00586A46">
        <w:rPr>
          <w:rFonts w:ascii="Book Antiqua" w:eastAsia="Book Antiqua" w:hAnsi="Book Antiqua" w:cs="Book Antiqua"/>
        </w:rPr>
        <w:t xml:space="preserve"> NV, </w:t>
      </w:r>
      <w:proofErr w:type="spellStart"/>
      <w:r w:rsidRPr="00586A46">
        <w:rPr>
          <w:rFonts w:ascii="Book Antiqua" w:eastAsia="Book Antiqua" w:hAnsi="Book Antiqua" w:cs="Book Antiqua"/>
        </w:rPr>
        <w:t>Waworuntu</w:t>
      </w:r>
      <w:proofErr w:type="spellEnd"/>
      <w:r w:rsidRPr="00586A46">
        <w:rPr>
          <w:rFonts w:ascii="Book Antiqua" w:eastAsia="Book Antiqua" w:hAnsi="Book Antiqua" w:cs="Book Antiqua"/>
        </w:rPr>
        <w:t xml:space="preserve"> W, McClure C. Initial success from a public health approach to hepatitis C testing, treatment and cure in seven countries: the road to elimination. </w:t>
      </w:r>
      <w:r w:rsidRPr="00586A46">
        <w:rPr>
          <w:rFonts w:ascii="Book Antiqua" w:eastAsia="Book Antiqua" w:hAnsi="Book Antiqua" w:cs="Book Antiqua"/>
          <w:i/>
        </w:rPr>
        <w:t>BMJ Glob Health</w:t>
      </w:r>
      <w:r w:rsidRPr="00586A46">
        <w:rPr>
          <w:rFonts w:ascii="Book Antiqua" w:eastAsia="Book Antiqua" w:hAnsi="Book Antiqua" w:cs="Book Antiqua"/>
        </w:rPr>
        <w:t xml:space="preserve"> 2020; </w:t>
      </w:r>
      <w:r w:rsidRPr="00586A46">
        <w:rPr>
          <w:rFonts w:ascii="Book Antiqua" w:eastAsia="Book Antiqua" w:hAnsi="Book Antiqua" w:cs="Book Antiqua"/>
          <w:b/>
        </w:rPr>
        <w:t>5</w:t>
      </w:r>
      <w:r w:rsidRPr="00586A46">
        <w:rPr>
          <w:rFonts w:ascii="Book Antiqua" w:eastAsia="Book Antiqua" w:hAnsi="Book Antiqua" w:cs="Book Antiqua"/>
        </w:rPr>
        <w:t xml:space="preserve"> [PMID: 33328200 DOI: 10.1136/bmjgh-2020-003767]</w:t>
      </w:r>
    </w:p>
    <w:p w14:paraId="00000049"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21 </w:t>
      </w:r>
      <w:r w:rsidRPr="00586A46">
        <w:rPr>
          <w:rFonts w:ascii="Book Antiqua" w:eastAsia="Book Antiqua" w:hAnsi="Book Antiqua" w:cs="Book Antiqua"/>
          <w:b/>
        </w:rPr>
        <w:t>Shah R</w:t>
      </w:r>
      <w:r w:rsidRPr="00586A46">
        <w:rPr>
          <w:rFonts w:ascii="Book Antiqua" w:eastAsia="Book Antiqua" w:hAnsi="Book Antiqua" w:cs="Book Antiqua"/>
        </w:rPr>
        <w:t xml:space="preserve">, Agyei-Nkansah A, </w:t>
      </w:r>
      <w:proofErr w:type="spellStart"/>
      <w:r w:rsidRPr="00586A46">
        <w:rPr>
          <w:rFonts w:ascii="Book Antiqua" w:eastAsia="Book Antiqua" w:hAnsi="Book Antiqua" w:cs="Book Antiqua"/>
        </w:rPr>
        <w:t>Alikah</w:t>
      </w:r>
      <w:proofErr w:type="spellEnd"/>
      <w:r w:rsidRPr="00586A46">
        <w:rPr>
          <w:rFonts w:ascii="Book Antiqua" w:eastAsia="Book Antiqua" w:hAnsi="Book Antiqua" w:cs="Book Antiqua"/>
        </w:rPr>
        <w:t xml:space="preserve"> F, Asamoah-</w:t>
      </w:r>
      <w:proofErr w:type="spellStart"/>
      <w:r w:rsidRPr="00586A46">
        <w:rPr>
          <w:rFonts w:ascii="Book Antiqua" w:eastAsia="Book Antiqua" w:hAnsi="Book Antiqua" w:cs="Book Antiqua"/>
        </w:rPr>
        <w:t>Akuoko</w:t>
      </w:r>
      <w:proofErr w:type="spellEnd"/>
      <w:r w:rsidRPr="00586A46">
        <w:rPr>
          <w:rFonts w:ascii="Book Antiqua" w:eastAsia="Book Antiqua" w:hAnsi="Book Antiqua" w:cs="Book Antiqua"/>
        </w:rPr>
        <w:t xml:space="preserve"> L, </w:t>
      </w:r>
      <w:proofErr w:type="spellStart"/>
      <w:r w:rsidRPr="00586A46">
        <w:rPr>
          <w:rFonts w:ascii="Book Antiqua" w:eastAsia="Book Antiqua" w:hAnsi="Book Antiqua" w:cs="Book Antiqua"/>
        </w:rPr>
        <w:t>Bagou</w:t>
      </w:r>
      <w:proofErr w:type="spellEnd"/>
      <w:r w:rsidRPr="00586A46">
        <w:rPr>
          <w:rFonts w:ascii="Book Antiqua" w:eastAsia="Book Antiqua" w:hAnsi="Book Antiqua" w:cs="Book Antiqua"/>
        </w:rPr>
        <w:t xml:space="preserve"> YCO, </w:t>
      </w:r>
      <w:proofErr w:type="spellStart"/>
      <w:r w:rsidRPr="00586A46">
        <w:rPr>
          <w:rFonts w:ascii="Book Antiqua" w:eastAsia="Book Antiqua" w:hAnsi="Book Antiqua" w:cs="Book Antiqua"/>
        </w:rPr>
        <w:t>Dhiblawe</w:t>
      </w:r>
      <w:proofErr w:type="spellEnd"/>
      <w:r w:rsidRPr="00586A46">
        <w:rPr>
          <w:rFonts w:ascii="Book Antiqua" w:eastAsia="Book Antiqua" w:hAnsi="Book Antiqua" w:cs="Book Antiqua"/>
        </w:rPr>
        <w:t xml:space="preserve"> A, </w:t>
      </w:r>
      <w:proofErr w:type="spellStart"/>
      <w:r w:rsidRPr="00586A46">
        <w:rPr>
          <w:rFonts w:ascii="Book Antiqua" w:eastAsia="Book Antiqua" w:hAnsi="Book Antiqua" w:cs="Book Antiqua"/>
        </w:rPr>
        <w:t>Ehichioya</w:t>
      </w:r>
      <w:proofErr w:type="spellEnd"/>
      <w:r w:rsidRPr="00586A46">
        <w:rPr>
          <w:rFonts w:ascii="Book Antiqua" w:eastAsia="Book Antiqua" w:hAnsi="Book Antiqua" w:cs="Book Antiqua"/>
        </w:rPr>
        <w:t xml:space="preserve"> D, Finch PJ, </w:t>
      </w:r>
      <w:proofErr w:type="spellStart"/>
      <w:r w:rsidRPr="00586A46">
        <w:rPr>
          <w:rFonts w:ascii="Book Antiqua" w:eastAsia="Book Antiqua" w:hAnsi="Book Antiqua" w:cs="Book Antiqua"/>
        </w:rPr>
        <w:t>Katsidzira</w:t>
      </w:r>
      <w:proofErr w:type="spellEnd"/>
      <w:r w:rsidRPr="00586A46">
        <w:rPr>
          <w:rFonts w:ascii="Book Antiqua" w:eastAsia="Book Antiqua" w:hAnsi="Book Antiqua" w:cs="Book Antiqua"/>
        </w:rPr>
        <w:t xml:space="preserve"> L, </w:t>
      </w:r>
      <w:proofErr w:type="spellStart"/>
      <w:r w:rsidRPr="00586A46">
        <w:rPr>
          <w:rFonts w:ascii="Book Antiqua" w:eastAsia="Book Antiqua" w:hAnsi="Book Antiqua" w:cs="Book Antiqua"/>
        </w:rPr>
        <w:t>Kodjoh</w:t>
      </w:r>
      <w:proofErr w:type="spellEnd"/>
      <w:r w:rsidRPr="00586A46">
        <w:rPr>
          <w:rFonts w:ascii="Book Antiqua" w:eastAsia="Book Antiqua" w:hAnsi="Book Antiqua" w:cs="Book Antiqua"/>
        </w:rPr>
        <w:t xml:space="preserve"> N, </w:t>
      </w:r>
      <w:proofErr w:type="spellStart"/>
      <w:r w:rsidRPr="00586A46">
        <w:rPr>
          <w:rFonts w:ascii="Book Antiqua" w:eastAsia="Book Antiqua" w:hAnsi="Book Antiqua" w:cs="Book Antiqua"/>
        </w:rPr>
        <w:t>Kpossou</w:t>
      </w:r>
      <w:proofErr w:type="spellEnd"/>
      <w:r w:rsidRPr="00586A46">
        <w:rPr>
          <w:rFonts w:ascii="Book Antiqua" w:eastAsia="Book Antiqua" w:hAnsi="Book Antiqua" w:cs="Book Antiqua"/>
        </w:rPr>
        <w:t xml:space="preserve"> RA, </w:t>
      </w:r>
      <w:proofErr w:type="spellStart"/>
      <w:r w:rsidRPr="00586A46">
        <w:rPr>
          <w:rFonts w:ascii="Book Antiqua" w:eastAsia="Book Antiqua" w:hAnsi="Book Antiqua" w:cs="Book Antiqua"/>
        </w:rPr>
        <w:t>Lakoh</w:t>
      </w:r>
      <w:proofErr w:type="spellEnd"/>
      <w:r w:rsidRPr="00586A46">
        <w:rPr>
          <w:rFonts w:ascii="Book Antiqua" w:eastAsia="Book Antiqua" w:hAnsi="Book Antiqua" w:cs="Book Antiqua"/>
        </w:rPr>
        <w:t xml:space="preserve"> S, </w:t>
      </w:r>
      <w:proofErr w:type="spellStart"/>
      <w:r w:rsidRPr="00586A46">
        <w:rPr>
          <w:rFonts w:ascii="Book Antiqua" w:eastAsia="Book Antiqua" w:hAnsi="Book Antiqua" w:cs="Book Antiqua"/>
        </w:rPr>
        <w:t>Makuza</w:t>
      </w:r>
      <w:proofErr w:type="spellEnd"/>
      <w:r w:rsidRPr="00586A46">
        <w:rPr>
          <w:rFonts w:ascii="Book Antiqua" w:eastAsia="Book Antiqua" w:hAnsi="Book Antiqua" w:cs="Book Antiqua"/>
        </w:rPr>
        <w:t xml:space="preserve"> JD, </w:t>
      </w:r>
      <w:proofErr w:type="spellStart"/>
      <w:r w:rsidRPr="00586A46">
        <w:rPr>
          <w:rFonts w:ascii="Book Antiqua" w:eastAsia="Book Antiqua" w:hAnsi="Book Antiqua" w:cs="Book Antiqua"/>
        </w:rPr>
        <w:t>Marowa</w:t>
      </w:r>
      <w:proofErr w:type="spellEnd"/>
      <w:r w:rsidRPr="00586A46">
        <w:rPr>
          <w:rFonts w:ascii="Book Antiqua" w:eastAsia="Book Antiqua" w:hAnsi="Book Antiqua" w:cs="Book Antiqua"/>
        </w:rPr>
        <w:t xml:space="preserve"> L, </w:t>
      </w:r>
      <w:proofErr w:type="spellStart"/>
      <w:r w:rsidRPr="00586A46">
        <w:rPr>
          <w:rFonts w:ascii="Book Antiqua" w:eastAsia="Book Antiqua" w:hAnsi="Book Antiqua" w:cs="Book Antiqua"/>
        </w:rPr>
        <w:t>Ndububa</w:t>
      </w:r>
      <w:proofErr w:type="spellEnd"/>
      <w:r w:rsidRPr="00586A46">
        <w:rPr>
          <w:rFonts w:ascii="Book Antiqua" w:eastAsia="Book Antiqua" w:hAnsi="Book Antiqua" w:cs="Book Antiqua"/>
        </w:rPr>
        <w:t xml:space="preserve"> DA, </w:t>
      </w:r>
      <w:proofErr w:type="spellStart"/>
      <w:r w:rsidRPr="00586A46">
        <w:rPr>
          <w:rFonts w:ascii="Book Antiqua" w:eastAsia="Book Antiqua" w:hAnsi="Book Antiqua" w:cs="Book Antiqua"/>
        </w:rPr>
        <w:t>Mbendi</w:t>
      </w:r>
      <w:proofErr w:type="spellEnd"/>
      <w:r w:rsidRPr="00586A46">
        <w:rPr>
          <w:rFonts w:ascii="Book Antiqua" w:eastAsia="Book Antiqua" w:hAnsi="Book Antiqua" w:cs="Book Antiqua"/>
        </w:rPr>
        <w:t xml:space="preserve"> CN, Nyirenda M, </w:t>
      </w:r>
      <w:proofErr w:type="spellStart"/>
      <w:r w:rsidRPr="00586A46">
        <w:rPr>
          <w:rFonts w:ascii="Book Antiqua" w:eastAsia="Book Antiqua" w:hAnsi="Book Antiqua" w:cs="Book Antiqua"/>
        </w:rPr>
        <w:t>Ocama</w:t>
      </w:r>
      <w:proofErr w:type="spellEnd"/>
      <w:r w:rsidRPr="00586A46">
        <w:rPr>
          <w:rFonts w:ascii="Book Antiqua" w:eastAsia="Book Antiqua" w:hAnsi="Book Antiqua" w:cs="Book Antiqua"/>
        </w:rPr>
        <w:t xml:space="preserve"> P, </w:t>
      </w:r>
      <w:proofErr w:type="spellStart"/>
      <w:r w:rsidRPr="00586A46">
        <w:rPr>
          <w:rFonts w:ascii="Book Antiqua" w:eastAsia="Book Antiqua" w:hAnsi="Book Antiqua" w:cs="Book Antiqua"/>
        </w:rPr>
        <w:t>Opio</w:t>
      </w:r>
      <w:proofErr w:type="spellEnd"/>
      <w:r w:rsidRPr="00586A46">
        <w:rPr>
          <w:rFonts w:ascii="Book Antiqua" w:eastAsia="Book Antiqua" w:hAnsi="Book Antiqua" w:cs="Book Antiqua"/>
        </w:rPr>
        <w:t xml:space="preserve"> CK, </w:t>
      </w:r>
      <w:proofErr w:type="spellStart"/>
      <w:r w:rsidRPr="00586A46">
        <w:rPr>
          <w:rFonts w:ascii="Book Antiqua" w:eastAsia="Book Antiqua" w:hAnsi="Book Antiqua" w:cs="Book Antiqua"/>
        </w:rPr>
        <w:t>Seremba</w:t>
      </w:r>
      <w:proofErr w:type="spellEnd"/>
      <w:r w:rsidRPr="00586A46">
        <w:rPr>
          <w:rFonts w:ascii="Book Antiqua" w:eastAsia="Book Antiqua" w:hAnsi="Book Antiqua" w:cs="Book Antiqua"/>
        </w:rPr>
        <w:t xml:space="preserve"> E, </w:t>
      </w:r>
      <w:proofErr w:type="spellStart"/>
      <w:r w:rsidRPr="00586A46">
        <w:rPr>
          <w:rFonts w:ascii="Book Antiqua" w:eastAsia="Book Antiqua" w:hAnsi="Book Antiqua" w:cs="Book Antiqua"/>
        </w:rPr>
        <w:t>Shindano</w:t>
      </w:r>
      <w:proofErr w:type="spellEnd"/>
      <w:r w:rsidRPr="00586A46">
        <w:rPr>
          <w:rFonts w:ascii="Book Antiqua" w:eastAsia="Book Antiqua" w:hAnsi="Book Antiqua" w:cs="Book Antiqua"/>
        </w:rPr>
        <w:t xml:space="preserve"> TA, Thomson EC; Hepatitis C Virus sub-Saharan Africa Network. Hepatitis C virus in sub-Saharan Africa: a long road to elimination. </w:t>
      </w:r>
      <w:r w:rsidRPr="00586A46">
        <w:rPr>
          <w:rFonts w:ascii="Book Antiqua" w:eastAsia="Book Antiqua" w:hAnsi="Book Antiqua" w:cs="Book Antiqua"/>
          <w:i/>
        </w:rPr>
        <w:t>Lancet Gastroenterol Hepatol</w:t>
      </w:r>
      <w:r w:rsidRPr="00586A46">
        <w:rPr>
          <w:rFonts w:ascii="Book Antiqua" w:eastAsia="Book Antiqua" w:hAnsi="Book Antiqua" w:cs="Book Antiqua"/>
        </w:rPr>
        <w:t xml:space="preserve"> 2021; </w:t>
      </w:r>
      <w:r w:rsidRPr="00586A46">
        <w:rPr>
          <w:rFonts w:ascii="Book Antiqua" w:eastAsia="Book Antiqua" w:hAnsi="Book Antiqua" w:cs="Book Antiqua"/>
          <w:b/>
        </w:rPr>
        <w:t>6</w:t>
      </w:r>
      <w:r w:rsidRPr="00586A46">
        <w:rPr>
          <w:rFonts w:ascii="Book Antiqua" w:eastAsia="Book Antiqua" w:hAnsi="Book Antiqua" w:cs="Book Antiqua"/>
        </w:rPr>
        <w:t>: 693-694 [PMID: 34391525 DOI: 10.1016/S2468-1253(21)00224-7]</w:t>
      </w:r>
    </w:p>
    <w:p w14:paraId="0000004A"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 xml:space="preserve">22 </w:t>
      </w:r>
      <w:proofErr w:type="spellStart"/>
      <w:r w:rsidRPr="00586A46">
        <w:rPr>
          <w:rFonts w:ascii="Book Antiqua" w:eastAsia="Book Antiqua" w:hAnsi="Book Antiqua" w:cs="Book Antiqua"/>
          <w:b/>
        </w:rPr>
        <w:t>Hassanin</w:t>
      </w:r>
      <w:proofErr w:type="spellEnd"/>
      <w:r w:rsidRPr="00586A46">
        <w:rPr>
          <w:rFonts w:ascii="Book Antiqua" w:eastAsia="Book Antiqua" w:hAnsi="Book Antiqua" w:cs="Book Antiqua"/>
          <w:b/>
        </w:rPr>
        <w:t xml:space="preserve"> A</w:t>
      </w:r>
      <w:r w:rsidRPr="00586A46">
        <w:rPr>
          <w:rFonts w:ascii="Book Antiqua" w:eastAsia="Book Antiqua" w:hAnsi="Book Antiqua" w:cs="Book Antiqua"/>
        </w:rPr>
        <w:t xml:space="preserve">, Kamel S, Waked I, Fort M. Egypt's Ambitious Strategy to Eliminate Hepatitis C Virus: A Case Study. </w:t>
      </w:r>
      <w:r w:rsidRPr="00586A46">
        <w:rPr>
          <w:rFonts w:ascii="Book Antiqua" w:eastAsia="Book Antiqua" w:hAnsi="Book Antiqua" w:cs="Book Antiqua"/>
          <w:i/>
        </w:rPr>
        <w:t xml:space="preserve">Glob Health Sci </w:t>
      </w:r>
      <w:proofErr w:type="spellStart"/>
      <w:r w:rsidRPr="00586A46">
        <w:rPr>
          <w:rFonts w:ascii="Book Antiqua" w:eastAsia="Book Antiqua" w:hAnsi="Book Antiqua" w:cs="Book Antiqua"/>
          <w:i/>
        </w:rPr>
        <w:t>Pract</w:t>
      </w:r>
      <w:proofErr w:type="spellEnd"/>
      <w:r w:rsidRPr="00586A46">
        <w:rPr>
          <w:rFonts w:ascii="Book Antiqua" w:eastAsia="Book Antiqua" w:hAnsi="Book Antiqua" w:cs="Book Antiqua"/>
        </w:rPr>
        <w:t xml:space="preserve"> 2021; </w:t>
      </w:r>
      <w:r w:rsidRPr="00586A46">
        <w:rPr>
          <w:rFonts w:ascii="Book Antiqua" w:eastAsia="Book Antiqua" w:hAnsi="Book Antiqua" w:cs="Book Antiqua"/>
          <w:b/>
        </w:rPr>
        <w:t>9</w:t>
      </w:r>
      <w:r w:rsidRPr="00586A46">
        <w:rPr>
          <w:rFonts w:ascii="Book Antiqua" w:eastAsia="Book Antiqua" w:hAnsi="Book Antiqua" w:cs="Book Antiqua"/>
        </w:rPr>
        <w:t>: 187-200 [PMID: 33795369 DOI: 10.9745/GHSP-D-20-00234]</w:t>
      </w:r>
    </w:p>
    <w:p w14:paraId="3CC74E35" w14:textId="0F6EF9AA" w:rsidR="0008423A" w:rsidRPr="004C3C88" w:rsidRDefault="00A740F3" w:rsidP="00586A46">
      <w:pPr>
        <w:spacing w:line="360" w:lineRule="auto"/>
        <w:jc w:val="both"/>
        <w:rPr>
          <w:rFonts w:ascii="Book Antiqua" w:eastAsia="Book Antiqua" w:hAnsi="Book Antiqua" w:cs="Book Antiqua"/>
          <w:b/>
          <w:lang w:val="fr-FR"/>
        </w:rPr>
      </w:pPr>
      <w:r w:rsidRPr="00CA2180">
        <w:rPr>
          <w:rFonts w:ascii="Book Antiqua" w:eastAsia="Book Antiqua" w:hAnsi="Book Antiqua" w:cs="Book Antiqua"/>
          <w:lang w:val="fr-FR"/>
        </w:rPr>
        <w:lastRenderedPageBreak/>
        <w:t xml:space="preserve">23 </w:t>
      </w:r>
      <w:r w:rsidRPr="00CA2180">
        <w:rPr>
          <w:rFonts w:ascii="Book Antiqua" w:eastAsia="Book Antiqua" w:hAnsi="Book Antiqua" w:cs="Book Antiqua"/>
          <w:b/>
          <w:lang w:val="fr-FR"/>
        </w:rPr>
        <w:t>Mali MSAS/CSLS-TBH/OMS</w:t>
      </w:r>
      <w:r w:rsidRPr="00CA2180">
        <w:rPr>
          <w:rFonts w:ascii="Book Antiqua" w:eastAsia="Book Antiqua" w:hAnsi="Book Antiqua" w:cs="Book Antiqua"/>
          <w:lang w:val="fr-FR"/>
        </w:rPr>
        <w:t xml:space="preserve">. </w:t>
      </w:r>
      <w:r w:rsidRPr="004C3C88">
        <w:rPr>
          <w:rFonts w:ascii="Book Antiqua" w:eastAsia="Book Antiqua" w:hAnsi="Book Antiqua" w:cs="Book Antiqua"/>
          <w:lang w:val="fr-FR"/>
        </w:rPr>
        <w:t>Analyse de situation des hépatites virales au Mali VF Avril 2020. [cited 10 August 2021]. Ministère de la santé_Cellule sectorielle de lutte contre le VIH/SIDA, La tuberculose et les hepatites virales</w:t>
      </w:r>
    </w:p>
    <w:p w14:paraId="6C5625CA" w14:textId="77777777" w:rsidR="0008423A" w:rsidRPr="004C3C88" w:rsidRDefault="0008423A" w:rsidP="00586A46">
      <w:pPr>
        <w:spacing w:line="360" w:lineRule="auto"/>
        <w:jc w:val="both"/>
        <w:rPr>
          <w:rFonts w:ascii="Book Antiqua" w:eastAsia="Book Antiqua" w:hAnsi="Book Antiqua" w:cs="Book Antiqua"/>
          <w:b/>
          <w:lang w:val="fr-FR"/>
        </w:rPr>
      </w:pPr>
    </w:p>
    <w:p w14:paraId="0000004C" w14:textId="66C345B5"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Footnotes</w:t>
      </w:r>
    </w:p>
    <w:p w14:paraId="0000004D"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Conflict-of-interest statement: </w:t>
      </w:r>
      <w:r w:rsidRPr="00586A46">
        <w:rPr>
          <w:rFonts w:ascii="Book Antiqua" w:eastAsia="Book Antiqua" w:hAnsi="Book Antiqua" w:cs="Book Antiqua"/>
        </w:rPr>
        <w:t>The authors declare no conflicts of interest.</w:t>
      </w:r>
    </w:p>
    <w:p w14:paraId="0000004E" w14:textId="77777777" w:rsidR="00D91D00" w:rsidRPr="00586A46" w:rsidRDefault="00D91D00" w:rsidP="00586A46">
      <w:pPr>
        <w:spacing w:line="360" w:lineRule="auto"/>
        <w:jc w:val="both"/>
        <w:rPr>
          <w:rFonts w:ascii="Book Antiqua" w:eastAsia="Book Antiqua" w:hAnsi="Book Antiqua" w:cs="Book Antiqua"/>
        </w:rPr>
      </w:pPr>
    </w:p>
    <w:p w14:paraId="0000004F"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Open-Access: </w:t>
      </w:r>
      <w:r w:rsidRPr="00586A4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86A46">
        <w:rPr>
          <w:rFonts w:ascii="Book Antiqua" w:eastAsia="Book Antiqua" w:hAnsi="Book Antiqua" w:cs="Book Antiqua"/>
        </w:rPr>
        <w:t>NonCommercial</w:t>
      </w:r>
      <w:proofErr w:type="spellEnd"/>
      <w:r w:rsidRPr="00586A4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000050" w14:textId="77777777" w:rsidR="00D91D00" w:rsidRPr="00586A46" w:rsidRDefault="00D91D00" w:rsidP="00586A46">
      <w:pPr>
        <w:spacing w:line="360" w:lineRule="auto"/>
        <w:jc w:val="both"/>
        <w:rPr>
          <w:rFonts w:ascii="Book Antiqua" w:eastAsia="Book Antiqua" w:hAnsi="Book Antiqua" w:cs="Book Antiqua"/>
        </w:rPr>
      </w:pPr>
    </w:p>
    <w:p w14:paraId="00000052" w14:textId="78342794" w:rsidR="00D91D00" w:rsidRDefault="00A740F3" w:rsidP="00586A46">
      <w:pPr>
        <w:pBdr>
          <w:top w:val="nil"/>
          <w:left w:val="nil"/>
          <w:bottom w:val="nil"/>
          <w:right w:val="nil"/>
          <w:between w:val="nil"/>
        </w:pBdr>
        <w:spacing w:line="360" w:lineRule="auto"/>
        <w:jc w:val="both"/>
        <w:rPr>
          <w:rFonts w:ascii="Book Antiqua" w:hAnsi="Book Antiqua" w:cs="Book Antiqua"/>
          <w:color w:val="000000"/>
          <w:lang w:eastAsia="zh-CN"/>
        </w:rPr>
      </w:pPr>
      <w:r w:rsidRPr="00586A46">
        <w:rPr>
          <w:rFonts w:ascii="Book Antiqua" w:eastAsia="Book Antiqua" w:hAnsi="Book Antiqua" w:cs="Book Antiqua"/>
          <w:b/>
          <w:color w:val="000000"/>
        </w:rPr>
        <w:t xml:space="preserve">Provenance and peer review: </w:t>
      </w:r>
      <w:r w:rsidRPr="00586A46">
        <w:rPr>
          <w:rFonts w:ascii="Book Antiqua" w:eastAsia="Book Antiqua" w:hAnsi="Book Antiqua" w:cs="Book Antiqua"/>
          <w:color w:val="000000"/>
        </w:rPr>
        <w:t>Invited article; Externally peer reviewed.</w:t>
      </w:r>
    </w:p>
    <w:p w14:paraId="138D133B" w14:textId="77777777" w:rsidR="00C34977" w:rsidRPr="00C34977" w:rsidRDefault="00C34977" w:rsidP="00586A46">
      <w:pPr>
        <w:pBdr>
          <w:top w:val="nil"/>
          <w:left w:val="nil"/>
          <w:bottom w:val="nil"/>
          <w:right w:val="nil"/>
          <w:between w:val="nil"/>
        </w:pBdr>
        <w:spacing w:line="360" w:lineRule="auto"/>
        <w:jc w:val="both"/>
        <w:rPr>
          <w:rFonts w:ascii="Book Antiqua" w:hAnsi="Book Antiqua" w:cs="Book Antiqua"/>
          <w:color w:val="000000"/>
          <w:lang w:eastAsia="zh-CN"/>
        </w:rPr>
      </w:pPr>
    </w:p>
    <w:p w14:paraId="00000053" w14:textId="77777777" w:rsidR="00D91D00" w:rsidRPr="00586A46" w:rsidRDefault="00A740F3" w:rsidP="00586A46">
      <w:pPr>
        <w:pBdr>
          <w:top w:val="nil"/>
          <w:left w:val="nil"/>
          <w:bottom w:val="nil"/>
          <w:right w:val="nil"/>
          <w:between w:val="nil"/>
        </w:pBdr>
        <w:spacing w:line="360" w:lineRule="auto"/>
        <w:jc w:val="both"/>
        <w:rPr>
          <w:rFonts w:ascii="Book Antiqua" w:eastAsia="Book Antiqua" w:hAnsi="Book Antiqua" w:cs="Book Antiqua"/>
          <w:color w:val="000000"/>
        </w:rPr>
      </w:pPr>
      <w:r w:rsidRPr="00586A46">
        <w:rPr>
          <w:rFonts w:ascii="Book Antiqua" w:eastAsia="Book Antiqua" w:hAnsi="Book Antiqua" w:cs="Book Antiqua"/>
          <w:b/>
          <w:color w:val="000000"/>
        </w:rPr>
        <w:t xml:space="preserve">Peer-review model: </w:t>
      </w:r>
      <w:r w:rsidRPr="00586A46">
        <w:rPr>
          <w:rFonts w:ascii="Book Antiqua" w:eastAsia="Book Antiqua" w:hAnsi="Book Antiqua" w:cs="Book Antiqua"/>
          <w:color w:val="000000"/>
        </w:rPr>
        <w:t>Single blind</w:t>
      </w:r>
    </w:p>
    <w:p w14:paraId="00000054" w14:textId="77777777" w:rsidR="00D91D00" w:rsidRPr="00586A46" w:rsidRDefault="00D91D00" w:rsidP="00586A46">
      <w:pPr>
        <w:spacing w:line="360" w:lineRule="auto"/>
        <w:jc w:val="both"/>
        <w:rPr>
          <w:rFonts w:ascii="Book Antiqua" w:eastAsia="Book Antiqua" w:hAnsi="Book Antiqua" w:cs="Book Antiqua"/>
          <w:b/>
        </w:rPr>
      </w:pPr>
    </w:p>
    <w:p w14:paraId="00000055"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Peer-review started: </w:t>
      </w:r>
      <w:r w:rsidRPr="00586A46">
        <w:rPr>
          <w:rFonts w:ascii="Book Antiqua" w:eastAsia="Book Antiqua" w:hAnsi="Book Antiqua" w:cs="Book Antiqua"/>
        </w:rPr>
        <w:t>September 13, 2021</w:t>
      </w:r>
    </w:p>
    <w:p w14:paraId="00000056"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First decision: </w:t>
      </w:r>
      <w:r w:rsidRPr="00586A46">
        <w:rPr>
          <w:rFonts w:ascii="Book Antiqua" w:eastAsia="Book Antiqua" w:hAnsi="Book Antiqua" w:cs="Book Antiqua"/>
        </w:rPr>
        <w:t>September 29, 2021</w:t>
      </w:r>
    </w:p>
    <w:p w14:paraId="00000057"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Article in press: </w:t>
      </w:r>
    </w:p>
    <w:p w14:paraId="00000058" w14:textId="77777777" w:rsidR="00D91D00" w:rsidRPr="00586A46" w:rsidRDefault="00D91D00" w:rsidP="00586A46">
      <w:pPr>
        <w:spacing w:line="360" w:lineRule="auto"/>
        <w:jc w:val="both"/>
        <w:rPr>
          <w:rFonts w:ascii="Book Antiqua" w:eastAsia="Book Antiqua" w:hAnsi="Book Antiqua" w:cs="Book Antiqua"/>
        </w:rPr>
      </w:pPr>
    </w:p>
    <w:p w14:paraId="00000059"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Specialty type: </w:t>
      </w:r>
      <w:r w:rsidRPr="00586A46">
        <w:rPr>
          <w:rFonts w:ascii="Book Antiqua" w:eastAsia="Book Antiqua" w:hAnsi="Book Antiqua" w:cs="Book Antiqua"/>
        </w:rPr>
        <w:t>Gastroenterology and hepatology</w:t>
      </w:r>
    </w:p>
    <w:p w14:paraId="0000005A"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Country/Territory of origin: </w:t>
      </w:r>
      <w:r w:rsidRPr="00586A46">
        <w:rPr>
          <w:rFonts w:ascii="Book Antiqua" w:eastAsia="Book Antiqua" w:hAnsi="Book Antiqua" w:cs="Book Antiqua"/>
        </w:rPr>
        <w:t>Mali</w:t>
      </w:r>
    </w:p>
    <w:p w14:paraId="0000005B"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Peer-review report’s scientific quality classification</w:t>
      </w:r>
    </w:p>
    <w:p w14:paraId="0000005C"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Grade A (Excellent): 0</w:t>
      </w:r>
    </w:p>
    <w:p w14:paraId="0000005D"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Grade B (Very good): 0</w:t>
      </w:r>
    </w:p>
    <w:p w14:paraId="0000005E"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Grade C (Good): C</w:t>
      </w:r>
    </w:p>
    <w:p w14:paraId="0000005F"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lastRenderedPageBreak/>
        <w:t>Grade D (Fair): D, D, D</w:t>
      </w:r>
    </w:p>
    <w:p w14:paraId="00000060" w14:textId="77777777"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rPr>
        <w:t>Grade E (Poor): 0</w:t>
      </w:r>
    </w:p>
    <w:p w14:paraId="00000061" w14:textId="77777777" w:rsidR="00D91D00" w:rsidRPr="00586A46" w:rsidRDefault="00D91D00" w:rsidP="00586A46">
      <w:pPr>
        <w:spacing w:line="360" w:lineRule="auto"/>
        <w:jc w:val="both"/>
        <w:rPr>
          <w:rFonts w:ascii="Book Antiqua" w:eastAsia="Book Antiqua" w:hAnsi="Book Antiqua" w:cs="Book Antiqua"/>
        </w:rPr>
      </w:pPr>
    </w:p>
    <w:p w14:paraId="00000062" w14:textId="57AAEDB4" w:rsidR="00D91D00" w:rsidRPr="00586A46" w:rsidRDefault="00A740F3" w:rsidP="00586A46">
      <w:pPr>
        <w:spacing w:line="360" w:lineRule="auto"/>
        <w:jc w:val="both"/>
        <w:rPr>
          <w:rFonts w:ascii="Book Antiqua" w:eastAsia="Book Antiqua" w:hAnsi="Book Antiqua" w:cs="Book Antiqua"/>
        </w:rPr>
      </w:pPr>
      <w:r w:rsidRPr="00586A46">
        <w:rPr>
          <w:rFonts w:ascii="Book Antiqua" w:eastAsia="Book Antiqua" w:hAnsi="Book Antiqua" w:cs="Book Antiqua"/>
          <w:b/>
        </w:rPr>
        <w:t xml:space="preserve">P-Reviewer: </w:t>
      </w:r>
      <w:r w:rsidRPr="00586A46">
        <w:rPr>
          <w:rFonts w:ascii="Book Antiqua" w:eastAsia="Book Antiqua" w:hAnsi="Book Antiqua" w:cs="Book Antiqua"/>
        </w:rPr>
        <w:t>Mukhopadhyay A, India; Papadopoulos K, Thailand; Singh SP, United States</w:t>
      </w:r>
      <w:r w:rsidRPr="00586A46">
        <w:rPr>
          <w:rFonts w:ascii="Book Antiqua" w:eastAsia="Book Antiqua" w:hAnsi="Book Antiqua" w:cs="Book Antiqua"/>
          <w:b/>
        </w:rPr>
        <w:t xml:space="preserve"> S-Editor: </w:t>
      </w:r>
      <w:r w:rsidRPr="00586A46">
        <w:rPr>
          <w:rFonts w:ascii="Book Antiqua" w:eastAsia="Book Antiqua" w:hAnsi="Book Antiqua" w:cs="Book Antiqua"/>
        </w:rPr>
        <w:t>Fan JR</w:t>
      </w:r>
      <w:r w:rsidRPr="00586A46">
        <w:rPr>
          <w:rFonts w:ascii="Book Antiqua" w:eastAsia="Book Antiqua" w:hAnsi="Book Antiqua" w:cs="Book Antiqua"/>
          <w:b/>
        </w:rPr>
        <w:t xml:space="preserve"> L-Editor: </w:t>
      </w:r>
      <w:r w:rsidRPr="00586A46">
        <w:rPr>
          <w:rFonts w:ascii="Book Antiqua" w:eastAsia="Book Antiqua" w:hAnsi="Book Antiqua" w:cs="Book Antiqua"/>
        </w:rPr>
        <w:t xml:space="preserve">Filipodia </w:t>
      </w:r>
      <w:r w:rsidRPr="00586A46">
        <w:rPr>
          <w:rFonts w:ascii="Book Antiqua" w:eastAsia="Book Antiqua" w:hAnsi="Book Antiqua" w:cs="Book Antiqua"/>
          <w:b/>
        </w:rPr>
        <w:t xml:space="preserve">P-Editor: </w:t>
      </w:r>
      <w:r w:rsidRPr="00586A46">
        <w:rPr>
          <w:rFonts w:ascii="Book Antiqua" w:eastAsia="Book Antiqua" w:hAnsi="Book Antiqua" w:cs="Book Antiqua"/>
        </w:rPr>
        <w:t>Fan JR</w:t>
      </w:r>
    </w:p>
    <w:sectPr w:rsidR="00D91D00" w:rsidRPr="00586A46">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381C" w14:textId="77777777" w:rsidR="000D787F" w:rsidRDefault="000D787F">
      <w:r>
        <w:separator/>
      </w:r>
    </w:p>
  </w:endnote>
  <w:endnote w:type="continuationSeparator" w:id="0">
    <w:p w14:paraId="3C46ECDE" w14:textId="77777777" w:rsidR="000D787F" w:rsidRDefault="000D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96B4567" w:rsidR="00D91D00" w:rsidRPr="00586A46" w:rsidRDefault="00A740F3">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sidRPr="00586A46">
      <w:rPr>
        <w:rFonts w:ascii="Book Antiqua" w:eastAsia="Book Antiqua" w:hAnsi="Book Antiqua" w:cs="Book Antiqua"/>
        <w:color w:val="000000"/>
      </w:rPr>
      <w:t xml:space="preserve"> </w:t>
    </w:r>
    <w:r w:rsidRPr="00586A46">
      <w:rPr>
        <w:rFonts w:ascii="Book Antiqua" w:eastAsia="Book Antiqua" w:hAnsi="Book Antiqua" w:cs="Book Antiqua"/>
        <w:color w:val="000000"/>
      </w:rPr>
      <w:fldChar w:fldCharType="begin"/>
    </w:r>
    <w:r w:rsidRPr="00586A46">
      <w:rPr>
        <w:rFonts w:ascii="Book Antiqua" w:eastAsia="Book Antiqua" w:hAnsi="Book Antiqua" w:cs="Book Antiqua"/>
        <w:color w:val="000000"/>
      </w:rPr>
      <w:instrText>PAGE</w:instrText>
    </w:r>
    <w:r w:rsidRPr="00586A46">
      <w:rPr>
        <w:rFonts w:ascii="Book Antiqua" w:eastAsia="Book Antiqua" w:hAnsi="Book Antiqua" w:cs="Book Antiqua"/>
        <w:color w:val="000000"/>
      </w:rPr>
      <w:fldChar w:fldCharType="separate"/>
    </w:r>
    <w:r w:rsidR="00FC0686">
      <w:rPr>
        <w:rFonts w:ascii="Book Antiqua" w:eastAsia="Book Antiqua" w:hAnsi="Book Antiqua" w:cs="Book Antiqua"/>
        <w:noProof/>
        <w:color w:val="000000"/>
      </w:rPr>
      <w:t>10</w:t>
    </w:r>
    <w:r w:rsidRPr="00586A46">
      <w:rPr>
        <w:rFonts w:ascii="Book Antiqua" w:eastAsia="Book Antiqua" w:hAnsi="Book Antiqua" w:cs="Book Antiqua"/>
        <w:color w:val="000000"/>
      </w:rPr>
      <w:fldChar w:fldCharType="end"/>
    </w:r>
    <w:r w:rsidRPr="00586A46">
      <w:rPr>
        <w:rFonts w:ascii="Book Antiqua" w:eastAsia="Book Antiqua" w:hAnsi="Book Antiqua" w:cs="Book Antiqua"/>
        <w:color w:val="000000"/>
      </w:rPr>
      <w:t xml:space="preserve"> / </w:t>
    </w:r>
    <w:r w:rsidRPr="00586A46">
      <w:rPr>
        <w:rFonts w:ascii="Book Antiqua" w:eastAsia="Book Antiqua" w:hAnsi="Book Antiqua" w:cs="Book Antiqua"/>
        <w:color w:val="000000"/>
      </w:rPr>
      <w:fldChar w:fldCharType="begin"/>
    </w:r>
    <w:r w:rsidRPr="00586A46">
      <w:rPr>
        <w:rFonts w:ascii="Book Antiqua" w:eastAsia="Book Antiqua" w:hAnsi="Book Antiqua" w:cs="Book Antiqua"/>
        <w:color w:val="000000"/>
      </w:rPr>
      <w:instrText>NUMPAGES</w:instrText>
    </w:r>
    <w:r w:rsidRPr="00586A46">
      <w:rPr>
        <w:rFonts w:ascii="Book Antiqua" w:eastAsia="Book Antiqua" w:hAnsi="Book Antiqua" w:cs="Book Antiqua"/>
        <w:color w:val="000000"/>
      </w:rPr>
      <w:fldChar w:fldCharType="separate"/>
    </w:r>
    <w:r w:rsidR="00FC0686">
      <w:rPr>
        <w:rFonts w:ascii="Book Antiqua" w:eastAsia="Book Antiqua" w:hAnsi="Book Antiqua" w:cs="Book Antiqua"/>
        <w:noProof/>
        <w:color w:val="000000"/>
      </w:rPr>
      <w:t>14</w:t>
    </w:r>
    <w:r w:rsidRPr="00586A46">
      <w:rPr>
        <w:rFonts w:ascii="Book Antiqua" w:eastAsia="Book Antiqua" w:hAnsi="Book Antiqua" w:cs="Book Antiqua"/>
        <w:color w:val="000000"/>
      </w:rPr>
      <w:fldChar w:fldCharType="end"/>
    </w:r>
  </w:p>
  <w:p w14:paraId="00000064" w14:textId="77777777" w:rsidR="00D91D00" w:rsidRDefault="00D91D00">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CCDB" w14:textId="77777777" w:rsidR="000D787F" w:rsidRDefault="000D787F">
      <w:r>
        <w:separator/>
      </w:r>
    </w:p>
  </w:footnote>
  <w:footnote w:type="continuationSeparator" w:id="0">
    <w:p w14:paraId="5710C6FA" w14:textId="77777777" w:rsidR="000D787F" w:rsidRDefault="000D7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00"/>
    <w:rsid w:val="000015D0"/>
    <w:rsid w:val="000027DB"/>
    <w:rsid w:val="000533C0"/>
    <w:rsid w:val="000759D0"/>
    <w:rsid w:val="0008423A"/>
    <w:rsid w:val="000D787F"/>
    <w:rsid w:val="000E0C04"/>
    <w:rsid w:val="000F0A28"/>
    <w:rsid w:val="000F48E9"/>
    <w:rsid w:val="00105D0A"/>
    <w:rsid w:val="00180423"/>
    <w:rsid w:val="00192A52"/>
    <w:rsid w:val="001959F0"/>
    <w:rsid w:val="001E447D"/>
    <w:rsid w:val="00220E7D"/>
    <w:rsid w:val="00271015"/>
    <w:rsid w:val="00272DD6"/>
    <w:rsid w:val="002A786E"/>
    <w:rsid w:val="002D065C"/>
    <w:rsid w:val="002D3004"/>
    <w:rsid w:val="002D3536"/>
    <w:rsid w:val="002F541D"/>
    <w:rsid w:val="003041F2"/>
    <w:rsid w:val="00343D67"/>
    <w:rsid w:val="00370E64"/>
    <w:rsid w:val="00390AC6"/>
    <w:rsid w:val="003A3D15"/>
    <w:rsid w:val="003B6008"/>
    <w:rsid w:val="003C0EED"/>
    <w:rsid w:val="003C41E5"/>
    <w:rsid w:val="003F0F8A"/>
    <w:rsid w:val="003F4476"/>
    <w:rsid w:val="004066DA"/>
    <w:rsid w:val="00446FFB"/>
    <w:rsid w:val="00496046"/>
    <w:rsid w:val="004A17E7"/>
    <w:rsid w:val="004C3C88"/>
    <w:rsid w:val="00506866"/>
    <w:rsid w:val="00514448"/>
    <w:rsid w:val="00523881"/>
    <w:rsid w:val="00574D58"/>
    <w:rsid w:val="0058479D"/>
    <w:rsid w:val="00586A46"/>
    <w:rsid w:val="005936D1"/>
    <w:rsid w:val="005B19EF"/>
    <w:rsid w:val="005D0855"/>
    <w:rsid w:val="006506A1"/>
    <w:rsid w:val="00660682"/>
    <w:rsid w:val="00690916"/>
    <w:rsid w:val="006B1C32"/>
    <w:rsid w:val="006B60BD"/>
    <w:rsid w:val="006C7329"/>
    <w:rsid w:val="00710F64"/>
    <w:rsid w:val="007500C0"/>
    <w:rsid w:val="0075107C"/>
    <w:rsid w:val="00792F7D"/>
    <w:rsid w:val="00810A8C"/>
    <w:rsid w:val="00854AB4"/>
    <w:rsid w:val="00875F8D"/>
    <w:rsid w:val="008826F8"/>
    <w:rsid w:val="008A38FB"/>
    <w:rsid w:val="008B1A51"/>
    <w:rsid w:val="008C1EEE"/>
    <w:rsid w:val="008D61D9"/>
    <w:rsid w:val="008D6DEA"/>
    <w:rsid w:val="008F43A9"/>
    <w:rsid w:val="008F637B"/>
    <w:rsid w:val="00902A1A"/>
    <w:rsid w:val="00913B46"/>
    <w:rsid w:val="00933AB1"/>
    <w:rsid w:val="00943D7D"/>
    <w:rsid w:val="00957B7A"/>
    <w:rsid w:val="00982AB1"/>
    <w:rsid w:val="009A3539"/>
    <w:rsid w:val="009A66DE"/>
    <w:rsid w:val="00A10AF8"/>
    <w:rsid w:val="00A1749A"/>
    <w:rsid w:val="00A252F1"/>
    <w:rsid w:val="00A740F3"/>
    <w:rsid w:val="00A929A4"/>
    <w:rsid w:val="00AE2A03"/>
    <w:rsid w:val="00B21EB8"/>
    <w:rsid w:val="00B41EB3"/>
    <w:rsid w:val="00B711CA"/>
    <w:rsid w:val="00B723DC"/>
    <w:rsid w:val="00BA19BF"/>
    <w:rsid w:val="00BA6EBE"/>
    <w:rsid w:val="00BE30C5"/>
    <w:rsid w:val="00BF1A0B"/>
    <w:rsid w:val="00C34977"/>
    <w:rsid w:val="00C7672C"/>
    <w:rsid w:val="00CA2180"/>
    <w:rsid w:val="00CB5974"/>
    <w:rsid w:val="00CE403C"/>
    <w:rsid w:val="00CE414B"/>
    <w:rsid w:val="00CF4CBC"/>
    <w:rsid w:val="00D02938"/>
    <w:rsid w:val="00D4467B"/>
    <w:rsid w:val="00D53566"/>
    <w:rsid w:val="00D91D00"/>
    <w:rsid w:val="00DA0996"/>
    <w:rsid w:val="00DF5393"/>
    <w:rsid w:val="00E10F38"/>
    <w:rsid w:val="00E17744"/>
    <w:rsid w:val="00E20DEF"/>
    <w:rsid w:val="00E3048D"/>
    <w:rsid w:val="00E5773D"/>
    <w:rsid w:val="00E81DAF"/>
    <w:rsid w:val="00EC2BB0"/>
    <w:rsid w:val="00F02C0E"/>
    <w:rsid w:val="00F32C4C"/>
    <w:rsid w:val="00F52C01"/>
    <w:rsid w:val="00F57512"/>
    <w:rsid w:val="00FC0686"/>
    <w:rsid w:val="00FD0E30"/>
    <w:rsid w:val="00FE4E0F"/>
    <w:rsid w:val="00FE6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9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982AB1"/>
    <w:pPr>
      <w:tabs>
        <w:tab w:val="center" w:pos="4680"/>
        <w:tab w:val="right" w:pos="9360"/>
      </w:tabs>
    </w:pPr>
  </w:style>
  <w:style w:type="character" w:customStyle="1" w:styleId="a6">
    <w:name w:val="页眉 字符"/>
    <w:basedOn w:val="a0"/>
    <w:link w:val="a5"/>
    <w:uiPriority w:val="99"/>
    <w:rsid w:val="00982AB1"/>
  </w:style>
  <w:style w:type="paragraph" w:styleId="a7">
    <w:name w:val="footer"/>
    <w:basedOn w:val="a"/>
    <w:link w:val="a8"/>
    <w:uiPriority w:val="99"/>
    <w:unhideWhenUsed/>
    <w:rsid w:val="00982AB1"/>
    <w:pPr>
      <w:tabs>
        <w:tab w:val="center" w:pos="4680"/>
        <w:tab w:val="right" w:pos="9360"/>
      </w:tabs>
    </w:pPr>
  </w:style>
  <w:style w:type="character" w:customStyle="1" w:styleId="a8">
    <w:name w:val="页脚 字符"/>
    <w:basedOn w:val="a0"/>
    <w:link w:val="a7"/>
    <w:uiPriority w:val="99"/>
    <w:rsid w:val="00982AB1"/>
  </w:style>
  <w:style w:type="paragraph" w:styleId="a9">
    <w:name w:val="Revision"/>
    <w:hidden/>
    <w:uiPriority w:val="99"/>
    <w:semiHidden/>
    <w:rsid w:val="00586A46"/>
  </w:style>
  <w:style w:type="paragraph" w:styleId="aa">
    <w:name w:val="Balloon Text"/>
    <w:basedOn w:val="a"/>
    <w:link w:val="ab"/>
    <w:uiPriority w:val="99"/>
    <w:semiHidden/>
    <w:unhideWhenUsed/>
    <w:rsid w:val="008F637B"/>
    <w:rPr>
      <w:rFonts w:ascii="Segoe UI" w:hAnsi="Segoe UI" w:cs="Segoe UI"/>
      <w:sz w:val="18"/>
      <w:szCs w:val="18"/>
    </w:rPr>
  </w:style>
  <w:style w:type="character" w:customStyle="1" w:styleId="ab">
    <w:name w:val="批注框文本 字符"/>
    <w:basedOn w:val="a0"/>
    <w:link w:val="aa"/>
    <w:uiPriority w:val="99"/>
    <w:semiHidden/>
    <w:rsid w:val="008F6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3588</Words>
  <Characters>20458</Characters>
  <Application>Microsoft Office Word</Application>
  <DocSecurity>0</DocSecurity>
  <Lines>170</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2022-03-06T21:09:00Z</dcterms:created>
  <dcterms:modified xsi:type="dcterms:W3CDTF">2022-03-06T21:09:00Z</dcterms:modified>
</cp:coreProperties>
</file>