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FCBF"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color w:val="000000"/>
        </w:rPr>
        <w:t xml:space="preserve">Name of Journal: </w:t>
      </w:r>
      <w:r w:rsidRPr="00CB711A">
        <w:rPr>
          <w:rFonts w:ascii="Book Antiqua" w:eastAsia="Book Antiqua" w:hAnsi="Book Antiqua" w:cs="Book Antiqua"/>
          <w:i/>
          <w:color w:val="000000"/>
        </w:rPr>
        <w:t>World Journal of Gastroenterology</w:t>
      </w:r>
    </w:p>
    <w:p w14:paraId="56A71E67"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color w:val="000000"/>
        </w:rPr>
        <w:t xml:space="preserve">Manuscript NO: </w:t>
      </w:r>
      <w:r w:rsidRPr="00CB711A">
        <w:rPr>
          <w:rFonts w:ascii="Book Antiqua" w:eastAsia="Book Antiqua" w:hAnsi="Book Antiqua" w:cs="Book Antiqua"/>
          <w:color w:val="000000"/>
        </w:rPr>
        <w:t>71548</w:t>
      </w:r>
    </w:p>
    <w:p w14:paraId="64462849"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color w:val="000000"/>
        </w:rPr>
        <w:t xml:space="preserve">Manuscript Type: </w:t>
      </w:r>
      <w:r w:rsidRPr="00CB711A">
        <w:rPr>
          <w:rFonts w:ascii="Book Antiqua" w:eastAsia="Book Antiqua" w:hAnsi="Book Antiqua" w:cs="Book Antiqua"/>
          <w:color w:val="000000"/>
        </w:rPr>
        <w:t>ORIGINAL ARTICLE</w:t>
      </w:r>
    </w:p>
    <w:p w14:paraId="728474AC" w14:textId="77777777" w:rsidR="00A77B3E" w:rsidRPr="00CB711A" w:rsidRDefault="00A77B3E" w:rsidP="00CB711A">
      <w:pPr>
        <w:spacing w:line="360" w:lineRule="auto"/>
        <w:jc w:val="both"/>
        <w:rPr>
          <w:rFonts w:ascii="Book Antiqua" w:hAnsi="Book Antiqua"/>
        </w:rPr>
      </w:pPr>
    </w:p>
    <w:p w14:paraId="5E7CE9DC"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i/>
          <w:color w:val="000000"/>
        </w:rPr>
        <w:t>Retrospective Study</w:t>
      </w:r>
    </w:p>
    <w:p w14:paraId="79249507"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bCs/>
          <w:color w:val="000000"/>
        </w:rPr>
        <w:t>Epidemiological, clinical, and histological presentation of celiac disease in Northwest China</w:t>
      </w:r>
    </w:p>
    <w:p w14:paraId="0B763445" w14:textId="77777777" w:rsidR="00A77B3E" w:rsidRPr="00CB711A" w:rsidRDefault="00A77B3E" w:rsidP="00CB711A">
      <w:pPr>
        <w:spacing w:line="360" w:lineRule="auto"/>
        <w:jc w:val="both"/>
        <w:rPr>
          <w:rFonts w:ascii="Book Antiqua" w:hAnsi="Book Antiqua"/>
        </w:rPr>
      </w:pPr>
    </w:p>
    <w:p w14:paraId="50BFDEF5" w14:textId="77777777" w:rsidR="00A77B3E" w:rsidRPr="00CB711A" w:rsidRDefault="00560809" w:rsidP="00CB711A">
      <w:pPr>
        <w:spacing w:line="360" w:lineRule="auto"/>
        <w:jc w:val="both"/>
        <w:rPr>
          <w:rFonts w:ascii="Book Antiqua" w:hAnsi="Book Antiqua"/>
        </w:rPr>
      </w:pPr>
      <w:r w:rsidRPr="00CB711A">
        <w:rPr>
          <w:rFonts w:ascii="Book Antiqua" w:eastAsia="Book Antiqua" w:hAnsi="Book Antiqua" w:cs="Book Antiqua"/>
          <w:color w:val="000000"/>
        </w:rPr>
        <w:t xml:space="preserve">Wang </w:t>
      </w:r>
      <w:r w:rsidRPr="00CB711A">
        <w:rPr>
          <w:rFonts w:ascii="Book Antiqua" w:hAnsi="Book Antiqua" w:cs="Book Antiqua"/>
          <w:color w:val="000000"/>
          <w:lang w:eastAsia="zh-CN"/>
        </w:rPr>
        <w:t xml:space="preserve">M </w:t>
      </w:r>
      <w:r w:rsidRPr="00CB711A">
        <w:rPr>
          <w:rFonts w:ascii="Book Antiqua" w:hAnsi="Book Antiqua" w:cs="Book Antiqua"/>
          <w:i/>
          <w:color w:val="000000"/>
          <w:lang w:eastAsia="zh-CN"/>
        </w:rPr>
        <w:t>et al</w:t>
      </w:r>
      <w:r w:rsidRPr="00CB711A">
        <w:rPr>
          <w:rFonts w:ascii="Book Antiqua" w:hAnsi="Book Antiqua" w:cs="Book Antiqua"/>
          <w:color w:val="000000"/>
          <w:lang w:eastAsia="zh-CN"/>
        </w:rPr>
        <w:t xml:space="preserve">. </w:t>
      </w:r>
      <w:r w:rsidR="00AB609A" w:rsidRPr="00CB711A">
        <w:rPr>
          <w:rFonts w:ascii="Book Antiqua" w:eastAsia="Book Antiqua" w:hAnsi="Book Antiqua" w:cs="Book Antiqua"/>
          <w:color w:val="000000"/>
        </w:rPr>
        <w:t>Celiac disease in Northwest China</w:t>
      </w:r>
    </w:p>
    <w:p w14:paraId="6BD93711" w14:textId="77777777" w:rsidR="00A77B3E" w:rsidRPr="00CB711A" w:rsidRDefault="00A77B3E" w:rsidP="00CB711A">
      <w:pPr>
        <w:spacing w:line="360" w:lineRule="auto"/>
        <w:jc w:val="both"/>
        <w:rPr>
          <w:rFonts w:ascii="Book Antiqua" w:hAnsi="Book Antiqua"/>
        </w:rPr>
      </w:pPr>
    </w:p>
    <w:p w14:paraId="07226DC2"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Man Wang, Wen-</w:t>
      </w:r>
      <w:proofErr w:type="spellStart"/>
      <w:r w:rsidRPr="00CB711A">
        <w:rPr>
          <w:rFonts w:ascii="Book Antiqua" w:eastAsia="Book Antiqua" w:hAnsi="Book Antiqua" w:cs="Book Antiqua"/>
          <w:color w:val="000000"/>
        </w:rPr>
        <w:t>Jie</w:t>
      </w:r>
      <w:proofErr w:type="spellEnd"/>
      <w:r w:rsidRPr="00CB711A">
        <w:rPr>
          <w:rFonts w:ascii="Book Antiqua" w:eastAsia="Book Antiqua" w:hAnsi="Book Antiqua" w:cs="Book Antiqua"/>
          <w:color w:val="000000"/>
        </w:rPr>
        <w:t xml:space="preserve"> Kong, Yan Feng, Jia-</w:t>
      </w:r>
      <w:proofErr w:type="spellStart"/>
      <w:r w:rsidRPr="00CB711A">
        <w:rPr>
          <w:rFonts w:ascii="Book Antiqua" w:eastAsia="Book Antiqua" w:hAnsi="Book Antiqua" w:cs="Book Antiqua"/>
          <w:color w:val="000000"/>
        </w:rPr>
        <w:t>Jie</w:t>
      </w:r>
      <w:proofErr w:type="spellEnd"/>
      <w:r w:rsidRPr="00CB711A">
        <w:rPr>
          <w:rFonts w:ascii="Book Antiqua" w:eastAsia="Book Antiqua" w:hAnsi="Book Antiqua" w:cs="Book Antiqua"/>
          <w:color w:val="000000"/>
        </w:rPr>
        <w:t xml:space="preserve"> Lu, Wen-Jia Hui, Wei-Dong Liu, Zi-</w:t>
      </w:r>
      <w:proofErr w:type="spellStart"/>
      <w:r w:rsidRPr="00CB711A">
        <w:rPr>
          <w:rFonts w:ascii="Book Antiqua" w:eastAsia="Book Antiqua" w:hAnsi="Book Antiqua" w:cs="Book Antiqua"/>
          <w:color w:val="000000"/>
        </w:rPr>
        <w:t>Qiong</w:t>
      </w:r>
      <w:proofErr w:type="spellEnd"/>
      <w:r w:rsidRPr="00CB711A">
        <w:rPr>
          <w:rFonts w:ascii="Book Antiqua" w:eastAsia="Book Antiqua" w:hAnsi="Book Antiqua" w:cs="Book Antiqua"/>
          <w:color w:val="000000"/>
        </w:rPr>
        <w:t xml:space="preserve"> Li, Tian Shi, Mei Cui, Zhen-Zhu Sun, Feng Gao</w:t>
      </w:r>
    </w:p>
    <w:p w14:paraId="1AE3ED0B" w14:textId="77777777" w:rsidR="00A77B3E" w:rsidRPr="00CB711A" w:rsidRDefault="00A77B3E" w:rsidP="00CB711A">
      <w:pPr>
        <w:spacing w:line="360" w:lineRule="auto"/>
        <w:jc w:val="both"/>
        <w:rPr>
          <w:rFonts w:ascii="Book Antiqua" w:hAnsi="Book Antiqua"/>
        </w:rPr>
      </w:pPr>
    </w:p>
    <w:p w14:paraId="350973E6"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bCs/>
          <w:color w:val="000000"/>
        </w:rPr>
        <w:t>Man Wang, Wen-</w:t>
      </w:r>
      <w:proofErr w:type="spellStart"/>
      <w:r w:rsidRPr="00CB711A">
        <w:rPr>
          <w:rFonts w:ascii="Book Antiqua" w:eastAsia="Book Antiqua" w:hAnsi="Book Antiqua" w:cs="Book Antiqua"/>
          <w:b/>
          <w:bCs/>
          <w:color w:val="000000"/>
        </w:rPr>
        <w:t>Jie</w:t>
      </w:r>
      <w:proofErr w:type="spellEnd"/>
      <w:r w:rsidRPr="00CB711A">
        <w:rPr>
          <w:rFonts w:ascii="Book Antiqua" w:eastAsia="Book Antiqua" w:hAnsi="Book Antiqua" w:cs="Book Antiqua"/>
          <w:b/>
          <w:bCs/>
          <w:color w:val="000000"/>
        </w:rPr>
        <w:t xml:space="preserve"> Kong, </w:t>
      </w:r>
      <w:r w:rsidR="00747ECE" w:rsidRPr="00CB711A">
        <w:rPr>
          <w:rFonts w:ascii="Book Antiqua" w:eastAsia="Book Antiqua" w:hAnsi="Book Antiqua" w:cs="Book Antiqua"/>
          <w:b/>
          <w:bCs/>
          <w:color w:val="000000"/>
        </w:rPr>
        <w:t>Yan Feng,</w:t>
      </w:r>
      <w:r w:rsidR="00747ECE" w:rsidRPr="00CB711A">
        <w:rPr>
          <w:rFonts w:ascii="Book Antiqua" w:hAnsi="Book Antiqua" w:cs="Book Antiqua"/>
          <w:b/>
          <w:bCs/>
          <w:color w:val="000000"/>
          <w:lang w:eastAsia="zh-CN"/>
        </w:rPr>
        <w:t xml:space="preserve"> </w:t>
      </w:r>
      <w:r w:rsidRPr="00CB711A">
        <w:rPr>
          <w:rFonts w:ascii="Book Antiqua" w:eastAsia="Book Antiqua" w:hAnsi="Book Antiqua" w:cs="Book Antiqua"/>
          <w:b/>
          <w:bCs/>
          <w:color w:val="000000"/>
        </w:rPr>
        <w:t>Jia-</w:t>
      </w:r>
      <w:proofErr w:type="spellStart"/>
      <w:r w:rsidRPr="00CB711A">
        <w:rPr>
          <w:rFonts w:ascii="Book Antiqua" w:eastAsia="Book Antiqua" w:hAnsi="Book Antiqua" w:cs="Book Antiqua"/>
          <w:b/>
          <w:bCs/>
          <w:color w:val="000000"/>
        </w:rPr>
        <w:t>Jie</w:t>
      </w:r>
      <w:proofErr w:type="spellEnd"/>
      <w:r w:rsidRPr="00CB711A">
        <w:rPr>
          <w:rFonts w:ascii="Book Antiqua" w:eastAsia="Book Antiqua" w:hAnsi="Book Antiqua" w:cs="Book Antiqua"/>
          <w:b/>
          <w:bCs/>
          <w:color w:val="000000"/>
        </w:rPr>
        <w:t xml:space="preserve"> Lu,</w:t>
      </w:r>
      <w:r w:rsidR="00747ECE" w:rsidRPr="00CB711A">
        <w:rPr>
          <w:rFonts w:ascii="Book Antiqua" w:eastAsia="Book Antiqua" w:hAnsi="Book Antiqua" w:cs="Book Antiqua"/>
          <w:b/>
          <w:bCs/>
          <w:color w:val="000000"/>
        </w:rPr>
        <w:t xml:space="preserve"> Wen-Jia Hui,</w:t>
      </w:r>
      <w:r w:rsidRPr="00CB711A">
        <w:rPr>
          <w:rFonts w:ascii="Book Antiqua" w:eastAsia="Book Antiqua" w:hAnsi="Book Antiqua" w:cs="Book Antiqua"/>
          <w:b/>
          <w:bCs/>
          <w:color w:val="000000"/>
        </w:rPr>
        <w:t xml:space="preserve"> Wei-Dong Liu, Zi-</w:t>
      </w:r>
      <w:proofErr w:type="spellStart"/>
      <w:r w:rsidRPr="00CB711A">
        <w:rPr>
          <w:rFonts w:ascii="Book Antiqua" w:eastAsia="Book Antiqua" w:hAnsi="Book Antiqua" w:cs="Book Antiqua"/>
          <w:b/>
          <w:bCs/>
          <w:color w:val="000000"/>
        </w:rPr>
        <w:t>Qiong</w:t>
      </w:r>
      <w:proofErr w:type="spellEnd"/>
      <w:r w:rsidRPr="00CB711A">
        <w:rPr>
          <w:rFonts w:ascii="Book Antiqua" w:eastAsia="Book Antiqua" w:hAnsi="Book Antiqua" w:cs="Book Antiqua"/>
          <w:b/>
          <w:bCs/>
          <w:color w:val="000000"/>
        </w:rPr>
        <w:t xml:space="preserve"> Li, </w:t>
      </w:r>
      <w:r w:rsidR="00747ECE" w:rsidRPr="00CB711A">
        <w:rPr>
          <w:rFonts w:ascii="Book Antiqua" w:eastAsia="Book Antiqua" w:hAnsi="Book Antiqua" w:cs="Book Antiqua"/>
          <w:b/>
          <w:bCs/>
          <w:color w:val="000000"/>
        </w:rPr>
        <w:t>Tian Shi,</w:t>
      </w:r>
      <w:r w:rsidR="00747ECE" w:rsidRPr="00CB711A">
        <w:rPr>
          <w:rFonts w:ascii="Book Antiqua" w:hAnsi="Book Antiqua" w:cs="Book Antiqua"/>
          <w:b/>
          <w:bCs/>
          <w:color w:val="000000"/>
          <w:lang w:eastAsia="zh-CN"/>
        </w:rPr>
        <w:t xml:space="preserve"> </w:t>
      </w:r>
      <w:r w:rsidRPr="00CB711A">
        <w:rPr>
          <w:rFonts w:ascii="Book Antiqua" w:eastAsia="Book Antiqua" w:hAnsi="Book Antiqua" w:cs="Book Antiqua"/>
          <w:b/>
          <w:bCs/>
          <w:color w:val="000000"/>
        </w:rPr>
        <w:t xml:space="preserve">Feng Gao, </w:t>
      </w:r>
      <w:r w:rsidRPr="00CB711A">
        <w:rPr>
          <w:rFonts w:ascii="Book Antiqua" w:eastAsia="Book Antiqua" w:hAnsi="Book Antiqua" w:cs="Book Antiqua"/>
          <w:color w:val="000000"/>
        </w:rPr>
        <w:t>Department of Gastroenterology, People’s Hospital of Xinjiang Uygur Autonomous Region, Urumqi 830001, Xinjiang Uygur Autonomous Region, China</w:t>
      </w:r>
    </w:p>
    <w:p w14:paraId="46B0122D" w14:textId="77777777" w:rsidR="00A77B3E" w:rsidRPr="00CB711A" w:rsidRDefault="00A77B3E" w:rsidP="00CB711A">
      <w:pPr>
        <w:spacing w:line="360" w:lineRule="auto"/>
        <w:jc w:val="both"/>
        <w:rPr>
          <w:rFonts w:ascii="Book Antiqua" w:hAnsi="Book Antiqua"/>
        </w:rPr>
      </w:pPr>
    </w:p>
    <w:p w14:paraId="6BB61718"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bCs/>
          <w:color w:val="000000"/>
        </w:rPr>
        <w:t xml:space="preserve">Mei Cui, Zhen-Zhu Sun, </w:t>
      </w:r>
      <w:r w:rsidRPr="00CB711A">
        <w:rPr>
          <w:rFonts w:ascii="Book Antiqua" w:eastAsia="Book Antiqua" w:hAnsi="Book Antiqua" w:cs="Book Antiqua"/>
          <w:color w:val="000000"/>
        </w:rPr>
        <w:t>Department of Pathology, People’s Hospital of Xinjiang Uygur Autonomous Region, Urumqi 830001, Xinjiang Uygur Autonomous Region, China</w:t>
      </w:r>
    </w:p>
    <w:p w14:paraId="43A0F040" w14:textId="77777777" w:rsidR="00A77B3E" w:rsidRPr="00CB711A" w:rsidRDefault="00A77B3E" w:rsidP="00CB711A">
      <w:pPr>
        <w:spacing w:line="360" w:lineRule="auto"/>
        <w:jc w:val="both"/>
        <w:rPr>
          <w:rFonts w:ascii="Book Antiqua" w:hAnsi="Book Antiqua"/>
        </w:rPr>
      </w:pPr>
    </w:p>
    <w:p w14:paraId="102D9CE5"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bCs/>
          <w:color w:val="000000"/>
        </w:rPr>
        <w:t xml:space="preserve">Author contributions: </w:t>
      </w:r>
      <w:r w:rsidRPr="00CB711A">
        <w:rPr>
          <w:rFonts w:ascii="Book Antiqua" w:eastAsia="Book Antiqua" w:hAnsi="Book Antiqua" w:cs="Book Antiqua"/>
          <w:color w:val="000000"/>
        </w:rPr>
        <w:t>Wang M and Gao F designed the study; Wang M, Kong WJ, and Lu JJ acquired the data and drafted the article; Hui WJ and Liu WD analyzed and interpreted the data; Cui M and Sun ZZ made a pathological diagnosis</w:t>
      </w:r>
      <w:r w:rsidR="005C624D" w:rsidRPr="00CB711A">
        <w:rPr>
          <w:rFonts w:ascii="Book Antiqua" w:hAnsi="Book Antiqua" w:cs="Book Antiqua"/>
          <w:color w:val="000000"/>
          <w:lang w:eastAsia="zh-CN"/>
        </w:rPr>
        <w:t xml:space="preserve">; </w:t>
      </w:r>
      <w:r w:rsidRPr="00CB711A">
        <w:rPr>
          <w:rFonts w:ascii="Book Antiqua" w:eastAsia="Book Antiqua" w:hAnsi="Book Antiqua" w:cs="Book Antiqua"/>
          <w:color w:val="000000"/>
        </w:rPr>
        <w:t xml:space="preserve">Feng Y, Li ZQ, Shi T and Gao F revised the article critically for important intellectual content; all the authors approved the version to be published. </w:t>
      </w:r>
    </w:p>
    <w:p w14:paraId="40E8C845" w14:textId="77777777" w:rsidR="00A77B3E" w:rsidRPr="00CB711A" w:rsidRDefault="00A77B3E" w:rsidP="00CB711A">
      <w:pPr>
        <w:spacing w:line="360" w:lineRule="auto"/>
        <w:jc w:val="both"/>
        <w:rPr>
          <w:rFonts w:ascii="Book Antiqua" w:hAnsi="Book Antiqua"/>
        </w:rPr>
      </w:pPr>
    </w:p>
    <w:p w14:paraId="3D57D90E" w14:textId="5BE9889C"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bCs/>
          <w:color w:val="000000"/>
        </w:rPr>
        <w:lastRenderedPageBreak/>
        <w:t xml:space="preserve">Supported by </w:t>
      </w:r>
      <w:r w:rsidRPr="00CB711A">
        <w:rPr>
          <w:rFonts w:ascii="Book Antiqua" w:eastAsia="Book Antiqua" w:hAnsi="Book Antiqua" w:cs="Book Antiqua"/>
          <w:color w:val="000000"/>
        </w:rPr>
        <w:t xml:space="preserve">National Natural Science Foundation of China, No. </w:t>
      </w:r>
      <w:r w:rsidRPr="00CB711A">
        <w:rPr>
          <w:rFonts w:ascii="Book Antiqua" w:eastAsia="Book Antiqua" w:hAnsi="Book Antiqua" w:cs="Book Antiqua"/>
          <w:color w:val="000000"/>
          <w:shd w:val="clear" w:color="auto" w:fill="FFFFFF"/>
        </w:rPr>
        <w:t>81760101</w:t>
      </w:r>
      <w:r w:rsidRPr="00CB711A">
        <w:rPr>
          <w:rFonts w:ascii="Book Antiqua" w:eastAsia="Book Antiqua" w:hAnsi="Book Antiqua" w:cs="Book Antiqua"/>
          <w:color w:val="000000"/>
        </w:rPr>
        <w:t>; and Natural Science Foundation of Xinjiang Uygur Autonomous Region, No.</w:t>
      </w:r>
      <w:r w:rsidR="00AD6232" w:rsidRPr="00CB711A">
        <w:rPr>
          <w:rFonts w:ascii="Book Antiqua" w:hAnsi="Book Antiqua" w:cs="Book Antiqua"/>
          <w:color w:val="000000"/>
          <w:lang w:eastAsia="zh-CN"/>
        </w:rPr>
        <w:t xml:space="preserve"> </w:t>
      </w:r>
      <w:r w:rsidRPr="00CB711A">
        <w:rPr>
          <w:rFonts w:ascii="Book Antiqua" w:eastAsia="Book Antiqua" w:hAnsi="Book Antiqua" w:cs="Book Antiqua"/>
          <w:color w:val="000000"/>
        </w:rPr>
        <w:t>2021D01C149.</w:t>
      </w:r>
    </w:p>
    <w:p w14:paraId="6E2ECDB1" w14:textId="77777777" w:rsidR="00A77B3E" w:rsidRPr="00CB711A" w:rsidRDefault="00A77B3E" w:rsidP="00CB711A">
      <w:pPr>
        <w:spacing w:line="360" w:lineRule="auto"/>
        <w:jc w:val="both"/>
        <w:rPr>
          <w:rFonts w:ascii="Book Antiqua" w:hAnsi="Book Antiqua"/>
        </w:rPr>
      </w:pPr>
    </w:p>
    <w:p w14:paraId="1495F6D0"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bCs/>
          <w:color w:val="000000"/>
        </w:rPr>
        <w:t xml:space="preserve">Corresponding author: Feng Gao, PhD, Chairman, Chief Doctor, Director, Professor, </w:t>
      </w:r>
      <w:r w:rsidRPr="00CB711A">
        <w:rPr>
          <w:rFonts w:ascii="Book Antiqua" w:eastAsia="Book Antiqua" w:hAnsi="Book Antiqua" w:cs="Book Antiqua"/>
          <w:color w:val="000000"/>
        </w:rPr>
        <w:t xml:space="preserve">Department of Gastroenterology, People’s Hospital of Xinjiang </w:t>
      </w:r>
      <w:r w:rsidR="00F166A7" w:rsidRPr="00CB711A">
        <w:rPr>
          <w:rFonts w:ascii="Book Antiqua" w:eastAsia="Book Antiqua" w:hAnsi="Book Antiqua" w:cs="Book Antiqua"/>
          <w:color w:val="000000"/>
        </w:rPr>
        <w:t>Uygur Autonomous Region, No. 91</w:t>
      </w:r>
      <w:r w:rsidRPr="00CB711A">
        <w:rPr>
          <w:rFonts w:ascii="Book Antiqua" w:eastAsia="Book Antiqua" w:hAnsi="Book Antiqua" w:cs="Book Antiqua"/>
          <w:color w:val="000000"/>
        </w:rPr>
        <w:t xml:space="preserve"> </w:t>
      </w:r>
      <w:proofErr w:type="spellStart"/>
      <w:r w:rsidRPr="00CB711A">
        <w:rPr>
          <w:rFonts w:ascii="Book Antiqua" w:eastAsia="Book Antiqua" w:hAnsi="Book Antiqua" w:cs="Book Antiqua"/>
          <w:color w:val="000000"/>
        </w:rPr>
        <w:t>Tianchi</w:t>
      </w:r>
      <w:proofErr w:type="spellEnd"/>
      <w:r w:rsidRPr="00CB711A">
        <w:rPr>
          <w:rFonts w:ascii="Book Antiqua" w:eastAsia="Book Antiqua" w:hAnsi="Book Antiqua" w:cs="Book Antiqua"/>
          <w:color w:val="000000"/>
        </w:rPr>
        <w:t xml:space="preserve"> Road, Tianshan District, Urumqi 830001, Xinjiang Uygur Autonomous Region, China. drxjgf@sina.com</w:t>
      </w:r>
    </w:p>
    <w:p w14:paraId="582A589C" w14:textId="77777777" w:rsidR="00A77B3E" w:rsidRPr="00CB711A" w:rsidRDefault="00A77B3E" w:rsidP="00CB711A">
      <w:pPr>
        <w:spacing w:line="360" w:lineRule="auto"/>
        <w:jc w:val="both"/>
        <w:rPr>
          <w:rFonts w:ascii="Book Antiqua" w:hAnsi="Book Antiqua"/>
        </w:rPr>
      </w:pPr>
    </w:p>
    <w:p w14:paraId="6B964AB6"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bCs/>
          <w:color w:val="000000"/>
        </w:rPr>
        <w:t xml:space="preserve">Received: </w:t>
      </w:r>
      <w:r w:rsidRPr="00CB711A">
        <w:rPr>
          <w:rFonts w:ascii="Book Antiqua" w:eastAsia="Book Antiqua" w:hAnsi="Book Antiqua" w:cs="Book Antiqua"/>
          <w:color w:val="000000"/>
        </w:rPr>
        <w:t>September 12, 2021</w:t>
      </w:r>
    </w:p>
    <w:p w14:paraId="7FBD137C"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bCs/>
          <w:color w:val="000000"/>
        </w:rPr>
        <w:t xml:space="preserve">Revised: </w:t>
      </w:r>
      <w:r w:rsidRPr="00CB711A">
        <w:rPr>
          <w:rFonts w:ascii="Book Antiqua" w:eastAsia="Book Antiqua" w:hAnsi="Book Antiqua" w:cs="Book Antiqua"/>
          <w:color w:val="000000"/>
        </w:rPr>
        <w:t>November 16, 2021</w:t>
      </w:r>
    </w:p>
    <w:p w14:paraId="13A1877E" w14:textId="268D6115"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bCs/>
          <w:color w:val="000000"/>
        </w:rPr>
        <w:t xml:space="preserve">Accepted: </w:t>
      </w:r>
      <w:ins w:id="0" w:author="Liansheng Ma" w:date="2022-02-27T15:11:00Z">
        <w:r w:rsidR="00EB0D11" w:rsidRPr="00EB0D11">
          <w:rPr>
            <w:rFonts w:ascii="Book Antiqua" w:eastAsia="Book Antiqua" w:hAnsi="Book Antiqua" w:cs="Book Antiqua"/>
            <w:b/>
            <w:bCs/>
            <w:color w:val="000000"/>
          </w:rPr>
          <w:t>February 27, 2022</w:t>
        </w:r>
      </w:ins>
    </w:p>
    <w:p w14:paraId="36D7A199"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bCs/>
          <w:color w:val="000000"/>
        </w:rPr>
        <w:t xml:space="preserve">Published online: </w:t>
      </w:r>
    </w:p>
    <w:p w14:paraId="095F4699" w14:textId="77777777" w:rsidR="00A77B3E" w:rsidRPr="00CB711A" w:rsidRDefault="00A77B3E" w:rsidP="00CB711A">
      <w:pPr>
        <w:spacing w:line="360" w:lineRule="auto"/>
        <w:jc w:val="both"/>
        <w:rPr>
          <w:rFonts w:ascii="Book Antiqua" w:hAnsi="Book Antiqua"/>
        </w:rPr>
        <w:sectPr w:rsidR="00A77B3E" w:rsidRPr="00CB711A">
          <w:footerReference w:type="default" r:id="rId7"/>
          <w:pgSz w:w="12240" w:h="15840"/>
          <w:pgMar w:top="1440" w:right="1440" w:bottom="1440" w:left="1440" w:header="720" w:footer="720" w:gutter="0"/>
          <w:cols w:space="720"/>
          <w:docGrid w:linePitch="360"/>
        </w:sectPr>
      </w:pPr>
    </w:p>
    <w:p w14:paraId="27241128"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color w:val="000000"/>
        </w:rPr>
        <w:lastRenderedPageBreak/>
        <w:t>Abstract</w:t>
      </w:r>
    </w:p>
    <w:p w14:paraId="2DB30080"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BACKGROUND</w:t>
      </w:r>
    </w:p>
    <w:p w14:paraId="47270797"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Research on celiac disease (CD) in northwest China is still in its infancy. At present, large-sample data on the epidemiological, clinical, and pathological characteristics of CD are limited.</w:t>
      </w:r>
    </w:p>
    <w:p w14:paraId="3F5B0492" w14:textId="77777777" w:rsidR="00A77B3E" w:rsidRPr="00CB711A" w:rsidRDefault="00A77B3E" w:rsidP="00CB711A">
      <w:pPr>
        <w:spacing w:line="360" w:lineRule="auto"/>
        <w:jc w:val="both"/>
        <w:rPr>
          <w:rFonts w:ascii="Book Antiqua" w:hAnsi="Book Antiqua"/>
        </w:rPr>
      </w:pPr>
    </w:p>
    <w:p w14:paraId="21CB3147"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AIM</w:t>
      </w:r>
    </w:p>
    <w:p w14:paraId="0B2E3B46"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To investigate the epidemiological, clinical, and pathological characteristics of CD in northwest China.</w:t>
      </w:r>
    </w:p>
    <w:p w14:paraId="07A4B50A" w14:textId="77777777" w:rsidR="00A77B3E" w:rsidRPr="00CB711A" w:rsidRDefault="00A77B3E" w:rsidP="00CB711A">
      <w:pPr>
        <w:spacing w:line="360" w:lineRule="auto"/>
        <w:jc w:val="both"/>
        <w:rPr>
          <w:rFonts w:ascii="Book Antiqua" w:hAnsi="Book Antiqua"/>
        </w:rPr>
      </w:pPr>
    </w:p>
    <w:p w14:paraId="54C1F47B"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METHODS</w:t>
      </w:r>
    </w:p>
    <w:p w14:paraId="2FCD0733" w14:textId="77777777" w:rsidR="00A77B3E" w:rsidRPr="00CB711A" w:rsidRDefault="00E1608D" w:rsidP="00CB711A">
      <w:pPr>
        <w:spacing w:line="360" w:lineRule="auto"/>
        <w:jc w:val="both"/>
        <w:rPr>
          <w:rFonts w:ascii="Book Antiqua" w:hAnsi="Book Antiqua"/>
        </w:rPr>
      </w:pPr>
      <w:r w:rsidRPr="00CB711A">
        <w:rPr>
          <w:rFonts w:ascii="Book Antiqua" w:eastAsia="Book Antiqua" w:hAnsi="Book Antiqua" w:cs="Book Antiqua"/>
          <w:color w:val="000000"/>
        </w:rPr>
        <w:t>The clinical data of 2</w:t>
      </w:r>
      <w:r w:rsidR="00AB609A" w:rsidRPr="00CB711A">
        <w:rPr>
          <w:rFonts w:ascii="Book Antiqua" w:eastAsia="Book Antiqua" w:hAnsi="Book Antiqua" w:cs="Book Antiqua"/>
          <w:color w:val="000000"/>
        </w:rPr>
        <w:t xml:space="preserve">884 patients with gastrointestinal (GI) symptoms were retrospectively analyzed. Total </w:t>
      </w:r>
      <w:r w:rsidRPr="00CB711A">
        <w:rPr>
          <w:rFonts w:ascii="Book Antiqua" w:eastAsia="Book Antiqua" w:hAnsi="Book Antiqua" w:cs="Book Antiqua"/>
          <w:color w:val="000000"/>
        </w:rPr>
        <w:t>immunoglobulin A (IgA)</w:t>
      </w:r>
      <w:r w:rsidR="00AB609A" w:rsidRPr="00CB711A">
        <w:rPr>
          <w:rFonts w:ascii="Book Antiqua" w:eastAsia="Book Antiqua" w:hAnsi="Book Antiqua" w:cs="Book Antiqua"/>
          <w:color w:val="000000"/>
        </w:rPr>
        <w:t xml:space="preserve"> and anti-</w:t>
      </w:r>
      <w:r w:rsidR="00BD7533" w:rsidRPr="00CB711A">
        <w:rPr>
          <w:rFonts w:ascii="Book Antiqua" w:eastAsia="Book Antiqua" w:hAnsi="Book Antiqua" w:cs="Book Antiqua"/>
          <w:color w:val="000000"/>
        </w:rPr>
        <w:t>tissue transglutaminase (</w:t>
      </w:r>
      <w:proofErr w:type="spellStart"/>
      <w:r w:rsidR="00BD7533" w:rsidRPr="00CB711A">
        <w:rPr>
          <w:rFonts w:ascii="Book Antiqua" w:eastAsia="Book Antiqua" w:hAnsi="Book Antiqua" w:cs="Book Antiqua"/>
          <w:color w:val="000000"/>
        </w:rPr>
        <w:t>tTG</w:t>
      </w:r>
      <w:proofErr w:type="spellEnd"/>
      <w:r w:rsidR="00BD7533" w:rsidRPr="00CB711A">
        <w:rPr>
          <w:rFonts w:ascii="Book Antiqua" w:eastAsia="Book Antiqua" w:hAnsi="Book Antiqua" w:cs="Book Antiqua"/>
          <w:color w:val="000000"/>
        </w:rPr>
        <w:t>)</w:t>
      </w:r>
      <w:r w:rsidR="00AB609A" w:rsidRPr="00CB711A">
        <w:rPr>
          <w:rFonts w:ascii="Book Antiqua" w:eastAsia="Book Antiqua" w:hAnsi="Book Antiqua" w:cs="Book Antiqua"/>
          <w:color w:val="000000"/>
        </w:rPr>
        <w:t xml:space="preserve"> IgA levels were examined in all patients. Gastroscopy and colonoscopy were performed in patients with positive anti-</w:t>
      </w:r>
      <w:proofErr w:type="spellStart"/>
      <w:r w:rsidR="00AB609A" w:rsidRPr="00CB711A">
        <w:rPr>
          <w:rFonts w:ascii="Book Antiqua" w:eastAsia="Book Antiqua" w:hAnsi="Book Antiqua" w:cs="Book Antiqua"/>
          <w:color w:val="000000"/>
        </w:rPr>
        <w:t>tTG</w:t>
      </w:r>
      <w:proofErr w:type="spellEnd"/>
      <w:r w:rsidR="00AB609A" w:rsidRPr="00CB711A">
        <w:rPr>
          <w:rFonts w:ascii="Book Antiqua" w:eastAsia="Book Antiqua" w:hAnsi="Book Antiqua" w:cs="Book Antiqua"/>
          <w:color w:val="000000"/>
        </w:rPr>
        <w:t xml:space="preserve"> IgA and deficient total IgA levels. Atrophy of the duodenal and ileal villi was examined and histopathological examinations were performed. The modified Marsh–</w:t>
      </w:r>
      <w:proofErr w:type="spellStart"/>
      <w:r w:rsidR="00AB609A" w:rsidRPr="00CB711A">
        <w:rPr>
          <w:rFonts w:ascii="Book Antiqua" w:eastAsia="Book Antiqua" w:hAnsi="Book Antiqua" w:cs="Book Antiqua"/>
          <w:color w:val="000000"/>
        </w:rPr>
        <w:t>Oberhuber</w:t>
      </w:r>
      <w:proofErr w:type="spellEnd"/>
      <w:r w:rsidR="00AB609A" w:rsidRPr="00CB711A">
        <w:rPr>
          <w:rFonts w:ascii="Book Antiqua" w:eastAsia="Book Antiqua" w:hAnsi="Book Antiqua" w:cs="Book Antiqua"/>
          <w:color w:val="000000"/>
        </w:rPr>
        <w:t xml:space="preserve"> classification system was used to grade villous atrophy in the duodenum or distal ileum. The patients’ </w:t>
      </w:r>
      <w:r w:rsidR="00AB609A" w:rsidRPr="00CB711A">
        <w:rPr>
          <w:rFonts w:ascii="Book Antiqua" w:eastAsia="Book Antiqua" w:hAnsi="Book Antiqua" w:cs="Book Antiqua"/>
          <w:i/>
          <w:iCs/>
          <w:color w:val="000000"/>
        </w:rPr>
        <w:t>Helicobacter pylori</w:t>
      </w:r>
      <w:r w:rsidRPr="00CB711A">
        <w:rPr>
          <w:rFonts w:ascii="Book Antiqua" w:hAnsi="Book Antiqua" w:cs="Book Antiqua"/>
          <w:i/>
          <w:iCs/>
          <w:color w:val="000000"/>
          <w:lang w:eastAsia="zh-CN"/>
        </w:rPr>
        <w:t xml:space="preserve"> </w:t>
      </w:r>
      <w:r w:rsidRPr="00CB711A">
        <w:rPr>
          <w:rFonts w:ascii="Book Antiqua" w:hAnsi="Book Antiqua" w:cs="Book Antiqua"/>
          <w:iCs/>
          <w:color w:val="000000"/>
          <w:lang w:eastAsia="zh-CN"/>
        </w:rPr>
        <w:t>(</w:t>
      </w:r>
      <w:r w:rsidRPr="00CB711A">
        <w:rPr>
          <w:rFonts w:ascii="Book Antiqua" w:eastAsia="Book Antiqua" w:hAnsi="Book Antiqua" w:cs="Book Antiqua"/>
          <w:i/>
          <w:iCs/>
          <w:color w:val="000000"/>
        </w:rPr>
        <w:t>H. pylori</w:t>
      </w:r>
      <w:r w:rsidRPr="00CB711A">
        <w:rPr>
          <w:rFonts w:ascii="Book Antiqua" w:hAnsi="Book Antiqua" w:cs="Book Antiqua"/>
          <w:iCs/>
          <w:color w:val="000000"/>
          <w:lang w:eastAsia="zh-CN"/>
        </w:rPr>
        <w:t>)</w:t>
      </w:r>
      <w:r w:rsidR="00AB609A" w:rsidRPr="00CB711A">
        <w:rPr>
          <w:rFonts w:ascii="Book Antiqua" w:eastAsia="Book Antiqua" w:hAnsi="Book Antiqua" w:cs="Book Antiqua"/>
          <w:color w:val="000000"/>
        </w:rPr>
        <w:t xml:space="preserve"> infection status</w:t>
      </w:r>
      <w:r w:rsidR="00AB609A" w:rsidRPr="00CB711A">
        <w:rPr>
          <w:rFonts w:ascii="Book Antiqua" w:eastAsia="Book Antiqua" w:hAnsi="Book Antiqua" w:cs="Book Antiqua"/>
          <w:b/>
          <w:bCs/>
          <w:color w:val="000000"/>
          <w:shd w:val="clear" w:color="auto" w:fill="FFFFFF"/>
        </w:rPr>
        <w:t xml:space="preserve"> </w:t>
      </w:r>
      <w:r w:rsidR="00AB609A" w:rsidRPr="00CB711A">
        <w:rPr>
          <w:rFonts w:ascii="Book Antiqua" w:eastAsia="Book Antiqua" w:hAnsi="Book Antiqua" w:cs="Book Antiqua"/>
          <w:color w:val="000000"/>
          <w:shd w:val="clear" w:color="auto" w:fill="FFFFFF"/>
        </w:rPr>
        <w:t xml:space="preserve">was compared in terms of clinical presentation and Marsh grade. </w:t>
      </w:r>
      <w:r w:rsidR="00AB609A" w:rsidRPr="00CB711A">
        <w:rPr>
          <w:rFonts w:ascii="Book Antiqua" w:eastAsia="Book Antiqua" w:hAnsi="Book Antiqua" w:cs="Book Antiqua"/>
          <w:color w:val="000000"/>
        </w:rPr>
        <w:t>Statistical analyses were performed using the t-test or chi-square test.</w:t>
      </w:r>
    </w:p>
    <w:p w14:paraId="6799F44F" w14:textId="77777777" w:rsidR="00A77B3E" w:rsidRPr="00CB711A" w:rsidRDefault="00A77B3E" w:rsidP="00CB711A">
      <w:pPr>
        <w:spacing w:line="360" w:lineRule="auto"/>
        <w:jc w:val="both"/>
        <w:rPr>
          <w:rFonts w:ascii="Book Antiqua" w:hAnsi="Book Antiqua"/>
        </w:rPr>
      </w:pPr>
    </w:p>
    <w:p w14:paraId="183E712A"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RESULTS</w:t>
      </w:r>
    </w:p>
    <w:p w14:paraId="2E881267" w14:textId="77777777" w:rsidR="00A77B3E" w:rsidRPr="00CB711A" w:rsidRDefault="00E1608D" w:rsidP="00CB711A">
      <w:pPr>
        <w:spacing w:line="360" w:lineRule="auto"/>
        <w:jc w:val="both"/>
        <w:rPr>
          <w:rFonts w:ascii="Book Antiqua" w:hAnsi="Book Antiqua"/>
        </w:rPr>
      </w:pPr>
      <w:r w:rsidRPr="00CB711A">
        <w:rPr>
          <w:rFonts w:ascii="Book Antiqua" w:eastAsia="Book Antiqua" w:hAnsi="Book Antiqua" w:cs="Book Antiqua"/>
          <w:color w:val="000000"/>
        </w:rPr>
        <w:t>Among the 2</w:t>
      </w:r>
      <w:r w:rsidR="00AB609A" w:rsidRPr="00CB711A">
        <w:rPr>
          <w:rFonts w:ascii="Book Antiqua" w:eastAsia="Book Antiqua" w:hAnsi="Book Antiqua" w:cs="Book Antiqua"/>
          <w:color w:val="000000"/>
        </w:rPr>
        <w:t>884 patients, 73 were positive for serum anti-</w:t>
      </w:r>
      <w:proofErr w:type="spellStart"/>
      <w:r w:rsidR="00AB609A" w:rsidRPr="00CB711A">
        <w:rPr>
          <w:rFonts w:ascii="Book Antiqua" w:eastAsia="Book Antiqua" w:hAnsi="Book Antiqua" w:cs="Book Antiqua"/>
          <w:color w:val="000000"/>
        </w:rPr>
        <w:t>tTG</w:t>
      </w:r>
      <w:proofErr w:type="spellEnd"/>
      <w:r w:rsidR="00AB609A" w:rsidRPr="00CB711A">
        <w:rPr>
          <w:rFonts w:ascii="Book Antiqua" w:eastAsia="Book Antiqua" w:hAnsi="Book Antiqua" w:cs="Book Antiqua"/>
          <w:color w:val="000000"/>
        </w:rPr>
        <w:t xml:space="preserve"> IgA, and 50 were diagnosed with CD. The CD detection rate was significantly higher in Kazakhs (4.39%) than in Uyghurs (2.19%), Huis (0.71%), and Hans (0.55%). The main symptoms of CD were chronic diarrhea, anorexia, anemia, fatigue, weight loss, sleep disorders, osteopenia, and osteoporosis. The body mass index of patients with CD was significantly lower than that of patients without CD. A total of 69 patients with positive </w:t>
      </w:r>
      <w:r w:rsidR="00AB609A" w:rsidRPr="00CB711A">
        <w:rPr>
          <w:rFonts w:ascii="Book Antiqua" w:eastAsia="Book Antiqua" w:hAnsi="Book Antiqua" w:cs="Book Antiqua"/>
          <w:color w:val="000000"/>
        </w:rPr>
        <w:lastRenderedPageBreak/>
        <w:t>serum anti-</w:t>
      </w:r>
      <w:proofErr w:type="spellStart"/>
      <w:r w:rsidR="00AB609A" w:rsidRPr="00CB711A">
        <w:rPr>
          <w:rFonts w:ascii="Book Antiqua" w:eastAsia="Book Antiqua" w:hAnsi="Book Antiqua" w:cs="Book Antiqua"/>
          <w:color w:val="000000"/>
        </w:rPr>
        <w:t>tTG</w:t>
      </w:r>
      <w:proofErr w:type="spellEnd"/>
      <w:r w:rsidR="00AB609A" w:rsidRPr="00CB711A">
        <w:rPr>
          <w:rFonts w:ascii="Book Antiqua" w:eastAsia="Book Antiqua" w:hAnsi="Book Antiqua" w:cs="Book Antiqua"/>
          <w:color w:val="000000"/>
        </w:rPr>
        <w:t xml:space="preserve"> IgA and two patients with deficient total IgA levels underwent GI endoscopy. Endoscopy revealed crypt hyperplasia and/or duodenal villous atrophy, mainly manifested as nodular mucosal atrophy, grooves, and fissures. The difference in </w:t>
      </w:r>
      <w:r w:rsidR="00AB609A" w:rsidRPr="00CB711A">
        <w:rPr>
          <w:rFonts w:ascii="Book Antiqua" w:eastAsia="Book Antiqua" w:hAnsi="Book Antiqua" w:cs="Book Antiqua"/>
          <w:i/>
          <w:iCs/>
          <w:color w:val="000000"/>
        </w:rPr>
        <w:t>H. pylori</w:t>
      </w:r>
      <w:r w:rsidR="00AB609A" w:rsidRPr="00CB711A">
        <w:rPr>
          <w:rFonts w:ascii="Book Antiqua" w:eastAsia="Book Antiqua" w:hAnsi="Book Antiqua" w:cs="Book Antiqua"/>
          <w:color w:val="000000"/>
        </w:rPr>
        <w:t xml:space="preserve"> infection rates was not statistically significant between CD and non-CD patients but was significantly different among CD patients with different Marsh grades.</w:t>
      </w:r>
    </w:p>
    <w:p w14:paraId="3536D176" w14:textId="77777777" w:rsidR="00A77B3E" w:rsidRPr="00CB711A" w:rsidRDefault="00A77B3E" w:rsidP="00CB711A">
      <w:pPr>
        <w:spacing w:line="360" w:lineRule="auto"/>
        <w:jc w:val="both"/>
        <w:rPr>
          <w:rFonts w:ascii="Book Antiqua" w:hAnsi="Book Antiqua"/>
        </w:rPr>
      </w:pPr>
    </w:p>
    <w:p w14:paraId="130E5FC1"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CONCLUSION</w:t>
      </w:r>
    </w:p>
    <w:p w14:paraId="297C3852"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 xml:space="preserve">Among the patients with GI symptoms in northwestern China, the prevalence of CD was more in the Uyghur and Kazakh populations. </w:t>
      </w:r>
      <w:r w:rsidRPr="00CB711A">
        <w:rPr>
          <w:rFonts w:ascii="Book Antiqua" w:eastAsia="Book Antiqua" w:hAnsi="Book Antiqua" w:cs="Book Antiqua"/>
          <w:i/>
          <w:iCs/>
          <w:color w:val="000000"/>
        </w:rPr>
        <w:t>H. pylori</w:t>
      </w:r>
      <w:r w:rsidRPr="00CB711A">
        <w:rPr>
          <w:rFonts w:ascii="Book Antiqua" w:eastAsia="Book Antiqua" w:hAnsi="Book Antiqua" w:cs="Book Antiqua"/>
          <w:color w:val="000000"/>
        </w:rPr>
        <w:t xml:space="preserve"> infection may be associated with CD severity.</w:t>
      </w:r>
    </w:p>
    <w:p w14:paraId="1D896706" w14:textId="77777777" w:rsidR="00A77B3E" w:rsidRPr="00CB711A" w:rsidRDefault="00A77B3E" w:rsidP="00CB711A">
      <w:pPr>
        <w:spacing w:line="360" w:lineRule="auto"/>
        <w:jc w:val="both"/>
        <w:rPr>
          <w:rFonts w:ascii="Book Antiqua" w:hAnsi="Book Antiqua"/>
        </w:rPr>
      </w:pPr>
    </w:p>
    <w:p w14:paraId="3B4224BA"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bCs/>
          <w:color w:val="000000"/>
        </w:rPr>
        <w:t xml:space="preserve">Key Words: </w:t>
      </w:r>
      <w:r w:rsidRPr="00CB711A">
        <w:rPr>
          <w:rFonts w:ascii="Book Antiqua" w:eastAsia="Book Antiqua" w:hAnsi="Book Antiqua" w:cs="Book Antiqua"/>
          <w:color w:val="000000"/>
        </w:rPr>
        <w:t xml:space="preserve">Celiac disease; Epidemiology; Gastrointestinal symptoms; Pathology; </w:t>
      </w:r>
      <w:r w:rsidRPr="00CB711A">
        <w:rPr>
          <w:rFonts w:ascii="Book Antiqua" w:eastAsia="Book Antiqua" w:hAnsi="Book Antiqua" w:cs="Book Antiqua"/>
          <w:i/>
          <w:iCs/>
          <w:color w:val="000000"/>
        </w:rPr>
        <w:t>Helicobacter pylori</w:t>
      </w:r>
      <w:r w:rsidRPr="00CB711A">
        <w:rPr>
          <w:rFonts w:ascii="Book Antiqua" w:eastAsia="Book Antiqua" w:hAnsi="Book Antiqua" w:cs="Book Antiqua"/>
          <w:color w:val="000000"/>
        </w:rPr>
        <w:t xml:space="preserve"> infection</w:t>
      </w:r>
    </w:p>
    <w:p w14:paraId="7387BB59" w14:textId="77777777" w:rsidR="00A77B3E" w:rsidRPr="00CB711A" w:rsidRDefault="00A77B3E" w:rsidP="00CB711A">
      <w:pPr>
        <w:spacing w:line="360" w:lineRule="auto"/>
        <w:jc w:val="both"/>
        <w:rPr>
          <w:rFonts w:ascii="Book Antiqua" w:hAnsi="Book Antiqua"/>
        </w:rPr>
      </w:pPr>
    </w:p>
    <w:p w14:paraId="392B45FC"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 xml:space="preserve">Wang M, Kong WJ, Feng Y, Lu JJ, Hui WJ, Liu WD, Li ZQ, Shi T, Cui M, Sun ZZ, Gao F. Epidemiological, clinical, and histological presentation of celiac disease in Northwest China. </w:t>
      </w:r>
      <w:r w:rsidRPr="00CB711A">
        <w:rPr>
          <w:rFonts w:ascii="Book Antiqua" w:eastAsia="Book Antiqua" w:hAnsi="Book Antiqua" w:cs="Book Antiqua"/>
          <w:i/>
          <w:iCs/>
          <w:color w:val="000000"/>
        </w:rPr>
        <w:t>World J Gastroenterol</w:t>
      </w:r>
      <w:r w:rsidRPr="00CB711A">
        <w:rPr>
          <w:rFonts w:ascii="Book Antiqua" w:eastAsia="Book Antiqua" w:hAnsi="Book Antiqua" w:cs="Book Antiqua"/>
          <w:color w:val="000000"/>
        </w:rPr>
        <w:t xml:space="preserve"> 2022; In press</w:t>
      </w:r>
    </w:p>
    <w:p w14:paraId="4C28A9BD" w14:textId="77777777" w:rsidR="00A77B3E" w:rsidRPr="00CB711A" w:rsidRDefault="00A77B3E" w:rsidP="00CB711A">
      <w:pPr>
        <w:spacing w:line="360" w:lineRule="auto"/>
        <w:jc w:val="both"/>
        <w:rPr>
          <w:rFonts w:ascii="Book Antiqua" w:hAnsi="Book Antiqua"/>
        </w:rPr>
      </w:pPr>
    </w:p>
    <w:p w14:paraId="4F04A5A7"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bCs/>
          <w:color w:val="000000"/>
        </w:rPr>
        <w:t xml:space="preserve">Core Tip: </w:t>
      </w:r>
      <w:r w:rsidRPr="00CB711A">
        <w:rPr>
          <w:rFonts w:ascii="Book Antiqua" w:eastAsia="Book Antiqua" w:hAnsi="Book Antiqua" w:cs="Book Antiqua"/>
          <w:color w:val="000000"/>
        </w:rPr>
        <w:t>Celiac disease</w:t>
      </w:r>
      <w:r w:rsidR="00E1608D" w:rsidRPr="00CB711A">
        <w:rPr>
          <w:rFonts w:ascii="Book Antiqua" w:hAnsi="Book Antiqua" w:cs="Book Antiqua"/>
          <w:color w:val="000000"/>
          <w:lang w:eastAsia="zh-CN"/>
        </w:rPr>
        <w:t xml:space="preserve"> (CD)</w:t>
      </w:r>
      <w:r w:rsidRPr="00CB711A">
        <w:rPr>
          <w:rFonts w:ascii="Book Antiqua" w:eastAsia="Book Antiqua" w:hAnsi="Book Antiqua" w:cs="Book Antiqua"/>
          <w:color w:val="000000"/>
        </w:rPr>
        <w:t xml:space="preserve"> is an autoimmune disease caused by the ingestion of gluten in genetically susceptible individuals. The global prevalence of </w:t>
      </w:r>
      <w:r w:rsidR="00E1608D" w:rsidRPr="00CB711A">
        <w:rPr>
          <w:rFonts w:ascii="Book Antiqua" w:hAnsi="Book Antiqua" w:cs="Book Antiqua"/>
          <w:color w:val="000000"/>
          <w:lang w:eastAsia="zh-CN"/>
        </w:rPr>
        <w:t>CD</w:t>
      </w:r>
      <w:r w:rsidRPr="00CB711A">
        <w:rPr>
          <w:rFonts w:ascii="Book Antiqua" w:eastAsia="Book Antiqua" w:hAnsi="Book Antiqua" w:cs="Book Antiqua"/>
          <w:color w:val="000000"/>
        </w:rPr>
        <w:t xml:space="preserve"> is approximately 1.4%. An increase in celiac-specific autoantibody levels can lead to varying degrees of damage to the small intestinal mucosa and consequently to various gastrointestinal and systemic symptoms. This study reports the epidemiological, clinical, and pathological characteristics of </w:t>
      </w:r>
      <w:r w:rsidR="00E1608D" w:rsidRPr="00CB711A">
        <w:rPr>
          <w:rFonts w:ascii="Book Antiqua" w:hAnsi="Book Antiqua" w:cs="Book Antiqua"/>
          <w:color w:val="000000"/>
          <w:lang w:eastAsia="zh-CN"/>
        </w:rPr>
        <w:t>CD</w:t>
      </w:r>
      <w:r w:rsidRPr="00CB711A">
        <w:rPr>
          <w:rFonts w:ascii="Book Antiqua" w:eastAsia="Book Antiqua" w:hAnsi="Book Antiqua" w:cs="Book Antiqua"/>
          <w:color w:val="000000"/>
        </w:rPr>
        <w:t xml:space="preserve"> and its association with </w:t>
      </w:r>
      <w:r w:rsidR="00764D11" w:rsidRPr="00CB711A">
        <w:rPr>
          <w:rFonts w:ascii="Book Antiqua" w:eastAsia="Book Antiqua" w:hAnsi="Book Antiqua" w:cs="Book Antiqua"/>
          <w:i/>
          <w:iCs/>
          <w:color w:val="000000"/>
        </w:rPr>
        <w:t>Helicobacter pylori</w:t>
      </w:r>
      <w:r w:rsidR="00764D11" w:rsidRPr="00CB711A">
        <w:rPr>
          <w:rFonts w:ascii="Book Antiqua" w:eastAsia="Book Antiqua" w:hAnsi="Book Antiqua" w:cs="Book Antiqua"/>
          <w:color w:val="000000"/>
        </w:rPr>
        <w:t xml:space="preserve"> </w:t>
      </w:r>
      <w:r w:rsidRPr="00CB711A">
        <w:rPr>
          <w:rFonts w:ascii="Book Antiqua" w:eastAsia="Book Antiqua" w:hAnsi="Book Antiqua" w:cs="Book Antiqua"/>
          <w:color w:val="000000"/>
        </w:rPr>
        <w:t xml:space="preserve">infection and aims to provide useful information for the clinical diagnosis and treatment of </w:t>
      </w:r>
      <w:r w:rsidR="00E1608D" w:rsidRPr="00CB711A">
        <w:rPr>
          <w:rFonts w:ascii="Book Antiqua" w:hAnsi="Book Antiqua" w:cs="Book Antiqua"/>
          <w:color w:val="000000"/>
          <w:lang w:eastAsia="zh-CN"/>
        </w:rPr>
        <w:t>CD</w:t>
      </w:r>
      <w:r w:rsidRPr="00CB711A">
        <w:rPr>
          <w:rFonts w:ascii="Book Antiqua" w:eastAsia="Book Antiqua" w:hAnsi="Book Antiqua" w:cs="Book Antiqua"/>
          <w:color w:val="000000"/>
        </w:rPr>
        <w:t>.</w:t>
      </w:r>
    </w:p>
    <w:p w14:paraId="0053EA63" w14:textId="77777777" w:rsidR="00A77B3E" w:rsidRPr="00CB711A" w:rsidRDefault="00135359" w:rsidP="00CB711A">
      <w:pPr>
        <w:spacing w:line="360" w:lineRule="auto"/>
        <w:jc w:val="both"/>
        <w:rPr>
          <w:rFonts w:ascii="Book Antiqua" w:hAnsi="Book Antiqua"/>
        </w:rPr>
      </w:pPr>
      <w:r w:rsidRPr="00CB711A">
        <w:rPr>
          <w:rFonts w:ascii="Book Antiqua" w:hAnsi="Book Antiqua"/>
        </w:rPr>
        <w:br w:type="page"/>
      </w:r>
      <w:r w:rsidR="00AB609A" w:rsidRPr="00CB711A">
        <w:rPr>
          <w:rFonts w:ascii="Book Antiqua" w:eastAsia="Book Antiqua" w:hAnsi="Book Antiqua" w:cs="Book Antiqua"/>
          <w:b/>
          <w:caps/>
          <w:color w:val="000000"/>
          <w:u w:val="single"/>
        </w:rPr>
        <w:lastRenderedPageBreak/>
        <w:t>INTRODUCTION</w:t>
      </w:r>
    </w:p>
    <w:p w14:paraId="2E538EF7"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Celiac disease (CD) is an autoimmune chronic inflammatory disorder of the small intestine caused by ingestion of gluten in geneti</w:t>
      </w:r>
      <w:r w:rsidR="00276CFC" w:rsidRPr="00CB711A">
        <w:rPr>
          <w:rFonts w:ascii="Book Antiqua" w:eastAsia="Book Antiqua" w:hAnsi="Book Antiqua" w:cs="Book Antiqua"/>
          <w:color w:val="000000"/>
        </w:rPr>
        <w:t xml:space="preserve">cally susceptible individuals. </w:t>
      </w:r>
      <w:r w:rsidRPr="00CB711A">
        <w:rPr>
          <w:rFonts w:ascii="Book Antiqua" w:eastAsia="Book Antiqua" w:hAnsi="Book Antiqua" w:cs="Book Antiqua"/>
          <w:color w:val="000000"/>
        </w:rPr>
        <w:t xml:space="preserve">Intestinal mucosal gluten-reactive CD4+ T cells are involved in the pathogenesis of </w:t>
      </w:r>
      <w:proofErr w:type="gramStart"/>
      <w:r w:rsidRPr="00CB711A">
        <w:rPr>
          <w:rFonts w:ascii="Book Antiqua" w:eastAsia="Book Antiqua" w:hAnsi="Book Antiqua" w:cs="Book Antiqua"/>
          <w:color w:val="000000"/>
        </w:rPr>
        <w:t>CD</w:t>
      </w:r>
      <w:r w:rsidRPr="00CB711A">
        <w:rPr>
          <w:rFonts w:ascii="Book Antiqua" w:eastAsia="Book Antiqua" w:hAnsi="Book Antiqua" w:cs="Book Antiqua"/>
          <w:color w:val="000000"/>
          <w:vertAlign w:val="superscript"/>
        </w:rPr>
        <w:t>[</w:t>
      </w:r>
      <w:proofErr w:type="gramEnd"/>
      <w:r w:rsidRPr="00CB711A">
        <w:rPr>
          <w:rFonts w:ascii="Book Antiqua" w:eastAsia="Book Antiqua" w:hAnsi="Book Antiqua" w:cs="Book Antiqua"/>
          <w:color w:val="000000"/>
          <w:vertAlign w:val="superscript"/>
        </w:rPr>
        <w:t>1]</w:t>
      </w:r>
      <w:r w:rsidRPr="00CB711A">
        <w:rPr>
          <w:rFonts w:ascii="Book Antiqua" w:eastAsia="Book Antiqua" w:hAnsi="Book Antiqua" w:cs="Book Antiqua"/>
          <w:color w:val="000000"/>
        </w:rPr>
        <w:t xml:space="preserve">. The presence of T-cells in the mucosa can cause varying degrees of damage to the small intestinal mucosa, leading to a variety of gastrointestinal (GI) and systemic </w:t>
      </w:r>
      <w:proofErr w:type="gramStart"/>
      <w:r w:rsidRPr="00CB711A">
        <w:rPr>
          <w:rFonts w:ascii="Book Antiqua" w:eastAsia="Book Antiqua" w:hAnsi="Book Antiqua" w:cs="Book Antiqua"/>
          <w:color w:val="000000"/>
        </w:rPr>
        <w:t>symptoms</w:t>
      </w:r>
      <w:r w:rsidRPr="00CB711A">
        <w:rPr>
          <w:rFonts w:ascii="Book Antiqua" w:eastAsia="Book Antiqua" w:hAnsi="Book Antiqua" w:cs="Book Antiqua"/>
          <w:color w:val="000000"/>
          <w:vertAlign w:val="superscript"/>
        </w:rPr>
        <w:t>[</w:t>
      </w:r>
      <w:proofErr w:type="gramEnd"/>
      <w:r w:rsidRPr="00CB711A">
        <w:rPr>
          <w:rFonts w:ascii="Book Antiqua" w:eastAsia="Book Antiqua" w:hAnsi="Book Antiqua" w:cs="Book Antiqua"/>
          <w:color w:val="000000"/>
          <w:vertAlign w:val="superscript"/>
        </w:rPr>
        <w:t>2]</w:t>
      </w:r>
      <w:r w:rsidRPr="00CB711A">
        <w:rPr>
          <w:rFonts w:ascii="Book Antiqua" w:eastAsia="Book Antiqua" w:hAnsi="Book Antiqua" w:cs="Book Antiqua"/>
          <w:color w:val="000000"/>
        </w:rPr>
        <w:t xml:space="preserve">. Typical GI manifestations include abdominal pain, abdominal distension, and diarrhea, whereas non-GI manifestations include anemia, osteoporosis, herpetic dermatitis, and neurological </w:t>
      </w:r>
      <w:proofErr w:type="gramStart"/>
      <w:r w:rsidRPr="00CB711A">
        <w:rPr>
          <w:rFonts w:ascii="Book Antiqua" w:eastAsia="Book Antiqua" w:hAnsi="Book Antiqua" w:cs="Book Antiqua"/>
          <w:color w:val="000000"/>
        </w:rPr>
        <w:t>symptoms</w:t>
      </w:r>
      <w:r w:rsidR="00276CFC" w:rsidRPr="00CB711A">
        <w:rPr>
          <w:rFonts w:ascii="Book Antiqua" w:eastAsia="Book Antiqua" w:hAnsi="Book Antiqua" w:cs="Book Antiqua"/>
          <w:color w:val="000000"/>
          <w:vertAlign w:val="superscript"/>
        </w:rPr>
        <w:t>[</w:t>
      </w:r>
      <w:proofErr w:type="gramEnd"/>
      <w:r w:rsidR="00276CFC" w:rsidRPr="00CB711A">
        <w:rPr>
          <w:rFonts w:ascii="Book Antiqua" w:eastAsia="Book Antiqua" w:hAnsi="Book Antiqua" w:cs="Book Antiqua"/>
          <w:color w:val="000000"/>
          <w:vertAlign w:val="superscript"/>
        </w:rPr>
        <w:t>3,</w:t>
      </w:r>
      <w:r w:rsidRPr="00CB711A">
        <w:rPr>
          <w:rFonts w:ascii="Book Antiqua" w:eastAsia="Book Antiqua" w:hAnsi="Book Antiqua" w:cs="Book Antiqua"/>
          <w:color w:val="000000"/>
          <w:vertAlign w:val="superscript"/>
        </w:rPr>
        <w:t>4]</w:t>
      </w:r>
      <w:r w:rsidRPr="00CB711A">
        <w:rPr>
          <w:rFonts w:ascii="Book Antiqua" w:eastAsia="Book Antiqua" w:hAnsi="Book Antiqua" w:cs="Book Antiqua"/>
          <w:color w:val="000000"/>
        </w:rPr>
        <w:t xml:space="preserve">. Early epidemiological studies have suggested that CD is common in Caucasian populations, particularly in Europe and North </w:t>
      </w:r>
      <w:proofErr w:type="gramStart"/>
      <w:r w:rsidRPr="00CB711A">
        <w:rPr>
          <w:rFonts w:ascii="Book Antiqua" w:eastAsia="Book Antiqua" w:hAnsi="Book Antiqua" w:cs="Book Antiqua"/>
          <w:color w:val="000000"/>
        </w:rPr>
        <w:t>America</w:t>
      </w:r>
      <w:r w:rsidR="00276CFC" w:rsidRPr="00CB711A">
        <w:rPr>
          <w:rFonts w:ascii="Book Antiqua" w:eastAsia="Book Antiqua" w:hAnsi="Book Antiqua" w:cs="Book Antiqua"/>
          <w:color w:val="000000"/>
          <w:vertAlign w:val="superscript"/>
        </w:rPr>
        <w:t>[</w:t>
      </w:r>
      <w:proofErr w:type="gramEnd"/>
      <w:r w:rsidR="00276CFC" w:rsidRPr="00CB711A">
        <w:rPr>
          <w:rFonts w:ascii="Book Antiqua" w:eastAsia="Book Antiqua" w:hAnsi="Book Antiqua" w:cs="Book Antiqua"/>
          <w:color w:val="000000"/>
          <w:vertAlign w:val="superscript"/>
        </w:rPr>
        <w:t>5,</w:t>
      </w:r>
      <w:r w:rsidRPr="00CB711A">
        <w:rPr>
          <w:rFonts w:ascii="Book Antiqua" w:eastAsia="Book Antiqua" w:hAnsi="Book Antiqua" w:cs="Book Antiqua"/>
          <w:color w:val="000000"/>
          <w:vertAlign w:val="superscript"/>
        </w:rPr>
        <w:t>6]</w:t>
      </w:r>
      <w:r w:rsidRPr="00CB711A">
        <w:rPr>
          <w:rFonts w:ascii="Book Antiqua" w:eastAsia="Book Antiqua" w:hAnsi="Book Antiqua" w:cs="Book Antiqua"/>
          <w:color w:val="000000"/>
        </w:rPr>
        <w:t>. Several studies in other regions have shown similar CD prevalence rates in the Middle East, Asia, Southeast Asia, and Oceania (0.2%–1%)</w:t>
      </w:r>
      <w:r w:rsidRPr="00CB711A">
        <w:rPr>
          <w:rFonts w:ascii="Book Antiqua" w:eastAsia="Book Antiqua" w:hAnsi="Book Antiqua" w:cs="Book Antiqua"/>
          <w:color w:val="000000"/>
          <w:vertAlign w:val="superscript"/>
        </w:rPr>
        <w:t>[7-9]</w:t>
      </w:r>
      <w:r w:rsidRPr="00CB711A">
        <w:rPr>
          <w:rFonts w:ascii="Book Antiqua" w:eastAsia="Book Antiqua" w:hAnsi="Book Antiqua" w:cs="Book Antiqua"/>
          <w:color w:val="000000"/>
        </w:rPr>
        <w:t xml:space="preserve">. The global prevalence of CD is approximately 1.4%, which is gradually </w:t>
      </w:r>
      <w:proofErr w:type="gramStart"/>
      <w:r w:rsidRPr="00CB711A">
        <w:rPr>
          <w:rFonts w:ascii="Book Antiqua" w:eastAsia="Book Antiqua" w:hAnsi="Book Antiqua" w:cs="Book Antiqua"/>
          <w:color w:val="000000"/>
        </w:rPr>
        <w:t>increasing</w:t>
      </w:r>
      <w:r w:rsidR="00276CFC" w:rsidRPr="00CB711A">
        <w:rPr>
          <w:rFonts w:ascii="Book Antiqua" w:eastAsia="Book Antiqua" w:hAnsi="Book Antiqua" w:cs="Book Antiqua"/>
          <w:color w:val="000000"/>
          <w:vertAlign w:val="superscript"/>
        </w:rPr>
        <w:t>[</w:t>
      </w:r>
      <w:proofErr w:type="gramEnd"/>
      <w:r w:rsidR="00AA6E7A" w:rsidRPr="00CB711A">
        <w:rPr>
          <w:rFonts w:ascii="Book Antiqua" w:hAnsi="Book Antiqua" w:cs="Book Antiqua"/>
          <w:color w:val="000000"/>
          <w:vertAlign w:val="superscript"/>
          <w:lang w:eastAsia="zh-CN"/>
        </w:rPr>
        <w:t>9</w:t>
      </w:r>
      <w:r w:rsidR="00276CFC" w:rsidRPr="00CB711A">
        <w:rPr>
          <w:rFonts w:ascii="Book Antiqua" w:eastAsia="Book Antiqua" w:hAnsi="Book Antiqua" w:cs="Book Antiqua"/>
          <w:color w:val="000000"/>
          <w:vertAlign w:val="superscript"/>
        </w:rPr>
        <w:t>,</w:t>
      </w:r>
      <w:r w:rsidRPr="00CB711A">
        <w:rPr>
          <w:rFonts w:ascii="Book Antiqua" w:eastAsia="Book Antiqua" w:hAnsi="Book Antiqua" w:cs="Book Antiqua"/>
          <w:color w:val="000000"/>
          <w:vertAlign w:val="superscript"/>
        </w:rPr>
        <w:t>1</w:t>
      </w:r>
      <w:r w:rsidR="00AA6E7A" w:rsidRPr="00CB711A">
        <w:rPr>
          <w:rFonts w:ascii="Book Antiqua" w:hAnsi="Book Antiqua" w:cs="Book Antiqua"/>
          <w:color w:val="000000"/>
          <w:vertAlign w:val="superscript"/>
          <w:lang w:eastAsia="zh-CN"/>
        </w:rPr>
        <w:t>0</w:t>
      </w:r>
      <w:r w:rsidRPr="00CB711A">
        <w:rPr>
          <w:rFonts w:ascii="Book Antiqua" w:eastAsia="Book Antiqua" w:hAnsi="Book Antiqua" w:cs="Book Antiqua"/>
          <w:color w:val="000000"/>
          <w:vertAlign w:val="superscript"/>
        </w:rPr>
        <w:t>]</w:t>
      </w:r>
      <w:r w:rsidRPr="00CB711A">
        <w:rPr>
          <w:rFonts w:ascii="Book Antiqua" w:eastAsia="Book Antiqua" w:hAnsi="Book Antiqua" w:cs="Book Antiqua"/>
          <w:color w:val="000000"/>
        </w:rPr>
        <w:t xml:space="preserve">. The prevalence of CD among hospitalized patients has also been investigated. A report from Brazil found that the prevalence of CD was 1.9% among 1030 hospitalized </w:t>
      </w:r>
      <w:proofErr w:type="gramStart"/>
      <w:r w:rsidRPr="00CB711A">
        <w:rPr>
          <w:rFonts w:ascii="Book Antiqua" w:eastAsia="Book Antiqua" w:hAnsi="Book Antiqua" w:cs="Book Antiqua"/>
          <w:color w:val="000000"/>
        </w:rPr>
        <w:t>patients</w:t>
      </w:r>
      <w:r w:rsidRPr="00CB711A">
        <w:rPr>
          <w:rFonts w:ascii="Book Antiqua" w:eastAsia="Book Antiqua" w:hAnsi="Book Antiqua" w:cs="Book Antiqua"/>
          <w:color w:val="000000"/>
          <w:vertAlign w:val="superscript"/>
        </w:rPr>
        <w:t>[</w:t>
      </w:r>
      <w:proofErr w:type="gramEnd"/>
      <w:r w:rsidRPr="00CB711A">
        <w:rPr>
          <w:rFonts w:ascii="Book Antiqua" w:eastAsia="Book Antiqua" w:hAnsi="Book Antiqua" w:cs="Book Antiqua"/>
          <w:color w:val="000000"/>
          <w:vertAlign w:val="superscript"/>
        </w:rPr>
        <w:t>1</w:t>
      </w:r>
      <w:r w:rsidR="00AA6E7A" w:rsidRPr="00CB711A">
        <w:rPr>
          <w:rFonts w:ascii="Book Antiqua" w:hAnsi="Book Antiqua" w:cs="Book Antiqua"/>
          <w:color w:val="000000"/>
          <w:vertAlign w:val="superscript"/>
          <w:lang w:eastAsia="zh-CN"/>
        </w:rPr>
        <w:t>1</w:t>
      </w:r>
      <w:r w:rsidRPr="00CB711A">
        <w:rPr>
          <w:rFonts w:ascii="Book Antiqua" w:eastAsia="Book Antiqua" w:hAnsi="Book Antiqua" w:cs="Book Antiqua"/>
          <w:color w:val="000000"/>
          <w:vertAlign w:val="superscript"/>
        </w:rPr>
        <w:t>]</w:t>
      </w:r>
      <w:r w:rsidRPr="00CB711A">
        <w:rPr>
          <w:rFonts w:ascii="Book Antiqua" w:eastAsia="Book Antiqua" w:hAnsi="Book Antiqua" w:cs="Book Antiqua"/>
          <w:color w:val="000000"/>
        </w:rPr>
        <w:t xml:space="preserve">. The detection rate of CD was 4.48% in patients with irritable bowel </w:t>
      </w:r>
      <w:proofErr w:type="gramStart"/>
      <w:r w:rsidRPr="00CB711A">
        <w:rPr>
          <w:rFonts w:ascii="Book Antiqua" w:eastAsia="Book Antiqua" w:hAnsi="Book Antiqua" w:cs="Book Antiqua"/>
          <w:color w:val="000000"/>
        </w:rPr>
        <w:t>syndrome</w:t>
      </w:r>
      <w:r w:rsidRPr="00CB711A">
        <w:rPr>
          <w:rFonts w:ascii="Book Antiqua" w:eastAsia="Book Antiqua" w:hAnsi="Book Antiqua" w:cs="Book Antiqua"/>
          <w:color w:val="000000"/>
          <w:vertAlign w:val="superscript"/>
        </w:rPr>
        <w:t>[</w:t>
      </w:r>
      <w:proofErr w:type="gramEnd"/>
      <w:r w:rsidRPr="00CB711A">
        <w:rPr>
          <w:rFonts w:ascii="Book Antiqua" w:eastAsia="Book Antiqua" w:hAnsi="Book Antiqua" w:cs="Book Antiqua"/>
          <w:color w:val="000000"/>
          <w:vertAlign w:val="superscript"/>
        </w:rPr>
        <w:t>1</w:t>
      </w:r>
      <w:r w:rsidR="00AA6E7A" w:rsidRPr="00CB711A">
        <w:rPr>
          <w:rFonts w:ascii="Book Antiqua" w:hAnsi="Book Antiqua" w:cs="Book Antiqua"/>
          <w:color w:val="000000"/>
          <w:vertAlign w:val="superscript"/>
          <w:lang w:eastAsia="zh-CN"/>
        </w:rPr>
        <w:t>2</w:t>
      </w:r>
      <w:r w:rsidRPr="00CB711A">
        <w:rPr>
          <w:rFonts w:ascii="Book Antiqua" w:eastAsia="Book Antiqua" w:hAnsi="Book Antiqua" w:cs="Book Antiqua"/>
          <w:color w:val="000000"/>
          <w:vertAlign w:val="superscript"/>
        </w:rPr>
        <w:t>]</w:t>
      </w:r>
      <w:r w:rsidRPr="00CB711A">
        <w:rPr>
          <w:rFonts w:ascii="Book Antiqua" w:eastAsia="Book Antiqua" w:hAnsi="Book Antiqua" w:cs="Book Antiqua"/>
          <w:color w:val="000000"/>
        </w:rPr>
        <w:t>.</w:t>
      </w:r>
    </w:p>
    <w:p w14:paraId="56A059A5" w14:textId="77777777" w:rsidR="00A77B3E" w:rsidRPr="00CB711A" w:rsidRDefault="00AB609A" w:rsidP="00CB711A">
      <w:pPr>
        <w:spacing w:line="360" w:lineRule="auto"/>
        <w:ind w:firstLineChars="200" w:firstLine="480"/>
        <w:jc w:val="both"/>
        <w:rPr>
          <w:rFonts w:ascii="Book Antiqua" w:hAnsi="Book Antiqua"/>
        </w:rPr>
      </w:pPr>
      <w:r w:rsidRPr="00CB711A">
        <w:rPr>
          <w:rFonts w:ascii="Book Antiqua" w:eastAsia="Book Antiqua" w:hAnsi="Book Antiqua" w:cs="Book Antiqua"/>
          <w:color w:val="000000"/>
          <w:shd w:val="clear" w:color="auto" w:fill="FFFFFF"/>
        </w:rPr>
        <w:t xml:space="preserve">There are scarce data on the prevalence of CD in Asia, while no data have been compiled for some countries. </w:t>
      </w:r>
      <w:r w:rsidRPr="00CB711A">
        <w:rPr>
          <w:rFonts w:ascii="Book Antiqua" w:eastAsia="Book Antiqua" w:hAnsi="Book Antiqua" w:cs="Book Antiqua"/>
          <w:color w:val="000000"/>
        </w:rPr>
        <w:t xml:space="preserve">The prevalence of CD </w:t>
      </w:r>
      <w:r w:rsidRPr="00CB711A">
        <w:rPr>
          <w:rFonts w:ascii="Book Antiqua" w:eastAsia="Book Antiqua" w:hAnsi="Book Antiqua" w:cs="Book Antiqua"/>
          <w:color w:val="000000"/>
          <w:shd w:val="clear" w:color="auto" w:fill="FFFFFF"/>
        </w:rPr>
        <w:t xml:space="preserve">among asymptomatic adults in Japan is 0.05%, and no study has investigated the prevalence of CD in Japanese </w:t>
      </w:r>
      <w:proofErr w:type="gramStart"/>
      <w:r w:rsidRPr="00CB711A">
        <w:rPr>
          <w:rFonts w:ascii="Book Antiqua" w:eastAsia="Book Antiqua" w:hAnsi="Book Antiqua" w:cs="Book Antiqua"/>
          <w:color w:val="000000"/>
          <w:shd w:val="clear" w:color="auto" w:fill="FFFFFF"/>
        </w:rPr>
        <w:t>children</w:t>
      </w:r>
      <w:r w:rsidRPr="00CB711A">
        <w:rPr>
          <w:rFonts w:ascii="Book Antiqua" w:eastAsia="Book Antiqua" w:hAnsi="Book Antiqua" w:cs="Book Antiqua"/>
          <w:color w:val="000000"/>
          <w:shd w:val="clear" w:color="auto" w:fill="FFFFFF"/>
          <w:vertAlign w:val="superscript"/>
        </w:rPr>
        <w:t>[</w:t>
      </w:r>
      <w:proofErr w:type="gramEnd"/>
      <w:r w:rsidRPr="00CB711A">
        <w:rPr>
          <w:rFonts w:ascii="Book Antiqua" w:eastAsia="Book Antiqua" w:hAnsi="Book Antiqua" w:cs="Book Antiqua"/>
          <w:color w:val="000000"/>
          <w:shd w:val="clear" w:color="auto" w:fill="FFFFFF"/>
          <w:vertAlign w:val="superscript"/>
        </w:rPr>
        <w:t>1</w:t>
      </w:r>
      <w:r w:rsidR="00AA6E7A" w:rsidRPr="00CB711A">
        <w:rPr>
          <w:rFonts w:ascii="Book Antiqua" w:hAnsi="Book Antiqua" w:cs="Book Antiqua"/>
          <w:color w:val="000000"/>
          <w:shd w:val="clear" w:color="auto" w:fill="FFFFFF"/>
          <w:vertAlign w:val="superscript"/>
          <w:lang w:eastAsia="zh-CN"/>
        </w:rPr>
        <w:t>3</w:t>
      </w:r>
      <w:r w:rsidRPr="00CB711A">
        <w:rPr>
          <w:rFonts w:ascii="Book Antiqua" w:eastAsia="Book Antiqua" w:hAnsi="Book Antiqua" w:cs="Book Antiqua"/>
          <w:color w:val="000000"/>
          <w:shd w:val="clear" w:color="auto" w:fill="FFFFFF"/>
          <w:vertAlign w:val="superscript"/>
        </w:rPr>
        <w:t>]</w:t>
      </w:r>
      <w:r w:rsidRPr="00CB711A">
        <w:rPr>
          <w:rFonts w:ascii="Book Antiqua" w:eastAsia="Book Antiqua" w:hAnsi="Book Antiqua" w:cs="Book Antiqua"/>
          <w:color w:val="000000"/>
          <w:shd w:val="clear" w:color="auto" w:fill="FFFFFF"/>
        </w:rPr>
        <w:t>. The prevalence of CD in Indian children is approximately 1</w:t>
      </w:r>
      <w:proofErr w:type="gramStart"/>
      <w:r w:rsidRPr="00CB711A">
        <w:rPr>
          <w:rFonts w:ascii="Book Antiqua" w:eastAsia="Book Antiqua" w:hAnsi="Book Antiqua" w:cs="Book Antiqua"/>
          <w:color w:val="000000"/>
          <w:shd w:val="clear" w:color="auto" w:fill="FFFFFF"/>
        </w:rPr>
        <w:t>%</w:t>
      </w:r>
      <w:r w:rsidRPr="00CB711A">
        <w:rPr>
          <w:rFonts w:ascii="Book Antiqua" w:eastAsia="Book Antiqua" w:hAnsi="Book Antiqua" w:cs="Book Antiqua"/>
          <w:color w:val="000000"/>
          <w:shd w:val="clear" w:color="auto" w:fill="FFFFFF"/>
          <w:vertAlign w:val="superscript"/>
        </w:rPr>
        <w:t>[</w:t>
      </w:r>
      <w:proofErr w:type="gramEnd"/>
      <w:r w:rsidRPr="00CB711A">
        <w:rPr>
          <w:rFonts w:ascii="Book Antiqua" w:eastAsia="Book Antiqua" w:hAnsi="Book Antiqua" w:cs="Book Antiqua"/>
          <w:color w:val="000000"/>
          <w:shd w:val="clear" w:color="auto" w:fill="FFFFFF"/>
          <w:vertAlign w:val="superscript"/>
        </w:rPr>
        <w:t>1</w:t>
      </w:r>
      <w:r w:rsidR="00AA6E7A" w:rsidRPr="00CB711A">
        <w:rPr>
          <w:rFonts w:ascii="Book Antiqua" w:hAnsi="Book Antiqua" w:cs="Book Antiqua"/>
          <w:color w:val="000000"/>
          <w:shd w:val="clear" w:color="auto" w:fill="FFFFFF"/>
          <w:vertAlign w:val="superscript"/>
          <w:lang w:eastAsia="zh-CN"/>
        </w:rPr>
        <w:t>4</w:t>
      </w:r>
      <w:r w:rsidRPr="00CB711A">
        <w:rPr>
          <w:rFonts w:ascii="Book Antiqua" w:eastAsia="Book Antiqua" w:hAnsi="Book Antiqua" w:cs="Book Antiqua"/>
          <w:color w:val="000000"/>
          <w:shd w:val="clear" w:color="auto" w:fill="FFFFFF"/>
          <w:vertAlign w:val="superscript"/>
        </w:rPr>
        <w:t>]</w:t>
      </w:r>
      <w:r w:rsidRPr="00CB711A">
        <w:rPr>
          <w:rFonts w:ascii="Book Antiqua" w:eastAsia="Book Antiqua" w:hAnsi="Book Antiqua" w:cs="Book Antiqua"/>
          <w:color w:val="000000"/>
          <w:shd w:val="clear" w:color="auto" w:fill="FFFFFF"/>
        </w:rPr>
        <w:t xml:space="preserve">. In Central Asia, the prevalence of HLA-DQ alleles susceptible to CD is </w:t>
      </w:r>
      <w:proofErr w:type="spellStart"/>
      <w:r w:rsidRPr="00CB711A">
        <w:rPr>
          <w:rFonts w:ascii="Book Antiqua" w:eastAsia="Book Antiqua" w:hAnsi="Book Antiqua" w:cs="Book Antiqua"/>
          <w:color w:val="000000"/>
          <w:shd w:val="clear" w:color="auto" w:fill="FFFFFF"/>
        </w:rPr>
        <w:t>similiar</w:t>
      </w:r>
      <w:proofErr w:type="spellEnd"/>
      <w:r w:rsidRPr="00CB711A">
        <w:rPr>
          <w:rFonts w:ascii="Book Antiqua" w:eastAsia="Book Antiqua" w:hAnsi="Book Antiqua" w:cs="Book Antiqua"/>
          <w:color w:val="000000"/>
          <w:shd w:val="clear" w:color="auto" w:fill="FFFFFF"/>
        </w:rPr>
        <w:t xml:space="preserve"> to that in Europe; however, epidemiological and clinical studies are </w:t>
      </w:r>
      <w:proofErr w:type="gramStart"/>
      <w:r w:rsidRPr="00CB711A">
        <w:rPr>
          <w:rFonts w:ascii="Book Antiqua" w:eastAsia="Book Antiqua" w:hAnsi="Book Antiqua" w:cs="Book Antiqua"/>
          <w:color w:val="000000"/>
          <w:shd w:val="clear" w:color="auto" w:fill="FFFFFF"/>
        </w:rPr>
        <w:t>lacking</w:t>
      </w:r>
      <w:r w:rsidRPr="00CB711A">
        <w:rPr>
          <w:rFonts w:ascii="Book Antiqua" w:eastAsia="Book Antiqua" w:hAnsi="Book Antiqua" w:cs="Book Antiqua"/>
          <w:color w:val="000000"/>
          <w:shd w:val="clear" w:color="auto" w:fill="FFFFFF"/>
          <w:vertAlign w:val="superscript"/>
        </w:rPr>
        <w:t>[</w:t>
      </w:r>
      <w:proofErr w:type="gramEnd"/>
      <w:r w:rsidRPr="00CB711A">
        <w:rPr>
          <w:rFonts w:ascii="Book Antiqua" w:eastAsia="Book Antiqua" w:hAnsi="Book Antiqua" w:cs="Book Antiqua"/>
          <w:color w:val="000000"/>
          <w:shd w:val="clear" w:color="auto" w:fill="FFFFFF"/>
          <w:vertAlign w:val="superscript"/>
        </w:rPr>
        <w:t>1</w:t>
      </w:r>
      <w:r w:rsidR="00AA6E7A" w:rsidRPr="00CB711A">
        <w:rPr>
          <w:rFonts w:ascii="Book Antiqua" w:hAnsi="Book Antiqua" w:cs="Book Antiqua"/>
          <w:color w:val="000000"/>
          <w:shd w:val="clear" w:color="auto" w:fill="FFFFFF"/>
          <w:vertAlign w:val="superscript"/>
          <w:lang w:eastAsia="zh-CN"/>
        </w:rPr>
        <w:t>5</w:t>
      </w:r>
      <w:r w:rsidRPr="00CB711A">
        <w:rPr>
          <w:rFonts w:ascii="Book Antiqua" w:eastAsia="Book Antiqua" w:hAnsi="Book Antiqua" w:cs="Book Antiqua"/>
          <w:color w:val="000000"/>
          <w:shd w:val="clear" w:color="auto" w:fill="FFFFFF"/>
          <w:vertAlign w:val="superscript"/>
        </w:rPr>
        <w:t>]</w:t>
      </w:r>
      <w:r w:rsidRPr="00CB711A">
        <w:rPr>
          <w:rFonts w:ascii="Book Antiqua" w:eastAsia="Book Antiqua" w:hAnsi="Book Antiqua" w:cs="Book Antiqua"/>
          <w:color w:val="000000"/>
          <w:shd w:val="clear" w:color="auto" w:fill="FFFFFF"/>
        </w:rPr>
        <w:t xml:space="preserve">. The seropositivity for </w:t>
      </w:r>
      <w:r w:rsidR="00E1608D" w:rsidRPr="00CB711A">
        <w:rPr>
          <w:rFonts w:ascii="Book Antiqua" w:hAnsi="Book Antiqua" w:cs="Book Antiqua"/>
          <w:color w:val="000000"/>
          <w:lang w:eastAsia="zh-CN"/>
        </w:rPr>
        <w:t>CD</w:t>
      </w:r>
      <w:r w:rsidRPr="00CB711A">
        <w:rPr>
          <w:rFonts w:ascii="Book Antiqua" w:eastAsia="Book Antiqua" w:hAnsi="Book Antiqua" w:cs="Book Antiqua"/>
          <w:color w:val="000000"/>
          <w:shd w:val="clear" w:color="auto" w:fill="FFFFFF"/>
        </w:rPr>
        <w:t xml:space="preserve"> in the Chinese population is mainly concentrated in the northern region. A meta-analysis reported that the CD seroprevalence in the general population in China was 0.27%, whereas the CD seroprevalence in the high-risk population was 8.34</w:t>
      </w:r>
      <w:proofErr w:type="gramStart"/>
      <w:r w:rsidRPr="00CB711A">
        <w:rPr>
          <w:rFonts w:ascii="Book Antiqua" w:eastAsia="Book Antiqua" w:hAnsi="Book Antiqua" w:cs="Book Antiqua"/>
          <w:color w:val="000000"/>
          <w:shd w:val="clear" w:color="auto" w:fill="FFFFFF"/>
        </w:rPr>
        <w:t>%</w:t>
      </w:r>
      <w:r w:rsidRPr="00CB711A">
        <w:rPr>
          <w:rFonts w:ascii="Book Antiqua" w:eastAsia="Book Antiqua" w:hAnsi="Book Antiqua" w:cs="Book Antiqua"/>
          <w:color w:val="000000"/>
          <w:shd w:val="clear" w:color="auto" w:fill="FFFFFF"/>
          <w:vertAlign w:val="superscript"/>
        </w:rPr>
        <w:t>[</w:t>
      </w:r>
      <w:proofErr w:type="gramEnd"/>
      <w:r w:rsidRPr="00CB711A">
        <w:rPr>
          <w:rFonts w:ascii="Book Antiqua" w:eastAsia="Book Antiqua" w:hAnsi="Book Antiqua" w:cs="Book Antiqua"/>
          <w:color w:val="000000"/>
          <w:shd w:val="clear" w:color="auto" w:fill="FFFFFF"/>
          <w:vertAlign w:val="superscript"/>
        </w:rPr>
        <w:t>1</w:t>
      </w:r>
      <w:r w:rsidR="00AA6E7A" w:rsidRPr="00CB711A">
        <w:rPr>
          <w:rFonts w:ascii="Book Antiqua" w:hAnsi="Book Antiqua" w:cs="Book Antiqua"/>
          <w:color w:val="000000"/>
          <w:shd w:val="clear" w:color="auto" w:fill="FFFFFF"/>
          <w:vertAlign w:val="superscript"/>
          <w:lang w:eastAsia="zh-CN"/>
        </w:rPr>
        <w:t>6</w:t>
      </w:r>
      <w:r w:rsidRPr="00CB711A">
        <w:rPr>
          <w:rFonts w:ascii="Book Antiqua" w:eastAsia="Book Antiqua" w:hAnsi="Book Antiqua" w:cs="Book Antiqua"/>
          <w:color w:val="000000"/>
          <w:shd w:val="clear" w:color="auto" w:fill="FFFFFF"/>
          <w:vertAlign w:val="superscript"/>
        </w:rPr>
        <w:t>]</w:t>
      </w:r>
      <w:r w:rsidRPr="00CB711A">
        <w:rPr>
          <w:rFonts w:ascii="Book Antiqua" w:eastAsia="Book Antiqua" w:hAnsi="Book Antiqua" w:cs="Book Antiqua"/>
          <w:color w:val="000000"/>
          <w:shd w:val="clear" w:color="auto" w:fill="FFFFFF"/>
        </w:rPr>
        <w:t xml:space="preserve">. According to a study screening 118 Chinese children with chronic diarrhea, 14 patients were subsequently diagnosed with </w:t>
      </w:r>
      <w:proofErr w:type="gramStart"/>
      <w:r w:rsidRPr="00CB711A">
        <w:rPr>
          <w:rFonts w:ascii="Book Antiqua" w:eastAsia="Book Antiqua" w:hAnsi="Book Antiqua" w:cs="Book Antiqua"/>
          <w:color w:val="000000"/>
          <w:shd w:val="clear" w:color="auto" w:fill="FFFFFF"/>
        </w:rPr>
        <w:t>CD</w:t>
      </w:r>
      <w:r w:rsidRPr="00CB711A">
        <w:rPr>
          <w:rFonts w:ascii="Book Antiqua" w:eastAsia="Book Antiqua" w:hAnsi="Book Antiqua" w:cs="Book Antiqua"/>
          <w:color w:val="000000"/>
          <w:shd w:val="clear" w:color="auto" w:fill="FFFFFF"/>
          <w:vertAlign w:val="superscript"/>
        </w:rPr>
        <w:t>[</w:t>
      </w:r>
      <w:proofErr w:type="gramEnd"/>
      <w:r w:rsidRPr="00CB711A">
        <w:rPr>
          <w:rFonts w:ascii="Book Antiqua" w:eastAsia="Book Antiqua" w:hAnsi="Book Antiqua" w:cs="Book Antiqua"/>
          <w:color w:val="000000"/>
          <w:shd w:val="clear" w:color="auto" w:fill="FFFFFF"/>
          <w:vertAlign w:val="superscript"/>
        </w:rPr>
        <w:t>1</w:t>
      </w:r>
      <w:r w:rsidR="00AA6E7A" w:rsidRPr="00CB711A">
        <w:rPr>
          <w:rFonts w:ascii="Book Antiqua" w:hAnsi="Book Antiqua" w:cs="Book Antiqua"/>
          <w:color w:val="000000"/>
          <w:shd w:val="clear" w:color="auto" w:fill="FFFFFF"/>
          <w:vertAlign w:val="superscript"/>
          <w:lang w:eastAsia="zh-CN"/>
        </w:rPr>
        <w:t>7</w:t>
      </w:r>
      <w:r w:rsidRPr="00CB711A">
        <w:rPr>
          <w:rFonts w:ascii="Book Antiqua" w:eastAsia="Book Antiqua" w:hAnsi="Book Antiqua" w:cs="Book Antiqua"/>
          <w:color w:val="000000"/>
          <w:shd w:val="clear" w:color="auto" w:fill="FFFFFF"/>
          <w:vertAlign w:val="superscript"/>
        </w:rPr>
        <w:t>]</w:t>
      </w:r>
      <w:r w:rsidRPr="00CB711A">
        <w:rPr>
          <w:rFonts w:ascii="Book Antiqua" w:eastAsia="Book Antiqua" w:hAnsi="Book Antiqua" w:cs="Book Antiqua"/>
          <w:color w:val="000000"/>
          <w:shd w:val="clear" w:color="auto" w:fill="FFFFFF"/>
        </w:rPr>
        <w:t xml:space="preserve">. </w:t>
      </w:r>
      <w:r w:rsidRPr="00CB711A">
        <w:rPr>
          <w:rFonts w:ascii="Book Antiqua" w:eastAsia="Book Antiqua" w:hAnsi="Book Antiqua" w:cs="Book Antiqua"/>
          <w:color w:val="000000"/>
        </w:rPr>
        <w:t xml:space="preserve">Research on CD in China is still in its infancy, with only a few cases </w:t>
      </w:r>
      <w:proofErr w:type="gramStart"/>
      <w:r w:rsidRPr="00CB711A">
        <w:rPr>
          <w:rFonts w:ascii="Book Antiqua" w:eastAsia="Book Antiqua" w:hAnsi="Book Antiqua" w:cs="Book Antiqua"/>
          <w:color w:val="000000"/>
        </w:rPr>
        <w:t>reported</w:t>
      </w:r>
      <w:r w:rsidR="00276CFC" w:rsidRPr="00CB711A">
        <w:rPr>
          <w:rFonts w:ascii="Book Antiqua" w:eastAsia="Book Antiqua" w:hAnsi="Book Antiqua" w:cs="Book Antiqua"/>
          <w:color w:val="000000"/>
          <w:vertAlign w:val="superscript"/>
        </w:rPr>
        <w:t>[</w:t>
      </w:r>
      <w:proofErr w:type="gramEnd"/>
      <w:r w:rsidR="00276CFC" w:rsidRPr="00CB711A">
        <w:rPr>
          <w:rFonts w:ascii="Book Antiqua" w:eastAsia="Book Antiqua" w:hAnsi="Book Antiqua" w:cs="Book Antiqua"/>
          <w:color w:val="000000"/>
          <w:vertAlign w:val="superscript"/>
        </w:rPr>
        <w:t>1</w:t>
      </w:r>
      <w:r w:rsidR="00AA6E7A" w:rsidRPr="00CB711A">
        <w:rPr>
          <w:rFonts w:ascii="Book Antiqua" w:hAnsi="Book Antiqua" w:cs="Book Antiqua"/>
          <w:color w:val="000000"/>
          <w:vertAlign w:val="superscript"/>
          <w:lang w:eastAsia="zh-CN"/>
        </w:rPr>
        <w:t>7</w:t>
      </w:r>
      <w:r w:rsidR="00276CFC" w:rsidRPr="00CB711A">
        <w:rPr>
          <w:rFonts w:ascii="Book Antiqua" w:eastAsia="Book Antiqua" w:hAnsi="Book Antiqua" w:cs="Book Antiqua"/>
          <w:color w:val="000000"/>
          <w:vertAlign w:val="superscript"/>
        </w:rPr>
        <w:t>,</w:t>
      </w:r>
      <w:r w:rsidRPr="00CB711A">
        <w:rPr>
          <w:rFonts w:ascii="Book Antiqua" w:eastAsia="Book Antiqua" w:hAnsi="Book Antiqua" w:cs="Book Antiqua"/>
          <w:color w:val="000000"/>
          <w:vertAlign w:val="superscript"/>
        </w:rPr>
        <w:t>1</w:t>
      </w:r>
      <w:r w:rsidR="00AA6E7A" w:rsidRPr="00CB711A">
        <w:rPr>
          <w:rFonts w:ascii="Book Antiqua" w:hAnsi="Book Antiqua" w:cs="Book Antiqua"/>
          <w:color w:val="000000"/>
          <w:vertAlign w:val="superscript"/>
          <w:lang w:eastAsia="zh-CN"/>
        </w:rPr>
        <w:t>8</w:t>
      </w:r>
      <w:r w:rsidRPr="00CB711A">
        <w:rPr>
          <w:rFonts w:ascii="Book Antiqua" w:eastAsia="Book Antiqua" w:hAnsi="Book Antiqua" w:cs="Book Antiqua"/>
          <w:color w:val="000000"/>
          <w:vertAlign w:val="superscript"/>
        </w:rPr>
        <w:t>]</w:t>
      </w:r>
      <w:r w:rsidRPr="00CB711A">
        <w:rPr>
          <w:rFonts w:ascii="Book Antiqua" w:eastAsia="Book Antiqua" w:hAnsi="Book Antiqua" w:cs="Book Antiqua"/>
          <w:color w:val="000000"/>
        </w:rPr>
        <w:t xml:space="preserve">. However, the presence of CD susceptibility genes is not uncommon among the Chinese population, and it is believed that the actual number </w:t>
      </w:r>
      <w:r w:rsidRPr="00CB711A">
        <w:rPr>
          <w:rFonts w:ascii="Book Antiqua" w:eastAsia="Book Antiqua" w:hAnsi="Book Antiqua" w:cs="Book Antiqua"/>
          <w:color w:val="000000"/>
        </w:rPr>
        <w:lastRenderedPageBreak/>
        <w:t xml:space="preserve">of CD cases in China may be much higher than the currently reported number of diagnosed </w:t>
      </w:r>
      <w:proofErr w:type="gramStart"/>
      <w:r w:rsidRPr="00CB711A">
        <w:rPr>
          <w:rFonts w:ascii="Book Antiqua" w:eastAsia="Book Antiqua" w:hAnsi="Book Antiqua" w:cs="Book Antiqua"/>
          <w:color w:val="000000"/>
        </w:rPr>
        <w:t>cases</w:t>
      </w:r>
      <w:r w:rsidRPr="00CB711A">
        <w:rPr>
          <w:rFonts w:ascii="Book Antiqua" w:eastAsia="Book Antiqua" w:hAnsi="Book Antiqua" w:cs="Book Antiqua"/>
          <w:color w:val="000000"/>
          <w:vertAlign w:val="superscript"/>
        </w:rPr>
        <w:t>[</w:t>
      </w:r>
      <w:proofErr w:type="gramEnd"/>
      <w:r w:rsidR="00AA6E7A" w:rsidRPr="00CB711A">
        <w:rPr>
          <w:rFonts w:ascii="Book Antiqua" w:hAnsi="Book Antiqua" w:cs="Book Antiqua"/>
          <w:color w:val="000000"/>
          <w:vertAlign w:val="superscript"/>
          <w:lang w:eastAsia="zh-CN"/>
        </w:rPr>
        <w:t>19</w:t>
      </w:r>
      <w:r w:rsidRPr="00CB711A">
        <w:rPr>
          <w:rFonts w:ascii="Book Antiqua" w:eastAsia="Book Antiqua" w:hAnsi="Book Antiqua" w:cs="Book Antiqua"/>
          <w:color w:val="000000"/>
          <w:vertAlign w:val="superscript"/>
        </w:rPr>
        <w:t>]</w:t>
      </w:r>
      <w:r w:rsidRPr="00CB711A">
        <w:rPr>
          <w:rFonts w:ascii="Book Antiqua" w:eastAsia="Book Antiqua" w:hAnsi="Book Antiqua" w:cs="Book Antiqua"/>
          <w:color w:val="000000"/>
        </w:rPr>
        <w:t xml:space="preserve">. </w:t>
      </w:r>
    </w:p>
    <w:p w14:paraId="609BF4D8" w14:textId="77777777" w:rsidR="00A77B3E" w:rsidRPr="00CB711A" w:rsidRDefault="00AB609A" w:rsidP="00CB711A">
      <w:pPr>
        <w:spacing w:line="360" w:lineRule="auto"/>
        <w:ind w:firstLineChars="200" w:firstLine="480"/>
        <w:jc w:val="both"/>
        <w:rPr>
          <w:rFonts w:ascii="Book Antiqua" w:hAnsi="Book Antiqua"/>
        </w:rPr>
      </w:pPr>
      <w:r w:rsidRPr="00CB711A">
        <w:rPr>
          <w:rFonts w:ascii="Book Antiqua" w:eastAsia="Book Antiqua" w:hAnsi="Book Antiqua" w:cs="Book Antiqua"/>
          <w:color w:val="000000"/>
        </w:rPr>
        <w:t>Serum endomysium antibodies (EMAs) and antibodies against tissue transglutaminase (</w:t>
      </w:r>
      <w:proofErr w:type="spellStart"/>
      <w:r w:rsidRPr="00CB711A">
        <w:rPr>
          <w:rFonts w:ascii="Book Antiqua" w:eastAsia="Book Antiqua" w:hAnsi="Book Antiqua" w:cs="Book Antiqua"/>
          <w:color w:val="000000"/>
        </w:rPr>
        <w:t>tTG</w:t>
      </w:r>
      <w:proofErr w:type="spellEnd"/>
      <w:r w:rsidRPr="00CB711A">
        <w:rPr>
          <w:rFonts w:ascii="Book Antiqua" w:eastAsia="Book Antiqua" w:hAnsi="Book Antiqua" w:cs="Book Antiqua"/>
          <w:color w:val="000000"/>
        </w:rPr>
        <w:t>) are commonly used serological tests for CD. Studies have shown that the sensitivity and specificity of anti-</w:t>
      </w:r>
      <w:proofErr w:type="spellStart"/>
      <w:r w:rsidRPr="00CB711A">
        <w:rPr>
          <w:rFonts w:ascii="Book Antiqua" w:eastAsia="Book Antiqua" w:hAnsi="Book Antiqua" w:cs="Book Antiqua"/>
          <w:color w:val="000000"/>
        </w:rPr>
        <w:t>tTG</w:t>
      </w:r>
      <w:proofErr w:type="spellEnd"/>
      <w:r w:rsidRPr="00CB711A">
        <w:rPr>
          <w:rFonts w:ascii="Book Antiqua" w:eastAsia="Book Antiqua" w:hAnsi="Book Antiqua" w:cs="Book Antiqua"/>
          <w:color w:val="000000"/>
        </w:rPr>
        <w:t xml:space="preserve"> </w:t>
      </w:r>
      <w:r w:rsidR="000C5DAD" w:rsidRPr="00CB711A">
        <w:rPr>
          <w:rFonts w:ascii="Book Antiqua" w:eastAsia="Book Antiqua" w:hAnsi="Book Antiqua" w:cs="Book Antiqua"/>
          <w:color w:val="000000"/>
        </w:rPr>
        <w:t>immunoglobulin A (IgA)</w:t>
      </w:r>
      <w:r w:rsidRPr="00CB711A">
        <w:rPr>
          <w:rFonts w:ascii="Book Antiqua" w:eastAsia="Book Antiqua" w:hAnsi="Book Antiqua" w:cs="Book Antiqua"/>
          <w:color w:val="000000"/>
        </w:rPr>
        <w:t xml:space="preserve"> were 92.5% and 97.9%, respectively. Though EMA IgA testing is less sensitive, it is more specific than anti-</w:t>
      </w:r>
      <w:proofErr w:type="spellStart"/>
      <w:r w:rsidRPr="00CB711A">
        <w:rPr>
          <w:rFonts w:ascii="Book Antiqua" w:eastAsia="Book Antiqua" w:hAnsi="Book Antiqua" w:cs="Book Antiqua"/>
          <w:color w:val="000000"/>
        </w:rPr>
        <w:t>tTG</w:t>
      </w:r>
      <w:proofErr w:type="spellEnd"/>
      <w:r w:rsidRPr="00CB711A">
        <w:rPr>
          <w:rFonts w:ascii="Book Antiqua" w:eastAsia="Book Antiqua" w:hAnsi="Book Antiqua" w:cs="Book Antiqua"/>
          <w:color w:val="000000"/>
        </w:rPr>
        <w:t xml:space="preserve"> IgA, with sensitivity and specificity of 79.0% and 99.0%, </w:t>
      </w:r>
      <w:proofErr w:type="gramStart"/>
      <w:r w:rsidRPr="00CB711A">
        <w:rPr>
          <w:rFonts w:ascii="Book Antiqua" w:eastAsia="Book Antiqua" w:hAnsi="Book Antiqua" w:cs="Book Antiqua"/>
          <w:color w:val="000000"/>
        </w:rPr>
        <w:t>respectively</w:t>
      </w:r>
      <w:r w:rsidRPr="00CB711A">
        <w:rPr>
          <w:rFonts w:ascii="Book Antiqua" w:eastAsia="Book Antiqua" w:hAnsi="Book Antiqua" w:cs="Book Antiqua"/>
          <w:color w:val="000000"/>
          <w:vertAlign w:val="superscript"/>
        </w:rPr>
        <w:t>[</w:t>
      </w:r>
      <w:proofErr w:type="gramEnd"/>
      <w:r w:rsidRPr="00CB711A">
        <w:rPr>
          <w:rFonts w:ascii="Book Antiqua" w:eastAsia="Book Antiqua" w:hAnsi="Book Antiqua" w:cs="Book Antiqua"/>
          <w:color w:val="000000"/>
          <w:vertAlign w:val="superscript"/>
        </w:rPr>
        <w:t>2</w:t>
      </w:r>
      <w:r w:rsidR="00AA6E7A" w:rsidRPr="00CB711A">
        <w:rPr>
          <w:rFonts w:ascii="Book Antiqua" w:hAnsi="Book Antiqua" w:cs="Book Antiqua"/>
          <w:color w:val="000000"/>
          <w:vertAlign w:val="superscript"/>
          <w:lang w:eastAsia="zh-CN"/>
        </w:rPr>
        <w:t>0</w:t>
      </w:r>
      <w:r w:rsidRPr="00CB711A">
        <w:rPr>
          <w:rFonts w:ascii="Book Antiqua" w:eastAsia="Book Antiqua" w:hAnsi="Book Antiqua" w:cs="Book Antiqua"/>
          <w:color w:val="000000"/>
          <w:vertAlign w:val="superscript"/>
        </w:rPr>
        <w:t>]</w:t>
      </w:r>
      <w:r w:rsidRPr="00CB711A">
        <w:rPr>
          <w:rFonts w:ascii="Book Antiqua" w:eastAsia="Book Antiqua" w:hAnsi="Book Antiqua" w:cs="Book Antiqua"/>
          <w:color w:val="000000"/>
        </w:rPr>
        <w:t>. Anti-</w:t>
      </w:r>
      <w:proofErr w:type="spellStart"/>
      <w:r w:rsidRPr="00CB711A">
        <w:rPr>
          <w:rFonts w:ascii="Book Antiqua" w:eastAsia="Book Antiqua" w:hAnsi="Book Antiqua" w:cs="Book Antiqua"/>
          <w:color w:val="000000"/>
        </w:rPr>
        <w:t>tTG</w:t>
      </w:r>
      <w:proofErr w:type="spellEnd"/>
      <w:r w:rsidRPr="00CB711A">
        <w:rPr>
          <w:rFonts w:ascii="Book Antiqua" w:eastAsia="Book Antiqua" w:hAnsi="Book Antiqua" w:cs="Book Antiqua"/>
          <w:color w:val="000000"/>
        </w:rPr>
        <w:t xml:space="preserve"> IgA is the standard test used to screen for CD, while EMA IgA is widely used to confirm the diagnosis. Human leukocyte antigen (HLA)-DQ2 and HLA-DQ8 genotyping can be used to exclude </w:t>
      </w:r>
      <w:proofErr w:type="gramStart"/>
      <w:r w:rsidRPr="00CB711A">
        <w:rPr>
          <w:rFonts w:ascii="Book Antiqua" w:eastAsia="Book Antiqua" w:hAnsi="Book Antiqua" w:cs="Book Antiqua"/>
          <w:color w:val="000000"/>
        </w:rPr>
        <w:t>CD</w:t>
      </w:r>
      <w:r w:rsidR="00BD7533" w:rsidRPr="00CB711A">
        <w:rPr>
          <w:rFonts w:ascii="Book Antiqua" w:eastAsia="Book Antiqua" w:hAnsi="Book Antiqua" w:cs="Book Antiqua"/>
          <w:color w:val="000000"/>
          <w:vertAlign w:val="superscript"/>
        </w:rPr>
        <w:t>[</w:t>
      </w:r>
      <w:proofErr w:type="gramEnd"/>
      <w:r w:rsidR="00BD7533" w:rsidRPr="00CB711A">
        <w:rPr>
          <w:rFonts w:ascii="Book Antiqua" w:eastAsia="Book Antiqua" w:hAnsi="Book Antiqua" w:cs="Book Antiqua"/>
          <w:color w:val="000000"/>
          <w:vertAlign w:val="superscript"/>
        </w:rPr>
        <w:t>2</w:t>
      </w:r>
      <w:r w:rsidR="00AA6E7A" w:rsidRPr="00CB711A">
        <w:rPr>
          <w:rFonts w:ascii="Book Antiqua" w:hAnsi="Book Antiqua" w:cs="Book Antiqua"/>
          <w:color w:val="000000"/>
          <w:vertAlign w:val="superscript"/>
          <w:lang w:eastAsia="zh-CN"/>
        </w:rPr>
        <w:t>1</w:t>
      </w:r>
      <w:r w:rsidR="00BD7533" w:rsidRPr="00CB711A">
        <w:rPr>
          <w:rFonts w:ascii="Book Antiqua" w:eastAsia="Book Antiqua" w:hAnsi="Book Antiqua" w:cs="Book Antiqua"/>
          <w:color w:val="000000"/>
          <w:vertAlign w:val="superscript"/>
        </w:rPr>
        <w:t>,</w:t>
      </w:r>
      <w:r w:rsidRPr="00CB711A">
        <w:rPr>
          <w:rFonts w:ascii="Book Antiqua" w:eastAsia="Book Antiqua" w:hAnsi="Book Antiqua" w:cs="Book Antiqua"/>
          <w:color w:val="000000"/>
          <w:vertAlign w:val="superscript"/>
        </w:rPr>
        <w:t>2</w:t>
      </w:r>
      <w:r w:rsidR="00AA6E7A" w:rsidRPr="00CB711A">
        <w:rPr>
          <w:rFonts w:ascii="Book Antiqua" w:hAnsi="Book Antiqua" w:cs="Book Antiqua"/>
          <w:color w:val="000000"/>
          <w:vertAlign w:val="superscript"/>
          <w:lang w:eastAsia="zh-CN"/>
        </w:rPr>
        <w:t>2</w:t>
      </w:r>
      <w:r w:rsidRPr="00CB711A">
        <w:rPr>
          <w:rFonts w:ascii="Book Antiqua" w:eastAsia="Book Antiqua" w:hAnsi="Book Antiqua" w:cs="Book Antiqua"/>
          <w:color w:val="000000"/>
          <w:vertAlign w:val="superscript"/>
        </w:rPr>
        <w:t>]</w:t>
      </w:r>
      <w:r w:rsidRPr="00CB711A">
        <w:rPr>
          <w:rFonts w:ascii="Book Antiqua" w:eastAsia="Book Antiqua" w:hAnsi="Book Antiqua" w:cs="Book Antiqua"/>
          <w:color w:val="000000"/>
        </w:rPr>
        <w:t xml:space="preserve">; however, these are poor diagnostic tests because not all individuals with these genetic variations develop CD. Duodenal mucosal biopsy remains the gold standard for diagnosing CD, and characteristic changes include villous atrophy, crypt hyperplasia, and intraepithelial lymphocytosis. Therefore, specific serum antibody testing and endoscopic duodenal mucosal biopsy should be performed for patients with suspected </w:t>
      </w:r>
      <w:proofErr w:type="gramStart"/>
      <w:r w:rsidRPr="00CB711A">
        <w:rPr>
          <w:rFonts w:ascii="Book Antiqua" w:eastAsia="Book Antiqua" w:hAnsi="Book Antiqua" w:cs="Book Antiqua"/>
          <w:color w:val="000000"/>
        </w:rPr>
        <w:t>CD</w:t>
      </w:r>
      <w:r w:rsidR="00BD7533" w:rsidRPr="00CB711A">
        <w:rPr>
          <w:rFonts w:ascii="Book Antiqua" w:eastAsia="Book Antiqua" w:hAnsi="Book Antiqua" w:cs="Book Antiqua"/>
          <w:color w:val="000000"/>
          <w:vertAlign w:val="superscript"/>
        </w:rPr>
        <w:t>[</w:t>
      </w:r>
      <w:proofErr w:type="gramEnd"/>
      <w:r w:rsidR="00BD7533" w:rsidRPr="00CB711A">
        <w:rPr>
          <w:rFonts w:ascii="Book Antiqua" w:eastAsia="Book Antiqua" w:hAnsi="Book Antiqua" w:cs="Book Antiqua"/>
          <w:color w:val="000000"/>
          <w:vertAlign w:val="superscript"/>
        </w:rPr>
        <w:t>2</w:t>
      </w:r>
      <w:r w:rsidR="00AA6E7A" w:rsidRPr="00CB711A">
        <w:rPr>
          <w:rFonts w:ascii="Book Antiqua" w:hAnsi="Book Antiqua" w:cs="Book Antiqua"/>
          <w:color w:val="000000"/>
          <w:vertAlign w:val="superscript"/>
          <w:lang w:eastAsia="zh-CN"/>
        </w:rPr>
        <w:t>3</w:t>
      </w:r>
      <w:r w:rsidR="00BD7533" w:rsidRPr="00CB711A">
        <w:rPr>
          <w:rFonts w:ascii="Book Antiqua" w:eastAsia="Book Antiqua" w:hAnsi="Book Antiqua" w:cs="Book Antiqua"/>
          <w:color w:val="000000"/>
          <w:vertAlign w:val="superscript"/>
        </w:rPr>
        <w:t>,</w:t>
      </w:r>
      <w:r w:rsidRPr="00CB711A">
        <w:rPr>
          <w:rFonts w:ascii="Book Antiqua" w:eastAsia="Book Antiqua" w:hAnsi="Book Antiqua" w:cs="Book Antiqua"/>
          <w:color w:val="000000"/>
          <w:vertAlign w:val="superscript"/>
        </w:rPr>
        <w:t>2</w:t>
      </w:r>
      <w:r w:rsidR="00AA6E7A" w:rsidRPr="00CB711A">
        <w:rPr>
          <w:rFonts w:ascii="Book Antiqua" w:hAnsi="Book Antiqua" w:cs="Book Antiqua"/>
          <w:color w:val="000000"/>
          <w:vertAlign w:val="superscript"/>
          <w:lang w:eastAsia="zh-CN"/>
        </w:rPr>
        <w:t>4</w:t>
      </w:r>
      <w:r w:rsidRPr="00CB711A">
        <w:rPr>
          <w:rFonts w:ascii="Book Antiqua" w:eastAsia="Book Antiqua" w:hAnsi="Book Antiqua" w:cs="Book Antiqua"/>
          <w:color w:val="000000"/>
          <w:vertAlign w:val="superscript"/>
        </w:rPr>
        <w:t>]</w:t>
      </w:r>
      <w:r w:rsidRPr="00CB711A">
        <w:rPr>
          <w:rFonts w:ascii="Book Antiqua" w:eastAsia="Book Antiqua" w:hAnsi="Book Antiqua" w:cs="Book Antiqua"/>
          <w:color w:val="000000"/>
        </w:rPr>
        <w:t xml:space="preserve">. </w:t>
      </w:r>
    </w:p>
    <w:p w14:paraId="5A0CDD81" w14:textId="77777777" w:rsidR="00A77B3E" w:rsidRPr="00CB711A" w:rsidRDefault="00AB609A" w:rsidP="00CB711A">
      <w:pPr>
        <w:spacing w:line="360" w:lineRule="auto"/>
        <w:ind w:firstLineChars="200" w:firstLine="480"/>
        <w:jc w:val="both"/>
        <w:rPr>
          <w:rFonts w:ascii="Book Antiqua" w:hAnsi="Book Antiqua"/>
        </w:rPr>
      </w:pPr>
      <w:r w:rsidRPr="00CB711A">
        <w:rPr>
          <w:rFonts w:ascii="Book Antiqua" w:eastAsia="Book Antiqua" w:hAnsi="Book Antiqua" w:cs="Book Antiqua"/>
          <w:color w:val="000000"/>
        </w:rPr>
        <w:t xml:space="preserve">The clinical presentation of CD is both complex and diverse. However, the diagnosis and treatment of CD is relatively simple. A strict gluten-free diet (GFD) is the most effective dietary intervention for disease control, but it has some limitations. Clinical trials of other non-dietary therapies are currently underway. However, owing to the lack of understanding of the disease, identification of high-risk populations for CD remains a challenge, which leads to high rates of missed diagnoses of early-stage CD, resulting in patients frequently developing serious complications. </w:t>
      </w:r>
    </w:p>
    <w:p w14:paraId="3A9A924D" w14:textId="77777777" w:rsidR="00A77B3E" w:rsidRPr="00CB711A" w:rsidRDefault="00AB609A" w:rsidP="00CB711A">
      <w:pPr>
        <w:spacing w:line="360" w:lineRule="auto"/>
        <w:ind w:firstLineChars="200" w:firstLine="480"/>
        <w:jc w:val="both"/>
        <w:rPr>
          <w:rFonts w:ascii="Book Antiqua" w:hAnsi="Book Antiqua"/>
        </w:rPr>
      </w:pPr>
      <w:r w:rsidRPr="00CB711A">
        <w:rPr>
          <w:rFonts w:ascii="Book Antiqua" w:eastAsia="Book Antiqua" w:hAnsi="Book Antiqua" w:cs="Book Antiqua"/>
          <w:color w:val="000000"/>
        </w:rPr>
        <w:t xml:space="preserve">Northwest China is a multiethnic region with ethnic groups such as Hans, Uyghurs, Huis, and Kazakhs. People living in this area have similar eating habits, with wheat being the staple food crop. In addition, this region is located in Central Asia and geographically close to Europe, where the incidence of CD is high. Genetic exchanges may have occurred between residents and travelers on the ancient Silk Road in this region. Therefore, many cases of CD may remain undiagnosed in this geographical area owing to insufficient knowledge of the disease. This study explored the prevalence, </w:t>
      </w:r>
      <w:r w:rsidRPr="00CB711A">
        <w:rPr>
          <w:rFonts w:ascii="Book Antiqua" w:eastAsia="Book Antiqua" w:hAnsi="Book Antiqua" w:cs="Book Antiqua"/>
          <w:color w:val="000000"/>
        </w:rPr>
        <w:lastRenderedPageBreak/>
        <w:t xml:space="preserve">clinical manifestations, and pathological characteristics of CD in northwest China with the aim of improving clinician awareness of the disease, reducing the rates of missed diagnoses and misdiagnoses, and improving patients’ quality of life. </w:t>
      </w:r>
    </w:p>
    <w:p w14:paraId="56EB7827" w14:textId="77777777" w:rsidR="00A77B3E" w:rsidRPr="00CB711A" w:rsidRDefault="00A77B3E" w:rsidP="00CB711A">
      <w:pPr>
        <w:spacing w:line="360" w:lineRule="auto"/>
        <w:jc w:val="both"/>
        <w:rPr>
          <w:rFonts w:ascii="Book Antiqua" w:hAnsi="Book Antiqua"/>
        </w:rPr>
      </w:pPr>
    </w:p>
    <w:p w14:paraId="226D4464"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caps/>
          <w:color w:val="000000"/>
          <w:u w:val="single"/>
        </w:rPr>
        <w:t>MATERIALS AND METHODS</w:t>
      </w:r>
    </w:p>
    <w:p w14:paraId="54E56A19" w14:textId="77777777" w:rsidR="00A77B3E" w:rsidRPr="00CB711A" w:rsidRDefault="00AB609A" w:rsidP="00CB711A">
      <w:pPr>
        <w:spacing w:line="360" w:lineRule="auto"/>
        <w:jc w:val="both"/>
        <w:rPr>
          <w:rFonts w:ascii="Book Antiqua" w:hAnsi="Book Antiqua"/>
          <w:i/>
        </w:rPr>
      </w:pPr>
      <w:r w:rsidRPr="00CB711A">
        <w:rPr>
          <w:rFonts w:ascii="Book Antiqua" w:eastAsia="Book Antiqua" w:hAnsi="Book Antiqua" w:cs="Book Antiqua"/>
          <w:b/>
          <w:bCs/>
          <w:i/>
          <w:color w:val="000000"/>
        </w:rPr>
        <w:t>Patient and public involvement</w:t>
      </w:r>
    </w:p>
    <w:p w14:paraId="00241CA6" w14:textId="77777777" w:rsidR="00A77B3E" w:rsidRPr="00CB711A" w:rsidRDefault="00AB609A" w:rsidP="00CB711A">
      <w:pPr>
        <w:spacing w:line="360" w:lineRule="auto"/>
        <w:jc w:val="both"/>
        <w:rPr>
          <w:rFonts w:ascii="Book Antiqua" w:hAnsi="Book Antiqua" w:cs="Book Antiqua"/>
          <w:color w:val="000000"/>
          <w:lang w:eastAsia="zh-CN"/>
        </w:rPr>
      </w:pPr>
      <w:r w:rsidRPr="00CB711A">
        <w:rPr>
          <w:rFonts w:ascii="Book Antiqua" w:eastAsia="Book Antiqua" w:hAnsi="Book Antiqua" w:cs="Book Antiqua"/>
          <w:color w:val="000000"/>
        </w:rPr>
        <w:t>This retrospective cross-sectional study was conducted in the Department of Gastroenterology of the People’s Hospital of Xinjiang Uygur Autonomous Region. The study was approved by the hospital’s institutional review board (IRB) (Register number: KY2021052611). All patients who underwent gastroduodenoscopy signed an informed consent form, and the IRB waived the requirement for informed consent for other clinical data. This study was conducted in adherence to STROBE guidelines.</w:t>
      </w:r>
    </w:p>
    <w:p w14:paraId="046BBE70" w14:textId="77777777" w:rsidR="00592916" w:rsidRPr="00CB711A" w:rsidRDefault="00592916" w:rsidP="00CB711A">
      <w:pPr>
        <w:spacing w:line="360" w:lineRule="auto"/>
        <w:jc w:val="both"/>
        <w:rPr>
          <w:rFonts w:ascii="Book Antiqua" w:hAnsi="Book Antiqua"/>
          <w:lang w:eastAsia="zh-CN"/>
        </w:rPr>
      </w:pPr>
    </w:p>
    <w:p w14:paraId="34756FA9" w14:textId="77777777" w:rsidR="00A77B3E" w:rsidRPr="00CB711A" w:rsidRDefault="00AB609A" w:rsidP="00CB711A">
      <w:pPr>
        <w:spacing w:line="360" w:lineRule="auto"/>
        <w:jc w:val="both"/>
        <w:rPr>
          <w:rFonts w:ascii="Book Antiqua" w:hAnsi="Book Antiqua"/>
          <w:i/>
        </w:rPr>
      </w:pPr>
      <w:r w:rsidRPr="00CB711A">
        <w:rPr>
          <w:rFonts w:ascii="Book Antiqua" w:eastAsia="Book Antiqua" w:hAnsi="Book Antiqua" w:cs="Book Antiqua"/>
          <w:b/>
          <w:bCs/>
          <w:i/>
          <w:color w:val="000000"/>
        </w:rPr>
        <w:t>Inclusion and exclusion criteria</w:t>
      </w:r>
    </w:p>
    <w:p w14:paraId="18496540" w14:textId="77777777" w:rsidR="00A77B3E" w:rsidRPr="00CB711A" w:rsidRDefault="00592916" w:rsidP="00CB711A">
      <w:pPr>
        <w:spacing w:line="360" w:lineRule="auto"/>
        <w:jc w:val="both"/>
        <w:rPr>
          <w:rFonts w:ascii="Book Antiqua" w:hAnsi="Book Antiqua"/>
        </w:rPr>
      </w:pPr>
      <w:r w:rsidRPr="00CB711A">
        <w:rPr>
          <w:rFonts w:ascii="Book Antiqua" w:eastAsia="Book Antiqua" w:hAnsi="Book Antiqua" w:cs="Book Antiqua"/>
          <w:color w:val="000000"/>
        </w:rPr>
        <w:t>The clinical data of 3</w:t>
      </w:r>
      <w:r w:rsidR="00AB609A" w:rsidRPr="00CB711A">
        <w:rPr>
          <w:rFonts w:ascii="Book Antiqua" w:eastAsia="Book Antiqua" w:hAnsi="Book Antiqua" w:cs="Book Antiqua"/>
          <w:color w:val="000000"/>
        </w:rPr>
        <w:t>147 patients, including adults and children, with GI symptoms, such as chronic diarrhea, abdominal pain, abdominal distension, constipation, vomiting, nausea, anorexia, heartburn, acid reflux, and burping, were collected from both inpatient and outpatient services between March 2016 and February 2021. All included patients agreed to undergo tests for CD and all relevant clinical data were kept confidential. To investigate the incidence of ileal villous atrophy and exclude diseases other than CD, anti-</w:t>
      </w:r>
      <w:proofErr w:type="spellStart"/>
      <w:r w:rsidR="00AB609A" w:rsidRPr="00CB711A">
        <w:rPr>
          <w:rFonts w:ascii="Book Antiqua" w:eastAsia="Book Antiqua" w:hAnsi="Book Antiqua" w:cs="Book Antiqua"/>
          <w:color w:val="000000"/>
        </w:rPr>
        <w:t>tTG</w:t>
      </w:r>
      <w:proofErr w:type="spellEnd"/>
      <w:r w:rsidR="00AB609A" w:rsidRPr="00CB711A">
        <w:rPr>
          <w:rFonts w:ascii="Book Antiqua" w:eastAsia="Book Antiqua" w:hAnsi="Book Antiqua" w:cs="Book Antiqua"/>
          <w:color w:val="000000"/>
        </w:rPr>
        <w:t xml:space="preserve"> IgA-positive patients were further examined using gastroduodenoscopy. Colonoscopy with ileal biopsy was not mandatory for the diagnosis of CD. The exclusion criteria were as follows: </w:t>
      </w:r>
      <w:r w:rsidR="00941128" w:rsidRPr="00CB711A">
        <w:rPr>
          <w:rFonts w:ascii="Book Antiqua" w:hAnsi="Book Antiqua" w:cs="Book Antiqua"/>
          <w:color w:val="000000"/>
          <w:lang w:eastAsia="zh-CN"/>
        </w:rPr>
        <w:t>P</w:t>
      </w:r>
      <w:r w:rsidR="00AB609A" w:rsidRPr="00CB711A">
        <w:rPr>
          <w:rFonts w:ascii="Book Antiqua" w:eastAsia="Book Antiqua" w:hAnsi="Book Antiqua" w:cs="Book Antiqua"/>
          <w:color w:val="000000"/>
        </w:rPr>
        <w:t>hysically healthy patients without GI symptoms; patients with digestive tract tumors or a history of other cancer types; patients with a history of cholecystectomy or gastric, duodenal, colon, or small intestinal surgery; and patients with liver cirrhosis, hepatitis, or acquired immunodeficiency syndrome.</w:t>
      </w:r>
    </w:p>
    <w:p w14:paraId="52BDF40B" w14:textId="77777777" w:rsidR="00A77B3E" w:rsidRPr="00CB711A" w:rsidRDefault="00AB609A" w:rsidP="00CB711A">
      <w:pPr>
        <w:spacing w:line="360" w:lineRule="auto"/>
        <w:ind w:firstLineChars="200" w:firstLine="480"/>
        <w:jc w:val="both"/>
        <w:rPr>
          <w:rFonts w:ascii="Book Antiqua" w:hAnsi="Book Antiqua" w:cs="Book Antiqua"/>
          <w:color w:val="000000"/>
          <w:lang w:eastAsia="zh-CN"/>
        </w:rPr>
      </w:pPr>
      <w:r w:rsidRPr="00CB711A">
        <w:rPr>
          <w:rFonts w:ascii="Book Antiqua" w:eastAsia="Book Antiqua" w:hAnsi="Book Antiqua" w:cs="Book Antiqua"/>
          <w:color w:val="000000"/>
        </w:rPr>
        <w:t>Chronic diarrhea was defined as diarrhea lasting for &gt;</w:t>
      </w:r>
      <w:r w:rsidR="009F7A47" w:rsidRPr="00CB711A">
        <w:rPr>
          <w:rFonts w:ascii="Book Antiqua" w:hAnsi="Book Antiqua" w:cs="Book Antiqua"/>
          <w:color w:val="000000"/>
          <w:lang w:eastAsia="zh-CN"/>
        </w:rPr>
        <w:t xml:space="preserve"> </w:t>
      </w:r>
      <w:r w:rsidR="009F7A47" w:rsidRPr="00CB711A">
        <w:rPr>
          <w:rFonts w:ascii="Book Antiqua" w:eastAsia="Book Antiqua" w:hAnsi="Book Antiqua" w:cs="Book Antiqua"/>
          <w:color w:val="000000"/>
        </w:rPr>
        <w:t xml:space="preserve">4 </w:t>
      </w:r>
      <w:proofErr w:type="spellStart"/>
      <w:r w:rsidR="009F7A47" w:rsidRPr="00CB711A">
        <w:rPr>
          <w:rFonts w:ascii="Book Antiqua" w:eastAsia="Book Antiqua" w:hAnsi="Book Antiqua" w:cs="Book Antiqua"/>
          <w:color w:val="000000"/>
        </w:rPr>
        <w:t>wk</w:t>
      </w:r>
      <w:proofErr w:type="spellEnd"/>
      <w:r w:rsidRPr="00CB711A">
        <w:rPr>
          <w:rFonts w:ascii="Book Antiqua" w:eastAsia="Book Antiqua" w:hAnsi="Book Antiqua" w:cs="Book Antiqua"/>
          <w:color w:val="000000"/>
        </w:rPr>
        <w:t>, or recurrent diarrhea with a</w:t>
      </w:r>
      <w:r w:rsidR="00091377" w:rsidRPr="00CB711A">
        <w:rPr>
          <w:rFonts w:ascii="Book Antiqua" w:eastAsia="Book Antiqua" w:hAnsi="Book Antiqua" w:cs="Book Antiqua"/>
          <w:color w:val="000000"/>
        </w:rPr>
        <w:t>n intermittent period of 2–4 wk</w:t>
      </w:r>
      <w:r w:rsidRPr="00CB711A">
        <w:rPr>
          <w:rFonts w:ascii="Book Antiqua" w:eastAsia="Book Antiqua" w:hAnsi="Book Antiqua" w:cs="Book Antiqua"/>
          <w:color w:val="000000"/>
        </w:rPr>
        <w:t>. Anemia was defined as hemoglobin (Hb) levels &lt;</w:t>
      </w:r>
      <w:r w:rsidR="000C5DAD" w:rsidRPr="00CB711A">
        <w:rPr>
          <w:rFonts w:ascii="Book Antiqua" w:hAnsi="Book Antiqua" w:cs="Book Antiqua"/>
          <w:color w:val="000000"/>
          <w:lang w:eastAsia="zh-CN"/>
        </w:rPr>
        <w:t xml:space="preserve"> </w:t>
      </w:r>
      <w:r w:rsidRPr="00CB711A">
        <w:rPr>
          <w:rFonts w:ascii="Book Antiqua" w:eastAsia="Book Antiqua" w:hAnsi="Book Antiqua" w:cs="Book Antiqua"/>
          <w:color w:val="000000"/>
        </w:rPr>
        <w:lastRenderedPageBreak/>
        <w:t>110 g/L in children aged 6 months to 6 years, &lt;</w:t>
      </w:r>
      <w:r w:rsidR="000C5DAD" w:rsidRPr="00CB711A">
        <w:rPr>
          <w:rFonts w:ascii="Book Antiqua" w:hAnsi="Book Antiqua" w:cs="Book Antiqua"/>
          <w:color w:val="000000"/>
          <w:lang w:eastAsia="zh-CN"/>
        </w:rPr>
        <w:t xml:space="preserve"> </w:t>
      </w:r>
      <w:r w:rsidRPr="00CB711A">
        <w:rPr>
          <w:rFonts w:ascii="Book Antiqua" w:eastAsia="Book Antiqua" w:hAnsi="Book Antiqua" w:cs="Book Antiqua"/>
          <w:color w:val="000000"/>
        </w:rPr>
        <w:t>120 g/L in children aged 6–14 years, &lt;</w:t>
      </w:r>
      <w:r w:rsidR="000C5DAD" w:rsidRPr="00CB711A">
        <w:rPr>
          <w:rFonts w:ascii="Book Antiqua" w:hAnsi="Book Antiqua" w:cs="Book Antiqua"/>
          <w:color w:val="000000"/>
          <w:lang w:eastAsia="zh-CN"/>
        </w:rPr>
        <w:t xml:space="preserve"> </w:t>
      </w:r>
      <w:r w:rsidRPr="00CB711A">
        <w:rPr>
          <w:rFonts w:ascii="Book Antiqua" w:eastAsia="Book Antiqua" w:hAnsi="Book Antiqua" w:cs="Book Antiqua"/>
          <w:color w:val="000000"/>
        </w:rPr>
        <w:t>130 g/L in adult men, and &lt;</w:t>
      </w:r>
      <w:r w:rsidR="000C5DAD" w:rsidRPr="00CB711A">
        <w:rPr>
          <w:rFonts w:ascii="Book Antiqua" w:hAnsi="Book Antiqua" w:cs="Book Antiqua"/>
          <w:color w:val="000000"/>
          <w:lang w:eastAsia="zh-CN"/>
        </w:rPr>
        <w:t xml:space="preserve"> </w:t>
      </w:r>
      <w:r w:rsidRPr="00CB711A">
        <w:rPr>
          <w:rFonts w:ascii="Book Antiqua" w:eastAsia="Book Antiqua" w:hAnsi="Book Antiqua" w:cs="Book Antiqua"/>
          <w:color w:val="000000"/>
        </w:rPr>
        <w:t>120 g/L in adult women. Bone mineral density was measured using dual energy X-ray absorptiometry, with T-scores of -2.5 to -1 defined as osteopenia and T-scores of ≤</w:t>
      </w:r>
      <w:r w:rsidR="000C5DAD" w:rsidRPr="00CB711A">
        <w:rPr>
          <w:rFonts w:ascii="Book Antiqua" w:hAnsi="Book Antiqua" w:cs="Book Antiqua"/>
          <w:color w:val="000000"/>
          <w:lang w:eastAsia="zh-CN"/>
        </w:rPr>
        <w:t xml:space="preserve"> </w:t>
      </w:r>
      <w:r w:rsidRPr="00CB711A">
        <w:rPr>
          <w:rFonts w:ascii="Book Antiqua" w:eastAsia="Book Antiqua" w:hAnsi="Book Antiqua" w:cs="Book Antiqua"/>
          <w:color w:val="000000"/>
        </w:rPr>
        <w:t>-2.5 defined as osteoporosis. Weight loss was defined as an unexplained reduction of &gt;</w:t>
      </w:r>
      <w:r w:rsidR="000C5DAD" w:rsidRPr="00CB711A">
        <w:rPr>
          <w:rFonts w:ascii="Book Antiqua" w:hAnsi="Book Antiqua" w:cs="Book Antiqua"/>
          <w:color w:val="000000"/>
          <w:lang w:eastAsia="zh-CN"/>
        </w:rPr>
        <w:t xml:space="preserve"> </w:t>
      </w:r>
      <w:r w:rsidRPr="00CB711A">
        <w:rPr>
          <w:rFonts w:ascii="Book Antiqua" w:eastAsia="Book Antiqua" w:hAnsi="Book Antiqua" w:cs="Book Antiqua"/>
          <w:color w:val="000000"/>
        </w:rPr>
        <w:t xml:space="preserve">5% in initial body weight within 6 mo. Anxiety and depression were quantified using the Hamilton Anxiety Rating Scale and Hamilton Depression Rating Scale, respectively. General patient information including sex, age, race, body mass index (BMI), GI signs and symptoms, comorbidities, </w:t>
      </w:r>
      <w:r w:rsidR="00582B02" w:rsidRPr="00CB711A">
        <w:rPr>
          <w:rFonts w:ascii="Book Antiqua" w:eastAsia="Book Antiqua" w:hAnsi="Book Antiqua" w:cs="Book Antiqua"/>
          <w:i/>
          <w:iCs/>
          <w:color w:val="000000"/>
        </w:rPr>
        <w:t>Helicobacter pylori</w:t>
      </w:r>
      <w:r w:rsidR="00582B02" w:rsidRPr="00CB711A">
        <w:rPr>
          <w:rFonts w:ascii="Book Antiqua" w:hAnsi="Book Antiqua" w:cs="Book Antiqua"/>
          <w:i/>
          <w:iCs/>
          <w:color w:val="000000"/>
          <w:lang w:eastAsia="zh-CN"/>
        </w:rPr>
        <w:t xml:space="preserve"> </w:t>
      </w:r>
      <w:r w:rsidR="00582B02" w:rsidRPr="00CB711A">
        <w:rPr>
          <w:rFonts w:ascii="Book Antiqua" w:hAnsi="Book Antiqua" w:cs="Book Antiqua"/>
          <w:iCs/>
          <w:color w:val="000000"/>
          <w:lang w:eastAsia="zh-CN"/>
        </w:rPr>
        <w:t>(</w:t>
      </w:r>
      <w:r w:rsidR="00582B02" w:rsidRPr="00CB711A">
        <w:rPr>
          <w:rFonts w:ascii="Book Antiqua" w:eastAsia="Book Antiqua" w:hAnsi="Book Antiqua" w:cs="Book Antiqua"/>
          <w:i/>
          <w:iCs/>
          <w:color w:val="000000"/>
        </w:rPr>
        <w:t>H. pylori</w:t>
      </w:r>
      <w:r w:rsidR="00582B02" w:rsidRPr="00CB711A">
        <w:rPr>
          <w:rFonts w:ascii="Book Antiqua" w:hAnsi="Book Antiqua" w:cs="Book Antiqua"/>
          <w:iCs/>
          <w:color w:val="000000"/>
          <w:lang w:eastAsia="zh-CN"/>
        </w:rPr>
        <w:t>)</w:t>
      </w:r>
      <w:r w:rsidRPr="00CB711A">
        <w:rPr>
          <w:rFonts w:ascii="Book Antiqua" w:eastAsia="Book Antiqua" w:hAnsi="Book Antiqua" w:cs="Book Antiqua"/>
          <w:color w:val="000000"/>
        </w:rPr>
        <w:t xml:space="preserve"> infection status, and GI endoscopy and pathology results were collected.</w:t>
      </w:r>
    </w:p>
    <w:p w14:paraId="5C483D7F" w14:textId="77777777" w:rsidR="000C5DAD" w:rsidRPr="00CB711A" w:rsidRDefault="000C5DAD" w:rsidP="00CB711A">
      <w:pPr>
        <w:spacing w:line="360" w:lineRule="auto"/>
        <w:ind w:firstLineChars="200" w:firstLine="480"/>
        <w:jc w:val="both"/>
        <w:rPr>
          <w:rFonts w:ascii="Book Antiqua" w:hAnsi="Book Antiqua"/>
          <w:lang w:eastAsia="zh-CN"/>
        </w:rPr>
      </w:pPr>
    </w:p>
    <w:p w14:paraId="5A6C1E15"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bCs/>
          <w:i/>
          <w:iCs/>
          <w:color w:val="000000"/>
        </w:rPr>
        <w:t>Serological tests</w:t>
      </w:r>
    </w:p>
    <w:p w14:paraId="00CAE985" w14:textId="77777777" w:rsidR="00A77B3E" w:rsidRPr="00CB711A" w:rsidRDefault="00AB609A" w:rsidP="00CB711A">
      <w:pPr>
        <w:spacing w:line="360" w:lineRule="auto"/>
        <w:jc w:val="both"/>
        <w:rPr>
          <w:rFonts w:ascii="Book Antiqua" w:hAnsi="Book Antiqua" w:cs="Book Antiqua"/>
          <w:color w:val="000000"/>
          <w:lang w:eastAsia="zh-CN"/>
        </w:rPr>
      </w:pPr>
      <w:r w:rsidRPr="00CB711A">
        <w:rPr>
          <w:rFonts w:ascii="Book Antiqua" w:eastAsia="Book Antiqua" w:hAnsi="Book Antiqua" w:cs="Book Antiqua"/>
          <w:color w:val="000000"/>
        </w:rPr>
        <w:t>Approximately 3–5 mL of venous blood was drawn from each patient, centrifuged to separate the serum, aliquoted, and frozen at -70 °C until required. Serum total IgA was evaluated using the immunoturbidimetric method, with levels of &lt;</w:t>
      </w:r>
      <w:r w:rsidR="000C5DAD" w:rsidRPr="00CB711A">
        <w:rPr>
          <w:rFonts w:ascii="Book Antiqua" w:hAnsi="Book Antiqua" w:cs="Book Antiqua"/>
          <w:color w:val="000000"/>
          <w:lang w:eastAsia="zh-CN"/>
        </w:rPr>
        <w:t xml:space="preserve"> </w:t>
      </w:r>
      <w:r w:rsidRPr="00CB711A">
        <w:rPr>
          <w:rFonts w:ascii="Book Antiqua" w:eastAsia="Book Antiqua" w:hAnsi="Book Antiqua" w:cs="Book Antiqua"/>
          <w:color w:val="000000"/>
        </w:rPr>
        <w:t>0.82 g/L considered as absence of selective IgA. Anti-</w:t>
      </w:r>
      <w:proofErr w:type="spellStart"/>
      <w:r w:rsidRPr="00CB711A">
        <w:rPr>
          <w:rFonts w:ascii="Book Antiqua" w:eastAsia="Book Antiqua" w:hAnsi="Book Antiqua" w:cs="Book Antiqua"/>
          <w:color w:val="000000"/>
        </w:rPr>
        <w:t>tTG</w:t>
      </w:r>
      <w:proofErr w:type="spellEnd"/>
      <w:r w:rsidRPr="00CB711A">
        <w:rPr>
          <w:rFonts w:ascii="Book Antiqua" w:eastAsia="Book Antiqua" w:hAnsi="Book Antiqua" w:cs="Book Antiqua"/>
          <w:color w:val="000000"/>
        </w:rPr>
        <w:t xml:space="preserve"> IgA levels were measured in patients with normal total IgA levels using enzyme-linked immunosorbent assays, with anti-</w:t>
      </w:r>
      <w:proofErr w:type="spellStart"/>
      <w:r w:rsidRPr="00CB711A">
        <w:rPr>
          <w:rFonts w:ascii="Book Antiqua" w:eastAsia="Book Antiqua" w:hAnsi="Book Antiqua" w:cs="Book Antiqua"/>
          <w:color w:val="000000"/>
        </w:rPr>
        <w:t>tTG</w:t>
      </w:r>
      <w:proofErr w:type="spellEnd"/>
      <w:r w:rsidRPr="00CB711A">
        <w:rPr>
          <w:rFonts w:ascii="Book Antiqua" w:eastAsia="Book Antiqua" w:hAnsi="Book Antiqua" w:cs="Book Antiqua"/>
          <w:color w:val="000000"/>
        </w:rPr>
        <w:t xml:space="preserve"> IgA levels &gt;</w:t>
      </w:r>
      <w:r w:rsidR="000C5DAD" w:rsidRPr="00CB711A">
        <w:rPr>
          <w:rFonts w:ascii="Book Antiqua" w:hAnsi="Book Antiqua" w:cs="Book Antiqua"/>
          <w:color w:val="000000"/>
          <w:lang w:eastAsia="zh-CN"/>
        </w:rPr>
        <w:t xml:space="preserve"> </w:t>
      </w:r>
      <w:r w:rsidRPr="00CB711A">
        <w:rPr>
          <w:rFonts w:ascii="Book Antiqua" w:eastAsia="Book Antiqua" w:hAnsi="Book Antiqua" w:cs="Book Antiqua"/>
          <w:color w:val="000000"/>
        </w:rPr>
        <w:t>20 CU defined as positive. Testing was conducted in accordance with the kit instructions, and the test kit was sourced from INOVA Diagnostics Inc. (U</w:t>
      </w:r>
      <w:r w:rsidR="008D4733" w:rsidRPr="00CB711A">
        <w:rPr>
          <w:rFonts w:ascii="Book Antiqua" w:hAnsi="Book Antiqua" w:cs="Book Antiqua"/>
          <w:color w:val="000000"/>
          <w:lang w:eastAsia="zh-CN"/>
        </w:rPr>
        <w:t>nited States</w:t>
      </w:r>
      <w:r w:rsidRPr="00CB711A">
        <w:rPr>
          <w:rFonts w:ascii="Book Antiqua" w:eastAsia="Book Antiqua" w:hAnsi="Book Antiqua" w:cs="Book Antiqua"/>
          <w:color w:val="000000"/>
        </w:rPr>
        <w:t>). Patients positive for anti-</w:t>
      </w:r>
      <w:proofErr w:type="spellStart"/>
      <w:r w:rsidRPr="00CB711A">
        <w:rPr>
          <w:rFonts w:ascii="Book Antiqua" w:eastAsia="Book Antiqua" w:hAnsi="Book Antiqua" w:cs="Book Antiqua"/>
          <w:color w:val="000000"/>
        </w:rPr>
        <w:t>tTG</w:t>
      </w:r>
      <w:proofErr w:type="spellEnd"/>
      <w:r w:rsidRPr="00CB711A">
        <w:rPr>
          <w:rFonts w:ascii="Book Antiqua" w:eastAsia="Book Antiqua" w:hAnsi="Book Antiqua" w:cs="Book Antiqua"/>
          <w:color w:val="000000"/>
        </w:rPr>
        <w:t xml:space="preserve"> IgA and total IgA deficiency underwent GI endoscopy.</w:t>
      </w:r>
    </w:p>
    <w:p w14:paraId="036D3749" w14:textId="77777777" w:rsidR="008D4733" w:rsidRPr="00CB711A" w:rsidRDefault="008D4733" w:rsidP="00CB711A">
      <w:pPr>
        <w:spacing w:line="360" w:lineRule="auto"/>
        <w:jc w:val="both"/>
        <w:rPr>
          <w:rFonts w:ascii="Book Antiqua" w:hAnsi="Book Antiqua"/>
          <w:lang w:eastAsia="zh-CN"/>
        </w:rPr>
      </w:pPr>
    </w:p>
    <w:p w14:paraId="0FEEA631"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bCs/>
          <w:i/>
          <w:iCs/>
          <w:color w:val="000000"/>
        </w:rPr>
        <w:t>Endoscopic, histological assessments and H. pylori infection</w:t>
      </w:r>
    </w:p>
    <w:p w14:paraId="516A6D64"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 xml:space="preserve">GI endoscopy was performed using an Olympus endoscope (Olympus EVIS LUCERA CV290, Tokyo, Japan). The mucosa of the duodenal bulb, descending duodenum, and terminal ileum were observed using white-light endoscopy. Villous architecture was further observed by near-focus narrow-band imaging, the water immersion method, and indigo carmine staining. Pathological biopsies were performed on the duodenal bulb (two pathological tissue samples), descending duodenum (four pathological tissue samples), and terminal ileum (two pathological tissue samples). Two blinded pathologists made the histopathological diagnoses and graded villous atrophy in the </w:t>
      </w:r>
      <w:r w:rsidRPr="00CB711A">
        <w:rPr>
          <w:rFonts w:ascii="Book Antiqua" w:eastAsia="Book Antiqua" w:hAnsi="Book Antiqua" w:cs="Book Antiqua"/>
          <w:color w:val="000000"/>
        </w:rPr>
        <w:lastRenderedPageBreak/>
        <w:t>duodenum or distal ileum according to the modified Marsh–</w:t>
      </w:r>
      <w:proofErr w:type="spellStart"/>
      <w:r w:rsidRPr="00CB711A">
        <w:rPr>
          <w:rFonts w:ascii="Book Antiqua" w:eastAsia="Book Antiqua" w:hAnsi="Book Antiqua" w:cs="Book Antiqua"/>
          <w:color w:val="000000"/>
        </w:rPr>
        <w:t>Oberhuber</w:t>
      </w:r>
      <w:proofErr w:type="spellEnd"/>
      <w:r w:rsidRPr="00CB711A">
        <w:rPr>
          <w:rFonts w:ascii="Book Antiqua" w:eastAsia="Book Antiqua" w:hAnsi="Book Antiqua" w:cs="Book Antiqua"/>
          <w:color w:val="000000"/>
        </w:rPr>
        <w:t xml:space="preserve"> classification </w:t>
      </w:r>
      <w:proofErr w:type="gramStart"/>
      <w:r w:rsidRPr="00CB711A">
        <w:rPr>
          <w:rFonts w:ascii="Book Antiqua" w:eastAsia="Book Antiqua" w:hAnsi="Book Antiqua" w:cs="Book Antiqua"/>
          <w:color w:val="000000"/>
        </w:rPr>
        <w:t>system</w:t>
      </w:r>
      <w:r w:rsidRPr="00CB711A">
        <w:rPr>
          <w:rFonts w:ascii="Book Antiqua" w:eastAsia="Book Antiqua" w:hAnsi="Book Antiqua" w:cs="Book Antiqua"/>
          <w:color w:val="000000"/>
          <w:vertAlign w:val="superscript"/>
        </w:rPr>
        <w:t>[</w:t>
      </w:r>
      <w:proofErr w:type="gramEnd"/>
      <w:r w:rsidRPr="00CB711A">
        <w:rPr>
          <w:rFonts w:ascii="Book Antiqua" w:eastAsia="Book Antiqua" w:hAnsi="Book Antiqua" w:cs="Book Antiqua"/>
          <w:color w:val="000000"/>
          <w:vertAlign w:val="superscript"/>
        </w:rPr>
        <w:t>2</w:t>
      </w:r>
      <w:r w:rsidR="00AA6E7A" w:rsidRPr="00CB711A">
        <w:rPr>
          <w:rFonts w:ascii="Book Antiqua" w:hAnsi="Book Antiqua" w:cs="Book Antiqua"/>
          <w:color w:val="000000"/>
          <w:vertAlign w:val="superscript"/>
          <w:lang w:eastAsia="zh-CN"/>
        </w:rPr>
        <w:t>5</w:t>
      </w:r>
      <w:r w:rsidRPr="00CB711A">
        <w:rPr>
          <w:rFonts w:ascii="Book Antiqua" w:eastAsia="Book Antiqua" w:hAnsi="Book Antiqua" w:cs="Book Antiqua"/>
          <w:color w:val="000000"/>
          <w:vertAlign w:val="superscript"/>
        </w:rPr>
        <w:t>]</w:t>
      </w:r>
      <w:r w:rsidRPr="00CB711A">
        <w:rPr>
          <w:rFonts w:ascii="Book Antiqua" w:eastAsia="Book Antiqua" w:hAnsi="Book Antiqua" w:cs="Book Antiqua"/>
          <w:color w:val="000000"/>
        </w:rPr>
        <w:t>. Disagreements in the classification and grading were resolved by consensus. CD was diagnosed when the biopsy result was classified as Marsh grade ≥</w:t>
      </w:r>
      <w:r w:rsidR="009F1029" w:rsidRPr="00CB711A">
        <w:rPr>
          <w:rFonts w:ascii="Book Antiqua" w:hAnsi="Book Antiqua" w:cs="Book Antiqua"/>
          <w:color w:val="000000"/>
          <w:lang w:eastAsia="zh-CN"/>
        </w:rPr>
        <w:t xml:space="preserve"> </w:t>
      </w:r>
      <w:r w:rsidRPr="00CB711A">
        <w:rPr>
          <w:rFonts w:ascii="Book Antiqua" w:eastAsia="Book Antiqua" w:hAnsi="Book Antiqua" w:cs="Book Antiqua"/>
          <w:color w:val="000000"/>
        </w:rPr>
        <w:t>2.</w:t>
      </w:r>
    </w:p>
    <w:p w14:paraId="7AF369C0" w14:textId="77777777" w:rsidR="00A77B3E" w:rsidRPr="00CB711A" w:rsidRDefault="00AB609A" w:rsidP="00CB711A">
      <w:pPr>
        <w:spacing w:line="360" w:lineRule="auto"/>
        <w:ind w:firstLineChars="200" w:firstLine="480"/>
        <w:jc w:val="both"/>
        <w:rPr>
          <w:rFonts w:ascii="Book Antiqua" w:hAnsi="Book Antiqua" w:cs="Book Antiqua"/>
          <w:color w:val="000000"/>
          <w:lang w:eastAsia="zh-CN"/>
        </w:rPr>
      </w:pPr>
      <w:r w:rsidRPr="00CB711A">
        <w:rPr>
          <w:rFonts w:ascii="Book Antiqua" w:eastAsia="Book Antiqua" w:hAnsi="Book Antiqua" w:cs="Book Antiqua"/>
          <w:color w:val="000000"/>
        </w:rPr>
        <w:t xml:space="preserve">For histological diagnosis of </w:t>
      </w:r>
      <w:r w:rsidRPr="00CB711A">
        <w:rPr>
          <w:rFonts w:ascii="Book Antiqua" w:eastAsia="Book Antiqua" w:hAnsi="Book Antiqua" w:cs="Book Antiqua"/>
          <w:i/>
          <w:iCs/>
          <w:color w:val="000000"/>
        </w:rPr>
        <w:t>H. pylori</w:t>
      </w:r>
      <w:r w:rsidRPr="00CB711A">
        <w:rPr>
          <w:rFonts w:ascii="Book Antiqua" w:eastAsia="Book Antiqua" w:hAnsi="Book Antiqua" w:cs="Book Antiqua"/>
          <w:color w:val="000000"/>
        </w:rPr>
        <w:t xml:space="preserve"> infection, biopsy specimens were obtained from the antrum, corpus, and </w:t>
      </w:r>
      <w:proofErr w:type="spellStart"/>
      <w:r w:rsidRPr="00CB711A">
        <w:rPr>
          <w:rFonts w:ascii="Book Antiqua" w:eastAsia="Book Antiqua" w:hAnsi="Book Antiqua" w:cs="Book Antiqua"/>
          <w:color w:val="000000"/>
        </w:rPr>
        <w:t>angulus</w:t>
      </w:r>
      <w:proofErr w:type="spellEnd"/>
      <w:r w:rsidRPr="00CB711A">
        <w:rPr>
          <w:rFonts w:ascii="Book Antiqua" w:eastAsia="Book Antiqua" w:hAnsi="Book Antiqua" w:cs="Book Antiqua"/>
          <w:color w:val="000000"/>
        </w:rPr>
        <w:t xml:space="preserve"> of the stomach. Hematoxylin-eosin and Giemsa staining was performed as appropriate. </w:t>
      </w:r>
      <w:r w:rsidRPr="00CB711A">
        <w:rPr>
          <w:rFonts w:ascii="Book Antiqua" w:eastAsia="Book Antiqua" w:hAnsi="Book Antiqua" w:cs="Book Antiqua"/>
          <w:i/>
          <w:iCs/>
          <w:color w:val="000000"/>
        </w:rPr>
        <w:t>H. pylori</w:t>
      </w:r>
      <w:r w:rsidRPr="00CB711A">
        <w:rPr>
          <w:rFonts w:ascii="Book Antiqua" w:eastAsia="Book Antiqua" w:hAnsi="Book Antiqua" w:cs="Book Antiqua"/>
          <w:color w:val="000000"/>
        </w:rPr>
        <w:t xml:space="preserve"> infection was considered negative if </w:t>
      </w:r>
      <w:r w:rsidRPr="00CB711A">
        <w:rPr>
          <w:rFonts w:ascii="Book Antiqua" w:eastAsia="Book Antiqua" w:hAnsi="Book Antiqua" w:cs="Book Antiqua"/>
          <w:i/>
          <w:iCs/>
          <w:color w:val="000000"/>
        </w:rPr>
        <w:t>H. pylori</w:t>
      </w:r>
      <w:r w:rsidRPr="00CB711A">
        <w:rPr>
          <w:rFonts w:ascii="Book Antiqua" w:eastAsia="Book Antiqua" w:hAnsi="Book Antiqua" w:cs="Book Antiqua"/>
          <w:color w:val="000000"/>
        </w:rPr>
        <w:t xml:space="preserve"> was absent in all biopsy sites and positive if </w:t>
      </w:r>
      <w:r w:rsidRPr="00CB711A">
        <w:rPr>
          <w:rFonts w:ascii="Book Antiqua" w:eastAsia="Book Antiqua" w:hAnsi="Book Antiqua" w:cs="Book Antiqua"/>
          <w:i/>
          <w:iCs/>
          <w:color w:val="000000"/>
        </w:rPr>
        <w:t>H. pylori</w:t>
      </w:r>
      <w:r w:rsidRPr="00CB711A">
        <w:rPr>
          <w:rFonts w:ascii="Book Antiqua" w:eastAsia="Book Antiqua" w:hAnsi="Book Antiqua" w:cs="Book Antiqua"/>
          <w:color w:val="000000"/>
        </w:rPr>
        <w:t xml:space="preserve"> was present in at least one biopsy site. If the histological diagnosis of </w:t>
      </w:r>
      <w:r w:rsidRPr="00CB711A">
        <w:rPr>
          <w:rFonts w:ascii="Book Antiqua" w:eastAsia="Book Antiqua" w:hAnsi="Book Antiqua" w:cs="Book Antiqua"/>
          <w:i/>
          <w:iCs/>
          <w:color w:val="000000"/>
        </w:rPr>
        <w:t>H. pylori</w:t>
      </w:r>
      <w:r w:rsidRPr="00CB711A">
        <w:rPr>
          <w:rFonts w:ascii="Book Antiqua" w:eastAsia="Book Antiqua" w:hAnsi="Book Antiqua" w:cs="Book Antiqua"/>
          <w:color w:val="000000"/>
        </w:rPr>
        <w:t xml:space="preserve"> infection was negative, but the urea breath test showed positive results, the patient was diagnosed with </w:t>
      </w:r>
      <w:r w:rsidRPr="00CB711A">
        <w:rPr>
          <w:rFonts w:ascii="Book Antiqua" w:eastAsia="Book Antiqua" w:hAnsi="Book Antiqua" w:cs="Book Antiqua"/>
          <w:i/>
          <w:iCs/>
          <w:color w:val="000000"/>
        </w:rPr>
        <w:t>H. pylori</w:t>
      </w:r>
      <w:r w:rsidRPr="00CB711A">
        <w:rPr>
          <w:rFonts w:ascii="Book Antiqua" w:eastAsia="Book Antiqua" w:hAnsi="Book Antiqua" w:cs="Book Antiqua"/>
          <w:color w:val="000000"/>
        </w:rPr>
        <w:t xml:space="preserve"> infection.</w:t>
      </w:r>
    </w:p>
    <w:p w14:paraId="672CE7A7" w14:textId="77777777" w:rsidR="00C9034E" w:rsidRPr="00CB711A" w:rsidRDefault="00C9034E" w:rsidP="00CB711A">
      <w:pPr>
        <w:spacing w:line="360" w:lineRule="auto"/>
        <w:ind w:firstLineChars="200" w:firstLine="480"/>
        <w:jc w:val="both"/>
        <w:rPr>
          <w:rFonts w:ascii="Book Antiqua" w:hAnsi="Book Antiqua"/>
          <w:lang w:eastAsia="zh-CN"/>
        </w:rPr>
      </w:pPr>
    </w:p>
    <w:p w14:paraId="40BFEA14"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bCs/>
          <w:i/>
          <w:iCs/>
          <w:color w:val="000000"/>
        </w:rPr>
        <w:t>Statistical analysis</w:t>
      </w:r>
    </w:p>
    <w:p w14:paraId="1D83D723" w14:textId="77777777" w:rsidR="00A77B3E" w:rsidRPr="00CB711A" w:rsidRDefault="00AB609A" w:rsidP="00CB711A">
      <w:pPr>
        <w:spacing w:line="360" w:lineRule="auto"/>
        <w:jc w:val="both"/>
        <w:rPr>
          <w:rFonts w:ascii="Book Antiqua" w:hAnsi="Book Antiqua" w:cs="Book Antiqua"/>
          <w:color w:val="000000"/>
          <w:lang w:eastAsia="zh-CN"/>
        </w:rPr>
      </w:pPr>
      <w:r w:rsidRPr="00CB711A">
        <w:rPr>
          <w:rFonts w:ascii="Book Antiqua" w:eastAsia="Book Antiqua" w:hAnsi="Book Antiqua" w:cs="Book Antiqua"/>
          <w:color w:val="000000"/>
        </w:rPr>
        <w:t xml:space="preserve">The SPSS software (version 17.0) was used for all statistical analyses. Normally distributed continuous data were compared using the t-test and are presented as mean ± </w:t>
      </w:r>
      <w:r w:rsidR="00812FF0" w:rsidRPr="00CB711A">
        <w:rPr>
          <w:rFonts w:ascii="Book Antiqua" w:hAnsi="Book Antiqua" w:cs="Book Antiqua"/>
          <w:color w:val="000000"/>
          <w:lang w:eastAsia="zh-CN"/>
        </w:rPr>
        <w:t>SD</w:t>
      </w:r>
      <w:r w:rsidRPr="00CB711A">
        <w:rPr>
          <w:rFonts w:ascii="Book Antiqua" w:eastAsia="Book Antiqua" w:hAnsi="Book Antiqua" w:cs="Book Antiqua"/>
          <w:color w:val="000000"/>
        </w:rPr>
        <w:t>, whereas categorical data were compared using the chi-square or Fisher’s exact test and are presented as numbers and percentages. Statistical significance was set at</w:t>
      </w:r>
      <w:r w:rsidRPr="00CB711A">
        <w:rPr>
          <w:rFonts w:ascii="Book Antiqua" w:eastAsia="Book Antiqua" w:hAnsi="Book Antiqua" w:cs="Book Antiqua"/>
          <w:i/>
          <w:color w:val="000000"/>
        </w:rPr>
        <w:t xml:space="preserve"> P</w:t>
      </w:r>
      <w:r w:rsidRPr="00CB711A">
        <w:rPr>
          <w:rFonts w:ascii="Book Antiqua" w:eastAsia="Book Antiqua" w:hAnsi="Book Antiqua" w:cs="Book Antiqua"/>
          <w:color w:val="000000"/>
        </w:rPr>
        <w:t xml:space="preserve"> &lt;</w:t>
      </w:r>
      <w:r w:rsidR="00812FF0" w:rsidRPr="00CB711A">
        <w:rPr>
          <w:rFonts w:ascii="Book Antiqua" w:hAnsi="Book Antiqua" w:cs="Book Antiqua"/>
          <w:color w:val="000000"/>
          <w:lang w:eastAsia="zh-CN"/>
        </w:rPr>
        <w:t xml:space="preserve"> </w:t>
      </w:r>
      <w:r w:rsidRPr="00CB711A">
        <w:rPr>
          <w:rFonts w:ascii="Book Antiqua" w:eastAsia="Book Antiqua" w:hAnsi="Book Antiqua" w:cs="Book Antiqua"/>
          <w:color w:val="000000"/>
        </w:rPr>
        <w:t>0.05.</w:t>
      </w:r>
    </w:p>
    <w:p w14:paraId="65E11355" w14:textId="77777777" w:rsidR="00381875" w:rsidRPr="00CB711A" w:rsidRDefault="00381875" w:rsidP="00CB711A">
      <w:pPr>
        <w:spacing w:line="360" w:lineRule="auto"/>
        <w:jc w:val="both"/>
        <w:rPr>
          <w:rFonts w:ascii="Book Antiqua" w:hAnsi="Book Antiqua"/>
          <w:lang w:eastAsia="zh-CN"/>
        </w:rPr>
      </w:pPr>
    </w:p>
    <w:p w14:paraId="06AF97DF"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bCs/>
          <w:i/>
          <w:iCs/>
          <w:color w:val="000000"/>
        </w:rPr>
        <w:t>Data availability</w:t>
      </w:r>
    </w:p>
    <w:p w14:paraId="19620062"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The datasets used and/or analyzed during the study are available from the corresponding author upon reasonable request.</w:t>
      </w:r>
    </w:p>
    <w:p w14:paraId="5FB5762F" w14:textId="77777777" w:rsidR="00A77B3E" w:rsidRPr="00CB711A" w:rsidRDefault="00A77B3E" w:rsidP="00CB711A">
      <w:pPr>
        <w:spacing w:line="360" w:lineRule="auto"/>
        <w:jc w:val="both"/>
        <w:rPr>
          <w:rFonts w:ascii="Book Antiqua" w:hAnsi="Book Antiqua"/>
        </w:rPr>
      </w:pPr>
    </w:p>
    <w:p w14:paraId="4F83C6F5"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caps/>
          <w:color w:val="000000"/>
          <w:u w:val="single"/>
        </w:rPr>
        <w:t>RESULTS</w:t>
      </w:r>
    </w:p>
    <w:p w14:paraId="0D7495B3"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bCs/>
          <w:i/>
          <w:iCs/>
          <w:color w:val="000000"/>
        </w:rPr>
        <w:t>Epidemiological characteristics</w:t>
      </w:r>
    </w:p>
    <w:p w14:paraId="4C9FAEB2" w14:textId="77777777" w:rsidR="00A77B3E" w:rsidRPr="00CB711A" w:rsidRDefault="00994D4F" w:rsidP="00CB711A">
      <w:pPr>
        <w:spacing w:line="360" w:lineRule="auto"/>
        <w:jc w:val="both"/>
        <w:rPr>
          <w:rFonts w:ascii="Book Antiqua" w:hAnsi="Book Antiqua"/>
        </w:rPr>
      </w:pPr>
      <w:r w:rsidRPr="00CB711A">
        <w:rPr>
          <w:rFonts w:ascii="Book Antiqua" w:eastAsia="Book Antiqua" w:hAnsi="Book Antiqua" w:cs="Book Antiqua"/>
          <w:color w:val="000000"/>
        </w:rPr>
        <w:t>Of the 3</w:t>
      </w:r>
      <w:r w:rsidR="00AB609A" w:rsidRPr="00CB711A">
        <w:rPr>
          <w:rFonts w:ascii="Book Antiqua" w:eastAsia="Book Antiqua" w:hAnsi="Book Antiqua" w:cs="Book Antiqua"/>
          <w:color w:val="000000"/>
        </w:rPr>
        <w:t>147 patients with GI symptoms, such as chronic diarrhea, abdominal pain, abdominal</w:t>
      </w:r>
      <w:r w:rsidRPr="00CB711A">
        <w:rPr>
          <w:rFonts w:ascii="Book Antiqua" w:eastAsia="Book Antiqua" w:hAnsi="Book Antiqua" w:cs="Book Antiqua"/>
          <w:color w:val="000000"/>
        </w:rPr>
        <w:t xml:space="preserve"> distension, and weight loss, 2</w:t>
      </w:r>
      <w:r w:rsidR="00AB609A" w:rsidRPr="00CB711A">
        <w:rPr>
          <w:rFonts w:ascii="Book Antiqua" w:eastAsia="Book Antiqua" w:hAnsi="Book Antiqua" w:cs="Book Antiqua"/>
          <w:color w:val="000000"/>
        </w:rPr>
        <w:t>884 met the inclusion criteria (</w:t>
      </w:r>
      <w:r w:rsidR="00AB609A" w:rsidRPr="00CB711A">
        <w:rPr>
          <w:rFonts w:ascii="Book Antiqua" w:eastAsia="Book Antiqua" w:hAnsi="Book Antiqua" w:cs="Book Antiqua"/>
          <w:bCs/>
          <w:color w:val="000000"/>
        </w:rPr>
        <w:t>Figure 1</w:t>
      </w:r>
      <w:r w:rsidR="00AB609A" w:rsidRPr="00CB711A">
        <w:rPr>
          <w:rFonts w:ascii="Book Antiqua" w:eastAsia="Book Antiqua" w:hAnsi="Book Antiqua" w:cs="Book Antiqua"/>
          <w:color w:val="000000"/>
        </w:rPr>
        <w:t>). The participants, with ages ranging from 2 to 96 years, were divided into categories according to age. The majority of subjects fell within the 40-59 years, and ≥</w:t>
      </w:r>
      <w:r w:rsidRPr="00CB711A">
        <w:rPr>
          <w:rFonts w:ascii="Book Antiqua" w:hAnsi="Book Antiqua" w:cs="Book Antiqua"/>
          <w:color w:val="000000"/>
          <w:lang w:eastAsia="zh-CN"/>
        </w:rPr>
        <w:t xml:space="preserve"> </w:t>
      </w:r>
      <w:r w:rsidR="00AB609A" w:rsidRPr="00CB711A">
        <w:rPr>
          <w:rFonts w:ascii="Book Antiqua" w:eastAsia="Book Antiqua" w:hAnsi="Book Antiqua" w:cs="Book Antiqua"/>
          <w:color w:val="000000"/>
        </w:rPr>
        <w:t>60 years age groups (34.3% and 30.</w:t>
      </w:r>
      <w:r w:rsidRPr="00CB711A">
        <w:rPr>
          <w:rFonts w:ascii="Book Antiqua" w:eastAsia="Book Antiqua" w:hAnsi="Book Antiqua" w:cs="Book Antiqua"/>
          <w:color w:val="000000"/>
        </w:rPr>
        <w:t>7%, respectively). There were 1531 men (53.1%) and 1</w:t>
      </w:r>
      <w:r w:rsidR="00AB609A" w:rsidRPr="00CB711A">
        <w:rPr>
          <w:rFonts w:ascii="Book Antiqua" w:eastAsia="Book Antiqua" w:hAnsi="Book Antiqua" w:cs="Book Antiqua"/>
          <w:color w:val="000000"/>
        </w:rPr>
        <w:t>353 women (46.9%). When patien</w:t>
      </w:r>
      <w:r w:rsidRPr="00CB711A">
        <w:rPr>
          <w:rFonts w:ascii="Book Antiqua" w:eastAsia="Book Antiqua" w:hAnsi="Book Antiqua" w:cs="Book Antiqua"/>
          <w:color w:val="000000"/>
        </w:rPr>
        <w:t>ts were grouped by ethnicity, 1097 (38.0%) were Hans, 1</w:t>
      </w:r>
      <w:r w:rsidR="00AB609A" w:rsidRPr="00CB711A">
        <w:rPr>
          <w:rFonts w:ascii="Book Antiqua" w:eastAsia="Book Antiqua" w:hAnsi="Book Antiqua" w:cs="Book Antiqua"/>
          <w:color w:val="000000"/>
        </w:rPr>
        <w:t xml:space="preserve">048 (36.3%) </w:t>
      </w:r>
      <w:r w:rsidR="00AB609A" w:rsidRPr="00CB711A">
        <w:rPr>
          <w:rFonts w:ascii="Book Antiqua" w:eastAsia="Book Antiqua" w:hAnsi="Book Antiqua" w:cs="Book Antiqua"/>
          <w:color w:val="000000"/>
        </w:rPr>
        <w:lastRenderedPageBreak/>
        <w:t xml:space="preserve">were Uyghurs, 387 (13.5%) were Kazakhs, 283 (9.8%) were Hui, and 69 (2.4%) were of other ethnicities. </w:t>
      </w:r>
      <w:r w:rsidR="00AB609A" w:rsidRPr="00CB711A">
        <w:rPr>
          <w:rFonts w:ascii="Book Antiqua" w:eastAsia="Book Antiqua" w:hAnsi="Book Antiqua" w:cs="Book Antiqua"/>
          <w:bCs/>
          <w:color w:val="000000"/>
        </w:rPr>
        <w:t>Table 1</w:t>
      </w:r>
      <w:r w:rsidR="00AB609A" w:rsidRPr="00CB711A">
        <w:rPr>
          <w:rFonts w:ascii="Book Antiqua" w:eastAsia="Book Antiqua" w:hAnsi="Book Antiqua" w:cs="Book Antiqua"/>
          <w:color w:val="000000"/>
        </w:rPr>
        <w:t xml:space="preserve"> summarizes the incidence of CD based on ethnic group, sex, age group, and BMI, and the correlation analysis results for each variable. Among these factors, there were significant associations based on ethnicity (</w:t>
      </w:r>
      <w:r w:rsidR="00AB609A" w:rsidRPr="00CB711A">
        <w:rPr>
          <w:rFonts w:ascii="Book Antiqua" w:eastAsia="Book Antiqua" w:hAnsi="Book Antiqua" w:cs="Book Antiqua"/>
          <w:i/>
          <w:color w:val="000000"/>
        </w:rPr>
        <w:t>P</w:t>
      </w:r>
      <w:r w:rsidR="00AB609A" w:rsidRPr="00CB711A">
        <w:rPr>
          <w:rFonts w:ascii="Book Antiqua" w:eastAsia="Book Antiqua" w:hAnsi="Book Antiqua" w:cs="Book Antiqua"/>
          <w:color w:val="000000"/>
        </w:rPr>
        <w:t xml:space="preserve"> &lt; 0.05) and BMI (</w:t>
      </w:r>
      <w:r w:rsidR="00AB609A" w:rsidRPr="00CB711A">
        <w:rPr>
          <w:rFonts w:ascii="Book Antiqua" w:eastAsia="Book Antiqua" w:hAnsi="Book Antiqua" w:cs="Book Antiqua"/>
          <w:i/>
          <w:color w:val="000000"/>
        </w:rPr>
        <w:t>P</w:t>
      </w:r>
      <w:r w:rsidR="00AB609A" w:rsidRPr="00CB711A">
        <w:rPr>
          <w:rFonts w:ascii="Book Antiqua" w:eastAsia="Book Antiqua" w:hAnsi="Book Antiqua" w:cs="Book Antiqua"/>
          <w:color w:val="000000"/>
        </w:rPr>
        <w:t xml:space="preserve"> &lt; 0.01). In terms of ethnicity, CD incidence was lowest in Hans (0.55% in Hans, 2.19% in Uyghurs, 4.39% in Kazakhs, and 0.71% in Huis). Among the other ethnicities, one Mongolian and one Uzbek patient were diagnosed with CD; however, this was not analyzed further because of the small sample size. All participants were tested for total serum IgA and anti-</w:t>
      </w:r>
      <w:proofErr w:type="spellStart"/>
      <w:r w:rsidR="00AB609A" w:rsidRPr="00CB711A">
        <w:rPr>
          <w:rFonts w:ascii="Book Antiqua" w:eastAsia="Book Antiqua" w:hAnsi="Book Antiqua" w:cs="Book Antiqua"/>
          <w:color w:val="000000"/>
        </w:rPr>
        <w:t>tTG</w:t>
      </w:r>
      <w:proofErr w:type="spellEnd"/>
      <w:r w:rsidR="00AB609A" w:rsidRPr="00CB711A">
        <w:rPr>
          <w:rFonts w:ascii="Book Antiqua" w:eastAsia="Book Antiqua" w:hAnsi="Book Antiqua" w:cs="Book Antiqua"/>
          <w:color w:val="000000"/>
        </w:rPr>
        <w:t xml:space="preserve"> IgA levels. Overall, two IgA-deficient patients and 73 anti-</w:t>
      </w:r>
      <w:proofErr w:type="spellStart"/>
      <w:r w:rsidR="00AB609A" w:rsidRPr="00CB711A">
        <w:rPr>
          <w:rFonts w:ascii="Book Antiqua" w:eastAsia="Book Antiqua" w:hAnsi="Book Antiqua" w:cs="Book Antiqua"/>
          <w:color w:val="000000"/>
        </w:rPr>
        <w:t>tTG</w:t>
      </w:r>
      <w:proofErr w:type="spellEnd"/>
      <w:r w:rsidR="00AB609A" w:rsidRPr="00CB711A">
        <w:rPr>
          <w:rFonts w:ascii="Book Antiqua" w:eastAsia="Book Antiqua" w:hAnsi="Book Antiqua" w:cs="Book Antiqua"/>
          <w:color w:val="000000"/>
        </w:rPr>
        <w:t xml:space="preserve"> IgA-positive patients were identified. The rate of positive serum anti-</w:t>
      </w:r>
      <w:proofErr w:type="spellStart"/>
      <w:r w:rsidR="00AB609A" w:rsidRPr="00CB711A">
        <w:rPr>
          <w:rFonts w:ascii="Book Antiqua" w:eastAsia="Book Antiqua" w:hAnsi="Book Antiqua" w:cs="Book Antiqua"/>
          <w:color w:val="000000"/>
        </w:rPr>
        <w:t>tTG</w:t>
      </w:r>
      <w:proofErr w:type="spellEnd"/>
      <w:r w:rsidR="00AB609A" w:rsidRPr="00CB711A">
        <w:rPr>
          <w:rFonts w:ascii="Book Antiqua" w:eastAsia="Book Antiqua" w:hAnsi="Book Antiqua" w:cs="Book Antiqua"/>
          <w:color w:val="000000"/>
        </w:rPr>
        <w:t xml:space="preserve"> IgA level was 2.53%. A total of 71 patients underwent GI endoscopy: </w:t>
      </w:r>
      <w:r w:rsidR="00100082" w:rsidRPr="00CB711A">
        <w:rPr>
          <w:rFonts w:ascii="Book Antiqua" w:hAnsi="Book Antiqua" w:cs="Book Antiqua"/>
          <w:color w:val="000000"/>
          <w:lang w:eastAsia="zh-CN"/>
        </w:rPr>
        <w:t>T</w:t>
      </w:r>
      <w:r w:rsidR="00AB609A" w:rsidRPr="00CB711A">
        <w:rPr>
          <w:rFonts w:ascii="Book Antiqua" w:eastAsia="Book Antiqua" w:hAnsi="Book Antiqua" w:cs="Book Antiqua"/>
          <w:color w:val="000000"/>
        </w:rPr>
        <w:t>wo IgA-deficient patients and 69 anti-</w:t>
      </w:r>
      <w:proofErr w:type="spellStart"/>
      <w:r w:rsidR="00AB609A" w:rsidRPr="00CB711A">
        <w:rPr>
          <w:rFonts w:ascii="Book Antiqua" w:eastAsia="Book Antiqua" w:hAnsi="Book Antiqua" w:cs="Book Antiqua"/>
          <w:color w:val="000000"/>
        </w:rPr>
        <w:t>tTG</w:t>
      </w:r>
      <w:proofErr w:type="spellEnd"/>
      <w:r w:rsidR="00AB609A" w:rsidRPr="00CB711A">
        <w:rPr>
          <w:rFonts w:ascii="Book Antiqua" w:eastAsia="Book Antiqua" w:hAnsi="Book Antiqua" w:cs="Book Antiqua"/>
          <w:color w:val="000000"/>
        </w:rPr>
        <w:t xml:space="preserve"> IgA-positive patients. Pathological classification was performed according to the modified Marsh–</w:t>
      </w:r>
      <w:proofErr w:type="spellStart"/>
      <w:r w:rsidR="00AB609A" w:rsidRPr="00CB711A">
        <w:rPr>
          <w:rFonts w:ascii="Book Antiqua" w:eastAsia="Book Antiqua" w:hAnsi="Book Antiqua" w:cs="Book Antiqua"/>
          <w:color w:val="000000"/>
        </w:rPr>
        <w:t>Oberhuber</w:t>
      </w:r>
      <w:proofErr w:type="spellEnd"/>
      <w:r w:rsidR="00AB609A" w:rsidRPr="00CB711A">
        <w:rPr>
          <w:rFonts w:ascii="Book Antiqua" w:eastAsia="Book Antiqua" w:hAnsi="Book Antiqua" w:cs="Book Antiqua"/>
          <w:color w:val="000000"/>
        </w:rPr>
        <w:t xml:space="preserve"> classification (</w:t>
      </w:r>
      <w:r w:rsidR="00AB609A" w:rsidRPr="00CB711A">
        <w:rPr>
          <w:rFonts w:ascii="Book Antiqua" w:eastAsia="Book Antiqua" w:hAnsi="Book Antiqua" w:cs="Book Antiqua"/>
          <w:bCs/>
          <w:color w:val="000000"/>
        </w:rPr>
        <w:t>Table</w:t>
      </w:r>
      <w:r w:rsidR="00AB609A" w:rsidRPr="00CB711A">
        <w:rPr>
          <w:rFonts w:ascii="Book Antiqua" w:eastAsia="Book Antiqua" w:hAnsi="Book Antiqua" w:cs="Book Antiqua"/>
          <w:color w:val="000000"/>
        </w:rPr>
        <w:t xml:space="preserve"> 2). Two patients with total IgA deficiency had Marsh grades of 0. Among the 69 patients, 10 had Marsh grade 0, 9 had Marsh grade 1, and 50 had Marsh grade ≥</w:t>
      </w:r>
      <w:r w:rsidRPr="00CB711A">
        <w:rPr>
          <w:rFonts w:ascii="Book Antiqua" w:hAnsi="Book Antiqua" w:cs="Book Antiqua"/>
          <w:color w:val="000000"/>
          <w:lang w:eastAsia="zh-CN"/>
        </w:rPr>
        <w:t xml:space="preserve"> </w:t>
      </w:r>
      <w:r w:rsidR="00AB609A" w:rsidRPr="00CB711A">
        <w:rPr>
          <w:rFonts w:ascii="Book Antiqua" w:eastAsia="Book Antiqua" w:hAnsi="Book Antiqua" w:cs="Book Antiqua"/>
          <w:color w:val="000000"/>
        </w:rPr>
        <w:t>2. Patients with Marsh grades 0 and 1 were excluded, and 50 patients with Marsh grade ≥</w:t>
      </w:r>
      <w:r w:rsidRPr="00CB711A">
        <w:rPr>
          <w:rFonts w:ascii="Book Antiqua" w:hAnsi="Book Antiqua" w:cs="Book Antiqua"/>
          <w:color w:val="000000"/>
          <w:lang w:eastAsia="zh-CN"/>
        </w:rPr>
        <w:t xml:space="preserve"> </w:t>
      </w:r>
      <w:r w:rsidR="00AB609A" w:rsidRPr="00CB711A">
        <w:rPr>
          <w:rFonts w:ascii="Book Antiqua" w:eastAsia="Book Antiqua" w:hAnsi="Book Antiqua" w:cs="Book Antiqua"/>
          <w:color w:val="000000"/>
        </w:rPr>
        <w:t xml:space="preserve">2 were eventually diagnosed with CD. The overall CD detection rate was 1.73%. </w:t>
      </w:r>
    </w:p>
    <w:p w14:paraId="24FDC51F" w14:textId="77777777" w:rsidR="00994D4F" w:rsidRPr="00CB711A" w:rsidRDefault="00994D4F" w:rsidP="00CB711A">
      <w:pPr>
        <w:spacing w:line="360" w:lineRule="auto"/>
        <w:jc w:val="both"/>
        <w:rPr>
          <w:rFonts w:ascii="Book Antiqua" w:hAnsi="Book Antiqua" w:cs="Book Antiqua"/>
          <w:b/>
          <w:bCs/>
          <w:i/>
          <w:iCs/>
          <w:color w:val="000000"/>
          <w:lang w:eastAsia="zh-CN"/>
        </w:rPr>
      </w:pPr>
    </w:p>
    <w:p w14:paraId="368003AA"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bCs/>
          <w:i/>
          <w:iCs/>
          <w:color w:val="000000"/>
        </w:rPr>
        <w:t>Clinical signs and symptoms</w:t>
      </w:r>
    </w:p>
    <w:p w14:paraId="68195C95" w14:textId="77777777" w:rsidR="00A77B3E" w:rsidRPr="00CB711A" w:rsidRDefault="00AB609A" w:rsidP="00CB711A">
      <w:pPr>
        <w:spacing w:line="360" w:lineRule="auto"/>
        <w:jc w:val="both"/>
        <w:rPr>
          <w:rFonts w:ascii="Book Antiqua" w:hAnsi="Book Antiqua" w:cs="Book Antiqua"/>
          <w:color w:val="000000"/>
          <w:lang w:eastAsia="zh-CN"/>
        </w:rPr>
      </w:pPr>
      <w:r w:rsidRPr="00CB711A">
        <w:rPr>
          <w:rFonts w:ascii="Book Antiqua" w:eastAsia="Book Antiqua" w:hAnsi="Book Antiqua" w:cs="Book Antiqua"/>
          <w:color w:val="000000"/>
        </w:rPr>
        <w:t>CD was more common in patients with a BMI ≤</w:t>
      </w:r>
      <w:r w:rsidR="00A424C3" w:rsidRPr="00CB711A">
        <w:rPr>
          <w:rFonts w:ascii="Book Antiqua" w:hAnsi="Book Antiqua" w:cs="Book Antiqua"/>
          <w:color w:val="000000"/>
          <w:lang w:eastAsia="zh-CN"/>
        </w:rPr>
        <w:t xml:space="preserve"> </w:t>
      </w:r>
      <w:r w:rsidRPr="00CB711A">
        <w:rPr>
          <w:rFonts w:ascii="Book Antiqua" w:eastAsia="Book Antiqua" w:hAnsi="Book Antiqua" w:cs="Book Antiqua"/>
          <w:color w:val="000000"/>
        </w:rPr>
        <w:t>18.49 kg/m</w:t>
      </w:r>
      <w:r w:rsidRPr="00CB711A">
        <w:rPr>
          <w:rFonts w:ascii="Book Antiqua" w:eastAsia="Book Antiqua" w:hAnsi="Book Antiqua" w:cs="Book Antiqua"/>
          <w:color w:val="000000"/>
          <w:vertAlign w:val="superscript"/>
        </w:rPr>
        <w:t>2</w:t>
      </w:r>
      <w:r w:rsidRPr="00CB711A">
        <w:rPr>
          <w:rFonts w:ascii="Book Antiqua" w:eastAsia="Book Antiqua" w:hAnsi="Book Antiqua" w:cs="Book Antiqua"/>
          <w:color w:val="000000"/>
        </w:rPr>
        <w:t xml:space="preserve"> (5.50%). No significant differences were noted in CD incidence when patients were evaluated based on age or sex. The incidence rates for abdominal pain in non-CD and CD patients were 50.7% and 54.0%, respectively, and abdominal distension were 49.4% and 58.0%, respectively. The rates of chronic diarrhea, anorexia, anemia, fatigue, weight loss, sleep disorders, osteopenia, and osteoporosis were significantly higher in patients with CD than in those without CD. No significant differences were noted in the incidence of constipation, vomiting and/or nausea, heartburn and/or acid reflux, belching, headache and/or dizziness, anxiety and/or depression, or </w:t>
      </w:r>
      <w:r w:rsidRPr="00CB711A">
        <w:rPr>
          <w:rFonts w:ascii="Book Antiqua" w:eastAsia="Book Antiqua" w:hAnsi="Book Antiqua" w:cs="Book Antiqua"/>
          <w:i/>
          <w:iCs/>
          <w:color w:val="000000"/>
        </w:rPr>
        <w:t>H. pylori</w:t>
      </w:r>
      <w:r w:rsidRPr="00CB711A">
        <w:rPr>
          <w:rFonts w:ascii="Book Antiqua" w:eastAsia="Book Antiqua" w:hAnsi="Book Antiqua" w:cs="Book Antiqua"/>
          <w:color w:val="000000"/>
        </w:rPr>
        <w:t xml:space="preserve"> infection between the CD and non-CD patients (</w:t>
      </w:r>
      <w:r w:rsidRPr="00CB711A">
        <w:rPr>
          <w:rFonts w:ascii="Book Antiqua" w:eastAsia="Book Antiqua" w:hAnsi="Book Antiqua" w:cs="Book Antiqua"/>
          <w:bCs/>
          <w:color w:val="000000"/>
        </w:rPr>
        <w:t>Table 3</w:t>
      </w:r>
      <w:r w:rsidRPr="00CB711A">
        <w:rPr>
          <w:rFonts w:ascii="Book Antiqua" w:eastAsia="Book Antiqua" w:hAnsi="Book Antiqua" w:cs="Book Antiqua"/>
          <w:color w:val="000000"/>
        </w:rPr>
        <w:t>).</w:t>
      </w:r>
    </w:p>
    <w:p w14:paraId="3001B970" w14:textId="77777777" w:rsidR="00E67806" w:rsidRPr="00CB711A" w:rsidRDefault="00E67806" w:rsidP="00CB711A">
      <w:pPr>
        <w:spacing w:line="360" w:lineRule="auto"/>
        <w:jc w:val="both"/>
        <w:rPr>
          <w:rFonts w:ascii="Book Antiqua" w:hAnsi="Book Antiqua"/>
          <w:lang w:eastAsia="zh-CN"/>
        </w:rPr>
      </w:pPr>
    </w:p>
    <w:p w14:paraId="4D33DA73"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bCs/>
          <w:i/>
          <w:iCs/>
          <w:color w:val="000000"/>
        </w:rPr>
        <w:t>Histological presentation</w:t>
      </w:r>
    </w:p>
    <w:p w14:paraId="595042AB" w14:textId="77777777" w:rsidR="00A77B3E" w:rsidRPr="00CB711A" w:rsidRDefault="00AB609A" w:rsidP="00CB711A">
      <w:pPr>
        <w:spacing w:line="360" w:lineRule="auto"/>
        <w:jc w:val="both"/>
        <w:rPr>
          <w:rFonts w:ascii="Book Antiqua" w:hAnsi="Book Antiqua" w:cs="Book Antiqua"/>
          <w:color w:val="000000"/>
          <w:lang w:eastAsia="zh-CN"/>
        </w:rPr>
      </w:pPr>
      <w:r w:rsidRPr="00CB711A">
        <w:rPr>
          <w:rFonts w:ascii="Book Antiqua" w:eastAsia="Book Antiqua" w:hAnsi="Book Antiqua" w:cs="Book Antiqua"/>
          <w:color w:val="000000"/>
        </w:rPr>
        <w:t xml:space="preserve">The main endoscopic manifestations of duodenal villous atrophy in patients with CD are nodular mucosal atrophy, grooves, and fissure-like lesions. Overall, 24 patients showed nodular mucosal atrophy, 29 showed grooves and fissure-like lesions, 4 showed mosaic signs, 12 showed scallop-like lesions, 9 showed wrinkle reduction or disappearance, and 15 showed multiple manifestations. Villous atrophy in the terminal ileum was observed in 10 patients with CD, whereas normal terminal ileal mucosa was observed in 40 patients. The histological findings of CD included total villous atrophy, increased intraepithelial lymphocytes, and crypt hyperplasia. </w:t>
      </w:r>
    </w:p>
    <w:p w14:paraId="771A929A" w14:textId="77777777" w:rsidR="00E62CD9" w:rsidRPr="00CB711A" w:rsidRDefault="00E62CD9" w:rsidP="00CB711A">
      <w:pPr>
        <w:spacing w:line="360" w:lineRule="auto"/>
        <w:jc w:val="both"/>
        <w:rPr>
          <w:rFonts w:ascii="Book Antiqua" w:hAnsi="Book Antiqua"/>
          <w:lang w:eastAsia="zh-CN"/>
        </w:rPr>
      </w:pPr>
    </w:p>
    <w:p w14:paraId="51772125"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bCs/>
          <w:i/>
          <w:iCs/>
          <w:color w:val="000000"/>
        </w:rPr>
        <w:t>H. pylori infection</w:t>
      </w:r>
    </w:p>
    <w:p w14:paraId="623F6460"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 xml:space="preserve">The </w:t>
      </w:r>
      <w:r w:rsidRPr="00CB711A">
        <w:rPr>
          <w:rFonts w:ascii="Book Antiqua" w:eastAsia="Book Antiqua" w:hAnsi="Book Antiqua" w:cs="Book Antiqua"/>
          <w:i/>
          <w:iCs/>
          <w:color w:val="000000"/>
        </w:rPr>
        <w:t>H. pylori</w:t>
      </w:r>
      <w:r w:rsidRPr="00CB711A">
        <w:rPr>
          <w:rFonts w:ascii="Book Antiqua" w:eastAsia="Book Antiqua" w:hAnsi="Book Antiqua" w:cs="Book Antiqua"/>
          <w:color w:val="000000"/>
        </w:rPr>
        <w:t xml:space="preserve"> infection rates in CD and non-CD patients were 48.0% and 57.4%, respectively, and the difference was not statistically significant. Abdominal pain was significantly more frequent in patients with CD without </w:t>
      </w:r>
      <w:r w:rsidRPr="00CB711A">
        <w:rPr>
          <w:rFonts w:ascii="Book Antiqua" w:eastAsia="Book Antiqua" w:hAnsi="Book Antiqua" w:cs="Book Antiqua"/>
          <w:i/>
          <w:iCs/>
          <w:color w:val="000000"/>
        </w:rPr>
        <w:t>H. pylori</w:t>
      </w:r>
      <w:r w:rsidRPr="00CB711A">
        <w:rPr>
          <w:rFonts w:ascii="Book Antiqua" w:eastAsia="Book Antiqua" w:hAnsi="Book Antiqua" w:cs="Book Antiqua"/>
          <w:color w:val="000000"/>
        </w:rPr>
        <w:t xml:space="preserve"> infection than in those with </w:t>
      </w:r>
      <w:r w:rsidRPr="00CB711A">
        <w:rPr>
          <w:rFonts w:ascii="Book Antiqua" w:eastAsia="Book Antiqua" w:hAnsi="Book Antiqua" w:cs="Book Antiqua"/>
          <w:i/>
          <w:iCs/>
          <w:color w:val="000000"/>
        </w:rPr>
        <w:t>H. pylori</w:t>
      </w:r>
      <w:r w:rsidRPr="00CB711A">
        <w:rPr>
          <w:rFonts w:ascii="Book Antiqua" w:eastAsia="Book Antiqua" w:hAnsi="Book Antiqua" w:cs="Book Antiqua"/>
          <w:color w:val="000000"/>
        </w:rPr>
        <w:t xml:space="preserve"> infection. Of the 50 patients diagnosed with CD, 17 were classified as having Marsh grade 2 and 33 as having Marsh grade 3. The rates of </w:t>
      </w:r>
      <w:r w:rsidRPr="00CB711A">
        <w:rPr>
          <w:rFonts w:ascii="Book Antiqua" w:eastAsia="Book Antiqua" w:hAnsi="Book Antiqua" w:cs="Book Antiqua"/>
          <w:i/>
          <w:iCs/>
          <w:color w:val="000000"/>
        </w:rPr>
        <w:t>H. pylori</w:t>
      </w:r>
      <w:r w:rsidRPr="00CB711A">
        <w:rPr>
          <w:rFonts w:ascii="Book Antiqua" w:eastAsia="Book Antiqua" w:hAnsi="Book Antiqua" w:cs="Book Antiqua"/>
          <w:color w:val="000000"/>
        </w:rPr>
        <w:t xml:space="preserve"> infection were significantly different among the different Marsh grades (</w:t>
      </w:r>
      <w:r w:rsidRPr="00CB711A">
        <w:rPr>
          <w:rFonts w:ascii="Book Antiqua" w:eastAsia="Book Antiqua" w:hAnsi="Book Antiqua" w:cs="Book Antiqua"/>
          <w:i/>
          <w:iCs/>
          <w:color w:val="000000"/>
        </w:rPr>
        <w:t>P</w:t>
      </w:r>
      <w:r w:rsidRPr="00CB711A">
        <w:rPr>
          <w:rFonts w:ascii="Book Antiqua" w:eastAsia="Book Antiqua" w:hAnsi="Book Antiqua" w:cs="Book Antiqua"/>
          <w:color w:val="000000"/>
        </w:rPr>
        <w:t xml:space="preserve"> = 0.032) (</w:t>
      </w:r>
      <w:r w:rsidRPr="00CB711A">
        <w:rPr>
          <w:rFonts w:ascii="Book Antiqua" w:eastAsia="Book Antiqua" w:hAnsi="Book Antiqua" w:cs="Book Antiqua"/>
          <w:bCs/>
          <w:color w:val="000000"/>
        </w:rPr>
        <w:t xml:space="preserve">Table </w:t>
      </w:r>
      <w:r w:rsidRPr="00CB711A">
        <w:rPr>
          <w:rFonts w:ascii="Book Antiqua" w:eastAsia="Book Antiqua" w:hAnsi="Book Antiqua" w:cs="Book Antiqua"/>
          <w:color w:val="000000"/>
        </w:rPr>
        <w:t xml:space="preserve">4). Further pairwise comparisons showed significant differences in the detection rate of </w:t>
      </w:r>
      <w:r w:rsidRPr="00CB711A">
        <w:rPr>
          <w:rFonts w:ascii="Book Antiqua" w:eastAsia="Book Antiqua" w:hAnsi="Book Antiqua" w:cs="Book Antiqua"/>
          <w:i/>
          <w:iCs/>
          <w:color w:val="000000"/>
        </w:rPr>
        <w:t>H. pylori</w:t>
      </w:r>
      <w:r w:rsidRPr="00CB711A">
        <w:rPr>
          <w:rFonts w:ascii="Book Antiqua" w:eastAsia="Book Antiqua" w:hAnsi="Book Antiqua" w:cs="Book Antiqua"/>
          <w:color w:val="000000"/>
        </w:rPr>
        <w:t xml:space="preserve"> between CD patients with Marsh grades 2 and 3b (</w:t>
      </w:r>
      <w:r w:rsidRPr="00CB711A">
        <w:rPr>
          <w:rFonts w:ascii="Book Antiqua" w:eastAsia="Book Antiqua" w:hAnsi="Book Antiqua" w:cs="Book Antiqua"/>
          <w:i/>
          <w:iCs/>
          <w:color w:val="000000"/>
        </w:rPr>
        <w:t>P</w:t>
      </w:r>
      <w:r w:rsidRPr="00CB711A">
        <w:rPr>
          <w:rFonts w:ascii="Book Antiqua" w:eastAsia="Book Antiqua" w:hAnsi="Book Antiqua" w:cs="Book Antiqua"/>
          <w:color w:val="000000"/>
        </w:rPr>
        <w:t xml:space="preserve"> = 0.025). Patients with </w:t>
      </w:r>
      <w:r w:rsidRPr="00CB711A">
        <w:rPr>
          <w:rFonts w:ascii="Book Antiqua" w:eastAsia="Book Antiqua" w:hAnsi="Book Antiqua" w:cs="Book Antiqua"/>
          <w:i/>
          <w:iCs/>
          <w:color w:val="000000"/>
        </w:rPr>
        <w:t>H. pylori</w:t>
      </w:r>
      <w:r w:rsidRPr="00CB711A">
        <w:rPr>
          <w:rFonts w:ascii="Book Antiqua" w:eastAsia="Book Antiqua" w:hAnsi="Book Antiqua" w:cs="Book Antiqua"/>
          <w:color w:val="000000"/>
        </w:rPr>
        <w:t xml:space="preserve"> infection were more commonly found to have Marsh grade 2, and more patients without </w:t>
      </w:r>
      <w:r w:rsidRPr="00CB711A">
        <w:rPr>
          <w:rFonts w:ascii="Book Antiqua" w:eastAsia="Book Antiqua" w:hAnsi="Book Antiqua" w:cs="Book Antiqua"/>
          <w:i/>
          <w:iCs/>
          <w:color w:val="000000"/>
        </w:rPr>
        <w:t>H. pylori</w:t>
      </w:r>
      <w:r w:rsidRPr="00CB711A">
        <w:rPr>
          <w:rFonts w:ascii="Book Antiqua" w:eastAsia="Book Antiqua" w:hAnsi="Book Antiqua" w:cs="Book Antiqua"/>
          <w:color w:val="000000"/>
        </w:rPr>
        <w:t xml:space="preserve"> had Marsh grade 3b.</w:t>
      </w:r>
    </w:p>
    <w:p w14:paraId="34FAB235" w14:textId="77777777" w:rsidR="00A77B3E" w:rsidRPr="00CB711A" w:rsidRDefault="00A77B3E" w:rsidP="00CB711A">
      <w:pPr>
        <w:spacing w:line="360" w:lineRule="auto"/>
        <w:jc w:val="both"/>
        <w:rPr>
          <w:rFonts w:ascii="Book Antiqua" w:hAnsi="Book Antiqua"/>
        </w:rPr>
      </w:pPr>
    </w:p>
    <w:p w14:paraId="10937459"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caps/>
          <w:color w:val="000000"/>
          <w:u w:val="single"/>
        </w:rPr>
        <w:t>DISCUSSION</w:t>
      </w:r>
    </w:p>
    <w:p w14:paraId="03E32CB0"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 xml:space="preserve">Currently, there is a paucity of clinical and epidemiological data on CD in China. To the best of our knowledge, to date, no large-sized sample data analysis of the pathological characteristics of patients with CD is available in the literature. Additionally, there have been no published reports on the relationship between CD and </w:t>
      </w:r>
      <w:r w:rsidRPr="00CB711A">
        <w:rPr>
          <w:rFonts w:ascii="Book Antiqua" w:eastAsia="Book Antiqua" w:hAnsi="Book Antiqua" w:cs="Book Antiqua"/>
          <w:i/>
          <w:iCs/>
          <w:color w:val="000000"/>
        </w:rPr>
        <w:t>H. pylori</w:t>
      </w:r>
      <w:r w:rsidRPr="00CB711A">
        <w:rPr>
          <w:rFonts w:ascii="Book Antiqua" w:eastAsia="Book Antiqua" w:hAnsi="Book Antiqua" w:cs="Book Antiqua"/>
          <w:color w:val="000000"/>
        </w:rPr>
        <w:t xml:space="preserve"> infection. The prevalence of CD is high in </w:t>
      </w:r>
      <w:proofErr w:type="gramStart"/>
      <w:r w:rsidRPr="00CB711A">
        <w:rPr>
          <w:rFonts w:ascii="Book Antiqua" w:eastAsia="Book Antiqua" w:hAnsi="Book Antiqua" w:cs="Book Antiqua"/>
          <w:color w:val="000000"/>
        </w:rPr>
        <w:t>Europe</w:t>
      </w:r>
      <w:r w:rsidR="00E62CD9" w:rsidRPr="00CB711A">
        <w:rPr>
          <w:rFonts w:ascii="Book Antiqua" w:eastAsia="Book Antiqua" w:hAnsi="Book Antiqua" w:cs="Book Antiqua"/>
          <w:color w:val="000000"/>
          <w:vertAlign w:val="superscript"/>
        </w:rPr>
        <w:t>[</w:t>
      </w:r>
      <w:proofErr w:type="gramEnd"/>
      <w:r w:rsidR="00AA6E7A" w:rsidRPr="00CB711A">
        <w:rPr>
          <w:rFonts w:ascii="Book Antiqua" w:hAnsi="Book Antiqua" w:cs="Book Antiqua"/>
          <w:color w:val="000000"/>
          <w:vertAlign w:val="superscript"/>
          <w:lang w:eastAsia="zh-CN"/>
        </w:rPr>
        <w:t>9</w:t>
      </w:r>
      <w:r w:rsidR="00E62CD9" w:rsidRPr="00CB711A">
        <w:rPr>
          <w:rFonts w:ascii="Book Antiqua" w:eastAsia="Book Antiqua" w:hAnsi="Book Antiqua" w:cs="Book Antiqua"/>
          <w:color w:val="000000"/>
          <w:vertAlign w:val="superscript"/>
        </w:rPr>
        <w:t>,</w:t>
      </w:r>
      <w:r w:rsidRPr="00CB711A">
        <w:rPr>
          <w:rFonts w:ascii="Book Antiqua" w:eastAsia="Book Antiqua" w:hAnsi="Book Antiqua" w:cs="Book Antiqua"/>
          <w:color w:val="000000"/>
          <w:vertAlign w:val="superscript"/>
        </w:rPr>
        <w:t>2</w:t>
      </w:r>
      <w:r w:rsidR="00AA6E7A" w:rsidRPr="00CB711A">
        <w:rPr>
          <w:rFonts w:ascii="Book Antiqua" w:hAnsi="Book Antiqua" w:cs="Book Antiqua"/>
          <w:color w:val="000000"/>
          <w:vertAlign w:val="superscript"/>
          <w:lang w:eastAsia="zh-CN"/>
        </w:rPr>
        <w:t>6</w:t>
      </w:r>
      <w:r w:rsidRPr="00CB711A">
        <w:rPr>
          <w:rFonts w:ascii="Book Antiqua" w:eastAsia="Book Antiqua" w:hAnsi="Book Antiqua" w:cs="Book Antiqua"/>
          <w:color w:val="000000"/>
          <w:vertAlign w:val="superscript"/>
        </w:rPr>
        <w:t>]</w:t>
      </w:r>
      <w:r w:rsidRPr="00CB711A">
        <w:rPr>
          <w:rFonts w:ascii="Book Antiqua" w:eastAsia="Book Antiqua" w:hAnsi="Book Antiqua" w:cs="Book Antiqua"/>
          <w:color w:val="000000"/>
        </w:rPr>
        <w:t xml:space="preserve">. Northwest China connects Eurasia and lies on </w:t>
      </w:r>
      <w:r w:rsidRPr="00CB711A">
        <w:rPr>
          <w:rFonts w:ascii="Book Antiqua" w:eastAsia="Book Antiqua" w:hAnsi="Book Antiqua" w:cs="Book Antiqua"/>
          <w:color w:val="000000"/>
        </w:rPr>
        <w:lastRenderedPageBreak/>
        <w:t xml:space="preserve">the ancient Silk Road. Historically, owing to the possibility of intermarriages between the populations of the two regions, there may have been transfer of CD susceptibility genes present in European populations to this region, leading to an increase in CD incidence. In addition to genetic susceptibility, wheat is the main food crop for this population. These factors may have contributed to the high detection rate of CD in northwest China. Northwest China is a multi-ethnic region in which ethnic groups such as Hans, Uyghurs, Huis, and Kazakhs live together. A previous study by Zhou </w:t>
      </w:r>
      <w:r w:rsidRPr="00CB711A">
        <w:rPr>
          <w:rFonts w:ascii="Book Antiqua" w:eastAsia="Book Antiqua" w:hAnsi="Book Antiqua" w:cs="Book Antiqua"/>
          <w:i/>
          <w:iCs/>
          <w:color w:val="000000"/>
        </w:rPr>
        <w:t xml:space="preserve">et </w:t>
      </w:r>
      <w:proofErr w:type="gramStart"/>
      <w:r w:rsidRPr="00CB711A">
        <w:rPr>
          <w:rFonts w:ascii="Book Antiqua" w:eastAsia="Book Antiqua" w:hAnsi="Book Antiqua" w:cs="Book Antiqua"/>
          <w:i/>
          <w:iCs/>
          <w:color w:val="000000"/>
        </w:rPr>
        <w:t>al</w:t>
      </w:r>
      <w:r w:rsidR="00E62CD9" w:rsidRPr="00CB711A">
        <w:rPr>
          <w:rFonts w:ascii="Book Antiqua" w:eastAsia="Book Antiqua" w:hAnsi="Book Antiqua" w:cs="Book Antiqua"/>
          <w:color w:val="000000"/>
          <w:vertAlign w:val="superscript"/>
        </w:rPr>
        <w:t>[</w:t>
      </w:r>
      <w:proofErr w:type="gramEnd"/>
      <w:r w:rsidR="00E62CD9" w:rsidRPr="00CB711A">
        <w:rPr>
          <w:rFonts w:ascii="Book Antiqua" w:eastAsia="Book Antiqua" w:hAnsi="Book Antiqua" w:cs="Book Antiqua"/>
          <w:color w:val="000000"/>
          <w:vertAlign w:val="superscript"/>
        </w:rPr>
        <w:t>2</w:t>
      </w:r>
      <w:r w:rsidR="00AA6E7A" w:rsidRPr="00CB711A">
        <w:rPr>
          <w:rFonts w:ascii="Book Antiqua" w:hAnsi="Book Antiqua" w:cs="Book Antiqua"/>
          <w:color w:val="000000"/>
          <w:vertAlign w:val="superscript"/>
          <w:lang w:eastAsia="zh-CN"/>
        </w:rPr>
        <w:t>7</w:t>
      </w:r>
      <w:r w:rsidR="00E62CD9" w:rsidRPr="00CB711A">
        <w:rPr>
          <w:rFonts w:ascii="Book Antiqua" w:eastAsia="Book Antiqua" w:hAnsi="Book Antiqua" w:cs="Book Antiqua"/>
          <w:color w:val="000000"/>
          <w:vertAlign w:val="superscript"/>
        </w:rPr>
        <w:t>]</w:t>
      </w:r>
      <w:r w:rsidRPr="00CB711A">
        <w:rPr>
          <w:rFonts w:ascii="Book Antiqua" w:eastAsia="Book Antiqua" w:hAnsi="Book Antiqua" w:cs="Book Antiqua"/>
          <w:color w:val="000000"/>
        </w:rPr>
        <w:t xml:space="preserve">. found a higher incidence of CD in Xinjiang and a higher detection rate of CD in Kazakhs than in Uyghurs and </w:t>
      </w:r>
      <w:proofErr w:type="gramStart"/>
      <w:r w:rsidRPr="00CB711A">
        <w:rPr>
          <w:rFonts w:ascii="Book Antiqua" w:eastAsia="Book Antiqua" w:hAnsi="Book Antiqua" w:cs="Book Antiqua"/>
          <w:color w:val="000000"/>
        </w:rPr>
        <w:t>Hans</w:t>
      </w:r>
      <w:r w:rsidRPr="00CB711A">
        <w:rPr>
          <w:rFonts w:ascii="Book Antiqua" w:eastAsia="Book Antiqua" w:hAnsi="Book Antiqua" w:cs="Book Antiqua"/>
          <w:color w:val="000000"/>
          <w:vertAlign w:val="superscript"/>
        </w:rPr>
        <w:t>[</w:t>
      </w:r>
      <w:proofErr w:type="gramEnd"/>
      <w:r w:rsidRPr="00CB711A">
        <w:rPr>
          <w:rFonts w:ascii="Book Antiqua" w:eastAsia="Book Antiqua" w:hAnsi="Book Antiqua" w:cs="Book Antiqua"/>
          <w:color w:val="000000"/>
          <w:vertAlign w:val="superscript"/>
        </w:rPr>
        <w:t>2</w:t>
      </w:r>
      <w:r w:rsidR="00AA6E7A" w:rsidRPr="00CB711A">
        <w:rPr>
          <w:rFonts w:ascii="Book Antiqua" w:hAnsi="Book Antiqua" w:cs="Book Antiqua"/>
          <w:color w:val="000000"/>
          <w:vertAlign w:val="superscript"/>
          <w:lang w:eastAsia="zh-CN"/>
        </w:rPr>
        <w:t>7</w:t>
      </w:r>
      <w:r w:rsidRPr="00CB711A">
        <w:rPr>
          <w:rFonts w:ascii="Book Antiqua" w:eastAsia="Book Antiqua" w:hAnsi="Book Antiqua" w:cs="Book Antiqua"/>
          <w:color w:val="000000"/>
          <w:vertAlign w:val="superscript"/>
        </w:rPr>
        <w:t>]</w:t>
      </w:r>
      <w:r w:rsidRPr="00CB711A">
        <w:rPr>
          <w:rFonts w:ascii="Book Antiqua" w:eastAsia="Book Antiqua" w:hAnsi="Book Antiqua" w:cs="Book Antiqua"/>
          <w:color w:val="000000"/>
        </w:rPr>
        <w:t xml:space="preserve">. Studies have found that HLA-DQ2 and HLA-DQ8 gene carrier rates are high in Kazakhs and </w:t>
      </w:r>
      <w:proofErr w:type="gramStart"/>
      <w:r w:rsidRPr="00CB711A">
        <w:rPr>
          <w:rFonts w:ascii="Book Antiqua" w:eastAsia="Book Antiqua" w:hAnsi="Book Antiqua" w:cs="Book Antiqua"/>
          <w:color w:val="000000"/>
        </w:rPr>
        <w:t>Uyghurs</w:t>
      </w:r>
      <w:r w:rsidR="009B3B82" w:rsidRPr="00CB711A">
        <w:rPr>
          <w:rFonts w:ascii="Book Antiqua" w:eastAsia="Book Antiqua" w:hAnsi="Book Antiqua" w:cs="Book Antiqua"/>
          <w:color w:val="000000"/>
          <w:vertAlign w:val="superscript"/>
        </w:rPr>
        <w:t>[</w:t>
      </w:r>
      <w:proofErr w:type="gramEnd"/>
      <w:r w:rsidR="009B3B82" w:rsidRPr="00CB711A">
        <w:rPr>
          <w:rFonts w:ascii="Book Antiqua" w:eastAsia="Book Antiqua" w:hAnsi="Book Antiqua" w:cs="Book Antiqua"/>
          <w:color w:val="000000"/>
          <w:vertAlign w:val="superscript"/>
        </w:rPr>
        <w:t>2</w:t>
      </w:r>
      <w:r w:rsidR="00AA6E7A" w:rsidRPr="00CB711A">
        <w:rPr>
          <w:rFonts w:ascii="Book Antiqua" w:hAnsi="Book Antiqua" w:cs="Book Antiqua"/>
          <w:color w:val="000000"/>
          <w:vertAlign w:val="superscript"/>
          <w:lang w:eastAsia="zh-CN"/>
        </w:rPr>
        <w:t>7</w:t>
      </w:r>
      <w:r w:rsidR="009B3B82" w:rsidRPr="00CB711A">
        <w:rPr>
          <w:rFonts w:ascii="Book Antiqua" w:eastAsia="Book Antiqua" w:hAnsi="Book Antiqua" w:cs="Book Antiqua"/>
          <w:color w:val="000000"/>
          <w:vertAlign w:val="superscript"/>
        </w:rPr>
        <w:t>,</w:t>
      </w:r>
      <w:r w:rsidRPr="00CB711A">
        <w:rPr>
          <w:rFonts w:ascii="Book Antiqua" w:eastAsia="Book Antiqua" w:hAnsi="Book Antiqua" w:cs="Book Antiqua"/>
          <w:color w:val="000000"/>
          <w:vertAlign w:val="superscript"/>
        </w:rPr>
        <w:t>2</w:t>
      </w:r>
      <w:r w:rsidR="00AA6E7A" w:rsidRPr="00CB711A">
        <w:rPr>
          <w:rFonts w:ascii="Book Antiqua" w:hAnsi="Book Antiqua" w:cs="Book Antiqua"/>
          <w:color w:val="000000"/>
          <w:vertAlign w:val="superscript"/>
          <w:lang w:eastAsia="zh-CN"/>
        </w:rPr>
        <w:t>8</w:t>
      </w:r>
      <w:r w:rsidRPr="00CB711A">
        <w:rPr>
          <w:rFonts w:ascii="Book Antiqua" w:eastAsia="Book Antiqua" w:hAnsi="Book Antiqua" w:cs="Book Antiqua"/>
          <w:color w:val="000000"/>
          <w:vertAlign w:val="superscript"/>
        </w:rPr>
        <w:t>]</w:t>
      </w:r>
      <w:r w:rsidRPr="00CB711A">
        <w:rPr>
          <w:rFonts w:ascii="Book Antiqua" w:eastAsia="Book Antiqua" w:hAnsi="Book Antiqua" w:cs="Book Antiqua"/>
          <w:color w:val="000000"/>
        </w:rPr>
        <w:t>. Genetic susceptibility may be the reason for the difference in prevalence among different races.</w:t>
      </w:r>
    </w:p>
    <w:p w14:paraId="3D3611D0" w14:textId="77777777" w:rsidR="00A77B3E" w:rsidRPr="00CB711A" w:rsidRDefault="00E62CD9" w:rsidP="00CB711A">
      <w:pPr>
        <w:spacing w:line="360" w:lineRule="auto"/>
        <w:ind w:firstLineChars="200" w:firstLine="480"/>
        <w:jc w:val="both"/>
        <w:rPr>
          <w:rFonts w:ascii="Book Antiqua" w:hAnsi="Book Antiqua"/>
        </w:rPr>
      </w:pPr>
      <w:r w:rsidRPr="00CB711A">
        <w:rPr>
          <w:rFonts w:ascii="Book Antiqua" w:eastAsia="Book Antiqua" w:hAnsi="Book Antiqua" w:cs="Book Antiqua"/>
          <w:color w:val="000000"/>
        </w:rPr>
        <w:t>In this study, 2</w:t>
      </w:r>
      <w:r w:rsidR="00AB609A" w:rsidRPr="00CB711A">
        <w:rPr>
          <w:rFonts w:ascii="Book Antiqua" w:eastAsia="Book Antiqua" w:hAnsi="Book Antiqua" w:cs="Book Antiqua"/>
          <w:color w:val="000000"/>
        </w:rPr>
        <w:t xml:space="preserve">884 patients with GI symptoms were screened for CD according to the global guidelines of the World Gastroenterology </w:t>
      </w:r>
      <w:proofErr w:type="gramStart"/>
      <w:r w:rsidR="00AB609A" w:rsidRPr="00CB711A">
        <w:rPr>
          <w:rFonts w:ascii="Book Antiqua" w:eastAsia="Book Antiqua" w:hAnsi="Book Antiqua" w:cs="Book Antiqua"/>
          <w:color w:val="000000"/>
        </w:rPr>
        <w:t>Organization</w:t>
      </w:r>
      <w:r w:rsidR="00AB609A" w:rsidRPr="00CB711A">
        <w:rPr>
          <w:rFonts w:ascii="Book Antiqua" w:eastAsia="Book Antiqua" w:hAnsi="Book Antiqua" w:cs="Book Antiqua"/>
          <w:color w:val="000000"/>
          <w:vertAlign w:val="superscript"/>
        </w:rPr>
        <w:t>[</w:t>
      </w:r>
      <w:proofErr w:type="gramEnd"/>
      <w:r w:rsidR="00AA6E7A" w:rsidRPr="00CB711A">
        <w:rPr>
          <w:rFonts w:ascii="Book Antiqua" w:hAnsi="Book Antiqua" w:cs="Book Antiqua"/>
          <w:color w:val="000000"/>
          <w:vertAlign w:val="superscript"/>
          <w:lang w:eastAsia="zh-CN"/>
        </w:rPr>
        <w:t>29</w:t>
      </w:r>
      <w:r w:rsidR="00AB609A" w:rsidRPr="00CB711A">
        <w:rPr>
          <w:rFonts w:ascii="Book Antiqua" w:eastAsia="Book Antiqua" w:hAnsi="Book Antiqua" w:cs="Book Antiqua"/>
          <w:color w:val="000000"/>
          <w:vertAlign w:val="superscript"/>
        </w:rPr>
        <w:t>]</w:t>
      </w:r>
      <w:r w:rsidR="00AB609A" w:rsidRPr="00CB711A">
        <w:rPr>
          <w:rFonts w:ascii="Book Antiqua" w:eastAsia="Book Antiqua" w:hAnsi="Book Antiqua" w:cs="Book Antiqua"/>
          <w:color w:val="000000"/>
        </w:rPr>
        <w:t>. Among them, 73 were positive for anti-</w:t>
      </w:r>
      <w:proofErr w:type="spellStart"/>
      <w:r w:rsidR="00AB609A" w:rsidRPr="00CB711A">
        <w:rPr>
          <w:rFonts w:ascii="Book Antiqua" w:eastAsia="Book Antiqua" w:hAnsi="Book Antiqua" w:cs="Book Antiqua"/>
          <w:color w:val="000000"/>
        </w:rPr>
        <w:t>tTG</w:t>
      </w:r>
      <w:proofErr w:type="spellEnd"/>
      <w:r w:rsidR="00AB609A" w:rsidRPr="00CB711A">
        <w:rPr>
          <w:rFonts w:ascii="Book Antiqua" w:eastAsia="Book Antiqua" w:hAnsi="Book Antiqua" w:cs="Book Antiqua"/>
          <w:color w:val="000000"/>
        </w:rPr>
        <w:t xml:space="preserve"> IgA and 50 were pathologically diagnosed with CD. CD can occur at any age, and the prevalence rate in women is 2–4 times higher than that in </w:t>
      </w:r>
      <w:proofErr w:type="gramStart"/>
      <w:r w:rsidR="00AB609A" w:rsidRPr="00CB711A">
        <w:rPr>
          <w:rFonts w:ascii="Book Antiqua" w:eastAsia="Book Antiqua" w:hAnsi="Book Antiqua" w:cs="Book Antiqua"/>
          <w:color w:val="000000"/>
        </w:rPr>
        <w:t>men</w:t>
      </w:r>
      <w:r w:rsidRPr="00CB711A">
        <w:rPr>
          <w:rFonts w:ascii="Book Antiqua" w:eastAsia="Book Antiqua" w:hAnsi="Book Antiqua" w:cs="Book Antiqua"/>
          <w:color w:val="000000"/>
          <w:vertAlign w:val="superscript"/>
        </w:rPr>
        <w:t>[</w:t>
      </w:r>
      <w:proofErr w:type="gramEnd"/>
      <w:r w:rsidRPr="00CB711A">
        <w:rPr>
          <w:rFonts w:ascii="Book Antiqua" w:eastAsia="Book Antiqua" w:hAnsi="Book Antiqua" w:cs="Book Antiqua"/>
          <w:color w:val="000000"/>
          <w:vertAlign w:val="superscript"/>
        </w:rPr>
        <w:t>3</w:t>
      </w:r>
      <w:r w:rsidR="00AA6E7A" w:rsidRPr="00CB711A">
        <w:rPr>
          <w:rFonts w:ascii="Book Antiqua" w:hAnsi="Book Antiqua" w:cs="Book Antiqua"/>
          <w:color w:val="000000"/>
          <w:vertAlign w:val="superscript"/>
          <w:lang w:eastAsia="zh-CN"/>
        </w:rPr>
        <w:t>0</w:t>
      </w:r>
      <w:r w:rsidRPr="00CB711A">
        <w:rPr>
          <w:rFonts w:ascii="Book Antiqua" w:eastAsia="Book Antiqua" w:hAnsi="Book Antiqua" w:cs="Book Antiqua"/>
          <w:color w:val="000000"/>
          <w:vertAlign w:val="superscript"/>
        </w:rPr>
        <w:t>,</w:t>
      </w:r>
      <w:r w:rsidR="00AB609A" w:rsidRPr="00CB711A">
        <w:rPr>
          <w:rFonts w:ascii="Book Antiqua" w:eastAsia="Book Antiqua" w:hAnsi="Book Antiqua" w:cs="Book Antiqua"/>
          <w:color w:val="000000"/>
          <w:vertAlign w:val="superscript"/>
        </w:rPr>
        <w:t>3</w:t>
      </w:r>
      <w:r w:rsidR="00AA6E7A" w:rsidRPr="00CB711A">
        <w:rPr>
          <w:rFonts w:ascii="Book Antiqua" w:hAnsi="Book Antiqua" w:cs="Book Antiqua"/>
          <w:color w:val="000000"/>
          <w:vertAlign w:val="superscript"/>
          <w:lang w:eastAsia="zh-CN"/>
        </w:rPr>
        <w:t>1</w:t>
      </w:r>
      <w:r w:rsidR="00AB609A" w:rsidRPr="00CB711A">
        <w:rPr>
          <w:rFonts w:ascii="Book Antiqua" w:eastAsia="Book Antiqua" w:hAnsi="Book Antiqua" w:cs="Book Antiqua"/>
          <w:color w:val="000000"/>
          <w:vertAlign w:val="superscript"/>
        </w:rPr>
        <w:t>]</w:t>
      </w:r>
      <w:r w:rsidR="00AB609A" w:rsidRPr="00CB711A">
        <w:rPr>
          <w:rFonts w:ascii="Book Antiqua" w:eastAsia="Book Antiqua" w:hAnsi="Book Antiqua" w:cs="Book Antiqua"/>
          <w:color w:val="000000"/>
        </w:rPr>
        <w:t xml:space="preserve">. In line with this, our study found a higher prevalence of CD in female patients than in male patients. The clinical manifestations of CD include delayed growth, malnutrition, chronic diarrhea, abdominal pain, and abdominal distension. Up to 17% of female patients may present with severe clinical manifestations during pregnancy or </w:t>
      </w:r>
      <w:proofErr w:type="gramStart"/>
      <w:r w:rsidR="00AB609A" w:rsidRPr="00CB711A">
        <w:rPr>
          <w:rFonts w:ascii="Book Antiqua" w:eastAsia="Book Antiqua" w:hAnsi="Book Antiqua" w:cs="Book Antiqua"/>
          <w:color w:val="000000"/>
        </w:rPr>
        <w:t>puerperium</w:t>
      </w:r>
      <w:r w:rsidR="00AB609A" w:rsidRPr="00CB711A">
        <w:rPr>
          <w:rFonts w:ascii="Book Antiqua" w:eastAsia="Book Antiqua" w:hAnsi="Book Antiqua" w:cs="Book Antiqua"/>
          <w:color w:val="000000"/>
          <w:vertAlign w:val="superscript"/>
        </w:rPr>
        <w:t>[</w:t>
      </w:r>
      <w:proofErr w:type="gramEnd"/>
      <w:r w:rsidR="00AB609A" w:rsidRPr="00CB711A">
        <w:rPr>
          <w:rFonts w:ascii="Book Antiqua" w:eastAsia="Book Antiqua" w:hAnsi="Book Antiqua" w:cs="Book Antiqua"/>
          <w:color w:val="000000"/>
          <w:vertAlign w:val="superscript"/>
        </w:rPr>
        <w:t>3</w:t>
      </w:r>
      <w:r w:rsidR="00AA6E7A" w:rsidRPr="00CB711A">
        <w:rPr>
          <w:rFonts w:ascii="Book Antiqua" w:hAnsi="Book Antiqua" w:cs="Book Antiqua"/>
          <w:color w:val="000000"/>
          <w:vertAlign w:val="superscript"/>
          <w:lang w:eastAsia="zh-CN"/>
        </w:rPr>
        <w:t>2</w:t>
      </w:r>
      <w:r w:rsidR="00AB609A" w:rsidRPr="00CB711A">
        <w:rPr>
          <w:rFonts w:ascii="Book Antiqua" w:eastAsia="Book Antiqua" w:hAnsi="Book Antiqua" w:cs="Book Antiqua"/>
          <w:color w:val="000000"/>
          <w:vertAlign w:val="superscript"/>
        </w:rPr>
        <w:t>]</w:t>
      </w:r>
      <w:r w:rsidR="00AB609A" w:rsidRPr="00CB711A">
        <w:rPr>
          <w:rFonts w:ascii="Book Antiqua" w:eastAsia="Book Antiqua" w:hAnsi="Book Antiqua" w:cs="Book Antiqua"/>
          <w:color w:val="000000"/>
        </w:rPr>
        <w:t xml:space="preserve">. This study found that the main clinical manifestations of patients with CD in Xinjiang included chronic diarrhea, severe malnutrition, osteoporosis, anemia, fatigue, and decreased BMI. BMI is an important index for evaluating and predicting CD, and diarrhea is a typical symptom of CD. The immune response caused by gluten intake in susceptible populations leads to intestinal absorption dysfunction and osmotic diarrhea. In our study, 21 patients with CD-related diarrhea mainly presented with profuse watery and fatty diarrhea. Owing to the lack of knowledge and limited diagnostic criteria for CD, diarrhea often becomes chronic, making the disease more difficult to control. Therefore, most patients exhibit significant weight loss, accompanied by anemia, iron and vitamin D deficiency, and other forms of </w:t>
      </w:r>
      <w:r w:rsidR="00AB609A" w:rsidRPr="00CB711A">
        <w:rPr>
          <w:rFonts w:ascii="Book Antiqua" w:eastAsia="Book Antiqua" w:hAnsi="Book Antiqua" w:cs="Book Antiqua"/>
          <w:color w:val="000000"/>
        </w:rPr>
        <w:lastRenderedPageBreak/>
        <w:t xml:space="preserve">malnutrition. In Britain, individuals with suspected CD are screened to avoid complications associated with delayed CD </w:t>
      </w:r>
      <w:proofErr w:type="gramStart"/>
      <w:r w:rsidR="00AB609A" w:rsidRPr="00CB711A">
        <w:rPr>
          <w:rFonts w:ascii="Book Antiqua" w:eastAsia="Book Antiqua" w:hAnsi="Book Antiqua" w:cs="Book Antiqua"/>
          <w:color w:val="000000"/>
        </w:rPr>
        <w:t>diagnosis</w:t>
      </w:r>
      <w:r w:rsidR="00AB609A" w:rsidRPr="00CB711A">
        <w:rPr>
          <w:rFonts w:ascii="Book Antiqua" w:eastAsia="Book Antiqua" w:hAnsi="Book Antiqua" w:cs="Book Antiqua"/>
          <w:color w:val="000000"/>
          <w:vertAlign w:val="superscript"/>
        </w:rPr>
        <w:t>[</w:t>
      </w:r>
      <w:proofErr w:type="gramEnd"/>
      <w:r w:rsidR="00AB609A" w:rsidRPr="00CB711A">
        <w:rPr>
          <w:rFonts w:ascii="Book Antiqua" w:eastAsia="Book Antiqua" w:hAnsi="Book Antiqua" w:cs="Book Antiqua"/>
          <w:color w:val="000000"/>
          <w:vertAlign w:val="superscript"/>
        </w:rPr>
        <w:t>2</w:t>
      </w:r>
      <w:r w:rsidR="00AA6E7A" w:rsidRPr="00CB711A">
        <w:rPr>
          <w:rFonts w:ascii="Book Antiqua" w:hAnsi="Book Antiqua" w:cs="Book Antiqua"/>
          <w:color w:val="000000"/>
          <w:vertAlign w:val="superscript"/>
          <w:lang w:eastAsia="zh-CN"/>
        </w:rPr>
        <w:t>4</w:t>
      </w:r>
      <w:r w:rsidR="00AB609A" w:rsidRPr="00CB711A">
        <w:rPr>
          <w:rFonts w:ascii="Book Antiqua" w:eastAsia="Book Antiqua" w:hAnsi="Book Antiqua" w:cs="Book Antiqua"/>
          <w:color w:val="000000"/>
          <w:vertAlign w:val="superscript"/>
        </w:rPr>
        <w:t>]</w:t>
      </w:r>
      <w:r w:rsidR="00AB609A" w:rsidRPr="00CB711A">
        <w:rPr>
          <w:rFonts w:ascii="Book Antiqua" w:eastAsia="Book Antiqua" w:hAnsi="Book Antiqua" w:cs="Book Antiqua"/>
          <w:color w:val="000000"/>
        </w:rPr>
        <w:t xml:space="preserve">. Therefore, CD screening should be performed in patients with GI symptoms in China, especially in those with anorexia and significant weight loss. Most patients with CD in Europe initially present with extra-intestinal manifestations and are missed because they are not tested for </w:t>
      </w:r>
      <w:proofErr w:type="gramStart"/>
      <w:r w:rsidR="00AB609A" w:rsidRPr="00CB711A">
        <w:rPr>
          <w:rFonts w:ascii="Book Antiqua" w:eastAsia="Book Antiqua" w:hAnsi="Book Antiqua" w:cs="Book Antiqua"/>
          <w:color w:val="000000"/>
        </w:rPr>
        <w:t>CD</w:t>
      </w:r>
      <w:r w:rsidR="00AB609A" w:rsidRPr="00CB711A">
        <w:rPr>
          <w:rFonts w:ascii="Book Antiqua" w:eastAsia="Book Antiqua" w:hAnsi="Book Antiqua" w:cs="Book Antiqua"/>
          <w:color w:val="000000"/>
          <w:vertAlign w:val="superscript"/>
        </w:rPr>
        <w:t>[</w:t>
      </w:r>
      <w:proofErr w:type="gramEnd"/>
      <w:r w:rsidR="00AB609A" w:rsidRPr="00CB711A">
        <w:rPr>
          <w:rFonts w:ascii="Book Antiqua" w:eastAsia="Book Antiqua" w:hAnsi="Book Antiqua" w:cs="Book Antiqua"/>
          <w:color w:val="000000"/>
          <w:vertAlign w:val="superscript"/>
        </w:rPr>
        <w:t>3</w:t>
      </w:r>
      <w:r w:rsidR="00AA6E7A" w:rsidRPr="00CB711A">
        <w:rPr>
          <w:rFonts w:ascii="Book Antiqua" w:hAnsi="Book Antiqua" w:cs="Book Antiqua"/>
          <w:color w:val="000000"/>
          <w:vertAlign w:val="superscript"/>
          <w:lang w:eastAsia="zh-CN"/>
        </w:rPr>
        <w:t>3</w:t>
      </w:r>
      <w:r w:rsidR="00AB609A" w:rsidRPr="00CB711A">
        <w:rPr>
          <w:rFonts w:ascii="Book Antiqua" w:eastAsia="Book Antiqua" w:hAnsi="Book Antiqua" w:cs="Book Antiqua"/>
          <w:color w:val="000000"/>
          <w:vertAlign w:val="superscript"/>
        </w:rPr>
        <w:t>]</w:t>
      </w:r>
      <w:r w:rsidR="00AB609A" w:rsidRPr="00CB711A">
        <w:rPr>
          <w:rFonts w:ascii="Book Antiqua" w:eastAsia="Book Antiqua" w:hAnsi="Book Antiqua" w:cs="Book Antiqua"/>
          <w:color w:val="000000"/>
        </w:rPr>
        <w:t xml:space="preserve">. The European Society for Pediatric Gastroenterology Hepatology and Nutrition suggests that relatives of patients with CD or other autoimmune diseases should also be screened for the same conditions. Mass screening for CD is currently not </w:t>
      </w:r>
      <w:proofErr w:type="gramStart"/>
      <w:r w:rsidR="00AB609A" w:rsidRPr="00CB711A">
        <w:rPr>
          <w:rFonts w:ascii="Book Antiqua" w:eastAsia="Book Antiqua" w:hAnsi="Book Antiqua" w:cs="Book Antiqua"/>
          <w:color w:val="000000"/>
        </w:rPr>
        <w:t>recommended</w:t>
      </w:r>
      <w:r w:rsidR="00AB609A" w:rsidRPr="00CB711A">
        <w:rPr>
          <w:rFonts w:ascii="Book Antiqua" w:eastAsia="Book Antiqua" w:hAnsi="Book Antiqua" w:cs="Book Antiqua"/>
          <w:color w:val="000000"/>
          <w:vertAlign w:val="superscript"/>
        </w:rPr>
        <w:t>[</w:t>
      </w:r>
      <w:proofErr w:type="gramEnd"/>
      <w:r w:rsidR="00AB609A" w:rsidRPr="00CB711A">
        <w:rPr>
          <w:rFonts w:ascii="Book Antiqua" w:eastAsia="Book Antiqua" w:hAnsi="Book Antiqua" w:cs="Book Antiqua"/>
          <w:color w:val="000000"/>
          <w:vertAlign w:val="superscript"/>
        </w:rPr>
        <w:t>3]</w:t>
      </w:r>
      <w:r w:rsidR="00AB609A" w:rsidRPr="00CB711A">
        <w:rPr>
          <w:rFonts w:ascii="Book Antiqua" w:eastAsia="Book Antiqua" w:hAnsi="Book Antiqua" w:cs="Book Antiqua"/>
          <w:color w:val="000000"/>
        </w:rPr>
        <w:t xml:space="preserve">. At present, there are no relevant guidelines for CD in the Chinese population; however, a strategy similar to that followed in Europe could be adopted. </w:t>
      </w:r>
    </w:p>
    <w:p w14:paraId="5E56230A" w14:textId="77777777" w:rsidR="00A77B3E" w:rsidRPr="00CB711A" w:rsidRDefault="00AB609A" w:rsidP="00CB711A">
      <w:pPr>
        <w:spacing w:line="360" w:lineRule="auto"/>
        <w:ind w:firstLineChars="200" w:firstLine="480"/>
        <w:jc w:val="both"/>
        <w:rPr>
          <w:rFonts w:ascii="Book Antiqua" w:hAnsi="Book Antiqua"/>
        </w:rPr>
      </w:pPr>
      <w:r w:rsidRPr="00CB711A">
        <w:rPr>
          <w:rFonts w:ascii="Book Antiqua" w:eastAsia="Book Antiqua" w:hAnsi="Book Antiqua" w:cs="Book Antiqua"/>
          <w:color w:val="000000"/>
        </w:rPr>
        <w:t xml:space="preserve">CD is caused by gluten in susceptible </w:t>
      </w:r>
      <w:proofErr w:type="gramStart"/>
      <w:r w:rsidRPr="00CB711A">
        <w:rPr>
          <w:rFonts w:ascii="Book Antiqua" w:eastAsia="Book Antiqua" w:hAnsi="Book Antiqua" w:cs="Book Antiqua"/>
          <w:color w:val="000000"/>
        </w:rPr>
        <w:t>subjects,</w:t>
      </w:r>
      <w:proofErr w:type="gramEnd"/>
      <w:r w:rsidRPr="00CB711A">
        <w:rPr>
          <w:rFonts w:ascii="Book Antiqua" w:eastAsia="Book Antiqua" w:hAnsi="Book Antiqua" w:cs="Book Antiqua"/>
          <w:color w:val="000000"/>
        </w:rPr>
        <w:t xml:space="preserve"> however, its etiology is not fully understood. With the increasing prevalence of CD, researchers have begun to consider environmental risk factors that may trigger autoimmunity in the small </w:t>
      </w:r>
      <w:proofErr w:type="gramStart"/>
      <w:r w:rsidRPr="00CB711A">
        <w:rPr>
          <w:rFonts w:ascii="Book Antiqua" w:eastAsia="Book Antiqua" w:hAnsi="Book Antiqua" w:cs="Book Antiqua"/>
          <w:color w:val="000000"/>
        </w:rPr>
        <w:t>intestine</w:t>
      </w:r>
      <w:r w:rsidRPr="00CB711A">
        <w:rPr>
          <w:rFonts w:ascii="Book Antiqua" w:eastAsia="Book Antiqua" w:hAnsi="Book Antiqua" w:cs="Book Antiqua"/>
          <w:color w:val="000000"/>
          <w:vertAlign w:val="superscript"/>
        </w:rPr>
        <w:t>[</w:t>
      </w:r>
      <w:proofErr w:type="gramEnd"/>
      <w:r w:rsidRPr="00CB711A">
        <w:rPr>
          <w:rFonts w:ascii="Book Antiqua" w:eastAsia="Book Antiqua" w:hAnsi="Book Antiqua" w:cs="Book Antiqua"/>
          <w:color w:val="000000"/>
          <w:vertAlign w:val="superscript"/>
        </w:rPr>
        <w:t>3</w:t>
      </w:r>
      <w:r w:rsidR="00AA6E7A" w:rsidRPr="00CB711A">
        <w:rPr>
          <w:rFonts w:ascii="Book Antiqua" w:hAnsi="Book Antiqua" w:cs="Book Antiqua"/>
          <w:color w:val="000000"/>
          <w:vertAlign w:val="superscript"/>
          <w:lang w:eastAsia="zh-CN"/>
        </w:rPr>
        <w:t>4</w:t>
      </w:r>
      <w:r w:rsidRPr="00CB711A">
        <w:rPr>
          <w:rFonts w:ascii="Book Antiqua" w:eastAsia="Book Antiqua" w:hAnsi="Book Antiqua" w:cs="Book Antiqua"/>
          <w:color w:val="000000"/>
          <w:vertAlign w:val="superscript"/>
        </w:rPr>
        <w:t>]</w:t>
      </w:r>
      <w:r w:rsidRPr="00CB711A">
        <w:rPr>
          <w:rFonts w:ascii="Book Antiqua" w:eastAsia="Book Antiqua" w:hAnsi="Book Antiqua" w:cs="Book Antiqua"/>
          <w:color w:val="000000"/>
        </w:rPr>
        <w:t xml:space="preserve">. </w:t>
      </w:r>
      <w:r w:rsidRPr="00CB711A">
        <w:rPr>
          <w:rFonts w:ascii="Book Antiqua" w:eastAsia="Book Antiqua" w:hAnsi="Book Antiqua" w:cs="Book Antiqua"/>
          <w:i/>
          <w:iCs/>
          <w:color w:val="000000"/>
        </w:rPr>
        <w:t>H. pylori</w:t>
      </w:r>
      <w:r w:rsidRPr="00CB711A">
        <w:rPr>
          <w:rFonts w:ascii="Book Antiqua" w:eastAsia="Book Antiqua" w:hAnsi="Book Antiqua" w:cs="Book Antiqua"/>
          <w:color w:val="000000"/>
        </w:rPr>
        <w:t xml:space="preserve"> is one of the most common chronic bacterial infections worldwide and can cause severe gastroduodenal </w:t>
      </w:r>
      <w:proofErr w:type="gramStart"/>
      <w:r w:rsidRPr="00CB711A">
        <w:rPr>
          <w:rFonts w:ascii="Book Antiqua" w:eastAsia="Book Antiqua" w:hAnsi="Book Antiqua" w:cs="Book Antiqua"/>
          <w:color w:val="000000"/>
        </w:rPr>
        <w:t>diseases</w:t>
      </w:r>
      <w:r w:rsidRPr="00CB711A">
        <w:rPr>
          <w:rFonts w:ascii="Book Antiqua" w:eastAsia="Book Antiqua" w:hAnsi="Book Antiqua" w:cs="Book Antiqua"/>
          <w:color w:val="000000"/>
          <w:vertAlign w:val="superscript"/>
        </w:rPr>
        <w:t>[</w:t>
      </w:r>
      <w:proofErr w:type="gramEnd"/>
      <w:r w:rsidRPr="00CB711A">
        <w:rPr>
          <w:rFonts w:ascii="Book Antiqua" w:eastAsia="Book Antiqua" w:hAnsi="Book Antiqua" w:cs="Book Antiqua"/>
          <w:color w:val="000000"/>
          <w:vertAlign w:val="superscript"/>
        </w:rPr>
        <w:t>3</w:t>
      </w:r>
      <w:r w:rsidR="00AA6E7A" w:rsidRPr="00CB711A">
        <w:rPr>
          <w:rFonts w:ascii="Book Antiqua" w:hAnsi="Book Antiqua" w:cs="Book Antiqua"/>
          <w:color w:val="000000"/>
          <w:vertAlign w:val="superscript"/>
          <w:lang w:eastAsia="zh-CN"/>
        </w:rPr>
        <w:t>5</w:t>
      </w:r>
      <w:r w:rsidRPr="00CB711A">
        <w:rPr>
          <w:rFonts w:ascii="Book Antiqua" w:eastAsia="Book Antiqua" w:hAnsi="Book Antiqua" w:cs="Book Antiqua"/>
          <w:color w:val="000000"/>
          <w:vertAlign w:val="superscript"/>
        </w:rPr>
        <w:t>]</w:t>
      </w:r>
      <w:r w:rsidRPr="00CB711A">
        <w:rPr>
          <w:rFonts w:ascii="Book Antiqua" w:eastAsia="Book Antiqua" w:hAnsi="Book Antiqua" w:cs="Book Antiqua"/>
          <w:color w:val="000000"/>
        </w:rPr>
        <w:t xml:space="preserve">. Both </w:t>
      </w:r>
      <w:r w:rsidRPr="00CB711A">
        <w:rPr>
          <w:rFonts w:ascii="Book Antiqua" w:eastAsia="Book Antiqua" w:hAnsi="Book Antiqua" w:cs="Book Antiqua"/>
          <w:i/>
          <w:iCs/>
          <w:color w:val="000000"/>
        </w:rPr>
        <w:t>H. pylori</w:t>
      </w:r>
      <w:r w:rsidRPr="00CB711A">
        <w:rPr>
          <w:rFonts w:ascii="Book Antiqua" w:eastAsia="Book Antiqua" w:hAnsi="Book Antiqua" w:cs="Book Antiqua"/>
          <w:color w:val="000000"/>
        </w:rPr>
        <w:t xml:space="preserve"> infection and CD involve systemic humoral and local inflammatory immune responses. Chronic gastric infections that can induce duodenal ulcers and affect the systemic immune response may trigger autoimmunity in the small </w:t>
      </w:r>
      <w:proofErr w:type="gramStart"/>
      <w:r w:rsidRPr="00CB711A">
        <w:rPr>
          <w:rFonts w:ascii="Book Antiqua" w:eastAsia="Book Antiqua" w:hAnsi="Book Antiqua" w:cs="Book Antiqua"/>
          <w:color w:val="000000"/>
        </w:rPr>
        <w:t>intestine</w:t>
      </w:r>
      <w:r w:rsidRPr="00CB711A">
        <w:rPr>
          <w:rFonts w:ascii="Book Antiqua" w:eastAsia="Book Antiqua" w:hAnsi="Book Antiqua" w:cs="Book Antiqua"/>
          <w:color w:val="000000"/>
          <w:vertAlign w:val="superscript"/>
        </w:rPr>
        <w:t>[</w:t>
      </w:r>
      <w:proofErr w:type="gramEnd"/>
      <w:r w:rsidRPr="00CB711A">
        <w:rPr>
          <w:rFonts w:ascii="Book Antiqua" w:eastAsia="Book Antiqua" w:hAnsi="Book Antiqua" w:cs="Book Antiqua"/>
          <w:color w:val="000000"/>
          <w:vertAlign w:val="superscript"/>
        </w:rPr>
        <w:t>3</w:t>
      </w:r>
      <w:r w:rsidR="00AA6E7A" w:rsidRPr="00CB711A">
        <w:rPr>
          <w:rFonts w:ascii="Book Antiqua" w:hAnsi="Book Antiqua" w:cs="Book Antiqua"/>
          <w:color w:val="000000"/>
          <w:vertAlign w:val="superscript"/>
          <w:lang w:eastAsia="zh-CN"/>
        </w:rPr>
        <w:t>6</w:t>
      </w:r>
      <w:r w:rsidRPr="00CB711A">
        <w:rPr>
          <w:rFonts w:ascii="Book Antiqua" w:eastAsia="Book Antiqua" w:hAnsi="Book Antiqua" w:cs="Book Antiqua"/>
          <w:color w:val="000000"/>
          <w:vertAlign w:val="superscript"/>
        </w:rPr>
        <w:t>]</w:t>
      </w:r>
      <w:r w:rsidRPr="00CB711A">
        <w:rPr>
          <w:rFonts w:ascii="Book Antiqua" w:eastAsia="Book Antiqua" w:hAnsi="Book Antiqua" w:cs="Book Antiqua"/>
          <w:color w:val="000000"/>
        </w:rPr>
        <w:t xml:space="preserve">. Whether </w:t>
      </w:r>
      <w:r w:rsidRPr="00CB711A">
        <w:rPr>
          <w:rFonts w:ascii="Book Antiqua" w:eastAsia="Book Antiqua" w:hAnsi="Book Antiqua" w:cs="Book Antiqua"/>
          <w:i/>
          <w:iCs/>
          <w:color w:val="000000"/>
        </w:rPr>
        <w:t>H. pylori</w:t>
      </w:r>
      <w:r w:rsidRPr="00CB711A">
        <w:rPr>
          <w:rFonts w:ascii="Book Antiqua" w:eastAsia="Book Antiqua" w:hAnsi="Book Antiqua" w:cs="Book Antiqua"/>
          <w:color w:val="000000"/>
        </w:rPr>
        <w:t xml:space="preserve"> infection can prevent or induce CD remains debatable. Epidemiological studies have investigated the association between </w:t>
      </w:r>
      <w:r w:rsidRPr="00CB711A">
        <w:rPr>
          <w:rFonts w:ascii="Book Antiqua" w:eastAsia="Book Antiqua" w:hAnsi="Book Antiqua" w:cs="Book Antiqua"/>
          <w:i/>
          <w:iCs/>
          <w:color w:val="000000"/>
        </w:rPr>
        <w:t xml:space="preserve">H. pylori </w:t>
      </w:r>
      <w:r w:rsidRPr="00CB711A">
        <w:rPr>
          <w:rFonts w:ascii="Book Antiqua" w:eastAsia="Book Antiqua" w:hAnsi="Book Antiqua" w:cs="Book Antiqua"/>
          <w:color w:val="000000"/>
        </w:rPr>
        <w:t xml:space="preserve">infection and CD. However, these studies reported conflicting </w:t>
      </w:r>
      <w:proofErr w:type="gramStart"/>
      <w:r w:rsidRPr="00CB711A">
        <w:rPr>
          <w:rFonts w:ascii="Book Antiqua" w:eastAsia="Book Antiqua" w:hAnsi="Book Antiqua" w:cs="Book Antiqua"/>
          <w:color w:val="000000"/>
        </w:rPr>
        <w:t>results</w:t>
      </w:r>
      <w:r w:rsidRPr="00CB711A">
        <w:rPr>
          <w:rFonts w:ascii="Book Antiqua" w:eastAsia="Book Antiqua" w:hAnsi="Book Antiqua" w:cs="Book Antiqua"/>
          <w:color w:val="000000"/>
          <w:vertAlign w:val="superscript"/>
        </w:rPr>
        <w:t>[</w:t>
      </w:r>
      <w:proofErr w:type="gramEnd"/>
      <w:r w:rsidRPr="00CB711A">
        <w:rPr>
          <w:rFonts w:ascii="Book Antiqua" w:eastAsia="Book Antiqua" w:hAnsi="Book Antiqua" w:cs="Book Antiqua"/>
          <w:color w:val="000000"/>
          <w:vertAlign w:val="superscript"/>
        </w:rPr>
        <w:t>3</w:t>
      </w:r>
      <w:r w:rsidR="00AA6E7A" w:rsidRPr="00CB711A">
        <w:rPr>
          <w:rFonts w:ascii="Book Antiqua" w:hAnsi="Book Antiqua" w:cs="Book Antiqua"/>
          <w:color w:val="000000"/>
          <w:vertAlign w:val="superscript"/>
          <w:lang w:eastAsia="zh-CN"/>
        </w:rPr>
        <w:t>7</w:t>
      </w:r>
      <w:r w:rsidRPr="00CB711A">
        <w:rPr>
          <w:rFonts w:ascii="Book Antiqua" w:eastAsia="Book Antiqua" w:hAnsi="Book Antiqua" w:cs="Book Antiqua"/>
          <w:color w:val="000000"/>
          <w:vertAlign w:val="superscript"/>
        </w:rPr>
        <w:t>-</w:t>
      </w:r>
      <w:r w:rsidR="00AA6E7A" w:rsidRPr="00CB711A">
        <w:rPr>
          <w:rFonts w:ascii="Book Antiqua" w:hAnsi="Book Antiqua" w:cs="Book Antiqua"/>
          <w:color w:val="000000"/>
          <w:vertAlign w:val="superscript"/>
          <w:lang w:eastAsia="zh-CN"/>
        </w:rPr>
        <w:t>39</w:t>
      </w:r>
      <w:r w:rsidRPr="00CB711A">
        <w:rPr>
          <w:rFonts w:ascii="Book Antiqua" w:eastAsia="Book Antiqua" w:hAnsi="Book Antiqua" w:cs="Book Antiqua"/>
          <w:color w:val="000000"/>
          <w:vertAlign w:val="superscript"/>
        </w:rPr>
        <w:t>]</w:t>
      </w:r>
      <w:r w:rsidRPr="00CB711A">
        <w:rPr>
          <w:rFonts w:ascii="Book Antiqua" w:eastAsia="Book Antiqua" w:hAnsi="Book Antiqua" w:cs="Book Antiqua"/>
          <w:color w:val="000000"/>
        </w:rPr>
        <w:t xml:space="preserve">. The variability in the results may be due to the different prevalence of </w:t>
      </w:r>
      <w:r w:rsidRPr="00CB711A">
        <w:rPr>
          <w:rFonts w:ascii="Book Antiqua" w:eastAsia="Book Antiqua" w:hAnsi="Book Antiqua" w:cs="Book Antiqua"/>
          <w:i/>
          <w:iCs/>
          <w:color w:val="000000"/>
        </w:rPr>
        <w:t>H. pylori</w:t>
      </w:r>
      <w:r w:rsidRPr="00CB711A">
        <w:rPr>
          <w:rFonts w:ascii="Book Antiqua" w:eastAsia="Book Antiqua" w:hAnsi="Book Antiqua" w:cs="Book Antiqua"/>
          <w:color w:val="000000"/>
        </w:rPr>
        <w:t xml:space="preserve"> infection in different populations and the identification of patients who have not yet demonstrated clinically significant CD. There are no reports on the relationship between </w:t>
      </w:r>
      <w:r w:rsidR="00E1608D" w:rsidRPr="00CB711A">
        <w:rPr>
          <w:rFonts w:ascii="Book Antiqua" w:hAnsi="Book Antiqua" w:cs="Book Antiqua"/>
          <w:color w:val="000000"/>
          <w:lang w:eastAsia="zh-CN"/>
        </w:rPr>
        <w:t>CD</w:t>
      </w:r>
      <w:r w:rsidRPr="00CB711A">
        <w:rPr>
          <w:rFonts w:ascii="Book Antiqua" w:eastAsia="Book Antiqua" w:hAnsi="Book Antiqua" w:cs="Book Antiqua"/>
          <w:color w:val="000000"/>
        </w:rPr>
        <w:t xml:space="preserve"> and </w:t>
      </w:r>
      <w:r w:rsidRPr="00CB711A">
        <w:rPr>
          <w:rFonts w:ascii="Book Antiqua" w:eastAsia="Book Antiqua" w:hAnsi="Book Antiqua" w:cs="Book Antiqua"/>
          <w:i/>
          <w:iCs/>
          <w:color w:val="000000"/>
        </w:rPr>
        <w:t>H. pylori</w:t>
      </w:r>
      <w:r w:rsidRPr="00CB711A">
        <w:rPr>
          <w:rFonts w:ascii="Book Antiqua" w:eastAsia="Book Antiqua" w:hAnsi="Book Antiqua" w:cs="Book Antiqua"/>
          <w:color w:val="000000"/>
        </w:rPr>
        <w:t xml:space="preserve"> infection in northwest China. </w:t>
      </w:r>
    </w:p>
    <w:p w14:paraId="298B259A" w14:textId="77777777" w:rsidR="00A77B3E" w:rsidRPr="00CB711A" w:rsidRDefault="00AB609A" w:rsidP="00CB711A">
      <w:pPr>
        <w:spacing w:line="360" w:lineRule="auto"/>
        <w:ind w:firstLineChars="200" w:firstLine="480"/>
        <w:jc w:val="both"/>
        <w:rPr>
          <w:rFonts w:ascii="Book Antiqua" w:hAnsi="Book Antiqua"/>
        </w:rPr>
      </w:pPr>
      <w:r w:rsidRPr="00CB711A">
        <w:rPr>
          <w:rFonts w:ascii="Book Antiqua" w:eastAsia="Book Antiqua" w:hAnsi="Book Antiqua" w:cs="Book Antiqua"/>
          <w:color w:val="000000"/>
        </w:rPr>
        <w:t xml:space="preserve">We evaluated the relationship between </w:t>
      </w:r>
      <w:r w:rsidRPr="00CB711A">
        <w:rPr>
          <w:rFonts w:ascii="Book Antiqua" w:eastAsia="Book Antiqua" w:hAnsi="Book Antiqua" w:cs="Book Antiqua"/>
          <w:i/>
          <w:iCs/>
          <w:color w:val="000000"/>
        </w:rPr>
        <w:t>H. pylori</w:t>
      </w:r>
      <w:r w:rsidRPr="00CB711A">
        <w:rPr>
          <w:rFonts w:ascii="Book Antiqua" w:eastAsia="Book Antiqua" w:hAnsi="Book Antiqua" w:cs="Book Antiqua"/>
          <w:color w:val="000000"/>
        </w:rPr>
        <w:t xml:space="preserve"> infection and CD and found that </w:t>
      </w:r>
      <w:r w:rsidRPr="00CB711A">
        <w:rPr>
          <w:rFonts w:ascii="Book Antiqua" w:eastAsia="Book Antiqua" w:hAnsi="Book Antiqua" w:cs="Book Antiqua"/>
          <w:i/>
          <w:iCs/>
          <w:color w:val="000000"/>
        </w:rPr>
        <w:t>H. pylori</w:t>
      </w:r>
      <w:r w:rsidRPr="00CB711A">
        <w:rPr>
          <w:rFonts w:ascii="Book Antiqua" w:eastAsia="Book Antiqua" w:hAnsi="Book Antiqua" w:cs="Book Antiqua"/>
          <w:color w:val="000000"/>
        </w:rPr>
        <w:t xml:space="preserve">-positive CD patients demonstrated more severe mucosal damage than </w:t>
      </w:r>
      <w:r w:rsidRPr="00CB711A">
        <w:rPr>
          <w:rFonts w:ascii="Book Antiqua" w:eastAsia="Book Antiqua" w:hAnsi="Book Antiqua" w:cs="Book Antiqua"/>
          <w:i/>
          <w:iCs/>
          <w:color w:val="000000"/>
        </w:rPr>
        <w:t>H. pylori</w:t>
      </w:r>
      <w:r w:rsidRPr="00CB711A">
        <w:rPr>
          <w:rFonts w:ascii="Book Antiqua" w:eastAsia="Book Antiqua" w:hAnsi="Book Antiqua" w:cs="Book Antiqua"/>
          <w:color w:val="000000"/>
        </w:rPr>
        <w:t>-negative CD patients (Marsh grades 2 and 3) (</w:t>
      </w:r>
      <w:r w:rsidRPr="00CB711A">
        <w:rPr>
          <w:rFonts w:ascii="Book Antiqua" w:eastAsia="Book Antiqua" w:hAnsi="Book Antiqua" w:cs="Book Antiqua"/>
          <w:i/>
          <w:iCs/>
          <w:color w:val="000000"/>
        </w:rPr>
        <w:t>P</w:t>
      </w:r>
      <w:r w:rsidRPr="00CB711A">
        <w:rPr>
          <w:rFonts w:ascii="Book Antiqua" w:eastAsia="Book Antiqua" w:hAnsi="Book Antiqua" w:cs="Book Antiqua"/>
          <w:color w:val="000000"/>
        </w:rPr>
        <w:t xml:space="preserve"> = 0.018). This finding is similar to that of </w:t>
      </w:r>
      <w:proofErr w:type="spellStart"/>
      <w:r w:rsidRPr="00CB711A">
        <w:rPr>
          <w:rFonts w:ascii="Book Antiqua" w:eastAsia="Book Antiqua" w:hAnsi="Book Antiqua" w:cs="Book Antiqua"/>
          <w:color w:val="000000"/>
        </w:rPr>
        <w:t>Gungor</w:t>
      </w:r>
      <w:proofErr w:type="spellEnd"/>
      <w:r w:rsidRPr="00CB711A">
        <w:rPr>
          <w:rFonts w:ascii="Book Antiqua" w:eastAsia="Book Antiqua" w:hAnsi="Book Antiqua" w:cs="Book Antiqua"/>
          <w:color w:val="000000"/>
        </w:rPr>
        <w:t xml:space="preserve"> </w:t>
      </w:r>
      <w:r w:rsidRPr="00CB711A">
        <w:rPr>
          <w:rFonts w:ascii="Book Antiqua" w:eastAsia="Book Antiqua" w:hAnsi="Book Antiqua" w:cs="Book Antiqua"/>
          <w:i/>
          <w:iCs/>
          <w:color w:val="000000"/>
        </w:rPr>
        <w:t xml:space="preserve">et </w:t>
      </w:r>
      <w:proofErr w:type="gramStart"/>
      <w:r w:rsidRPr="00CB711A">
        <w:rPr>
          <w:rFonts w:ascii="Book Antiqua" w:eastAsia="Book Antiqua" w:hAnsi="Book Antiqua" w:cs="Book Antiqua"/>
          <w:i/>
          <w:iCs/>
          <w:color w:val="000000"/>
        </w:rPr>
        <w:t>al</w:t>
      </w:r>
      <w:r w:rsidRPr="00CB711A">
        <w:rPr>
          <w:rFonts w:ascii="Book Antiqua" w:eastAsia="Book Antiqua" w:hAnsi="Book Antiqua" w:cs="Book Antiqua"/>
          <w:color w:val="000000"/>
          <w:vertAlign w:val="superscript"/>
        </w:rPr>
        <w:t>[</w:t>
      </w:r>
      <w:proofErr w:type="gramEnd"/>
      <w:r w:rsidRPr="00CB711A">
        <w:rPr>
          <w:rFonts w:ascii="Book Antiqua" w:eastAsia="Book Antiqua" w:hAnsi="Book Antiqua" w:cs="Book Antiqua"/>
          <w:color w:val="000000"/>
          <w:vertAlign w:val="superscript"/>
        </w:rPr>
        <w:t>4</w:t>
      </w:r>
      <w:r w:rsidR="00AA6E7A" w:rsidRPr="00CB711A">
        <w:rPr>
          <w:rFonts w:ascii="Book Antiqua" w:hAnsi="Book Antiqua" w:cs="Book Antiqua"/>
          <w:color w:val="000000"/>
          <w:vertAlign w:val="superscript"/>
          <w:lang w:eastAsia="zh-CN"/>
        </w:rPr>
        <w:t>0</w:t>
      </w:r>
      <w:r w:rsidRPr="00CB711A">
        <w:rPr>
          <w:rFonts w:ascii="Book Antiqua" w:eastAsia="Book Antiqua" w:hAnsi="Book Antiqua" w:cs="Book Antiqua"/>
          <w:color w:val="000000"/>
          <w:vertAlign w:val="superscript"/>
        </w:rPr>
        <w:t>]</w:t>
      </w:r>
      <w:r w:rsidRPr="00CB711A">
        <w:rPr>
          <w:rFonts w:ascii="Book Antiqua" w:eastAsia="Book Antiqua" w:hAnsi="Book Antiqua" w:cs="Book Antiqua"/>
          <w:color w:val="000000"/>
        </w:rPr>
        <w:t xml:space="preserve">. However, it has been reported that in individuals without CD, </w:t>
      </w:r>
      <w:r w:rsidRPr="00CB711A">
        <w:rPr>
          <w:rFonts w:ascii="Book Antiqua" w:eastAsia="Book Antiqua" w:hAnsi="Book Antiqua" w:cs="Book Antiqua"/>
          <w:i/>
          <w:iCs/>
          <w:color w:val="000000"/>
        </w:rPr>
        <w:t>H. pylori</w:t>
      </w:r>
      <w:r w:rsidRPr="00CB711A">
        <w:rPr>
          <w:rFonts w:ascii="Book Antiqua" w:eastAsia="Book Antiqua" w:hAnsi="Book Antiqua" w:cs="Book Antiqua"/>
          <w:color w:val="000000"/>
        </w:rPr>
        <w:t xml:space="preserve"> infection itself can cause duodenal mucosal </w:t>
      </w:r>
      <w:proofErr w:type="gramStart"/>
      <w:r w:rsidRPr="00CB711A">
        <w:rPr>
          <w:rFonts w:ascii="Book Antiqua" w:eastAsia="Book Antiqua" w:hAnsi="Book Antiqua" w:cs="Book Antiqua"/>
          <w:color w:val="000000"/>
        </w:rPr>
        <w:t>damage</w:t>
      </w:r>
      <w:r w:rsidRPr="00CB711A">
        <w:rPr>
          <w:rFonts w:ascii="Book Antiqua" w:eastAsia="Book Antiqua" w:hAnsi="Book Antiqua" w:cs="Book Antiqua"/>
          <w:color w:val="000000"/>
          <w:vertAlign w:val="superscript"/>
        </w:rPr>
        <w:t>[</w:t>
      </w:r>
      <w:proofErr w:type="gramEnd"/>
      <w:r w:rsidRPr="00CB711A">
        <w:rPr>
          <w:rFonts w:ascii="Book Antiqua" w:eastAsia="Book Antiqua" w:hAnsi="Book Antiqua" w:cs="Book Antiqua"/>
          <w:color w:val="000000"/>
          <w:vertAlign w:val="superscript"/>
        </w:rPr>
        <w:t>4</w:t>
      </w:r>
      <w:r w:rsidR="00AA6E7A" w:rsidRPr="00CB711A">
        <w:rPr>
          <w:rFonts w:ascii="Book Antiqua" w:hAnsi="Book Antiqua" w:cs="Book Antiqua"/>
          <w:color w:val="000000"/>
          <w:vertAlign w:val="superscript"/>
          <w:lang w:eastAsia="zh-CN"/>
        </w:rPr>
        <w:t>1</w:t>
      </w:r>
      <w:r w:rsidRPr="00CB711A">
        <w:rPr>
          <w:rFonts w:ascii="Book Antiqua" w:eastAsia="Book Antiqua" w:hAnsi="Book Antiqua" w:cs="Book Antiqua"/>
          <w:color w:val="000000"/>
          <w:vertAlign w:val="superscript"/>
        </w:rPr>
        <w:t>]</w:t>
      </w:r>
      <w:r w:rsidRPr="00CB711A">
        <w:rPr>
          <w:rFonts w:ascii="Book Antiqua" w:eastAsia="Book Antiqua" w:hAnsi="Book Antiqua" w:cs="Book Antiqua"/>
          <w:color w:val="000000"/>
        </w:rPr>
        <w:t xml:space="preserve">. In a study by </w:t>
      </w:r>
      <w:proofErr w:type="spellStart"/>
      <w:r w:rsidRPr="00CB711A">
        <w:rPr>
          <w:rFonts w:ascii="Book Antiqua" w:eastAsia="Book Antiqua" w:hAnsi="Book Antiqua" w:cs="Book Antiqua"/>
          <w:color w:val="000000"/>
        </w:rPr>
        <w:t>Konturek</w:t>
      </w:r>
      <w:proofErr w:type="spellEnd"/>
      <w:r w:rsidRPr="00CB711A">
        <w:rPr>
          <w:rFonts w:ascii="Book Antiqua" w:eastAsia="Book Antiqua" w:hAnsi="Book Antiqua" w:cs="Book Antiqua"/>
          <w:color w:val="000000"/>
        </w:rPr>
        <w:t xml:space="preserve"> </w:t>
      </w:r>
      <w:r w:rsidRPr="00CB711A">
        <w:rPr>
          <w:rFonts w:ascii="Book Antiqua" w:eastAsia="Book Antiqua" w:hAnsi="Book Antiqua" w:cs="Book Antiqua"/>
          <w:i/>
          <w:iCs/>
          <w:color w:val="000000"/>
        </w:rPr>
        <w:t xml:space="preserve">et </w:t>
      </w:r>
      <w:proofErr w:type="gramStart"/>
      <w:r w:rsidRPr="00CB711A">
        <w:rPr>
          <w:rFonts w:ascii="Book Antiqua" w:eastAsia="Book Antiqua" w:hAnsi="Book Antiqua" w:cs="Book Antiqua"/>
          <w:i/>
          <w:iCs/>
          <w:color w:val="000000"/>
        </w:rPr>
        <w:lastRenderedPageBreak/>
        <w:t>al</w:t>
      </w:r>
      <w:r w:rsidR="00E62CD9" w:rsidRPr="00CB711A">
        <w:rPr>
          <w:rFonts w:ascii="Book Antiqua" w:eastAsia="Book Antiqua" w:hAnsi="Book Antiqua" w:cs="Book Antiqua"/>
          <w:color w:val="000000"/>
          <w:vertAlign w:val="superscript"/>
        </w:rPr>
        <w:t>[</w:t>
      </w:r>
      <w:proofErr w:type="gramEnd"/>
      <w:r w:rsidR="00E62CD9" w:rsidRPr="00CB711A">
        <w:rPr>
          <w:rFonts w:ascii="Book Antiqua" w:eastAsia="Book Antiqua" w:hAnsi="Book Antiqua" w:cs="Book Antiqua"/>
          <w:color w:val="000000"/>
          <w:vertAlign w:val="superscript"/>
        </w:rPr>
        <w:t>4</w:t>
      </w:r>
      <w:r w:rsidR="00AA6E7A" w:rsidRPr="00CB711A">
        <w:rPr>
          <w:rFonts w:ascii="Book Antiqua" w:hAnsi="Book Antiqua" w:cs="Book Antiqua"/>
          <w:color w:val="000000"/>
          <w:vertAlign w:val="superscript"/>
          <w:lang w:eastAsia="zh-CN"/>
        </w:rPr>
        <w:t>2</w:t>
      </w:r>
      <w:r w:rsidR="00E62CD9" w:rsidRPr="00CB711A">
        <w:rPr>
          <w:rFonts w:ascii="Book Antiqua" w:eastAsia="Book Antiqua" w:hAnsi="Book Antiqua" w:cs="Book Antiqua"/>
          <w:color w:val="000000"/>
          <w:vertAlign w:val="superscript"/>
        </w:rPr>
        <w:t>]</w:t>
      </w:r>
      <w:r w:rsidRPr="00CB711A">
        <w:rPr>
          <w:rFonts w:ascii="Book Antiqua" w:eastAsia="Book Antiqua" w:hAnsi="Book Antiqua" w:cs="Book Antiqua"/>
          <w:color w:val="000000"/>
        </w:rPr>
        <w:t xml:space="preserve">, the prevalence of </w:t>
      </w:r>
      <w:r w:rsidRPr="00CB711A">
        <w:rPr>
          <w:rFonts w:ascii="Book Antiqua" w:eastAsia="Book Antiqua" w:hAnsi="Book Antiqua" w:cs="Book Antiqua"/>
          <w:i/>
          <w:iCs/>
          <w:color w:val="000000"/>
        </w:rPr>
        <w:t>H. pylori</w:t>
      </w:r>
      <w:r w:rsidRPr="00CB711A">
        <w:rPr>
          <w:rFonts w:ascii="Book Antiqua" w:eastAsia="Book Antiqua" w:hAnsi="Book Antiqua" w:cs="Book Antiqua"/>
          <w:color w:val="000000"/>
        </w:rPr>
        <w:t xml:space="preserve"> infection was higher in patients with CD than in controls</w:t>
      </w:r>
      <w:r w:rsidRPr="00CB711A">
        <w:rPr>
          <w:rFonts w:ascii="Book Antiqua" w:eastAsia="Book Antiqua" w:hAnsi="Book Antiqua" w:cs="Book Antiqua"/>
          <w:color w:val="000000"/>
          <w:vertAlign w:val="superscript"/>
        </w:rPr>
        <w:t>[4</w:t>
      </w:r>
      <w:r w:rsidR="00AA6E7A" w:rsidRPr="00CB711A">
        <w:rPr>
          <w:rFonts w:ascii="Book Antiqua" w:hAnsi="Book Antiqua" w:cs="Book Antiqua"/>
          <w:color w:val="000000"/>
          <w:vertAlign w:val="superscript"/>
          <w:lang w:eastAsia="zh-CN"/>
        </w:rPr>
        <w:t>2</w:t>
      </w:r>
      <w:r w:rsidRPr="00CB711A">
        <w:rPr>
          <w:rFonts w:ascii="Book Antiqua" w:eastAsia="Book Antiqua" w:hAnsi="Book Antiqua" w:cs="Book Antiqua"/>
          <w:color w:val="000000"/>
          <w:vertAlign w:val="superscript"/>
        </w:rPr>
        <w:t>]</w:t>
      </w:r>
      <w:r w:rsidRPr="00CB711A">
        <w:rPr>
          <w:rFonts w:ascii="Book Antiqua" w:eastAsia="Book Antiqua" w:hAnsi="Book Antiqua" w:cs="Book Antiqua"/>
          <w:color w:val="000000"/>
        </w:rPr>
        <w:t xml:space="preserve">. Previous studies have shown that </w:t>
      </w:r>
      <w:r w:rsidRPr="00CB711A">
        <w:rPr>
          <w:rFonts w:ascii="Book Antiqua" w:eastAsia="Book Antiqua" w:hAnsi="Book Antiqua" w:cs="Book Antiqua"/>
          <w:i/>
          <w:iCs/>
          <w:color w:val="000000"/>
        </w:rPr>
        <w:t>H. pylori</w:t>
      </w:r>
      <w:r w:rsidRPr="00CB711A">
        <w:rPr>
          <w:rFonts w:ascii="Book Antiqua" w:eastAsia="Book Antiqua" w:hAnsi="Book Antiqua" w:cs="Book Antiqua"/>
          <w:color w:val="000000"/>
        </w:rPr>
        <w:t xml:space="preserve"> infection can prevent the development of </w:t>
      </w:r>
      <w:proofErr w:type="gramStart"/>
      <w:r w:rsidRPr="00CB711A">
        <w:rPr>
          <w:rFonts w:ascii="Book Antiqua" w:eastAsia="Book Antiqua" w:hAnsi="Book Antiqua" w:cs="Book Antiqua"/>
          <w:color w:val="000000"/>
        </w:rPr>
        <w:t>CD</w:t>
      </w:r>
      <w:r w:rsidR="00E62CD9" w:rsidRPr="00CB711A">
        <w:rPr>
          <w:rFonts w:ascii="Book Antiqua" w:eastAsia="Book Antiqua" w:hAnsi="Book Antiqua" w:cs="Book Antiqua"/>
          <w:color w:val="000000"/>
          <w:vertAlign w:val="superscript"/>
        </w:rPr>
        <w:t>[</w:t>
      </w:r>
      <w:proofErr w:type="gramEnd"/>
      <w:r w:rsidR="00E62CD9" w:rsidRPr="00CB711A">
        <w:rPr>
          <w:rFonts w:ascii="Book Antiqua" w:eastAsia="Book Antiqua" w:hAnsi="Book Antiqua" w:cs="Book Antiqua"/>
          <w:color w:val="000000"/>
          <w:vertAlign w:val="superscript"/>
        </w:rPr>
        <w:t>4</w:t>
      </w:r>
      <w:r w:rsidR="00AA6E7A" w:rsidRPr="00CB711A">
        <w:rPr>
          <w:rFonts w:ascii="Book Antiqua" w:hAnsi="Book Antiqua" w:cs="Book Antiqua"/>
          <w:color w:val="000000"/>
          <w:vertAlign w:val="superscript"/>
          <w:lang w:eastAsia="zh-CN"/>
        </w:rPr>
        <w:t>3</w:t>
      </w:r>
      <w:r w:rsidR="00E62CD9" w:rsidRPr="00CB711A">
        <w:rPr>
          <w:rFonts w:ascii="Book Antiqua" w:eastAsia="Book Antiqua" w:hAnsi="Book Antiqua" w:cs="Book Antiqua"/>
          <w:color w:val="000000"/>
          <w:vertAlign w:val="superscript"/>
        </w:rPr>
        <w:t>,</w:t>
      </w:r>
      <w:r w:rsidRPr="00CB711A">
        <w:rPr>
          <w:rFonts w:ascii="Book Antiqua" w:eastAsia="Book Antiqua" w:hAnsi="Book Antiqua" w:cs="Book Antiqua"/>
          <w:color w:val="000000"/>
          <w:vertAlign w:val="superscript"/>
        </w:rPr>
        <w:t>4</w:t>
      </w:r>
      <w:r w:rsidR="00AA6E7A" w:rsidRPr="00CB711A">
        <w:rPr>
          <w:rFonts w:ascii="Book Antiqua" w:hAnsi="Book Antiqua" w:cs="Book Antiqua"/>
          <w:color w:val="000000"/>
          <w:vertAlign w:val="superscript"/>
          <w:lang w:eastAsia="zh-CN"/>
        </w:rPr>
        <w:t>4</w:t>
      </w:r>
      <w:r w:rsidRPr="00CB711A">
        <w:rPr>
          <w:rFonts w:ascii="Book Antiqua" w:eastAsia="Book Antiqua" w:hAnsi="Book Antiqua" w:cs="Book Antiqua"/>
          <w:color w:val="000000"/>
          <w:vertAlign w:val="superscript"/>
        </w:rPr>
        <w:t>]</w:t>
      </w:r>
      <w:r w:rsidRPr="00CB711A">
        <w:rPr>
          <w:rFonts w:ascii="Book Antiqua" w:eastAsia="Book Antiqua" w:hAnsi="Book Antiqua" w:cs="Book Antiqua"/>
          <w:color w:val="000000"/>
        </w:rPr>
        <w:t>. This association may be related to the genetic factors of CD and/or</w:t>
      </w:r>
      <w:r w:rsidRPr="00CB711A">
        <w:rPr>
          <w:rFonts w:ascii="Book Antiqua" w:eastAsia="Book Antiqua" w:hAnsi="Book Antiqua" w:cs="Book Antiqua"/>
          <w:i/>
          <w:iCs/>
          <w:color w:val="000000"/>
        </w:rPr>
        <w:t xml:space="preserve"> H. pylori</w:t>
      </w:r>
      <w:r w:rsidRPr="00CB711A">
        <w:rPr>
          <w:rFonts w:ascii="Book Antiqua" w:eastAsia="Book Antiqua" w:hAnsi="Book Antiqua" w:cs="Book Antiqua"/>
          <w:color w:val="000000"/>
        </w:rPr>
        <w:t xml:space="preserve">, virulence of </w:t>
      </w:r>
      <w:r w:rsidRPr="00CB711A">
        <w:rPr>
          <w:rFonts w:ascii="Book Antiqua" w:eastAsia="Book Antiqua" w:hAnsi="Book Antiqua" w:cs="Book Antiqua"/>
          <w:i/>
          <w:iCs/>
          <w:color w:val="000000"/>
        </w:rPr>
        <w:t>H. pylori</w:t>
      </w:r>
      <w:r w:rsidRPr="00CB711A">
        <w:rPr>
          <w:rFonts w:ascii="Book Antiqua" w:eastAsia="Book Antiqua" w:hAnsi="Book Antiqua" w:cs="Book Antiqua"/>
          <w:color w:val="000000"/>
        </w:rPr>
        <w:t xml:space="preserve">, and immunopathology involved. In addition to altering the acidity and content of gastric juice, </w:t>
      </w:r>
      <w:r w:rsidRPr="00CB711A">
        <w:rPr>
          <w:rFonts w:ascii="Book Antiqua" w:eastAsia="Book Antiqua" w:hAnsi="Book Antiqua" w:cs="Book Antiqua"/>
          <w:i/>
          <w:iCs/>
          <w:color w:val="000000"/>
        </w:rPr>
        <w:t>H. pylori</w:t>
      </w:r>
      <w:r w:rsidRPr="00CB711A">
        <w:rPr>
          <w:rFonts w:ascii="Book Antiqua" w:eastAsia="Book Antiqua" w:hAnsi="Book Antiqua" w:cs="Book Antiqua"/>
          <w:color w:val="000000"/>
        </w:rPr>
        <w:t xml:space="preserve"> directly interacts with the immune system and increases intestinal </w:t>
      </w:r>
      <w:proofErr w:type="gramStart"/>
      <w:r w:rsidRPr="00CB711A">
        <w:rPr>
          <w:rFonts w:ascii="Book Antiqua" w:eastAsia="Book Antiqua" w:hAnsi="Book Antiqua" w:cs="Book Antiqua"/>
          <w:color w:val="000000"/>
        </w:rPr>
        <w:t>permeability</w:t>
      </w:r>
      <w:r w:rsidRPr="00CB711A">
        <w:rPr>
          <w:rFonts w:ascii="Book Antiqua" w:eastAsia="Book Antiqua" w:hAnsi="Book Antiqua" w:cs="Book Antiqua"/>
          <w:color w:val="000000"/>
          <w:vertAlign w:val="superscript"/>
        </w:rPr>
        <w:t>[</w:t>
      </w:r>
      <w:proofErr w:type="gramEnd"/>
      <w:r w:rsidRPr="00CB711A">
        <w:rPr>
          <w:rFonts w:ascii="Book Antiqua" w:eastAsia="Book Antiqua" w:hAnsi="Book Antiqua" w:cs="Book Antiqua"/>
          <w:color w:val="000000"/>
          <w:vertAlign w:val="superscript"/>
        </w:rPr>
        <w:t>4</w:t>
      </w:r>
      <w:r w:rsidR="00AA6E7A" w:rsidRPr="00CB711A">
        <w:rPr>
          <w:rFonts w:ascii="Book Antiqua" w:hAnsi="Book Antiqua" w:cs="Book Antiqua"/>
          <w:color w:val="000000"/>
          <w:vertAlign w:val="superscript"/>
          <w:lang w:eastAsia="zh-CN"/>
        </w:rPr>
        <w:t>5</w:t>
      </w:r>
      <w:r w:rsidRPr="00CB711A">
        <w:rPr>
          <w:rFonts w:ascii="Book Antiqua" w:eastAsia="Book Antiqua" w:hAnsi="Book Antiqua" w:cs="Book Antiqua"/>
          <w:color w:val="000000"/>
          <w:vertAlign w:val="superscript"/>
        </w:rPr>
        <w:t>]</w:t>
      </w:r>
      <w:r w:rsidRPr="00CB711A">
        <w:rPr>
          <w:rFonts w:ascii="Book Antiqua" w:eastAsia="Book Antiqua" w:hAnsi="Book Antiqua" w:cs="Book Antiqua"/>
          <w:color w:val="000000"/>
        </w:rPr>
        <w:t xml:space="preserve">. </w:t>
      </w:r>
    </w:p>
    <w:p w14:paraId="5A2E5F28" w14:textId="77777777" w:rsidR="00A77B3E" w:rsidRPr="00CB711A" w:rsidRDefault="00AB609A" w:rsidP="00CB711A">
      <w:pPr>
        <w:spacing w:line="360" w:lineRule="auto"/>
        <w:ind w:firstLineChars="200" w:firstLine="480"/>
        <w:jc w:val="both"/>
        <w:rPr>
          <w:rFonts w:ascii="Book Antiqua" w:hAnsi="Book Antiqua"/>
        </w:rPr>
      </w:pPr>
      <w:r w:rsidRPr="00CB711A">
        <w:rPr>
          <w:rFonts w:ascii="Book Antiqua" w:eastAsia="Book Antiqua" w:hAnsi="Book Antiqua" w:cs="Book Antiqua"/>
          <w:color w:val="000000"/>
        </w:rPr>
        <w:t xml:space="preserve">In patients with CD, biopsy usually shows villous atrophy, crypt hyperplasia, and inflammation. However, some serologically positive individuals can have normal intestinal mucosa, but many of these patients later develop CD, which is sometimes termed “latent </w:t>
      </w:r>
      <w:proofErr w:type="gramStart"/>
      <w:r w:rsidRPr="00CB711A">
        <w:rPr>
          <w:rFonts w:ascii="Book Antiqua" w:eastAsia="Book Antiqua" w:hAnsi="Book Antiqua" w:cs="Book Antiqua"/>
          <w:color w:val="000000"/>
        </w:rPr>
        <w:t>CD”</w:t>
      </w:r>
      <w:r w:rsidRPr="00CB711A">
        <w:rPr>
          <w:rFonts w:ascii="Book Antiqua" w:eastAsia="Book Antiqua" w:hAnsi="Book Antiqua" w:cs="Book Antiqua"/>
          <w:color w:val="000000"/>
          <w:vertAlign w:val="superscript"/>
        </w:rPr>
        <w:t>[</w:t>
      </w:r>
      <w:proofErr w:type="gramEnd"/>
      <w:r w:rsidRPr="00CB711A">
        <w:rPr>
          <w:rFonts w:ascii="Book Antiqua" w:eastAsia="Book Antiqua" w:hAnsi="Book Antiqua" w:cs="Book Antiqua"/>
          <w:color w:val="000000"/>
          <w:vertAlign w:val="superscript"/>
        </w:rPr>
        <w:t>4</w:t>
      </w:r>
      <w:r w:rsidR="00AA6E7A" w:rsidRPr="00CB711A">
        <w:rPr>
          <w:rFonts w:ascii="Book Antiqua" w:hAnsi="Book Antiqua" w:cs="Book Antiqua"/>
          <w:color w:val="000000"/>
          <w:vertAlign w:val="superscript"/>
          <w:lang w:eastAsia="zh-CN"/>
        </w:rPr>
        <w:t>6</w:t>
      </w:r>
      <w:r w:rsidRPr="00CB711A">
        <w:rPr>
          <w:rFonts w:ascii="Book Antiqua" w:eastAsia="Book Antiqua" w:hAnsi="Book Antiqua" w:cs="Book Antiqua"/>
          <w:color w:val="000000"/>
          <w:vertAlign w:val="superscript"/>
        </w:rPr>
        <w:t>]</w:t>
      </w:r>
      <w:r w:rsidRPr="00CB711A">
        <w:rPr>
          <w:rFonts w:ascii="Book Antiqua" w:eastAsia="Book Antiqua" w:hAnsi="Book Antiqua" w:cs="Book Antiqua"/>
          <w:color w:val="000000"/>
        </w:rPr>
        <w:t>. In these atypical cases, more than 95% of anti-</w:t>
      </w:r>
      <w:proofErr w:type="spellStart"/>
      <w:r w:rsidRPr="00CB711A">
        <w:rPr>
          <w:rFonts w:ascii="Book Antiqua" w:eastAsia="Book Antiqua" w:hAnsi="Book Antiqua" w:cs="Book Antiqua"/>
          <w:color w:val="000000"/>
        </w:rPr>
        <w:t>tTG</w:t>
      </w:r>
      <w:proofErr w:type="spellEnd"/>
      <w:r w:rsidRPr="00CB711A">
        <w:rPr>
          <w:rFonts w:ascii="Book Antiqua" w:eastAsia="Book Antiqua" w:hAnsi="Book Antiqua" w:cs="Book Antiqua"/>
          <w:color w:val="000000"/>
        </w:rPr>
        <w:t xml:space="preserve"> IgA-positive patients may be sensitive to </w:t>
      </w:r>
      <w:proofErr w:type="gramStart"/>
      <w:r w:rsidRPr="00CB711A">
        <w:rPr>
          <w:rFonts w:ascii="Book Antiqua" w:eastAsia="Book Antiqua" w:hAnsi="Book Antiqua" w:cs="Book Antiqua"/>
          <w:color w:val="000000"/>
        </w:rPr>
        <w:t>glutenin</w:t>
      </w:r>
      <w:r w:rsidRPr="00CB711A">
        <w:rPr>
          <w:rFonts w:ascii="Book Antiqua" w:eastAsia="Book Antiqua" w:hAnsi="Book Antiqua" w:cs="Book Antiqua"/>
          <w:color w:val="000000"/>
          <w:vertAlign w:val="superscript"/>
        </w:rPr>
        <w:t>[</w:t>
      </w:r>
      <w:proofErr w:type="gramEnd"/>
      <w:r w:rsidRPr="00CB711A">
        <w:rPr>
          <w:rFonts w:ascii="Book Antiqua" w:eastAsia="Book Antiqua" w:hAnsi="Book Antiqua" w:cs="Book Antiqua"/>
          <w:color w:val="000000"/>
          <w:vertAlign w:val="superscript"/>
        </w:rPr>
        <w:t>4</w:t>
      </w:r>
      <w:r w:rsidR="00AA6E7A" w:rsidRPr="00CB711A">
        <w:rPr>
          <w:rFonts w:ascii="Book Antiqua" w:hAnsi="Book Antiqua" w:cs="Book Antiqua"/>
          <w:color w:val="000000"/>
          <w:vertAlign w:val="superscript"/>
          <w:lang w:eastAsia="zh-CN"/>
        </w:rPr>
        <w:t>7</w:t>
      </w:r>
      <w:r w:rsidRPr="00CB711A">
        <w:rPr>
          <w:rFonts w:ascii="Book Antiqua" w:eastAsia="Book Antiqua" w:hAnsi="Book Antiqua" w:cs="Book Antiqua"/>
          <w:color w:val="000000"/>
          <w:vertAlign w:val="superscript"/>
        </w:rPr>
        <w:t>]</w:t>
      </w:r>
      <w:r w:rsidRPr="00CB711A">
        <w:rPr>
          <w:rFonts w:ascii="Book Antiqua" w:eastAsia="Book Antiqua" w:hAnsi="Book Antiqua" w:cs="Book Antiqua"/>
          <w:color w:val="000000"/>
        </w:rPr>
        <w:t>. Our study found that the grades of five patients who presented with Marsh grade 1 in 2016–2019 improved to Marsh grade 0 on gastroscopy after following a GFD for at least half a year. Therefore, we speculate that early initiation of a GFD can improve the condition of patients with anti-</w:t>
      </w:r>
      <w:proofErr w:type="spellStart"/>
      <w:r w:rsidRPr="00CB711A">
        <w:rPr>
          <w:rFonts w:ascii="Book Antiqua" w:eastAsia="Book Antiqua" w:hAnsi="Book Antiqua" w:cs="Book Antiqua"/>
          <w:color w:val="000000"/>
        </w:rPr>
        <w:t>tTG</w:t>
      </w:r>
      <w:proofErr w:type="spellEnd"/>
      <w:r w:rsidRPr="00CB711A">
        <w:rPr>
          <w:rFonts w:ascii="Book Antiqua" w:eastAsia="Book Antiqua" w:hAnsi="Book Antiqua" w:cs="Book Antiqua"/>
          <w:color w:val="000000"/>
        </w:rPr>
        <w:t xml:space="preserve"> IgA-positive “latent CD.” The healing rates of patients often differ significantly, and the older the patient at the time of the first diagnosis, the slower the intestinal healing process and the higher the possibility of nonreactive CD. There is no relevant research on “latent CD” in China and more extensive screening and follow-up are necessary. Early diagnosis of CD can reduce the long-term and persistent damage caused by gluten to the intestinal tract and whole body, thus resulting in better patient prognosis. Common causes of CD-related deaths are intestinal non-Hodgkin’s lymphoma and small-bowel </w:t>
      </w:r>
      <w:proofErr w:type="gramStart"/>
      <w:r w:rsidRPr="00CB711A">
        <w:rPr>
          <w:rFonts w:ascii="Book Antiqua" w:eastAsia="Book Antiqua" w:hAnsi="Book Antiqua" w:cs="Book Antiqua"/>
          <w:color w:val="000000"/>
        </w:rPr>
        <w:t>cancers</w:t>
      </w:r>
      <w:r w:rsidRPr="00CB711A">
        <w:rPr>
          <w:rFonts w:ascii="Book Antiqua" w:eastAsia="Book Antiqua" w:hAnsi="Book Antiqua" w:cs="Book Antiqua"/>
          <w:color w:val="000000"/>
          <w:vertAlign w:val="superscript"/>
        </w:rPr>
        <w:t>[</w:t>
      </w:r>
      <w:proofErr w:type="gramEnd"/>
      <w:r w:rsidRPr="00CB711A">
        <w:rPr>
          <w:rFonts w:ascii="Book Antiqua" w:eastAsia="Book Antiqua" w:hAnsi="Book Antiqua" w:cs="Book Antiqua"/>
          <w:color w:val="000000"/>
          <w:vertAlign w:val="superscript"/>
        </w:rPr>
        <w:t>4</w:t>
      </w:r>
      <w:r w:rsidR="00AA6E7A" w:rsidRPr="00CB711A">
        <w:rPr>
          <w:rFonts w:ascii="Book Antiqua" w:hAnsi="Book Antiqua" w:cs="Book Antiqua"/>
          <w:color w:val="000000"/>
          <w:vertAlign w:val="superscript"/>
          <w:lang w:eastAsia="zh-CN"/>
        </w:rPr>
        <w:t>8</w:t>
      </w:r>
      <w:r w:rsidRPr="00CB711A">
        <w:rPr>
          <w:rFonts w:ascii="Book Antiqua" w:eastAsia="Book Antiqua" w:hAnsi="Book Antiqua" w:cs="Book Antiqua"/>
          <w:color w:val="000000"/>
          <w:vertAlign w:val="superscript"/>
        </w:rPr>
        <w:t>]</w:t>
      </w:r>
      <w:r w:rsidRPr="00CB711A">
        <w:rPr>
          <w:rFonts w:ascii="Book Antiqua" w:eastAsia="Book Antiqua" w:hAnsi="Book Antiqua" w:cs="Book Antiqua"/>
          <w:color w:val="000000"/>
        </w:rPr>
        <w:t>. Refractory CD (RCD) is a major cause of poor prognosis. RCDs can be divided into types I (RCD I) and II (RCD II). The phenotype of intraepithelial lymphocytes (IELs) is abnormal in RCD II patients and normal in RCD I patients. Approximately 50</w:t>
      </w:r>
      <w:r w:rsidR="00E62CD9" w:rsidRPr="00CB711A">
        <w:rPr>
          <w:rFonts w:ascii="Book Antiqua" w:eastAsia="Book Antiqua" w:hAnsi="Book Antiqua" w:cs="Book Antiqua"/>
          <w:color w:val="000000"/>
        </w:rPr>
        <w:t>%</w:t>
      </w:r>
      <w:r w:rsidRPr="00CB711A">
        <w:rPr>
          <w:rFonts w:ascii="Book Antiqua" w:eastAsia="Book Antiqua" w:hAnsi="Book Antiqua" w:cs="Book Antiqua"/>
          <w:color w:val="000000"/>
        </w:rPr>
        <w:t xml:space="preserve">–60% of patients with RCD II develop EATL within 5 years after </w:t>
      </w:r>
      <w:proofErr w:type="gramStart"/>
      <w:r w:rsidRPr="00CB711A">
        <w:rPr>
          <w:rFonts w:ascii="Book Antiqua" w:eastAsia="Book Antiqua" w:hAnsi="Book Antiqua" w:cs="Book Antiqua"/>
          <w:color w:val="000000"/>
        </w:rPr>
        <w:t>diagnosis</w:t>
      </w:r>
      <w:r w:rsidRPr="00CB711A">
        <w:rPr>
          <w:rFonts w:ascii="Book Antiqua" w:eastAsia="Book Antiqua" w:hAnsi="Book Antiqua" w:cs="Book Antiqua"/>
          <w:color w:val="000000"/>
          <w:vertAlign w:val="superscript"/>
        </w:rPr>
        <w:t>[</w:t>
      </w:r>
      <w:proofErr w:type="gramEnd"/>
      <w:r w:rsidR="00AA6E7A" w:rsidRPr="00CB711A">
        <w:rPr>
          <w:rFonts w:ascii="Book Antiqua" w:hAnsi="Book Antiqua" w:cs="Book Antiqua"/>
          <w:color w:val="000000"/>
          <w:vertAlign w:val="superscript"/>
          <w:lang w:eastAsia="zh-CN"/>
        </w:rPr>
        <w:t>49</w:t>
      </w:r>
      <w:r w:rsidRPr="00CB711A">
        <w:rPr>
          <w:rFonts w:ascii="Book Antiqua" w:eastAsia="Book Antiqua" w:hAnsi="Book Antiqua" w:cs="Book Antiqua"/>
          <w:color w:val="000000"/>
          <w:vertAlign w:val="superscript"/>
        </w:rPr>
        <w:t>]</w:t>
      </w:r>
      <w:r w:rsidRPr="00CB711A">
        <w:rPr>
          <w:rFonts w:ascii="Book Antiqua" w:eastAsia="Book Antiqua" w:hAnsi="Book Antiqua" w:cs="Book Antiqua"/>
          <w:color w:val="000000"/>
        </w:rPr>
        <w:t xml:space="preserve">. Both are (pre)malignant complications of CD. Patients with RCD II and EATL often have more severe malnutrition due to intestinal malabsorption and </w:t>
      </w:r>
      <w:proofErr w:type="gramStart"/>
      <w:r w:rsidRPr="00CB711A">
        <w:rPr>
          <w:rFonts w:ascii="Book Antiqua" w:eastAsia="Book Antiqua" w:hAnsi="Book Antiqua" w:cs="Book Antiqua"/>
          <w:color w:val="000000"/>
        </w:rPr>
        <w:t>hypermetabolism</w:t>
      </w:r>
      <w:r w:rsidRPr="00CB711A">
        <w:rPr>
          <w:rFonts w:ascii="Book Antiqua" w:eastAsia="Book Antiqua" w:hAnsi="Book Antiqua" w:cs="Book Antiqua"/>
          <w:color w:val="000000"/>
          <w:vertAlign w:val="superscript"/>
        </w:rPr>
        <w:t>[</w:t>
      </w:r>
      <w:proofErr w:type="gramEnd"/>
      <w:r w:rsidRPr="00CB711A">
        <w:rPr>
          <w:rFonts w:ascii="Book Antiqua" w:eastAsia="Book Antiqua" w:hAnsi="Book Antiqua" w:cs="Book Antiqua"/>
          <w:color w:val="000000"/>
          <w:vertAlign w:val="superscript"/>
        </w:rPr>
        <w:t>5</w:t>
      </w:r>
      <w:r w:rsidR="00AA6E7A" w:rsidRPr="00CB711A">
        <w:rPr>
          <w:rFonts w:ascii="Book Antiqua" w:hAnsi="Book Antiqua" w:cs="Book Antiqua"/>
          <w:color w:val="000000"/>
          <w:vertAlign w:val="superscript"/>
          <w:lang w:eastAsia="zh-CN"/>
        </w:rPr>
        <w:t>0</w:t>
      </w:r>
      <w:r w:rsidRPr="00CB711A">
        <w:rPr>
          <w:rFonts w:ascii="Book Antiqua" w:eastAsia="Book Antiqua" w:hAnsi="Book Antiqua" w:cs="Book Antiqua"/>
          <w:color w:val="000000"/>
          <w:vertAlign w:val="superscript"/>
        </w:rPr>
        <w:t>]</w:t>
      </w:r>
      <w:r w:rsidRPr="00CB711A">
        <w:rPr>
          <w:rFonts w:ascii="Book Antiqua" w:eastAsia="Book Antiqua" w:hAnsi="Book Antiqua" w:cs="Book Antiqua"/>
          <w:color w:val="000000"/>
        </w:rPr>
        <w:t xml:space="preserve">. No patients with RCD or EATL were found in this study; however, Marsh grades were positively correlated with patient age. Therefore, patients with CD </w:t>
      </w:r>
      <w:r w:rsidRPr="00CB711A">
        <w:rPr>
          <w:rFonts w:ascii="Book Antiqua" w:eastAsia="Book Antiqua" w:hAnsi="Book Antiqua" w:cs="Book Antiqua"/>
          <w:color w:val="000000"/>
        </w:rPr>
        <w:lastRenderedPageBreak/>
        <w:t xml:space="preserve">who have significant weight loss or are elderly should be screened for CD using GI endoscopy. </w:t>
      </w:r>
    </w:p>
    <w:p w14:paraId="4005760C" w14:textId="77777777" w:rsidR="00E62CD9" w:rsidRPr="00CB711A" w:rsidRDefault="00E62CD9" w:rsidP="00CB711A">
      <w:pPr>
        <w:spacing w:line="360" w:lineRule="auto"/>
        <w:jc w:val="both"/>
        <w:rPr>
          <w:rFonts w:ascii="Book Antiqua" w:hAnsi="Book Antiqua" w:cs="Book Antiqua"/>
          <w:color w:val="000000"/>
          <w:lang w:eastAsia="zh-CN"/>
        </w:rPr>
      </w:pPr>
    </w:p>
    <w:p w14:paraId="2C8E6F25" w14:textId="77777777" w:rsidR="00A77B3E" w:rsidRPr="00CB711A" w:rsidRDefault="00AB609A" w:rsidP="00CB711A">
      <w:pPr>
        <w:spacing w:line="360" w:lineRule="auto"/>
        <w:jc w:val="both"/>
        <w:rPr>
          <w:rFonts w:ascii="Book Antiqua" w:hAnsi="Book Antiqua"/>
          <w:b/>
          <w:i/>
        </w:rPr>
      </w:pPr>
      <w:r w:rsidRPr="00CB711A">
        <w:rPr>
          <w:rFonts w:ascii="Book Antiqua" w:eastAsia="Book Antiqua" w:hAnsi="Book Antiqua" w:cs="Book Antiqua"/>
          <w:b/>
          <w:i/>
          <w:color w:val="000000"/>
        </w:rPr>
        <w:t>Study limitations</w:t>
      </w:r>
    </w:p>
    <w:p w14:paraId="6F4AAE8A"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 xml:space="preserve">To the best of our knowledge, this is the first study to comprehensively analyze the clinical and pathological characteristics of Chinese patients with CD and evaluate the association of CD with </w:t>
      </w:r>
      <w:r w:rsidRPr="00CB711A">
        <w:rPr>
          <w:rFonts w:ascii="Book Antiqua" w:eastAsia="Book Antiqua" w:hAnsi="Book Antiqua" w:cs="Book Antiqua"/>
          <w:i/>
          <w:iCs/>
          <w:color w:val="000000"/>
        </w:rPr>
        <w:t>H. pylori</w:t>
      </w:r>
      <w:r w:rsidRPr="00CB711A">
        <w:rPr>
          <w:rFonts w:ascii="Book Antiqua" w:eastAsia="Book Antiqua" w:hAnsi="Book Antiqua" w:cs="Book Antiqua"/>
          <w:color w:val="000000"/>
        </w:rPr>
        <w:t xml:space="preserve"> infection. Our study not only bridges the gap in relevant research in the Chinese population but also provides reference values for the diagnosis and treatment of CD. However, this study has several limitations. The subjects were patients with GI symptoms in the hospital, which may have resulted in a selection bias. HLA-DQ2 and HLA-DQ8 genotypes were not identified in our study; therefore, further research on the relationship between these genotypes and the pathological types of CD is warranted. </w:t>
      </w:r>
    </w:p>
    <w:p w14:paraId="1F16C4A5" w14:textId="77777777" w:rsidR="00A77B3E" w:rsidRPr="00CB711A" w:rsidRDefault="00A77B3E" w:rsidP="00CB711A">
      <w:pPr>
        <w:spacing w:line="360" w:lineRule="auto"/>
        <w:jc w:val="both"/>
        <w:rPr>
          <w:rFonts w:ascii="Book Antiqua" w:hAnsi="Book Antiqua"/>
        </w:rPr>
      </w:pPr>
    </w:p>
    <w:p w14:paraId="47829F9E"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caps/>
          <w:color w:val="000000"/>
          <w:u w:val="single"/>
        </w:rPr>
        <w:t>CONCLUSION</w:t>
      </w:r>
    </w:p>
    <w:p w14:paraId="79325AA5"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 xml:space="preserve">Among people with GI symptoms in northwest China, the prevalence of CD is higher in the Uyghur and Kazak populations. Therefore, physicians should be aware of the risk of developing CD in regional populations. </w:t>
      </w:r>
      <w:r w:rsidRPr="00CB711A">
        <w:rPr>
          <w:rFonts w:ascii="Book Antiqua" w:eastAsia="Book Antiqua" w:hAnsi="Book Antiqua" w:cs="Book Antiqua"/>
          <w:i/>
          <w:iCs/>
          <w:color w:val="000000"/>
        </w:rPr>
        <w:t>H. pylori</w:t>
      </w:r>
      <w:r w:rsidRPr="00CB711A">
        <w:rPr>
          <w:rFonts w:ascii="Book Antiqua" w:eastAsia="Book Antiqua" w:hAnsi="Book Antiqua" w:cs="Book Antiqua"/>
          <w:color w:val="000000"/>
        </w:rPr>
        <w:t xml:space="preserve"> infection may be related to CD severity, which warrants further study. </w:t>
      </w:r>
    </w:p>
    <w:p w14:paraId="1BCC5B83" w14:textId="77777777" w:rsidR="00A77B3E" w:rsidRPr="00CB711A" w:rsidRDefault="00A77B3E" w:rsidP="00CB711A">
      <w:pPr>
        <w:spacing w:line="360" w:lineRule="auto"/>
        <w:jc w:val="both"/>
        <w:rPr>
          <w:rFonts w:ascii="Book Antiqua" w:hAnsi="Book Antiqua"/>
        </w:rPr>
      </w:pPr>
    </w:p>
    <w:p w14:paraId="09DF75E7"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caps/>
          <w:color w:val="000000"/>
          <w:u w:val="single"/>
        </w:rPr>
        <w:t>ARTICLE HIGHLIGHTS</w:t>
      </w:r>
    </w:p>
    <w:p w14:paraId="5CBAD311"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i/>
          <w:color w:val="000000"/>
        </w:rPr>
        <w:t>Research background</w:t>
      </w:r>
    </w:p>
    <w:p w14:paraId="06401D34"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Research on celiac disease (CD) in Northwest China is still in its infancy. At present, large sample data on the epidemiological, clinical, and pathological characteristics of CD are limited.</w:t>
      </w:r>
    </w:p>
    <w:p w14:paraId="64AD0830" w14:textId="77777777" w:rsidR="00A77B3E" w:rsidRPr="00CB711A" w:rsidRDefault="00A77B3E" w:rsidP="00CB711A">
      <w:pPr>
        <w:spacing w:line="360" w:lineRule="auto"/>
        <w:jc w:val="both"/>
        <w:rPr>
          <w:rFonts w:ascii="Book Antiqua" w:hAnsi="Book Antiqua"/>
        </w:rPr>
      </w:pPr>
    </w:p>
    <w:p w14:paraId="5D201165"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i/>
          <w:color w:val="000000"/>
        </w:rPr>
        <w:t>Research motivation</w:t>
      </w:r>
    </w:p>
    <w:p w14:paraId="3248487A"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lastRenderedPageBreak/>
        <w:t xml:space="preserve">This study reports the epidemiological, clinical, and pathological characteristics of </w:t>
      </w:r>
      <w:r w:rsidR="00E1608D" w:rsidRPr="00CB711A">
        <w:rPr>
          <w:rFonts w:ascii="Book Antiqua" w:hAnsi="Book Antiqua" w:cs="Book Antiqua"/>
          <w:color w:val="000000"/>
          <w:lang w:eastAsia="zh-CN"/>
        </w:rPr>
        <w:t>CD</w:t>
      </w:r>
      <w:r w:rsidRPr="00CB711A">
        <w:rPr>
          <w:rFonts w:ascii="Book Antiqua" w:eastAsia="Book Antiqua" w:hAnsi="Book Antiqua" w:cs="Book Antiqua"/>
          <w:color w:val="000000"/>
        </w:rPr>
        <w:t xml:space="preserve"> and its association with </w:t>
      </w:r>
      <w:r w:rsidR="00770E0D" w:rsidRPr="00CB711A">
        <w:rPr>
          <w:rFonts w:ascii="Book Antiqua" w:eastAsia="Book Antiqua" w:hAnsi="Book Antiqua" w:cs="Book Antiqua"/>
          <w:i/>
          <w:iCs/>
          <w:color w:val="000000"/>
        </w:rPr>
        <w:t>Helicobacter pylori</w:t>
      </w:r>
      <w:r w:rsidR="00770E0D" w:rsidRPr="00CB711A">
        <w:rPr>
          <w:rFonts w:ascii="Book Antiqua" w:hAnsi="Book Antiqua" w:cs="Book Antiqua"/>
          <w:i/>
          <w:iCs/>
          <w:color w:val="000000"/>
          <w:lang w:eastAsia="zh-CN"/>
        </w:rPr>
        <w:t xml:space="preserve"> </w:t>
      </w:r>
      <w:r w:rsidR="00770E0D" w:rsidRPr="00CB711A">
        <w:rPr>
          <w:rFonts w:ascii="Book Antiqua" w:hAnsi="Book Antiqua" w:cs="Book Antiqua"/>
          <w:iCs/>
          <w:color w:val="000000"/>
          <w:lang w:eastAsia="zh-CN"/>
        </w:rPr>
        <w:t>(</w:t>
      </w:r>
      <w:r w:rsidR="00770E0D" w:rsidRPr="00CB711A">
        <w:rPr>
          <w:rFonts w:ascii="Book Antiqua" w:eastAsia="Book Antiqua" w:hAnsi="Book Antiqua" w:cs="Book Antiqua"/>
          <w:i/>
          <w:iCs/>
          <w:color w:val="000000"/>
        </w:rPr>
        <w:t>H. pylori</w:t>
      </w:r>
      <w:r w:rsidR="00770E0D" w:rsidRPr="00CB711A">
        <w:rPr>
          <w:rFonts w:ascii="Book Antiqua" w:hAnsi="Book Antiqua" w:cs="Book Antiqua"/>
          <w:iCs/>
          <w:color w:val="000000"/>
          <w:lang w:eastAsia="zh-CN"/>
        </w:rPr>
        <w:t>)</w:t>
      </w:r>
      <w:r w:rsidRPr="00CB711A">
        <w:rPr>
          <w:rFonts w:ascii="Book Antiqua" w:eastAsia="Book Antiqua" w:hAnsi="Book Antiqua" w:cs="Book Antiqua"/>
          <w:color w:val="000000"/>
        </w:rPr>
        <w:t xml:space="preserve"> infection, and aims to provide useful information for clinical diagnosis and treatment of CD.</w:t>
      </w:r>
    </w:p>
    <w:p w14:paraId="1A1142AB" w14:textId="77777777" w:rsidR="00A77B3E" w:rsidRPr="00CB711A" w:rsidRDefault="00A77B3E" w:rsidP="00CB711A">
      <w:pPr>
        <w:spacing w:line="360" w:lineRule="auto"/>
        <w:jc w:val="both"/>
        <w:rPr>
          <w:rFonts w:ascii="Book Antiqua" w:hAnsi="Book Antiqua"/>
        </w:rPr>
      </w:pPr>
    </w:p>
    <w:p w14:paraId="23376580"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i/>
          <w:color w:val="000000"/>
        </w:rPr>
        <w:t>Research objectives</w:t>
      </w:r>
    </w:p>
    <w:p w14:paraId="1F3DAF00"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To investigate the epidemiological, clinical, and pathological characteristics of CD in northwest China.</w:t>
      </w:r>
    </w:p>
    <w:p w14:paraId="1C6F6220" w14:textId="77777777" w:rsidR="00A77B3E" w:rsidRPr="00CB711A" w:rsidRDefault="00A77B3E" w:rsidP="00CB711A">
      <w:pPr>
        <w:spacing w:line="360" w:lineRule="auto"/>
        <w:jc w:val="both"/>
        <w:rPr>
          <w:rFonts w:ascii="Book Antiqua" w:hAnsi="Book Antiqua"/>
        </w:rPr>
      </w:pPr>
    </w:p>
    <w:p w14:paraId="78143845"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i/>
          <w:color w:val="000000"/>
        </w:rPr>
        <w:t>Research methods</w:t>
      </w:r>
    </w:p>
    <w:p w14:paraId="3ABF9651" w14:textId="77777777" w:rsidR="00A77B3E" w:rsidRPr="00CB711A" w:rsidRDefault="00E62CD9" w:rsidP="00CB711A">
      <w:pPr>
        <w:spacing w:line="360" w:lineRule="auto"/>
        <w:jc w:val="both"/>
        <w:rPr>
          <w:rFonts w:ascii="Book Antiqua" w:hAnsi="Book Antiqua"/>
        </w:rPr>
      </w:pPr>
      <w:r w:rsidRPr="00CB711A">
        <w:rPr>
          <w:rFonts w:ascii="Book Antiqua" w:eastAsia="Book Antiqua" w:hAnsi="Book Antiqua" w:cs="Book Antiqua"/>
          <w:color w:val="000000"/>
        </w:rPr>
        <w:t>The clinical data of 2</w:t>
      </w:r>
      <w:r w:rsidR="00AB609A" w:rsidRPr="00CB711A">
        <w:rPr>
          <w:rFonts w:ascii="Book Antiqua" w:eastAsia="Book Antiqua" w:hAnsi="Book Antiqua" w:cs="Book Antiqua"/>
          <w:color w:val="000000"/>
        </w:rPr>
        <w:t>884 patients with gastrointestinal (GI) symptoms were retrospectively analyzed. Total immunoglobulin A and anti-</w:t>
      </w:r>
      <w:r w:rsidR="00BD7533" w:rsidRPr="00CB711A">
        <w:rPr>
          <w:rFonts w:ascii="Book Antiqua" w:eastAsia="Book Antiqua" w:hAnsi="Book Antiqua" w:cs="Book Antiqua"/>
          <w:color w:val="000000"/>
        </w:rPr>
        <w:t>tissue transglutaminase (</w:t>
      </w:r>
      <w:proofErr w:type="spellStart"/>
      <w:r w:rsidR="00BD7533" w:rsidRPr="00CB711A">
        <w:rPr>
          <w:rFonts w:ascii="Book Antiqua" w:eastAsia="Book Antiqua" w:hAnsi="Book Antiqua" w:cs="Book Antiqua"/>
          <w:color w:val="000000"/>
        </w:rPr>
        <w:t>tTG</w:t>
      </w:r>
      <w:proofErr w:type="spellEnd"/>
      <w:r w:rsidR="00BD7533" w:rsidRPr="00CB711A">
        <w:rPr>
          <w:rFonts w:ascii="Book Antiqua" w:eastAsia="Book Antiqua" w:hAnsi="Book Antiqua" w:cs="Book Antiqua"/>
          <w:color w:val="000000"/>
        </w:rPr>
        <w:t>)</w:t>
      </w:r>
      <w:r w:rsidR="00AB609A" w:rsidRPr="00CB711A">
        <w:rPr>
          <w:rFonts w:ascii="Book Antiqua" w:eastAsia="Book Antiqua" w:hAnsi="Book Antiqua" w:cs="Book Antiqua"/>
          <w:color w:val="000000"/>
        </w:rPr>
        <w:t xml:space="preserve"> </w:t>
      </w:r>
      <w:r w:rsidRPr="00CB711A">
        <w:rPr>
          <w:rFonts w:ascii="Book Antiqua" w:hAnsi="Book Antiqua" w:cs="Book Antiqua"/>
          <w:color w:val="000000"/>
          <w:lang w:eastAsia="zh-CN"/>
        </w:rPr>
        <w:t>i</w:t>
      </w:r>
      <w:r w:rsidRPr="00CB711A">
        <w:rPr>
          <w:rFonts w:ascii="Book Antiqua" w:eastAsia="Book Antiqua" w:hAnsi="Book Antiqua" w:cs="Book Antiqua"/>
          <w:color w:val="000000"/>
        </w:rPr>
        <w:t xml:space="preserve">mmunoglobulin A </w:t>
      </w:r>
      <w:r w:rsidRPr="00CB711A">
        <w:rPr>
          <w:rFonts w:ascii="Book Antiqua" w:hAnsi="Book Antiqua" w:cs="Book Antiqua"/>
          <w:color w:val="000000"/>
          <w:lang w:eastAsia="zh-CN"/>
        </w:rPr>
        <w:t>(</w:t>
      </w:r>
      <w:r w:rsidR="00AB609A" w:rsidRPr="00CB711A">
        <w:rPr>
          <w:rFonts w:ascii="Book Antiqua" w:eastAsia="Book Antiqua" w:hAnsi="Book Antiqua" w:cs="Book Antiqua"/>
          <w:color w:val="000000"/>
        </w:rPr>
        <w:t>IgA</w:t>
      </w:r>
      <w:r w:rsidRPr="00CB711A">
        <w:rPr>
          <w:rFonts w:ascii="Book Antiqua" w:hAnsi="Book Antiqua" w:cs="Book Antiqua"/>
          <w:color w:val="000000"/>
          <w:lang w:eastAsia="zh-CN"/>
        </w:rPr>
        <w:t>)</w:t>
      </w:r>
      <w:r w:rsidR="00AB609A" w:rsidRPr="00CB711A">
        <w:rPr>
          <w:rFonts w:ascii="Book Antiqua" w:eastAsia="Book Antiqua" w:hAnsi="Book Antiqua" w:cs="Book Antiqua"/>
          <w:color w:val="000000"/>
        </w:rPr>
        <w:t xml:space="preserve"> levels were examined for all patients. Gastroscopy and colonoscopy were performed in patients with positive anti-</w:t>
      </w:r>
      <w:proofErr w:type="spellStart"/>
      <w:r w:rsidR="00AB609A" w:rsidRPr="00CB711A">
        <w:rPr>
          <w:rFonts w:ascii="Book Antiqua" w:eastAsia="Book Antiqua" w:hAnsi="Book Antiqua" w:cs="Book Antiqua"/>
          <w:color w:val="000000"/>
        </w:rPr>
        <w:t>tTG</w:t>
      </w:r>
      <w:proofErr w:type="spellEnd"/>
      <w:r w:rsidR="00AB609A" w:rsidRPr="00CB711A">
        <w:rPr>
          <w:rFonts w:ascii="Book Antiqua" w:eastAsia="Book Antiqua" w:hAnsi="Book Antiqua" w:cs="Book Antiqua"/>
          <w:color w:val="000000"/>
        </w:rPr>
        <w:t xml:space="preserve"> IgA and deficient total IgA levels. Atrophy of the duodenal and ileal villi was examined, and histopathological examinations were performed. The modified Marsh–</w:t>
      </w:r>
      <w:proofErr w:type="spellStart"/>
      <w:r w:rsidR="00AB609A" w:rsidRPr="00CB711A">
        <w:rPr>
          <w:rFonts w:ascii="Book Antiqua" w:eastAsia="Book Antiqua" w:hAnsi="Book Antiqua" w:cs="Book Antiqua"/>
          <w:color w:val="000000"/>
        </w:rPr>
        <w:t>Oberhuber</w:t>
      </w:r>
      <w:proofErr w:type="spellEnd"/>
      <w:r w:rsidR="00AB609A" w:rsidRPr="00CB711A">
        <w:rPr>
          <w:rFonts w:ascii="Book Antiqua" w:eastAsia="Book Antiqua" w:hAnsi="Book Antiqua" w:cs="Book Antiqua"/>
          <w:color w:val="000000"/>
        </w:rPr>
        <w:t xml:space="preserve"> classification system was used to grade villous atrophy in the duodenum or distal ileum. Patient </w:t>
      </w:r>
      <w:r w:rsidR="00AB609A" w:rsidRPr="00CB711A">
        <w:rPr>
          <w:rFonts w:ascii="Book Antiqua" w:eastAsia="Book Antiqua" w:hAnsi="Book Antiqua" w:cs="Book Antiqua"/>
          <w:i/>
          <w:iCs/>
          <w:color w:val="000000"/>
        </w:rPr>
        <w:t>H. pylori</w:t>
      </w:r>
      <w:r w:rsidRPr="00CB711A">
        <w:rPr>
          <w:rFonts w:ascii="Book Antiqua" w:eastAsia="Book Antiqua" w:hAnsi="Book Antiqua" w:cs="Book Antiqua"/>
          <w:color w:val="000000"/>
        </w:rPr>
        <w:t xml:space="preserve"> </w:t>
      </w:r>
      <w:r w:rsidR="00AB609A" w:rsidRPr="00CB711A">
        <w:rPr>
          <w:rFonts w:ascii="Book Antiqua" w:eastAsia="Book Antiqua" w:hAnsi="Book Antiqua" w:cs="Book Antiqua"/>
          <w:color w:val="000000"/>
        </w:rPr>
        <w:t>infection status</w:t>
      </w:r>
      <w:r w:rsidR="00AB609A" w:rsidRPr="00CB711A">
        <w:rPr>
          <w:rFonts w:ascii="Book Antiqua" w:eastAsia="Book Antiqua" w:hAnsi="Book Antiqua" w:cs="Book Antiqua"/>
          <w:b/>
          <w:bCs/>
          <w:color w:val="000000"/>
          <w:shd w:val="clear" w:color="auto" w:fill="FFFFFF"/>
        </w:rPr>
        <w:t xml:space="preserve"> </w:t>
      </w:r>
      <w:r w:rsidR="00AB609A" w:rsidRPr="00CB711A">
        <w:rPr>
          <w:rFonts w:ascii="Book Antiqua" w:eastAsia="Book Antiqua" w:hAnsi="Book Antiqua" w:cs="Book Antiqua"/>
          <w:color w:val="000000"/>
          <w:shd w:val="clear" w:color="auto" w:fill="FFFFFF"/>
        </w:rPr>
        <w:t xml:space="preserve">was compared in terms of clinical presentation and Marsh grade. </w:t>
      </w:r>
      <w:r w:rsidR="00AB609A" w:rsidRPr="00CB711A">
        <w:rPr>
          <w:rFonts w:ascii="Book Antiqua" w:eastAsia="Book Antiqua" w:hAnsi="Book Antiqua" w:cs="Book Antiqua"/>
          <w:color w:val="000000"/>
        </w:rPr>
        <w:t>Statistical analyses were performed using t-test or chi-square test.</w:t>
      </w:r>
    </w:p>
    <w:p w14:paraId="62F686F4" w14:textId="77777777" w:rsidR="00A77B3E" w:rsidRPr="00CB711A" w:rsidRDefault="00A77B3E" w:rsidP="00CB711A">
      <w:pPr>
        <w:spacing w:line="360" w:lineRule="auto"/>
        <w:jc w:val="both"/>
        <w:rPr>
          <w:rFonts w:ascii="Book Antiqua" w:hAnsi="Book Antiqua"/>
        </w:rPr>
      </w:pPr>
    </w:p>
    <w:p w14:paraId="26A41D34"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i/>
          <w:color w:val="000000"/>
        </w:rPr>
        <w:t>Research results</w:t>
      </w:r>
    </w:p>
    <w:p w14:paraId="01011036"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 xml:space="preserve">The detection rate of CD was significantly higher in Kazakhs (4.39%) than in </w:t>
      </w:r>
      <w:proofErr w:type="spellStart"/>
      <w:r w:rsidRPr="00CB711A">
        <w:rPr>
          <w:rFonts w:ascii="Book Antiqua" w:eastAsia="Book Antiqua" w:hAnsi="Book Antiqua" w:cs="Book Antiqua"/>
          <w:color w:val="000000"/>
        </w:rPr>
        <w:t>Uygurs</w:t>
      </w:r>
      <w:proofErr w:type="spellEnd"/>
      <w:r w:rsidRPr="00CB711A">
        <w:rPr>
          <w:rFonts w:ascii="Book Antiqua" w:eastAsia="Book Antiqua" w:hAnsi="Book Antiqua" w:cs="Book Antiqua"/>
          <w:color w:val="000000"/>
        </w:rPr>
        <w:t xml:space="preserve"> (2.19%), Huis (0.71%), and Hans (0.55%). The main symptoms of CD were chronic diarrhea, anorexia, anemia, fatigue, weight loss, sleep disorders, osteopenia, and osteoporosis. The </w:t>
      </w:r>
      <w:r w:rsidR="00051D65" w:rsidRPr="00CB711A">
        <w:rPr>
          <w:rFonts w:ascii="Book Antiqua" w:eastAsia="Book Antiqua" w:hAnsi="Book Antiqua" w:cs="Book Antiqua"/>
          <w:color w:val="000000"/>
        </w:rPr>
        <w:t>body mass index</w:t>
      </w:r>
      <w:r w:rsidRPr="00CB711A">
        <w:rPr>
          <w:rFonts w:ascii="Book Antiqua" w:eastAsia="Book Antiqua" w:hAnsi="Book Antiqua" w:cs="Book Antiqua"/>
          <w:color w:val="000000"/>
        </w:rPr>
        <w:t xml:space="preserve"> of CD patients was significantly lower than that of non-CD patients. Endoscopy revealed crypt hyperplasia and/or duodenal villous atrophy, which mainly manifested as nodular mucosal atrophy, grooves, and fissures. The difference in </w:t>
      </w:r>
      <w:r w:rsidRPr="00CB711A">
        <w:rPr>
          <w:rFonts w:ascii="Book Antiqua" w:eastAsia="Book Antiqua" w:hAnsi="Book Antiqua" w:cs="Book Antiqua"/>
          <w:i/>
          <w:iCs/>
          <w:color w:val="000000"/>
        </w:rPr>
        <w:t>H. pylori</w:t>
      </w:r>
      <w:r w:rsidRPr="00CB711A">
        <w:rPr>
          <w:rFonts w:ascii="Book Antiqua" w:eastAsia="Book Antiqua" w:hAnsi="Book Antiqua" w:cs="Book Antiqua"/>
          <w:color w:val="000000"/>
        </w:rPr>
        <w:t xml:space="preserve"> infection rates was not statistically significant between CD and non-CD patients, but was significantly different among CD patients with different </w:t>
      </w:r>
      <w:r w:rsidRPr="00CB711A">
        <w:rPr>
          <w:rFonts w:ascii="Book Antiqua" w:eastAsia="Book Antiqua" w:hAnsi="Book Antiqua" w:cs="Book Antiqua"/>
          <w:color w:val="000000"/>
        </w:rPr>
        <w:lastRenderedPageBreak/>
        <w:t>Marsh grades.</w:t>
      </w:r>
      <w:r w:rsidR="00051D65" w:rsidRPr="00CB711A">
        <w:rPr>
          <w:rFonts w:ascii="Book Antiqua" w:hAnsi="Book Antiqua" w:cs="Book Antiqua"/>
          <w:color w:val="000000"/>
          <w:lang w:eastAsia="zh-CN"/>
        </w:rPr>
        <w:t xml:space="preserve"> </w:t>
      </w:r>
      <w:r w:rsidRPr="00CB711A">
        <w:rPr>
          <w:rFonts w:ascii="Book Antiqua" w:eastAsia="Book Antiqua" w:hAnsi="Book Antiqua" w:cs="Book Antiqua"/>
          <w:color w:val="000000"/>
        </w:rPr>
        <w:t xml:space="preserve">Patients with </w:t>
      </w:r>
      <w:r w:rsidRPr="00CB711A">
        <w:rPr>
          <w:rFonts w:ascii="Book Antiqua" w:eastAsia="Book Antiqua" w:hAnsi="Book Antiqua" w:cs="Book Antiqua"/>
          <w:i/>
          <w:iCs/>
          <w:color w:val="000000"/>
        </w:rPr>
        <w:t>H. pylori</w:t>
      </w:r>
      <w:r w:rsidRPr="00CB711A">
        <w:rPr>
          <w:rFonts w:ascii="Book Antiqua" w:eastAsia="Book Antiqua" w:hAnsi="Book Antiqua" w:cs="Book Antiqua"/>
          <w:color w:val="000000"/>
        </w:rPr>
        <w:t xml:space="preserve"> infection were more commonly found with Marsh grade 2 and more patients without </w:t>
      </w:r>
      <w:r w:rsidRPr="00CB711A">
        <w:rPr>
          <w:rFonts w:ascii="Book Antiqua" w:eastAsia="Book Antiqua" w:hAnsi="Book Antiqua" w:cs="Book Antiqua"/>
          <w:i/>
          <w:iCs/>
          <w:color w:val="000000"/>
        </w:rPr>
        <w:t>H. pylori</w:t>
      </w:r>
      <w:r w:rsidRPr="00CB711A">
        <w:rPr>
          <w:rFonts w:ascii="Book Antiqua" w:eastAsia="Book Antiqua" w:hAnsi="Book Antiqua" w:cs="Book Antiqua"/>
          <w:color w:val="000000"/>
        </w:rPr>
        <w:t xml:space="preserve"> had Marsh grade 3b.</w:t>
      </w:r>
    </w:p>
    <w:p w14:paraId="20D7A390" w14:textId="77777777" w:rsidR="00A77B3E" w:rsidRPr="00CB711A" w:rsidRDefault="00A77B3E" w:rsidP="00CB711A">
      <w:pPr>
        <w:spacing w:line="360" w:lineRule="auto"/>
        <w:jc w:val="both"/>
        <w:rPr>
          <w:rFonts w:ascii="Book Antiqua" w:hAnsi="Book Antiqua"/>
        </w:rPr>
      </w:pPr>
    </w:p>
    <w:p w14:paraId="0BAA8AC8"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i/>
          <w:color w:val="000000"/>
        </w:rPr>
        <w:t>Research conclusions</w:t>
      </w:r>
    </w:p>
    <w:p w14:paraId="289AD3DE"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 xml:space="preserve">Among people with GI symptoms in Northwest China, the prevalence of CD is higher in the Uygur and Kazak populations. Physicians should be aware of the risk of CD in the regional population. </w:t>
      </w:r>
      <w:r w:rsidRPr="00CB711A">
        <w:rPr>
          <w:rFonts w:ascii="Book Antiqua" w:eastAsia="Book Antiqua" w:hAnsi="Book Antiqua" w:cs="Book Antiqua"/>
          <w:i/>
          <w:iCs/>
          <w:color w:val="000000"/>
        </w:rPr>
        <w:t>H. pylori</w:t>
      </w:r>
      <w:r w:rsidRPr="00CB711A">
        <w:rPr>
          <w:rFonts w:ascii="Book Antiqua" w:eastAsia="Book Antiqua" w:hAnsi="Book Antiqua" w:cs="Book Antiqua"/>
          <w:color w:val="000000"/>
        </w:rPr>
        <w:t xml:space="preserve"> infection may be related to the severity of CD, which warrants further study. </w:t>
      </w:r>
    </w:p>
    <w:p w14:paraId="56BEA621" w14:textId="77777777" w:rsidR="00A77B3E" w:rsidRPr="00CB711A" w:rsidRDefault="00A77B3E" w:rsidP="00CB711A">
      <w:pPr>
        <w:spacing w:line="360" w:lineRule="auto"/>
        <w:jc w:val="both"/>
        <w:rPr>
          <w:rFonts w:ascii="Book Antiqua" w:hAnsi="Book Antiqua"/>
        </w:rPr>
      </w:pPr>
    </w:p>
    <w:p w14:paraId="6AF82434"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i/>
          <w:color w:val="000000"/>
        </w:rPr>
        <w:t>Research perspectives</w:t>
      </w:r>
    </w:p>
    <w:p w14:paraId="4C91C9BD"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i/>
          <w:iCs/>
          <w:color w:val="000000"/>
        </w:rPr>
        <w:t>H. pylori</w:t>
      </w:r>
      <w:r w:rsidRPr="00CB711A">
        <w:rPr>
          <w:rFonts w:ascii="Book Antiqua" w:eastAsia="Book Antiqua" w:hAnsi="Book Antiqua" w:cs="Book Antiqua"/>
          <w:color w:val="000000"/>
        </w:rPr>
        <w:t xml:space="preserve"> infection may be related to the severity of CD, which warrants further study. </w:t>
      </w:r>
    </w:p>
    <w:p w14:paraId="0FF53267" w14:textId="77777777" w:rsidR="00A77B3E" w:rsidRPr="00CB711A" w:rsidRDefault="00A77B3E" w:rsidP="00CB711A">
      <w:pPr>
        <w:spacing w:line="360" w:lineRule="auto"/>
        <w:jc w:val="both"/>
        <w:rPr>
          <w:rFonts w:ascii="Book Antiqua" w:hAnsi="Book Antiqua"/>
        </w:rPr>
      </w:pPr>
    </w:p>
    <w:p w14:paraId="4C9B4B9F"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color w:val="000000"/>
        </w:rPr>
        <w:t>REFERENCES</w:t>
      </w:r>
    </w:p>
    <w:p w14:paraId="7CB0E10F"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 xml:space="preserve">1 </w:t>
      </w:r>
      <w:r w:rsidRPr="00CB711A">
        <w:rPr>
          <w:rFonts w:ascii="Book Antiqua" w:eastAsia="Book Antiqua" w:hAnsi="Book Antiqua" w:cs="Book Antiqua"/>
          <w:b/>
          <w:bCs/>
          <w:color w:val="000000"/>
        </w:rPr>
        <w:t>Jabri B</w:t>
      </w:r>
      <w:r w:rsidRPr="00CB711A">
        <w:rPr>
          <w:rFonts w:ascii="Book Antiqua" w:eastAsia="Book Antiqua" w:hAnsi="Book Antiqua" w:cs="Book Antiqua"/>
          <w:color w:val="000000"/>
        </w:rPr>
        <w:t xml:space="preserve">, </w:t>
      </w:r>
      <w:proofErr w:type="spellStart"/>
      <w:r w:rsidRPr="00CB711A">
        <w:rPr>
          <w:rFonts w:ascii="Book Antiqua" w:eastAsia="Book Antiqua" w:hAnsi="Book Antiqua" w:cs="Book Antiqua"/>
          <w:color w:val="000000"/>
        </w:rPr>
        <w:t>Sollid</w:t>
      </w:r>
      <w:proofErr w:type="spellEnd"/>
      <w:r w:rsidRPr="00CB711A">
        <w:rPr>
          <w:rFonts w:ascii="Book Antiqua" w:eastAsia="Book Antiqua" w:hAnsi="Book Antiqua" w:cs="Book Antiqua"/>
          <w:color w:val="000000"/>
        </w:rPr>
        <w:t xml:space="preserve"> LM. T Cells in Celiac Disease. </w:t>
      </w:r>
      <w:r w:rsidRPr="00CB711A">
        <w:rPr>
          <w:rFonts w:ascii="Book Antiqua" w:eastAsia="Book Antiqua" w:hAnsi="Book Antiqua" w:cs="Book Antiqua"/>
          <w:i/>
          <w:iCs/>
          <w:color w:val="000000"/>
        </w:rPr>
        <w:t>J Immunol</w:t>
      </w:r>
      <w:r w:rsidRPr="00CB711A">
        <w:rPr>
          <w:rFonts w:ascii="Book Antiqua" w:eastAsia="Book Antiqua" w:hAnsi="Book Antiqua" w:cs="Book Antiqua"/>
          <w:color w:val="000000"/>
        </w:rPr>
        <w:t xml:space="preserve"> 2017; </w:t>
      </w:r>
      <w:r w:rsidRPr="00CB711A">
        <w:rPr>
          <w:rFonts w:ascii="Book Antiqua" w:eastAsia="Book Antiqua" w:hAnsi="Book Antiqua" w:cs="Book Antiqua"/>
          <w:b/>
          <w:bCs/>
          <w:color w:val="000000"/>
        </w:rPr>
        <w:t>198</w:t>
      </w:r>
      <w:r w:rsidRPr="00CB711A">
        <w:rPr>
          <w:rFonts w:ascii="Book Antiqua" w:eastAsia="Book Antiqua" w:hAnsi="Book Antiqua" w:cs="Book Antiqua"/>
          <w:color w:val="000000"/>
        </w:rPr>
        <w:t>: 3005-3014 [PMID: 28373482 DOI: 10.4049/jimmunol.1601693]</w:t>
      </w:r>
    </w:p>
    <w:p w14:paraId="28B6F589"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 xml:space="preserve">2 </w:t>
      </w:r>
      <w:proofErr w:type="spellStart"/>
      <w:r w:rsidRPr="00CB711A">
        <w:rPr>
          <w:rFonts w:ascii="Book Antiqua" w:eastAsia="Book Antiqua" w:hAnsi="Book Antiqua" w:cs="Book Antiqua"/>
          <w:b/>
          <w:bCs/>
          <w:color w:val="000000"/>
        </w:rPr>
        <w:t>Ludvigsson</w:t>
      </w:r>
      <w:proofErr w:type="spellEnd"/>
      <w:r w:rsidRPr="00CB711A">
        <w:rPr>
          <w:rFonts w:ascii="Book Antiqua" w:eastAsia="Book Antiqua" w:hAnsi="Book Antiqua" w:cs="Book Antiqua"/>
          <w:b/>
          <w:bCs/>
          <w:color w:val="000000"/>
        </w:rPr>
        <w:t xml:space="preserve"> JF</w:t>
      </w:r>
      <w:r w:rsidRPr="00CB711A">
        <w:rPr>
          <w:rFonts w:ascii="Book Antiqua" w:eastAsia="Book Antiqua" w:hAnsi="Book Antiqua" w:cs="Book Antiqua"/>
          <w:color w:val="000000"/>
        </w:rPr>
        <w:t xml:space="preserve">, Leffler DA, Bai JC, </w:t>
      </w:r>
      <w:proofErr w:type="spellStart"/>
      <w:r w:rsidRPr="00CB711A">
        <w:rPr>
          <w:rFonts w:ascii="Book Antiqua" w:eastAsia="Book Antiqua" w:hAnsi="Book Antiqua" w:cs="Book Antiqua"/>
          <w:color w:val="000000"/>
        </w:rPr>
        <w:t>Biagi</w:t>
      </w:r>
      <w:proofErr w:type="spellEnd"/>
      <w:r w:rsidRPr="00CB711A">
        <w:rPr>
          <w:rFonts w:ascii="Book Antiqua" w:eastAsia="Book Antiqua" w:hAnsi="Book Antiqua" w:cs="Book Antiqua"/>
          <w:color w:val="000000"/>
        </w:rPr>
        <w:t xml:space="preserve"> F, Fasano A, Green PH, </w:t>
      </w:r>
      <w:proofErr w:type="spellStart"/>
      <w:r w:rsidRPr="00CB711A">
        <w:rPr>
          <w:rFonts w:ascii="Book Antiqua" w:eastAsia="Book Antiqua" w:hAnsi="Book Antiqua" w:cs="Book Antiqua"/>
          <w:color w:val="000000"/>
        </w:rPr>
        <w:t>Hadjivassiliou</w:t>
      </w:r>
      <w:proofErr w:type="spellEnd"/>
      <w:r w:rsidRPr="00CB711A">
        <w:rPr>
          <w:rFonts w:ascii="Book Antiqua" w:eastAsia="Book Antiqua" w:hAnsi="Book Antiqua" w:cs="Book Antiqua"/>
          <w:color w:val="000000"/>
        </w:rPr>
        <w:t xml:space="preserve"> M, </w:t>
      </w:r>
      <w:proofErr w:type="spellStart"/>
      <w:r w:rsidRPr="00CB711A">
        <w:rPr>
          <w:rFonts w:ascii="Book Antiqua" w:eastAsia="Book Antiqua" w:hAnsi="Book Antiqua" w:cs="Book Antiqua"/>
          <w:color w:val="000000"/>
        </w:rPr>
        <w:t>Kaukinen</w:t>
      </w:r>
      <w:proofErr w:type="spellEnd"/>
      <w:r w:rsidRPr="00CB711A">
        <w:rPr>
          <w:rFonts w:ascii="Book Antiqua" w:eastAsia="Book Antiqua" w:hAnsi="Book Antiqua" w:cs="Book Antiqua"/>
          <w:color w:val="000000"/>
        </w:rPr>
        <w:t xml:space="preserve"> K, Kelly CP, Leonard JN, Lundin KE, Murray JA, Sanders DS, Walker MM, </w:t>
      </w:r>
      <w:proofErr w:type="spellStart"/>
      <w:r w:rsidRPr="00CB711A">
        <w:rPr>
          <w:rFonts w:ascii="Book Antiqua" w:eastAsia="Book Antiqua" w:hAnsi="Book Antiqua" w:cs="Book Antiqua"/>
          <w:color w:val="000000"/>
        </w:rPr>
        <w:t>Zingone</w:t>
      </w:r>
      <w:proofErr w:type="spellEnd"/>
      <w:r w:rsidRPr="00CB711A">
        <w:rPr>
          <w:rFonts w:ascii="Book Antiqua" w:eastAsia="Book Antiqua" w:hAnsi="Book Antiqua" w:cs="Book Antiqua"/>
          <w:color w:val="000000"/>
        </w:rPr>
        <w:t xml:space="preserve"> F, </w:t>
      </w:r>
      <w:proofErr w:type="spellStart"/>
      <w:r w:rsidRPr="00CB711A">
        <w:rPr>
          <w:rFonts w:ascii="Book Antiqua" w:eastAsia="Book Antiqua" w:hAnsi="Book Antiqua" w:cs="Book Antiqua"/>
          <w:color w:val="000000"/>
        </w:rPr>
        <w:t>Ciacci</w:t>
      </w:r>
      <w:proofErr w:type="spellEnd"/>
      <w:r w:rsidRPr="00CB711A">
        <w:rPr>
          <w:rFonts w:ascii="Book Antiqua" w:eastAsia="Book Antiqua" w:hAnsi="Book Antiqua" w:cs="Book Antiqua"/>
          <w:color w:val="000000"/>
        </w:rPr>
        <w:t xml:space="preserve"> C. The Oslo definitions for coeliac disease and related terms. </w:t>
      </w:r>
      <w:r w:rsidRPr="00CB711A">
        <w:rPr>
          <w:rFonts w:ascii="Book Antiqua" w:eastAsia="Book Antiqua" w:hAnsi="Book Antiqua" w:cs="Book Antiqua"/>
          <w:i/>
          <w:iCs/>
          <w:color w:val="000000"/>
        </w:rPr>
        <w:t>Gut</w:t>
      </w:r>
      <w:r w:rsidRPr="00CB711A">
        <w:rPr>
          <w:rFonts w:ascii="Book Antiqua" w:eastAsia="Book Antiqua" w:hAnsi="Book Antiqua" w:cs="Book Antiqua"/>
          <w:color w:val="000000"/>
        </w:rPr>
        <w:t xml:space="preserve"> 2013; </w:t>
      </w:r>
      <w:r w:rsidRPr="00CB711A">
        <w:rPr>
          <w:rFonts w:ascii="Book Antiqua" w:eastAsia="Book Antiqua" w:hAnsi="Book Antiqua" w:cs="Book Antiqua"/>
          <w:b/>
          <w:bCs/>
          <w:color w:val="000000"/>
        </w:rPr>
        <w:t>62</w:t>
      </w:r>
      <w:r w:rsidRPr="00CB711A">
        <w:rPr>
          <w:rFonts w:ascii="Book Antiqua" w:eastAsia="Book Antiqua" w:hAnsi="Book Antiqua" w:cs="Book Antiqua"/>
          <w:color w:val="000000"/>
        </w:rPr>
        <w:t>: 43-52 [PMID: 22345659 DOI: 10.1136/gutjnl-2011-301346]</w:t>
      </w:r>
    </w:p>
    <w:p w14:paraId="0DF650A1"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 xml:space="preserve">3 </w:t>
      </w:r>
      <w:r w:rsidRPr="00CB711A">
        <w:rPr>
          <w:rFonts w:ascii="Book Antiqua" w:eastAsia="Book Antiqua" w:hAnsi="Book Antiqua" w:cs="Book Antiqua"/>
          <w:b/>
          <w:bCs/>
          <w:color w:val="000000"/>
        </w:rPr>
        <w:t>Al-Toma A</w:t>
      </w:r>
      <w:r w:rsidRPr="00CB711A">
        <w:rPr>
          <w:rFonts w:ascii="Book Antiqua" w:eastAsia="Book Antiqua" w:hAnsi="Book Antiqua" w:cs="Book Antiqua"/>
          <w:color w:val="000000"/>
        </w:rPr>
        <w:t xml:space="preserve">, Volta U, </w:t>
      </w:r>
      <w:proofErr w:type="spellStart"/>
      <w:r w:rsidRPr="00CB711A">
        <w:rPr>
          <w:rFonts w:ascii="Book Antiqua" w:eastAsia="Book Antiqua" w:hAnsi="Book Antiqua" w:cs="Book Antiqua"/>
          <w:color w:val="000000"/>
        </w:rPr>
        <w:t>Auricchio</w:t>
      </w:r>
      <w:proofErr w:type="spellEnd"/>
      <w:r w:rsidRPr="00CB711A">
        <w:rPr>
          <w:rFonts w:ascii="Book Antiqua" w:eastAsia="Book Antiqua" w:hAnsi="Book Antiqua" w:cs="Book Antiqua"/>
          <w:color w:val="000000"/>
        </w:rPr>
        <w:t xml:space="preserve"> R, </w:t>
      </w:r>
      <w:proofErr w:type="spellStart"/>
      <w:r w:rsidRPr="00CB711A">
        <w:rPr>
          <w:rFonts w:ascii="Book Antiqua" w:eastAsia="Book Antiqua" w:hAnsi="Book Antiqua" w:cs="Book Antiqua"/>
          <w:color w:val="000000"/>
        </w:rPr>
        <w:t>Castillejo</w:t>
      </w:r>
      <w:proofErr w:type="spellEnd"/>
      <w:r w:rsidRPr="00CB711A">
        <w:rPr>
          <w:rFonts w:ascii="Book Antiqua" w:eastAsia="Book Antiqua" w:hAnsi="Book Antiqua" w:cs="Book Antiqua"/>
          <w:color w:val="000000"/>
        </w:rPr>
        <w:t xml:space="preserve"> G, Sanders DS, </w:t>
      </w:r>
      <w:proofErr w:type="spellStart"/>
      <w:r w:rsidRPr="00CB711A">
        <w:rPr>
          <w:rFonts w:ascii="Book Antiqua" w:eastAsia="Book Antiqua" w:hAnsi="Book Antiqua" w:cs="Book Antiqua"/>
          <w:color w:val="000000"/>
        </w:rPr>
        <w:t>Cellier</w:t>
      </w:r>
      <w:proofErr w:type="spellEnd"/>
      <w:r w:rsidRPr="00CB711A">
        <w:rPr>
          <w:rFonts w:ascii="Book Antiqua" w:eastAsia="Book Antiqua" w:hAnsi="Book Antiqua" w:cs="Book Antiqua"/>
          <w:color w:val="000000"/>
        </w:rPr>
        <w:t xml:space="preserve"> C, Mulder CJ, Lundin KEA. European Society for the Study of Coeliac Disease (</w:t>
      </w:r>
      <w:proofErr w:type="spellStart"/>
      <w:r w:rsidRPr="00CB711A">
        <w:rPr>
          <w:rFonts w:ascii="Book Antiqua" w:eastAsia="Book Antiqua" w:hAnsi="Book Antiqua" w:cs="Book Antiqua"/>
          <w:color w:val="000000"/>
        </w:rPr>
        <w:t>ESsCD</w:t>
      </w:r>
      <w:proofErr w:type="spellEnd"/>
      <w:r w:rsidRPr="00CB711A">
        <w:rPr>
          <w:rFonts w:ascii="Book Antiqua" w:eastAsia="Book Antiqua" w:hAnsi="Book Antiqua" w:cs="Book Antiqua"/>
          <w:color w:val="000000"/>
        </w:rPr>
        <w:t xml:space="preserve">) guideline for coeliac disease and other gluten-related disorders. </w:t>
      </w:r>
      <w:r w:rsidRPr="00CB711A">
        <w:rPr>
          <w:rFonts w:ascii="Book Antiqua" w:eastAsia="Book Antiqua" w:hAnsi="Book Antiqua" w:cs="Book Antiqua"/>
          <w:i/>
          <w:iCs/>
          <w:color w:val="000000"/>
        </w:rPr>
        <w:t>United European Gastroenterol J</w:t>
      </w:r>
      <w:r w:rsidRPr="00CB711A">
        <w:rPr>
          <w:rFonts w:ascii="Book Antiqua" w:eastAsia="Book Antiqua" w:hAnsi="Book Antiqua" w:cs="Book Antiqua"/>
          <w:color w:val="000000"/>
        </w:rPr>
        <w:t xml:space="preserve"> 2019; </w:t>
      </w:r>
      <w:r w:rsidRPr="00CB711A">
        <w:rPr>
          <w:rFonts w:ascii="Book Antiqua" w:eastAsia="Book Antiqua" w:hAnsi="Book Antiqua" w:cs="Book Antiqua"/>
          <w:b/>
          <w:bCs/>
          <w:color w:val="000000"/>
        </w:rPr>
        <w:t>7</w:t>
      </w:r>
      <w:r w:rsidRPr="00CB711A">
        <w:rPr>
          <w:rFonts w:ascii="Book Antiqua" w:eastAsia="Book Antiqua" w:hAnsi="Book Antiqua" w:cs="Book Antiqua"/>
          <w:color w:val="000000"/>
        </w:rPr>
        <w:t>: 583-613 [PMID: 31210940 DOI: 10.1177/2050640619844125]</w:t>
      </w:r>
    </w:p>
    <w:p w14:paraId="3D7FEB62"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 xml:space="preserve">4 </w:t>
      </w:r>
      <w:r w:rsidRPr="00CB711A">
        <w:rPr>
          <w:rFonts w:ascii="Book Antiqua" w:eastAsia="Book Antiqua" w:hAnsi="Book Antiqua" w:cs="Book Antiqua"/>
          <w:b/>
          <w:bCs/>
          <w:color w:val="000000"/>
        </w:rPr>
        <w:t>Wang M</w:t>
      </w:r>
      <w:r w:rsidRPr="00CB711A">
        <w:rPr>
          <w:rFonts w:ascii="Book Antiqua" w:eastAsia="Book Antiqua" w:hAnsi="Book Antiqua" w:cs="Book Antiqua"/>
          <w:color w:val="000000"/>
        </w:rPr>
        <w:t xml:space="preserve">, Yu M, Kong WJ, Cui M, Gao F. Association between intestinal neoplasms and celiac disease: A review. </w:t>
      </w:r>
      <w:r w:rsidRPr="00CB711A">
        <w:rPr>
          <w:rFonts w:ascii="Book Antiqua" w:eastAsia="Book Antiqua" w:hAnsi="Book Antiqua" w:cs="Book Antiqua"/>
          <w:i/>
          <w:iCs/>
          <w:color w:val="000000"/>
        </w:rPr>
        <w:t xml:space="preserve">World J </w:t>
      </w:r>
      <w:proofErr w:type="spellStart"/>
      <w:r w:rsidRPr="00CB711A">
        <w:rPr>
          <w:rFonts w:ascii="Book Antiqua" w:eastAsia="Book Antiqua" w:hAnsi="Book Antiqua" w:cs="Book Antiqua"/>
          <w:i/>
          <w:iCs/>
          <w:color w:val="000000"/>
        </w:rPr>
        <w:t>Gastrointest</w:t>
      </w:r>
      <w:proofErr w:type="spellEnd"/>
      <w:r w:rsidRPr="00CB711A">
        <w:rPr>
          <w:rFonts w:ascii="Book Antiqua" w:eastAsia="Book Antiqua" w:hAnsi="Book Antiqua" w:cs="Book Antiqua"/>
          <w:i/>
          <w:iCs/>
          <w:color w:val="000000"/>
        </w:rPr>
        <w:t xml:space="preserve"> Oncol</w:t>
      </w:r>
      <w:r w:rsidRPr="00CB711A">
        <w:rPr>
          <w:rFonts w:ascii="Book Antiqua" w:eastAsia="Book Antiqua" w:hAnsi="Book Antiqua" w:cs="Book Antiqua"/>
          <w:color w:val="000000"/>
        </w:rPr>
        <w:t xml:space="preserve"> 2021; </w:t>
      </w:r>
      <w:r w:rsidRPr="00CB711A">
        <w:rPr>
          <w:rFonts w:ascii="Book Antiqua" w:eastAsia="Book Antiqua" w:hAnsi="Book Antiqua" w:cs="Book Antiqua"/>
          <w:b/>
          <w:bCs/>
          <w:color w:val="000000"/>
        </w:rPr>
        <w:t>13</w:t>
      </w:r>
      <w:r w:rsidRPr="00CB711A">
        <w:rPr>
          <w:rFonts w:ascii="Book Antiqua" w:eastAsia="Book Antiqua" w:hAnsi="Book Antiqua" w:cs="Book Antiqua"/>
          <w:color w:val="000000"/>
        </w:rPr>
        <w:t>: 1017-1028 [PMID: 34616509 DOI: 10.4251/wjgo.v13.i9.1017]</w:t>
      </w:r>
    </w:p>
    <w:p w14:paraId="6F75DF99"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 xml:space="preserve">5 </w:t>
      </w:r>
      <w:r w:rsidRPr="00CB711A">
        <w:rPr>
          <w:rFonts w:ascii="Book Antiqua" w:eastAsia="Book Antiqua" w:hAnsi="Book Antiqua" w:cs="Book Antiqua"/>
          <w:b/>
          <w:bCs/>
          <w:color w:val="000000"/>
        </w:rPr>
        <w:t>Marsh MN</w:t>
      </w:r>
      <w:r w:rsidRPr="00CB711A">
        <w:rPr>
          <w:rFonts w:ascii="Book Antiqua" w:eastAsia="Book Antiqua" w:hAnsi="Book Antiqua" w:cs="Book Antiqua"/>
          <w:color w:val="000000"/>
        </w:rPr>
        <w:t xml:space="preserve">. Gluten, major histocompatibility complex, and the small intestine. A molecular and </w:t>
      </w:r>
      <w:proofErr w:type="spellStart"/>
      <w:r w:rsidRPr="00CB711A">
        <w:rPr>
          <w:rFonts w:ascii="Book Antiqua" w:eastAsia="Book Antiqua" w:hAnsi="Book Antiqua" w:cs="Book Antiqua"/>
          <w:color w:val="000000"/>
        </w:rPr>
        <w:t>immunobiologic</w:t>
      </w:r>
      <w:proofErr w:type="spellEnd"/>
      <w:r w:rsidRPr="00CB711A">
        <w:rPr>
          <w:rFonts w:ascii="Book Antiqua" w:eastAsia="Book Antiqua" w:hAnsi="Book Antiqua" w:cs="Book Antiqua"/>
          <w:color w:val="000000"/>
        </w:rPr>
        <w:t xml:space="preserve"> approach to the spectrum of gluten sensitivity ('celiac sprue'). </w:t>
      </w:r>
      <w:r w:rsidRPr="00CB711A">
        <w:rPr>
          <w:rFonts w:ascii="Book Antiqua" w:eastAsia="Book Antiqua" w:hAnsi="Book Antiqua" w:cs="Book Antiqua"/>
          <w:i/>
          <w:iCs/>
          <w:color w:val="000000"/>
        </w:rPr>
        <w:t>Gastroenterology</w:t>
      </w:r>
      <w:r w:rsidRPr="00CB711A">
        <w:rPr>
          <w:rFonts w:ascii="Book Antiqua" w:eastAsia="Book Antiqua" w:hAnsi="Book Antiqua" w:cs="Book Antiqua"/>
          <w:color w:val="000000"/>
        </w:rPr>
        <w:t xml:space="preserve"> 1992; </w:t>
      </w:r>
      <w:r w:rsidRPr="00CB711A">
        <w:rPr>
          <w:rFonts w:ascii="Book Antiqua" w:eastAsia="Book Antiqua" w:hAnsi="Book Antiqua" w:cs="Book Antiqua"/>
          <w:b/>
          <w:bCs/>
          <w:color w:val="000000"/>
        </w:rPr>
        <w:t>102</w:t>
      </w:r>
      <w:r w:rsidRPr="00CB711A">
        <w:rPr>
          <w:rFonts w:ascii="Book Antiqua" w:eastAsia="Book Antiqua" w:hAnsi="Book Antiqua" w:cs="Book Antiqua"/>
          <w:color w:val="000000"/>
        </w:rPr>
        <w:t>: 330-354 [PMID: 1727768]</w:t>
      </w:r>
    </w:p>
    <w:p w14:paraId="180FD7FC"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lastRenderedPageBreak/>
        <w:t xml:space="preserve">6 </w:t>
      </w:r>
      <w:proofErr w:type="spellStart"/>
      <w:r w:rsidRPr="00CB711A">
        <w:rPr>
          <w:rFonts w:ascii="Book Antiqua" w:eastAsia="Book Antiqua" w:hAnsi="Book Antiqua" w:cs="Book Antiqua"/>
          <w:b/>
          <w:bCs/>
          <w:color w:val="000000"/>
        </w:rPr>
        <w:t>Cataldo</w:t>
      </w:r>
      <w:proofErr w:type="spellEnd"/>
      <w:r w:rsidRPr="00CB711A">
        <w:rPr>
          <w:rFonts w:ascii="Book Antiqua" w:eastAsia="Book Antiqua" w:hAnsi="Book Antiqua" w:cs="Book Antiqua"/>
          <w:b/>
          <w:bCs/>
          <w:color w:val="000000"/>
        </w:rPr>
        <w:t xml:space="preserve"> F</w:t>
      </w:r>
      <w:r w:rsidRPr="00CB711A">
        <w:rPr>
          <w:rFonts w:ascii="Book Antiqua" w:eastAsia="Book Antiqua" w:hAnsi="Book Antiqua" w:cs="Book Antiqua"/>
          <w:color w:val="000000"/>
        </w:rPr>
        <w:t xml:space="preserve">, Montalto G. Celiac disease in the developing countries: a new and challenging public health problem. </w:t>
      </w:r>
      <w:r w:rsidRPr="00CB711A">
        <w:rPr>
          <w:rFonts w:ascii="Book Antiqua" w:eastAsia="Book Antiqua" w:hAnsi="Book Antiqua" w:cs="Book Antiqua"/>
          <w:i/>
          <w:iCs/>
          <w:color w:val="000000"/>
        </w:rPr>
        <w:t>World J Gastroenterol</w:t>
      </w:r>
      <w:r w:rsidRPr="00CB711A">
        <w:rPr>
          <w:rFonts w:ascii="Book Antiqua" w:eastAsia="Book Antiqua" w:hAnsi="Book Antiqua" w:cs="Book Antiqua"/>
          <w:color w:val="000000"/>
        </w:rPr>
        <w:t xml:space="preserve"> 2007; </w:t>
      </w:r>
      <w:r w:rsidRPr="00CB711A">
        <w:rPr>
          <w:rFonts w:ascii="Book Antiqua" w:eastAsia="Book Antiqua" w:hAnsi="Book Antiqua" w:cs="Book Antiqua"/>
          <w:b/>
          <w:bCs/>
          <w:color w:val="000000"/>
        </w:rPr>
        <w:t>13</w:t>
      </w:r>
      <w:r w:rsidRPr="00CB711A">
        <w:rPr>
          <w:rFonts w:ascii="Book Antiqua" w:eastAsia="Book Antiqua" w:hAnsi="Book Antiqua" w:cs="Book Antiqua"/>
          <w:color w:val="000000"/>
        </w:rPr>
        <w:t>: 2153-2159 [PMID: 17465493 DOI: 10.3748/wjg.v13.i15.2153]</w:t>
      </w:r>
    </w:p>
    <w:p w14:paraId="32DDAB80"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 xml:space="preserve">7 </w:t>
      </w:r>
      <w:r w:rsidRPr="00CB711A">
        <w:rPr>
          <w:rFonts w:ascii="Book Antiqua" w:eastAsia="Book Antiqua" w:hAnsi="Book Antiqua" w:cs="Book Antiqua"/>
          <w:b/>
          <w:bCs/>
          <w:color w:val="000000"/>
        </w:rPr>
        <w:t>Parada A</w:t>
      </w:r>
      <w:r w:rsidRPr="00CB711A">
        <w:rPr>
          <w:rFonts w:ascii="Book Antiqua" w:eastAsia="Book Antiqua" w:hAnsi="Book Antiqua" w:cs="Book Antiqua"/>
          <w:color w:val="000000"/>
        </w:rPr>
        <w:t xml:space="preserve">, Araya M, Pérez-Bravo F, Méndez M, </w:t>
      </w:r>
      <w:proofErr w:type="spellStart"/>
      <w:r w:rsidRPr="00CB711A">
        <w:rPr>
          <w:rFonts w:ascii="Book Antiqua" w:eastAsia="Book Antiqua" w:hAnsi="Book Antiqua" w:cs="Book Antiqua"/>
          <w:color w:val="000000"/>
        </w:rPr>
        <w:t>Mimbacas</w:t>
      </w:r>
      <w:proofErr w:type="spellEnd"/>
      <w:r w:rsidRPr="00CB711A">
        <w:rPr>
          <w:rFonts w:ascii="Book Antiqua" w:eastAsia="Book Antiqua" w:hAnsi="Book Antiqua" w:cs="Book Antiqua"/>
          <w:color w:val="000000"/>
        </w:rPr>
        <w:t xml:space="preserve"> A, Motta P, Martín G, Botero J, Espinosa N, Alarcon T, Canales P. Amerindian </w:t>
      </w:r>
      <w:proofErr w:type="spellStart"/>
      <w:r w:rsidRPr="00CB711A">
        <w:rPr>
          <w:rFonts w:ascii="Book Antiqua" w:eastAsia="Book Antiqua" w:hAnsi="Book Antiqua" w:cs="Book Antiqua"/>
          <w:color w:val="000000"/>
        </w:rPr>
        <w:t>mtDNA</w:t>
      </w:r>
      <w:proofErr w:type="spellEnd"/>
      <w:r w:rsidRPr="00CB711A">
        <w:rPr>
          <w:rFonts w:ascii="Book Antiqua" w:eastAsia="Book Antiqua" w:hAnsi="Book Antiqua" w:cs="Book Antiqua"/>
          <w:color w:val="000000"/>
        </w:rPr>
        <w:t xml:space="preserve"> haplogroups and celiac disease risk HLA haplotypes in mixed-blood Latin American patients. </w:t>
      </w:r>
      <w:r w:rsidRPr="00CB711A">
        <w:rPr>
          <w:rFonts w:ascii="Book Antiqua" w:eastAsia="Book Antiqua" w:hAnsi="Book Antiqua" w:cs="Book Antiqua"/>
          <w:i/>
          <w:iCs/>
          <w:color w:val="000000"/>
        </w:rPr>
        <w:t xml:space="preserve">J </w:t>
      </w:r>
      <w:proofErr w:type="spellStart"/>
      <w:r w:rsidRPr="00CB711A">
        <w:rPr>
          <w:rFonts w:ascii="Book Antiqua" w:eastAsia="Book Antiqua" w:hAnsi="Book Antiqua" w:cs="Book Antiqua"/>
          <w:i/>
          <w:iCs/>
          <w:color w:val="000000"/>
        </w:rPr>
        <w:t>Pediatr</w:t>
      </w:r>
      <w:proofErr w:type="spellEnd"/>
      <w:r w:rsidRPr="00CB711A">
        <w:rPr>
          <w:rFonts w:ascii="Book Antiqua" w:eastAsia="Book Antiqua" w:hAnsi="Book Antiqua" w:cs="Book Antiqua"/>
          <w:i/>
          <w:iCs/>
          <w:color w:val="000000"/>
        </w:rPr>
        <w:t xml:space="preserve"> Gastroenterol </w:t>
      </w:r>
      <w:proofErr w:type="spellStart"/>
      <w:r w:rsidRPr="00CB711A">
        <w:rPr>
          <w:rFonts w:ascii="Book Antiqua" w:eastAsia="Book Antiqua" w:hAnsi="Book Antiqua" w:cs="Book Antiqua"/>
          <w:i/>
          <w:iCs/>
          <w:color w:val="000000"/>
        </w:rPr>
        <w:t>Nutr</w:t>
      </w:r>
      <w:proofErr w:type="spellEnd"/>
      <w:r w:rsidRPr="00CB711A">
        <w:rPr>
          <w:rFonts w:ascii="Book Antiqua" w:eastAsia="Book Antiqua" w:hAnsi="Book Antiqua" w:cs="Book Antiqua"/>
          <w:color w:val="000000"/>
        </w:rPr>
        <w:t xml:space="preserve"> 2011; </w:t>
      </w:r>
      <w:r w:rsidRPr="00CB711A">
        <w:rPr>
          <w:rFonts w:ascii="Book Antiqua" w:eastAsia="Book Antiqua" w:hAnsi="Book Antiqua" w:cs="Book Antiqua"/>
          <w:b/>
          <w:bCs/>
          <w:color w:val="000000"/>
        </w:rPr>
        <w:t>53</w:t>
      </w:r>
      <w:r w:rsidRPr="00CB711A">
        <w:rPr>
          <w:rFonts w:ascii="Book Antiqua" w:eastAsia="Book Antiqua" w:hAnsi="Book Antiqua" w:cs="Book Antiqua"/>
          <w:color w:val="000000"/>
        </w:rPr>
        <w:t>: 429-434 [PMID: 21505366 DOI: 10.1097/MPG.0b013e31821de3fc]</w:t>
      </w:r>
    </w:p>
    <w:p w14:paraId="7D0915E1"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 xml:space="preserve">8 </w:t>
      </w:r>
      <w:r w:rsidRPr="00CB711A">
        <w:rPr>
          <w:rFonts w:ascii="Book Antiqua" w:eastAsia="Book Antiqua" w:hAnsi="Book Antiqua" w:cs="Book Antiqua"/>
          <w:b/>
          <w:bCs/>
          <w:color w:val="000000"/>
        </w:rPr>
        <w:t>Singh P</w:t>
      </w:r>
      <w:r w:rsidRPr="00CB711A">
        <w:rPr>
          <w:rFonts w:ascii="Book Antiqua" w:eastAsia="Book Antiqua" w:hAnsi="Book Antiqua" w:cs="Book Antiqua"/>
          <w:color w:val="000000"/>
        </w:rPr>
        <w:t xml:space="preserve">, Arora S, Singh A, Strand TA, </w:t>
      </w:r>
      <w:proofErr w:type="spellStart"/>
      <w:r w:rsidRPr="00CB711A">
        <w:rPr>
          <w:rFonts w:ascii="Book Antiqua" w:eastAsia="Book Antiqua" w:hAnsi="Book Antiqua" w:cs="Book Antiqua"/>
          <w:color w:val="000000"/>
        </w:rPr>
        <w:t>Makharia</w:t>
      </w:r>
      <w:proofErr w:type="spellEnd"/>
      <w:r w:rsidRPr="00CB711A">
        <w:rPr>
          <w:rFonts w:ascii="Book Antiqua" w:eastAsia="Book Antiqua" w:hAnsi="Book Antiqua" w:cs="Book Antiqua"/>
          <w:color w:val="000000"/>
        </w:rPr>
        <w:t xml:space="preserve"> GK. Prevalence of celiac disease in Asia: A systematic review and meta-analysis. </w:t>
      </w:r>
      <w:r w:rsidRPr="00CB711A">
        <w:rPr>
          <w:rFonts w:ascii="Book Antiqua" w:eastAsia="Book Antiqua" w:hAnsi="Book Antiqua" w:cs="Book Antiqua"/>
          <w:i/>
          <w:iCs/>
          <w:color w:val="000000"/>
        </w:rPr>
        <w:t>J Gastroenterol Hepatol</w:t>
      </w:r>
      <w:r w:rsidRPr="00CB711A">
        <w:rPr>
          <w:rFonts w:ascii="Book Antiqua" w:eastAsia="Book Antiqua" w:hAnsi="Book Antiqua" w:cs="Book Antiqua"/>
          <w:color w:val="000000"/>
        </w:rPr>
        <w:t xml:space="preserve"> 2016; </w:t>
      </w:r>
      <w:r w:rsidRPr="00CB711A">
        <w:rPr>
          <w:rFonts w:ascii="Book Antiqua" w:eastAsia="Book Antiqua" w:hAnsi="Book Antiqua" w:cs="Book Antiqua"/>
          <w:b/>
          <w:bCs/>
          <w:color w:val="000000"/>
        </w:rPr>
        <w:t>31</w:t>
      </w:r>
      <w:r w:rsidRPr="00CB711A">
        <w:rPr>
          <w:rFonts w:ascii="Book Antiqua" w:eastAsia="Book Antiqua" w:hAnsi="Book Antiqua" w:cs="Book Antiqua"/>
          <w:color w:val="000000"/>
        </w:rPr>
        <w:t>: 1095-1101 [PMID: 26678020 DOI: 10.1111/jgh.13270]</w:t>
      </w:r>
    </w:p>
    <w:p w14:paraId="60994469"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 xml:space="preserve">9 </w:t>
      </w:r>
      <w:r w:rsidRPr="00CB711A">
        <w:rPr>
          <w:rFonts w:ascii="Book Antiqua" w:eastAsia="Book Antiqua" w:hAnsi="Book Antiqua" w:cs="Book Antiqua"/>
          <w:b/>
          <w:bCs/>
          <w:color w:val="000000"/>
        </w:rPr>
        <w:t>Singh P</w:t>
      </w:r>
      <w:r w:rsidRPr="00CB711A">
        <w:rPr>
          <w:rFonts w:ascii="Book Antiqua" w:eastAsia="Book Antiqua" w:hAnsi="Book Antiqua" w:cs="Book Antiqua"/>
          <w:color w:val="000000"/>
        </w:rPr>
        <w:t xml:space="preserve">, Arora A, Strand TA, Leffler DA, </w:t>
      </w:r>
      <w:proofErr w:type="spellStart"/>
      <w:r w:rsidRPr="00CB711A">
        <w:rPr>
          <w:rFonts w:ascii="Book Antiqua" w:eastAsia="Book Antiqua" w:hAnsi="Book Antiqua" w:cs="Book Antiqua"/>
          <w:color w:val="000000"/>
        </w:rPr>
        <w:t>Catassi</w:t>
      </w:r>
      <w:proofErr w:type="spellEnd"/>
      <w:r w:rsidRPr="00CB711A">
        <w:rPr>
          <w:rFonts w:ascii="Book Antiqua" w:eastAsia="Book Antiqua" w:hAnsi="Book Antiqua" w:cs="Book Antiqua"/>
          <w:color w:val="000000"/>
        </w:rPr>
        <w:t xml:space="preserve"> C, Green PH, Kelly CP, Ahuja V, </w:t>
      </w:r>
      <w:proofErr w:type="spellStart"/>
      <w:r w:rsidRPr="00CB711A">
        <w:rPr>
          <w:rFonts w:ascii="Book Antiqua" w:eastAsia="Book Antiqua" w:hAnsi="Book Antiqua" w:cs="Book Antiqua"/>
          <w:color w:val="000000"/>
        </w:rPr>
        <w:t>Makharia</w:t>
      </w:r>
      <w:proofErr w:type="spellEnd"/>
      <w:r w:rsidRPr="00CB711A">
        <w:rPr>
          <w:rFonts w:ascii="Book Antiqua" w:eastAsia="Book Antiqua" w:hAnsi="Book Antiqua" w:cs="Book Antiqua"/>
          <w:color w:val="000000"/>
        </w:rPr>
        <w:t xml:space="preserve"> GK. Global Prevalence of Celiac Disease: Systematic Review and Meta-analysis. </w:t>
      </w:r>
      <w:r w:rsidRPr="00CB711A">
        <w:rPr>
          <w:rFonts w:ascii="Book Antiqua" w:eastAsia="Book Antiqua" w:hAnsi="Book Antiqua" w:cs="Book Antiqua"/>
          <w:i/>
          <w:iCs/>
          <w:color w:val="000000"/>
        </w:rPr>
        <w:t>Clin Gastroenterol Hepatol</w:t>
      </w:r>
      <w:r w:rsidRPr="00CB711A">
        <w:rPr>
          <w:rFonts w:ascii="Book Antiqua" w:eastAsia="Book Antiqua" w:hAnsi="Book Antiqua" w:cs="Book Antiqua"/>
          <w:color w:val="000000"/>
        </w:rPr>
        <w:t xml:space="preserve"> 2018; </w:t>
      </w:r>
      <w:r w:rsidRPr="00CB711A">
        <w:rPr>
          <w:rFonts w:ascii="Book Antiqua" w:eastAsia="Book Antiqua" w:hAnsi="Book Antiqua" w:cs="Book Antiqua"/>
          <w:b/>
          <w:bCs/>
          <w:color w:val="000000"/>
        </w:rPr>
        <w:t>16</w:t>
      </w:r>
      <w:r w:rsidRPr="00CB711A">
        <w:rPr>
          <w:rFonts w:ascii="Book Antiqua" w:eastAsia="Book Antiqua" w:hAnsi="Book Antiqua" w:cs="Book Antiqua"/>
          <w:color w:val="000000"/>
        </w:rPr>
        <w:t>: 823-836.e2 [PMID: 29551598 DOI: 10.1016/j.cgh.2017.06.037]</w:t>
      </w:r>
    </w:p>
    <w:p w14:paraId="72E24ABB"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1</w:t>
      </w:r>
      <w:r w:rsidR="00F45983" w:rsidRPr="00CB711A">
        <w:rPr>
          <w:rFonts w:ascii="Book Antiqua" w:hAnsi="Book Antiqua" w:cs="Book Antiqua"/>
          <w:color w:val="000000"/>
          <w:lang w:eastAsia="zh-CN"/>
        </w:rPr>
        <w:t>0</w:t>
      </w:r>
      <w:r w:rsidRPr="00CB711A">
        <w:rPr>
          <w:rFonts w:ascii="Book Antiqua" w:eastAsia="Book Antiqua" w:hAnsi="Book Antiqua" w:cs="Book Antiqua"/>
          <w:color w:val="000000"/>
        </w:rPr>
        <w:t xml:space="preserve"> </w:t>
      </w:r>
      <w:proofErr w:type="spellStart"/>
      <w:r w:rsidRPr="00CB711A">
        <w:rPr>
          <w:rFonts w:ascii="Book Antiqua" w:eastAsia="Book Antiqua" w:hAnsi="Book Antiqua" w:cs="Book Antiqua"/>
          <w:b/>
          <w:bCs/>
          <w:color w:val="000000"/>
        </w:rPr>
        <w:t>Catassi</w:t>
      </w:r>
      <w:proofErr w:type="spellEnd"/>
      <w:r w:rsidRPr="00CB711A">
        <w:rPr>
          <w:rFonts w:ascii="Book Antiqua" w:eastAsia="Book Antiqua" w:hAnsi="Book Antiqua" w:cs="Book Antiqua"/>
          <w:b/>
          <w:bCs/>
          <w:color w:val="000000"/>
        </w:rPr>
        <w:t xml:space="preserve"> C</w:t>
      </w:r>
      <w:r w:rsidRPr="00CB711A">
        <w:rPr>
          <w:rFonts w:ascii="Book Antiqua" w:eastAsia="Book Antiqua" w:hAnsi="Book Antiqua" w:cs="Book Antiqua"/>
          <w:color w:val="000000"/>
        </w:rPr>
        <w:t xml:space="preserve">, </w:t>
      </w:r>
      <w:proofErr w:type="spellStart"/>
      <w:r w:rsidRPr="00CB711A">
        <w:rPr>
          <w:rFonts w:ascii="Book Antiqua" w:eastAsia="Book Antiqua" w:hAnsi="Book Antiqua" w:cs="Book Antiqua"/>
          <w:color w:val="000000"/>
        </w:rPr>
        <w:t>Gatti</w:t>
      </w:r>
      <w:proofErr w:type="spellEnd"/>
      <w:r w:rsidRPr="00CB711A">
        <w:rPr>
          <w:rFonts w:ascii="Book Antiqua" w:eastAsia="Book Antiqua" w:hAnsi="Book Antiqua" w:cs="Book Antiqua"/>
          <w:color w:val="000000"/>
        </w:rPr>
        <w:t xml:space="preserve"> S, </w:t>
      </w:r>
      <w:proofErr w:type="spellStart"/>
      <w:r w:rsidRPr="00CB711A">
        <w:rPr>
          <w:rFonts w:ascii="Book Antiqua" w:eastAsia="Book Antiqua" w:hAnsi="Book Antiqua" w:cs="Book Antiqua"/>
          <w:color w:val="000000"/>
        </w:rPr>
        <w:t>Lionetti</w:t>
      </w:r>
      <w:proofErr w:type="spellEnd"/>
      <w:r w:rsidRPr="00CB711A">
        <w:rPr>
          <w:rFonts w:ascii="Book Antiqua" w:eastAsia="Book Antiqua" w:hAnsi="Book Antiqua" w:cs="Book Antiqua"/>
          <w:color w:val="000000"/>
        </w:rPr>
        <w:t xml:space="preserve"> E. World perspective and celiac disease epidemiology. </w:t>
      </w:r>
      <w:r w:rsidRPr="00CB711A">
        <w:rPr>
          <w:rFonts w:ascii="Book Antiqua" w:eastAsia="Book Antiqua" w:hAnsi="Book Antiqua" w:cs="Book Antiqua"/>
          <w:i/>
          <w:iCs/>
          <w:color w:val="000000"/>
        </w:rPr>
        <w:t>Dig Dis</w:t>
      </w:r>
      <w:r w:rsidRPr="00CB711A">
        <w:rPr>
          <w:rFonts w:ascii="Book Antiqua" w:eastAsia="Book Antiqua" w:hAnsi="Book Antiqua" w:cs="Book Antiqua"/>
          <w:color w:val="000000"/>
        </w:rPr>
        <w:t xml:space="preserve"> 2015; </w:t>
      </w:r>
      <w:r w:rsidRPr="00CB711A">
        <w:rPr>
          <w:rFonts w:ascii="Book Antiqua" w:eastAsia="Book Antiqua" w:hAnsi="Book Antiqua" w:cs="Book Antiqua"/>
          <w:b/>
          <w:bCs/>
          <w:color w:val="000000"/>
        </w:rPr>
        <w:t>33</w:t>
      </w:r>
      <w:r w:rsidRPr="00CB711A">
        <w:rPr>
          <w:rFonts w:ascii="Book Antiqua" w:eastAsia="Book Antiqua" w:hAnsi="Book Antiqua" w:cs="Book Antiqua"/>
          <w:color w:val="000000"/>
        </w:rPr>
        <w:t>: 141-146 [PMID: 25925915 DOI: 10.1159/000369518]</w:t>
      </w:r>
    </w:p>
    <w:p w14:paraId="6E59D8EC"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1</w:t>
      </w:r>
      <w:r w:rsidR="00F45983" w:rsidRPr="00CB711A">
        <w:rPr>
          <w:rFonts w:ascii="Book Antiqua" w:hAnsi="Book Antiqua" w:cs="Book Antiqua"/>
          <w:color w:val="000000"/>
          <w:lang w:eastAsia="zh-CN"/>
        </w:rPr>
        <w:t>1</w:t>
      </w:r>
      <w:r w:rsidRPr="00CB711A">
        <w:rPr>
          <w:rFonts w:ascii="Book Antiqua" w:eastAsia="Book Antiqua" w:hAnsi="Book Antiqua" w:cs="Book Antiqua"/>
          <w:color w:val="000000"/>
        </w:rPr>
        <w:t xml:space="preserve"> </w:t>
      </w:r>
      <w:proofErr w:type="spellStart"/>
      <w:r w:rsidRPr="00CB711A">
        <w:rPr>
          <w:rFonts w:ascii="Book Antiqua" w:eastAsia="Book Antiqua" w:hAnsi="Book Antiqua" w:cs="Book Antiqua"/>
          <w:b/>
          <w:bCs/>
          <w:color w:val="000000"/>
        </w:rPr>
        <w:t>Trevisiol</w:t>
      </w:r>
      <w:proofErr w:type="spellEnd"/>
      <w:r w:rsidRPr="00CB711A">
        <w:rPr>
          <w:rFonts w:ascii="Book Antiqua" w:eastAsia="Book Antiqua" w:hAnsi="Book Antiqua" w:cs="Book Antiqua"/>
          <w:b/>
          <w:bCs/>
          <w:color w:val="000000"/>
        </w:rPr>
        <w:t xml:space="preserve"> C</w:t>
      </w:r>
      <w:r w:rsidRPr="00CB711A">
        <w:rPr>
          <w:rFonts w:ascii="Book Antiqua" w:eastAsia="Book Antiqua" w:hAnsi="Book Antiqua" w:cs="Book Antiqua"/>
          <w:color w:val="000000"/>
        </w:rPr>
        <w:t xml:space="preserve">, Brandt KG, Silva GA, </w:t>
      </w:r>
      <w:proofErr w:type="spellStart"/>
      <w:r w:rsidRPr="00CB711A">
        <w:rPr>
          <w:rFonts w:ascii="Book Antiqua" w:eastAsia="Book Antiqua" w:hAnsi="Book Antiqua" w:cs="Book Antiqua"/>
          <w:color w:val="000000"/>
        </w:rPr>
        <w:t>Crovella</w:t>
      </w:r>
      <w:proofErr w:type="spellEnd"/>
      <w:r w:rsidRPr="00CB711A">
        <w:rPr>
          <w:rFonts w:ascii="Book Antiqua" w:eastAsia="Book Antiqua" w:hAnsi="Book Antiqua" w:cs="Book Antiqua"/>
          <w:color w:val="000000"/>
        </w:rPr>
        <w:t xml:space="preserve"> S, Ventura A. High prevalence of unrecognized celiac disease in an unselected hospital population in north-eastern </w:t>
      </w:r>
      <w:proofErr w:type="spellStart"/>
      <w:r w:rsidRPr="00CB711A">
        <w:rPr>
          <w:rFonts w:ascii="Book Antiqua" w:eastAsia="Book Antiqua" w:hAnsi="Book Antiqua" w:cs="Book Antiqua"/>
          <w:color w:val="000000"/>
        </w:rPr>
        <w:t>Brasil</w:t>
      </w:r>
      <w:proofErr w:type="spellEnd"/>
      <w:r w:rsidRPr="00CB711A">
        <w:rPr>
          <w:rFonts w:ascii="Book Antiqua" w:eastAsia="Book Antiqua" w:hAnsi="Book Antiqua" w:cs="Book Antiqua"/>
          <w:color w:val="000000"/>
        </w:rPr>
        <w:t xml:space="preserve"> (Recife, Pernambuco). </w:t>
      </w:r>
      <w:r w:rsidRPr="00CB711A">
        <w:rPr>
          <w:rFonts w:ascii="Book Antiqua" w:eastAsia="Book Antiqua" w:hAnsi="Book Antiqua" w:cs="Book Antiqua"/>
          <w:i/>
          <w:iCs/>
          <w:color w:val="000000"/>
        </w:rPr>
        <w:t xml:space="preserve">J </w:t>
      </w:r>
      <w:proofErr w:type="spellStart"/>
      <w:r w:rsidRPr="00CB711A">
        <w:rPr>
          <w:rFonts w:ascii="Book Antiqua" w:eastAsia="Book Antiqua" w:hAnsi="Book Antiqua" w:cs="Book Antiqua"/>
          <w:i/>
          <w:iCs/>
          <w:color w:val="000000"/>
        </w:rPr>
        <w:t>Pediatr</w:t>
      </w:r>
      <w:proofErr w:type="spellEnd"/>
      <w:r w:rsidRPr="00CB711A">
        <w:rPr>
          <w:rFonts w:ascii="Book Antiqua" w:eastAsia="Book Antiqua" w:hAnsi="Book Antiqua" w:cs="Book Antiqua"/>
          <w:i/>
          <w:iCs/>
          <w:color w:val="000000"/>
        </w:rPr>
        <w:t xml:space="preserve"> Gastroenterol </w:t>
      </w:r>
      <w:proofErr w:type="spellStart"/>
      <w:r w:rsidRPr="00CB711A">
        <w:rPr>
          <w:rFonts w:ascii="Book Antiqua" w:eastAsia="Book Antiqua" w:hAnsi="Book Antiqua" w:cs="Book Antiqua"/>
          <w:i/>
          <w:iCs/>
          <w:color w:val="000000"/>
        </w:rPr>
        <w:t>Nutr</w:t>
      </w:r>
      <w:proofErr w:type="spellEnd"/>
      <w:r w:rsidRPr="00CB711A">
        <w:rPr>
          <w:rFonts w:ascii="Book Antiqua" w:eastAsia="Book Antiqua" w:hAnsi="Book Antiqua" w:cs="Book Antiqua"/>
          <w:color w:val="000000"/>
        </w:rPr>
        <w:t xml:space="preserve"> 2004; </w:t>
      </w:r>
      <w:r w:rsidRPr="00CB711A">
        <w:rPr>
          <w:rFonts w:ascii="Book Antiqua" w:eastAsia="Book Antiqua" w:hAnsi="Book Antiqua" w:cs="Book Antiqua"/>
          <w:b/>
          <w:bCs/>
          <w:color w:val="000000"/>
        </w:rPr>
        <w:t>39</w:t>
      </w:r>
      <w:r w:rsidRPr="00CB711A">
        <w:rPr>
          <w:rFonts w:ascii="Book Antiqua" w:eastAsia="Book Antiqua" w:hAnsi="Book Antiqua" w:cs="Book Antiqua"/>
          <w:color w:val="000000"/>
        </w:rPr>
        <w:t>: 214-215 [PMID: 15269636 DOI: 10.1097/00005176-200408000-00022]</w:t>
      </w:r>
    </w:p>
    <w:p w14:paraId="07E3D2A5"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1</w:t>
      </w:r>
      <w:r w:rsidR="00F45983" w:rsidRPr="00CB711A">
        <w:rPr>
          <w:rFonts w:ascii="Book Antiqua" w:hAnsi="Book Antiqua" w:cs="Book Antiqua"/>
          <w:color w:val="000000"/>
          <w:lang w:eastAsia="zh-CN"/>
        </w:rPr>
        <w:t>2</w:t>
      </w:r>
      <w:r w:rsidRPr="00CB711A">
        <w:rPr>
          <w:rFonts w:ascii="Book Antiqua" w:eastAsia="Book Antiqua" w:hAnsi="Book Antiqua" w:cs="Book Antiqua"/>
          <w:color w:val="000000"/>
        </w:rPr>
        <w:t xml:space="preserve"> </w:t>
      </w:r>
      <w:r w:rsidRPr="00CB711A">
        <w:rPr>
          <w:rFonts w:ascii="Book Antiqua" w:eastAsia="Book Antiqua" w:hAnsi="Book Antiqua" w:cs="Book Antiqua"/>
          <w:b/>
          <w:bCs/>
          <w:color w:val="000000"/>
        </w:rPr>
        <w:t>Irvine AJ</w:t>
      </w:r>
      <w:r w:rsidRPr="00CB711A">
        <w:rPr>
          <w:rFonts w:ascii="Book Antiqua" w:eastAsia="Book Antiqua" w:hAnsi="Book Antiqua" w:cs="Book Antiqua"/>
          <w:color w:val="000000"/>
        </w:rPr>
        <w:t xml:space="preserve">, Chey WD, Ford AC. Screening for Celiac Disease in Irritable Bowel Syndrome: An Updated Systematic Review and Meta-analysis. </w:t>
      </w:r>
      <w:r w:rsidRPr="00CB711A">
        <w:rPr>
          <w:rFonts w:ascii="Book Antiqua" w:eastAsia="Book Antiqua" w:hAnsi="Book Antiqua" w:cs="Book Antiqua"/>
          <w:i/>
          <w:iCs/>
          <w:color w:val="000000"/>
        </w:rPr>
        <w:t>Am J Gastroenterol</w:t>
      </w:r>
      <w:r w:rsidRPr="00CB711A">
        <w:rPr>
          <w:rFonts w:ascii="Book Antiqua" w:eastAsia="Book Antiqua" w:hAnsi="Book Antiqua" w:cs="Book Antiqua"/>
          <w:color w:val="000000"/>
        </w:rPr>
        <w:t xml:space="preserve"> 2017; </w:t>
      </w:r>
      <w:r w:rsidRPr="00CB711A">
        <w:rPr>
          <w:rFonts w:ascii="Book Antiqua" w:eastAsia="Book Antiqua" w:hAnsi="Book Antiqua" w:cs="Book Antiqua"/>
          <w:b/>
          <w:bCs/>
          <w:color w:val="000000"/>
        </w:rPr>
        <w:t>112</w:t>
      </w:r>
      <w:r w:rsidRPr="00CB711A">
        <w:rPr>
          <w:rFonts w:ascii="Book Antiqua" w:eastAsia="Book Antiqua" w:hAnsi="Book Antiqua" w:cs="Book Antiqua"/>
          <w:color w:val="000000"/>
        </w:rPr>
        <w:t>: 65-76 [PMID: 27753436 DOI: 10.1038/ajg.2016.466]</w:t>
      </w:r>
    </w:p>
    <w:p w14:paraId="4A14AFA0"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1</w:t>
      </w:r>
      <w:r w:rsidR="00F45983" w:rsidRPr="00CB711A">
        <w:rPr>
          <w:rFonts w:ascii="Book Antiqua" w:hAnsi="Book Antiqua" w:cs="Book Antiqua"/>
          <w:color w:val="000000"/>
          <w:lang w:eastAsia="zh-CN"/>
        </w:rPr>
        <w:t>3</w:t>
      </w:r>
      <w:r w:rsidRPr="00CB711A">
        <w:rPr>
          <w:rFonts w:ascii="Book Antiqua" w:eastAsia="Book Antiqua" w:hAnsi="Book Antiqua" w:cs="Book Antiqua"/>
          <w:color w:val="000000"/>
        </w:rPr>
        <w:t xml:space="preserve"> </w:t>
      </w:r>
      <w:r w:rsidRPr="00CB711A">
        <w:rPr>
          <w:rFonts w:ascii="Book Antiqua" w:eastAsia="Book Antiqua" w:hAnsi="Book Antiqua" w:cs="Book Antiqua"/>
          <w:b/>
          <w:bCs/>
          <w:color w:val="000000"/>
        </w:rPr>
        <w:t>Fukunaga M</w:t>
      </w:r>
      <w:r w:rsidRPr="00CB711A">
        <w:rPr>
          <w:rFonts w:ascii="Book Antiqua" w:eastAsia="Book Antiqua" w:hAnsi="Book Antiqua" w:cs="Book Antiqua"/>
          <w:color w:val="000000"/>
        </w:rPr>
        <w:t xml:space="preserve">, Ishimura N, Fukuyama C, Izumi D, Ishikawa N, Araki A, Oka A, </w:t>
      </w:r>
      <w:proofErr w:type="spellStart"/>
      <w:r w:rsidRPr="00CB711A">
        <w:rPr>
          <w:rFonts w:ascii="Book Antiqua" w:eastAsia="Book Antiqua" w:hAnsi="Book Antiqua" w:cs="Book Antiqua"/>
          <w:color w:val="000000"/>
        </w:rPr>
        <w:t>Mishiro</w:t>
      </w:r>
      <w:proofErr w:type="spellEnd"/>
      <w:r w:rsidRPr="00CB711A">
        <w:rPr>
          <w:rFonts w:ascii="Book Antiqua" w:eastAsia="Book Antiqua" w:hAnsi="Book Antiqua" w:cs="Book Antiqua"/>
          <w:color w:val="000000"/>
        </w:rPr>
        <w:t xml:space="preserve"> T, Ishihara S, Maruyama R, Adachi K, Kinoshita Y. Celiac disease in non-clinical populations of Japan. </w:t>
      </w:r>
      <w:r w:rsidRPr="00CB711A">
        <w:rPr>
          <w:rFonts w:ascii="Book Antiqua" w:eastAsia="Book Antiqua" w:hAnsi="Book Antiqua" w:cs="Book Antiqua"/>
          <w:i/>
          <w:iCs/>
          <w:color w:val="000000"/>
        </w:rPr>
        <w:t>J Gastroenterol</w:t>
      </w:r>
      <w:r w:rsidRPr="00CB711A">
        <w:rPr>
          <w:rFonts w:ascii="Book Antiqua" w:eastAsia="Book Antiqua" w:hAnsi="Book Antiqua" w:cs="Book Antiqua"/>
          <w:color w:val="000000"/>
        </w:rPr>
        <w:t xml:space="preserve"> 2018; </w:t>
      </w:r>
      <w:r w:rsidRPr="00CB711A">
        <w:rPr>
          <w:rFonts w:ascii="Book Antiqua" w:eastAsia="Book Antiqua" w:hAnsi="Book Antiqua" w:cs="Book Antiqua"/>
          <w:b/>
          <w:bCs/>
          <w:color w:val="000000"/>
        </w:rPr>
        <w:t>53</w:t>
      </w:r>
      <w:r w:rsidRPr="00CB711A">
        <w:rPr>
          <w:rFonts w:ascii="Book Antiqua" w:eastAsia="Book Antiqua" w:hAnsi="Book Antiqua" w:cs="Book Antiqua"/>
          <w:color w:val="000000"/>
        </w:rPr>
        <w:t>: 208-214 [PMID: 28389733 DOI: 10.1007/s00535-017-1339-9]</w:t>
      </w:r>
    </w:p>
    <w:p w14:paraId="16A262FF"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lastRenderedPageBreak/>
        <w:t>1</w:t>
      </w:r>
      <w:r w:rsidR="00F45983" w:rsidRPr="00CB711A">
        <w:rPr>
          <w:rFonts w:ascii="Book Antiqua" w:hAnsi="Book Antiqua" w:cs="Book Antiqua"/>
          <w:color w:val="000000"/>
          <w:lang w:eastAsia="zh-CN"/>
        </w:rPr>
        <w:t>4</w:t>
      </w:r>
      <w:r w:rsidRPr="00CB711A">
        <w:rPr>
          <w:rFonts w:ascii="Book Antiqua" w:eastAsia="Book Antiqua" w:hAnsi="Book Antiqua" w:cs="Book Antiqua"/>
          <w:color w:val="000000"/>
        </w:rPr>
        <w:t xml:space="preserve"> </w:t>
      </w:r>
      <w:r w:rsidRPr="00CB711A">
        <w:rPr>
          <w:rFonts w:ascii="Book Antiqua" w:eastAsia="Book Antiqua" w:hAnsi="Book Antiqua" w:cs="Book Antiqua"/>
          <w:b/>
          <w:bCs/>
          <w:color w:val="000000"/>
        </w:rPr>
        <w:t>Bhattacharya M</w:t>
      </w:r>
      <w:r w:rsidRPr="00CB711A">
        <w:rPr>
          <w:rFonts w:ascii="Book Antiqua" w:eastAsia="Book Antiqua" w:hAnsi="Book Antiqua" w:cs="Book Antiqua"/>
          <w:color w:val="000000"/>
        </w:rPr>
        <w:t xml:space="preserve">, Dubey AP, Mathur NB. Prevalence of celiac disease in north Indian children. </w:t>
      </w:r>
      <w:r w:rsidRPr="00CB711A">
        <w:rPr>
          <w:rFonts w:ascii="Book Antiqua" w:eastAsia="Book Antiqua" w:hAnsi="Book Antiqua" w:cs="Book Antiqua"/>
          <w:i/>
          <w:iCs/>
          <w:color w:val="000000"/>
        </w:rPr>
        <w:t xml:space="preserve">Indian </w:t>
      </w:r>
      <w:proofErr w:type="spellStart"/>
      <w:r w:rsidRPr="00CB711A">
        <w:rPr>
          <w:rFonts w:ascii="Book Antiqua" w:eastAsia="Book Antiqua" w:hAnsi="Book Antiqua" w:cs="Book Antiqua"/>
          <w:i/>
          <w:iCs/>
          <w:color w:val="000000"/>
        </w:rPr>
        <w:t>Pediatr</w:t>
      </w:r>
      <w:proofErr w:type="spellEnd"/>
      <w:r w:rsidRPr="00CB711A">
        <w:rPr>
          <w:rFonts w:ascii="Book Antiqua" w:eastAsia="Book Antiqua" w:hAnsi="Book Antiqua" w:cs="Book Antiqua"/>
          <w:color w:val="000000"/>
        </w:rPr>
        <w:t xml:space="preserve"> 2009; </w:t>
      </w:r>
      <w:r w:rsidRPr="00CB711A">
        <w:rPr>
          <w:rFonts w:ascii="Book Antiqua" w:eastAsia="Book Antiqua" w:hAnsi="Book Antiqua" w:cs="Book Antiqua"/>
          <w:b/>
          <w:bCs/>
          <w:color w:val="000000"/>
        </w:rPr>
        <w:t>46</w:t>
      </w:r>
      <w:r w:rsidRPr="00CB711A">
        <w:rPr>
          <w:rFonts w:ascii="Book Antiqua" w:eastAsia="Book Antiqua" w:hAnsi="Book Antiqua" w:cs="Book Antiqua"/>
          <w:color w:val="000000"/>
        </w:rPr>
        <w:t>: 415-417 [PMID: 19213985]</w:t>
      </w:r>
    </w:p>
    <w:p w14:paraId="6EBC8A41"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1</w:t>
      </w:r>
      <w:r w:rsidR="00F45983" w:rsidRPr="00CB711A">
        <w:rPr>
          <w:rFonts w:ascii="Book Antiqua" w:hAnsi="Book Antiqua" w:cs="Book Antiqua"/>
          <w:color w:val="000000"/>
          <w:lang w:eastAsia="zh-CN"/>
        </w:rPr>
        <w:t>5</w:t>
      </w:r>
      <w:r w:rsidRPr="00CB711A">
        <w:rPr>
          <w:rFonts w:ascii="Book Antiqua" w:eastAsia="Book Antiqua" w:hAnsi="Book Antiqua" w:cs="Book Antiqua"/>
          <w:color w:val="000000"/>
        </w:rPr>
        <w:t xml:space="preserve"> </w:t>
      </w:r>
      <w:proofErr w:type="spellStart"/>
      <w:r w:rsidRPr="00CB711A">
        <w:rPr>
          <w:rFonts w:ascii="Book Antiqua" w:eastAsia="Book Antiqua" w:hAnsi="Book Antiqua" w:cs="Book Antiqua"/>
          <w:b/>
          <w:bCs/>
          <w:color w:val="000000"/>
        </w:rPr>
        <w:t>Poddighe</w:t>
      </w:r>
      <w:proofErr w:type="spellEnd"/>
      <w:r w:rsidRPr="00CB711A">
        <w:rPr>
          <w:rFonts w:ascii="Book Antiqua" w:eastAsia="Book Antiqua" w:hAnsi="Book Antiqua" w:cs="Book Antiqua"/>
          <w:b/>
          <w:bCs/>
          <w:color w:val="000000"/>
        </w:rPr>
        <w:t xml:space="preserve"> D</w:t>
      </w:r>
      <w:r w:rsidRPr="00CB711A">
        <w:rPr>
          <w:rFonts w:ascii="Book Antiqua" w:eastAsia="Book Antiqua" w:hAnsi="Book Antiqua" w:cs="Book Antiqua"/>
          <w:color w:val="000000"/>
        </w:rPr>
        <w:t xml:space="preserve">, </w:t>
      </w:r>
      <w:proofErr w:type="spellStart"/>
      <w:r w:rsidRPr="00CB711A">
        <w:rPr>
          <w:rFonts w:ascii="Book Antiqua" w:eastAsia="Book Antiqua" w:hAnsi="Book Antiqua" w:cs="Book Antiqua"/>
          <w:color w:val="000000"/>
        </w:rPr>
        <w:t>Rakhimzhanova</w:t>
      </w:r>
      <w:proofErr w:type="spellEnd"/>
      <w:r w:rsidRPr="00CB711A">
        <w:rPr>
          <w:rFonts w:ascii="Book Antiqua" w:eastAsia="Book Antiqua" w:hAnsi="Book Antiqua" w:cs="Book Antiqua"/>
          <w:color w:val="000000"/>
        </w:rPr>
        <w:t xml:space="preserve"> M, Marchenko Y, </w:t>
      </w:r>
      <w:proofErr w:type="spellStart"/>
      <w:r w:rsidRPr="00CB711A">
        <w:rPr>
          <w:rFonts w:ascii="Book Antiqua" w:eastAsia="Book Antiqua" w:hAnsi="Book Antiqua" w:cs="Book Antiqua"/>
          <w:color w:val="000000"/>
        </w:rPr>
        <w:t>Catassi</w:t>
      </w:r>
      <w:proofErr w:type="spellEnd"/>
      <w:r w:rsidRPr="00CB711A">
        <w:rPr>
          <w:rFonts w:ascii="Book Antiqua" w:eastAsia="Book Antiqua" w:hAnsi="Book Antiqua" w:cs="Book Antiqua"/>
          <w:color w:val="000000"/>
        </w:rPr>
        <w:t xml:space="preserve"> C. Pediatric Celiac Disease in Central and East Asia: Current Knowledge and Prevalence. </w:t>
      </w:r>
      <w:proofErr w:type="spellStart"/>
      <w:r w:rsidRPr="00CB711A">
        <w:rPr>
          <w:rFonts w:ascii="Book Antiqua" w:eastAsia="Book Antiqua" w:hAnsi="Book Antiqua" w:cs="Book Antiqua"/>
          <w:i/>
          <w:iCs/>
          <w:color w:val="000000"/>
        </w:rPr>
        <w:t>Medicina</w:t>
      </w:r>
      <w:proofErr w:type="spellEnd"/>
      <w:r w:rsidRPr="00CB711A">
        <w:rPr>
          <w:rFonts w:ascii="Book Antiqua" w:eastAsia="Book Antiqua" w:hAnsi="Book Antiqua" w:cs="Book Antiqua"/>
          <w:i/>
          <w:iCs/>
          <w:color w:val="000000"/>
        </w:rPr>
        <w:t xml:space="preserve"> (Kaunas)</w:t>
      </w:r>
      <w:r w:rsidRPr="00CB711A">
        <w:rPr>
          <w:rFonts w:ascii="Book Antiqua" w:eastAsia="Book Antiqua" w:hAnsi="Book Antiqua" w:cs="Book Antiqua"/>
          <w:color w:val="000000"/>
        </w:rPr>
        <w:t xml:space="preserve"> 2019; </w:t>
      </w:r>
      <w:r w:rsidRPr="00CB711A">
        <w:rPr>
          <w:rFonts w:ascii="Book Antiqua" w:eastAsia="Book Antiqua" w:hAnsi="Book Antiqua" w:cs="Book Antiqua"/>
          <w:b/>
          <w:bCs/>
          <w:color w:val="000000"/>
        </w:rPr>
        <w:t>55</w:t>
      </w:r>
      <w:r w:rsidRPr="00CB711A">
        <w:rPr>
          <w:rFonts w:ascii="Book Antiqua" w:eastAsia="Book Antiqua" w:hAnsi="Book Antiqua" w:cs="Book Antiqua"/>
          <w:color w:val="000000"/>
        </w:rPr>
        <w:t xml:space="preserve"> [PMID: 30642036 DOI: 10.3390/medicina55010011]</w:t>
      </w:r>
    </w:p>
    <w:p w14:paraId="5210D39A"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1</w:t>
      </w:r>
      <w:r w:rsidR="00F45983" w:rsidRPr="00CB711A">
        <w:rPr>
          <w:rFonts w:ascii="Book Antiqua" w:hAnsi="Book Antiqua" w:cs="Book Antiqua"/>
          <w:color w:val="000000"/>
          <w:lang w:eastAsia="zh-CN"/>
        </w:rPr>
        <w:t>6</w:t>
      </w:r>
      <w:r w:rsidRPr="00CB711A">
        <w:rPr>
          <w:rFonts w:ascii="Book Antiqua" w:eastAsia="Book Antiqua" w:hAnsi="Book Antiqua" w:cs="Book Antiqua"/>
          <w:color w:val="000000"/>
        </w:rPr>
        <w:t xml:space="preserve"> </w:t>
      </w:r>
      <w:r w:rsidRPr="00CB711A">
        <w:rPr>
          <w:rFonts w:ascii="Book Antiqua" w:eastAsia="Book Antiqua" w:hAnsi="Book Antiqua" w:cs="Book Antiqua"/>
          <w:b/>
          <w:bCs/>
          <w:color w:val="000000"/>
        </w:rPr>
        <w:t>Zhou WY</w:t>
      </w:r>
      <w:r w:rsidRPr="00CB711A">
        <w:rPr>
          <w:rFonts w:ascii="Book Antiqua" w:eastAsia="Book Antiqua" w:hAnsi="Book Antiqua" w:cs="Book Antiqua"/>
          <w:color w:val="000000"/>
        </w:rPr>
        <w:t xml:space="preserve">, Liu XY, Wang MM, Liang LP, Liu L, Zheng K, Silvester JA, Ma WJ, Wu W, Ji GY, Xu YJ, Xu XJ, Kelly CP, Chen Y. Prevalence of celiac disease in China: Meta-analysis and serological survey in high-risk populations. </w:t>
      </w:r>
      <w:r w:rsidRPr="00CB711A">
        <w:rPr>
          <w:rFonts w:ascii="Book Antiqua" w:eastAsia="Book Antiqua" w:hAnsi="Book Antiqua" w:cs="Book Antiqua"/>
          <w:i/>
          <w:iCs/>
          <w:color w:val="000000"/>
        </w:rPr>
        <w:t>J Dig Dis</w:t>
      </w:r>
      <w:r w:rsidRPr="00CB711A">
        <w:rPr>
          <w:rFonts w:ascii="Book Antiqua" w:eastAsia="Book Antiqua" w:hAnsi="Book Antiqua" w:cs="Book Antiqua"/>
          <w:color w:val="000000"/>
        </w:rPr>
        <w:t xml:space="preserve"> 2021; </w:t>
      </w:r>
      <w:r w:rsidRPr="00CB711A">
        <w:rPr>
          <w:rFonts w:ascii="Book Antiqua" w:eastAsia="Book Antiqua" w:hAnsi="Book Antiqua" w:cs="Book Antiqua"/>
          <w:b/>
          <w:bCs/>
          <w:color w:val="000000"/>
        </w:rPr>
        <w:t>22</w:t>
      </w:r>
      <w:r w:rsidRPr="00CB711A">
        <w:rPr>
          <w:rFonts w:ascii="Book Antiqua" w:eastAsia="Book Antiqua" w:hAnsi="Book Antiqua" w:cs="Book Antiqua"/>
          <w:color w:val="000000"/>
        </w:rPr>
        <w:t>: 645-655 [PMID: 34482631 DOI: 10.1111/1751-2980.13049]</w:t>
      </w:r>
    </w:p>
    <w:p w14:paraId="6A929BAD"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1</w:t>
      </w:r>
      <w:r w:rsidR="00F45983" w:rsidRPr="00CB711A">
        <w:rPr>
          <w:rFonts w:ascii="Book Antiqua" w:hAnsi="Book Antiqua" w:cs="Book Antiqua"/>
          <w:color w:val="000000"/>
          <w:lang w:eastAsia="zh-CN"/>
        </w:rPr>
        <w:t>7</w:t>
      </w:r>
      <w:r w:rsidRPr="00CB711A">
        <w:rPr>
          <w:rFonts w:ascii="Book Antiqua" w:eastAsia="Book Antiqua" w:hAnsi="Book Antiqua" w:cs="Book Antiqua"/>
          <w:color w:val="000000"/>
        </w:rPr>
        <w:t xml:space="preserve"> </w:t>
      </w:r>
      <w:r w:rsidRPr="00CB711A">
        <w:rPr>
          <w:rFonts w:ascii="Book Antiqua" w:eastAsia="Book Antiqua" w:hAnsi="Book Antiqua" w:cs="Book Antiqua"/>
          <w:b/>
          <w:bCs/>
          <w:color w:val="000000"/>
        </w:rPr>
        <w:t>Wang XQ</w:t>
      </w:r>
      <w:r w:rsidRPr="00CB711A">
        <w:rPr>
          <w:rFonts w:ascii="Book Antiqua" w:eastAsia="Book Antiqua" w:hAnsi="Book Antiqua" w:cs="Book Antiqua"/>
          <w:color w:val="000000"/>
        </w:rPr>
        <w:t xml:space="preserve">, Liu W, Xu CD, Mei H, Gao Y, Peng HM, Yuan L, Xu JJ. Celiac disease in children with diarrhea in 4 cities in China. </w:t>
      </w:r>
      <w:r w:rsidRPr="00CB711A">
        <w:rPr>
          <w:rFonts w:ascii="Book Antiqua" w:eastAsia="Book Antiqua" w:hAnsi="Book Antiqua" w:cs="Book Antiqua"/>
          <w:i/>
          <w:iCs/>
          <w:color w:val="000000"/>
        </w:rPr>
        <w:t xml:space="preserve">J </w:t>
      </w:r>
      <w:proofErr w:type="spellStart"/>
      <w:r w:rsidRPr="00CB711A">
        <w:rPr>
          <w:rFonts w:ascii="Book Antiqua" w:eastAsia="Book Antiqua" w:hAnsi="Book Antiqua" w:cs="Book Antiqua"/>
          <w:i/>
          <w:iCs/>
          <w:color w:val="000000"/>
        </w:rPr>
        <w:t>Pediatr</w:t>
      </w:r>
      <w:proofErr w:type="spellEnd"/>
      <w:r w:rsidRPr="00CB711A">
        <w:rPr>
          <w:rFonts w:ascii="Book Antiqua" w:eastAsia="Book Antiqua" w:hAnsi="Book Antiqua" w:cs="Book Antiqua"/>
          <w:i/>
          <w:iCs/>
          <w:color w:val="000000"/>
        </w:rPr>
        <w:t xml:space="preserve"> Gastroenterol </w:t>
      </w:r>
      <w:proofErr w:type="spellStart"/>
      <w:r w:rsidRPr="00CB711A">
        <w:rPr>
          <w:rFonts w:ascii="Book Antiqua" w:eastAsia="Book Antiqua" w:hAnsi="Book Antiqua" w:cs="Book Antiqua"/>
          <w:i/>
          <w:iCs/>
          <w:color w:val="000000"/>
        </w:rPr>
        <w:t>Nutr</w:t>
      </w:r>
      <w:proofErr w:type="spellEnd"/>
      <w:r w:rsidRPr="00CB711A">
        <w:rPr>
          <w:rFonts w:ascii="Book Antiqua" w:eastAsia="Book Antiqua" w:hAnsi="Book Antiqua" w:cs="Book Antiqua"/>
          <w:color w:val="000000"/>
        </w:rPr>
        <w:t xml:space="preserve"> 2011; </w:t>
      </w:r>
      <w:r w:rsidRPr="00CB711A">
        <w:rPr>
          <w:rFonts w:ascii="Book Antiqua" w:eastAsia="Book Antiqua" w:hAnsi="Book Antiqua" w:cs="Book Antiqua"/>
          <w:b/>
          <w:bCs/>
          <w:color w:val="000000"/>
        </w:rPr>
        <w:t>53</w:t>
      </w:r>
      <w:r w:rsidRPr="00CB711A">
        <w:rPr>
          <w:rFonts w:ascii="Book Antiqua" w:eastAsia="Book Antiqua" w:hAnsi="Book Antiqua" w:cs="Book Antiqua"/>
          <w:color w:val="000000"/>
        </w:rPr>
        <w:t>: 368-370 [PMID: 21701402 DOI: 10.1097/MPG.0b013e31822a0128]</w:t>
      </w:r>
    </w:p>
    <w:p w14:paraId="156B28CC"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1</w:t>
      </w:r>
      <w:r w:rsidR="00F45983" w:rsidRPr="00CB711A">
        <w:rPr>
          <w:rFonts w:ascii="Book Antiqua" w:hAnsi="Book Antiqua" w:cs="Book Antiqua"/>
          <w:color w:val="000000"/>
          <w:lang w:eastAsia="zh-CN"/>
        </w:rPr>
        <w:t>8</w:t>
      </w:r>
      <w:r w:rsidRPr="00CB711A">
        <w:rPr>
          <w:rFonts w:ascii="Book Antiqua" w:eastAsia="Book Antiqua" w:hAnsi="Book Antiqua" w:cs="Book Antiqua"/>
          <w:color w:val="000000"/>
        </w:rPr>
        <w:t xml:space="preserve"> </w:t>
      </w:r>
      <w:r w:rsidRPr="00CB711A">
        <w:rPr>
          <w:rFonts w:ascii="Book Antiqua" w:eastAsia="Book Antiqua" w:hAnsi="Book Antiqua" w:cs="Book Antiqua"/>
          <w:b/>
          <w:bCs/>
          <w:color w:val="000000"/>
        </w:rPr>
        <w:t>Wu J</w:t>
      </w:r>
      <w:r w:rsidRPr="00CB711A">
        <w:rPr>
          <w:rFonts w:ascii="Book Antiqua" w:eastAsia="Book Antiqua" w:hAnsi="Book Antiqua" w:cs="Book Antiqua"/>
          <w:color w:val="000000"/>
        </w:rPr>
        <w:t xml:space="preserve">, Xia B, von Blomberg BM, Zhao C, Yang XW, Crusius JB, Peña AS. Coeliac disease: emerging in China? </w:t>
      </w:r>
      <w:r w:rsidRPr="00CB711A">
        <w:rPr>
          <w:rFonts w:ascii="Book Antiqua" w:eastAsia="Book Antiqua" w:hAnsi="Book Antiqua" w:cs="Book Antiqua"/>
          <w:i/>
          <w:iCs/>
          <w:color w:val="000000"/>
        </w:rPr>
        <w:t>Gut</w:t>
      </w:r>
      <w:r w:rsidRPr="00CB711A">
        <w:rPr>
          <w:rFonts w:ascii="Book Antiqua" w:eastAsia="Book Antiqua" w:hAnsi="Book Antiqua" w:cs="Book Antiqua"/>
          <w:color w:val="000000"/>
        </w:rPr>
        <w:t xml:space="preserve"> 2010; </w:t>
      </w:r>
      <w:r w:rsidRPr="00CB711A">
        <w:rPr>
          <w:rFonts w:ascii="Book Antiqua" w:eastAsia="Book Antiqua" w:hAnsi="Book Antiqua" w:cs="Book Antiqua"/>
          <w:b/>
          <w:bCs/>
          <w:color w:val="000000"/>
        </w:rPr>
        <w:t>59</w:t>
      </w:r>
      <w:r w:rsidRPr="00CB711A">
        <w:rPr>
          <w:rFonts w:ascii="Book Antiqua" w:eastAsia="Book Antiqua" w:hAnsi="Book Antiqua" w:cs="Book Antiqua"/>
          <w:color w:val="000000"/>
        </w:rPr>
        <w:t>: 418-419 [PMID: 20207652 DOI: 10.1136/gut.2009.197863]</w:t>
      </w:r>
    </w:p>
    <w:p w14:paraId="4B08D1A2" w14:textId="77777777" w:rsidR="00A77B3E" w:rsidRPr="00CB711A" w:rsidRDefault="00F45983" w:rsidP="00CB711A">
      <w:pPr>
        <w:spacing w:line="360" w:lineRule="auto"/>
        <w:jc w:val="both"/>
        <w:rPr>
          <w:rFonts w:ascii="Book Antiqua" w:hAnsi="Book Antiqua"/>
        </w:rPr>
      </w:pPr>
      <w:r w:rsidRPr="00CB711A">
        <w:rPr>
          <w:rFonts w:ascii="Book Antiqua" w:hAnsi="Book Antiqua" w:cs="Book Antiqua"/>
          <w:color w:val="000000"/>
          <w:lang w:eastAsia="zh-CN"/>
        </w:rPr>
        <w:t>19</w:t>
      </w:r>
      <w:r w:rsidR="00AB609A" w:rsidRPr="00CB711A">
        <w:rPr>
          <w:rFonts w:ascii="Book Antiqua" w:eastAsia="Book Antiqua" w:hAnsi="Book Antiqua" w:cs="Book Antiqua"/>
          <w:color w:val="000000"/>
        </w:rPr>
        <w:t xml:space="preserve"> </w:t>
      </w:r>
      <w:r w:rsidR="00AB609A" w:rsidRPr="00CB711A">
        <w:rPr>
          <w:rFonts w:ascii="Book Antiqua" w:eastAsia="Book Antiqua" w:hAnsi="Book Antiqua" w:cs="Book Antiqua"/>
          <w:b/>
          <w:bCs/>
          <w:color w:val="000000"/>
        </w:rPr>
        <w:t>Yuan J</w:t>
      </w:r>
      <w:r w:rsidR="00AB609A" w:rsidRPr="00CB711A">
        <w:rPr>
          <w:rFonts w:ascii="Book Antiqua" w:eastAsia="Book Antiqua" w:hAnsi="Book Antiqua" w:cs="Book Antiqua"/>
          <w:color w:val="000000"/>
        </w:rPr>
        <w:t xml:space="preserve">, Gao J, Li X, Liu F, </w:t>
      </w:r>
      <w:proofErr w:type="spellStart"/>
      <w:r w:rsidR="00AB609A" w:rsidRPr="00CB711A">
        <w:rPr>
          <w:rFonts w:ascii="Book Antiqua" w:eastAsia="Book Antiqua" w:hAnsi="Book Antiqua" w:cs="Book Antiqua"/>
          <w:color w:val="000000"/>
        </w:rPr>
        <w:t>Wijmenga</w:t>
      </w:r>
      <w:proofErr w:type="spellEnd"/>
      <w:r w:rsidR="00AB609A" w:rsidRPr="00CB711A">
        <w:rPr>
          <w:rFonts w:ascii="Book Antiqua" w:eastAsia="Book Antiqua" w:hAnsi="Book Antiqua" w:cs="Book Antiqua"/>
          <w:color w:val="000000"/>
        </w:rPr>
        <w:t xml:space="preserve"> C, Chen H, </w:t>
      </w:r>
      <w:proofErr w:type="spellStart"/>
      <w:r w:rsidR="00AB609A" w:rsidRPr="00CB711A">
        <w:rPr>
          <w:rFonts w:ascii="Book Antiqua" w:eastAsia="Book Antiqua" w:hAnsi="Book Antiqua" w:cs="Book Antiqua"/>
          <w:color w:val="000000"/>
        </w:rPr>
        <w:t>Gilissen</w:t>
      </w:r>
      <w:proofErr w:type="spellEnd"/>
      <w:r w:rsidR="00AB609A" w:rsidRPr="00CB711A">
        <w:rPr>
          <w:rFonts w:ascii="Book Antiqua" w:eastAsia="Book Antiqua" w:hAnsi="Book Antiqua" w:cs="Book Antiqua"/>
          <w:color w:val="000000"/>
        </w:rPr>
        <w:t xml:space="preserve"> LJ. The tip of the "celiac iceberg" in China: a systematic review and meta-analysis. </w:t>
      </w:r>
      <w:proofErr w:type="spellStart"/>
      <w:r w:rsidR="00AB609A" w:rsidRPr="00CB711A">
        <w:rPr>
          <w:rFonts w:ascii="Book Antiqua" w:eastAsia="Book Antiqua" w:hAnsi="Book Antiqua" w:cs="Book Antiqua"/>
          <w:i/>
          <w:iCs/>
          <w:color w:val="000000"/>
        </w:rPr>
        <w:t>PLoS</w:t>
      </w:r>
      <w:proofErr w:type="spellEnd"/>
      <w:r w:rsidR="00AB609A" w:rsidRPr="00CB711A">
        <w:rPr>
          <w:rFonts w:ascii="Book Antiqua" w:eastAsia="Book Antiqua" w:hAnsi="Book Antiqua" w:cs="Book Antiqua"/>
          <w:i/>
          <w:iCs/>
          <w:color w:val="000000"/>
        </w:rPr>
        <w:t xml:space="preserve"> One</w:t>
      </w:r>
      <w:r w:rsidR="00AB609A" w:rsidRPr="00CB711A">
        <w:rPr>
          <w:rFonts w:ascii="Book Antiqua" w:eastAsia="Book Antiqua" w:hAnsi="Book Antiqua" w:cs="Book Antiqua"/>
          <w:color w:val="000000"/>
        </w:rPr>
        <w:t xml:space="preserve"> 2013; </w:t>
      </w:r>
      <w:r w:rsidR="00AB609A" w:rsidRPr="00CB711A">
        <w:rPr>
          <w:rFonts w:ascii="Book Antiqua" w:eastAsia="Book Antiqua" w:hAnsi="Book Antiqua" w:cs="Book Antiqua"/>
          <w:b/>
          <w:bCs/>
          <w:color w:val="000000"/>
        </w:rPr>
        <w:t>8</w:t>
      </w:r>
      <w:r w:rsidR="00AB609A" w:rsidRPr="00CB711A">
        <w:rPr>
          <w:rFonts w:ascii="Book Antiqua" w:eastAsia="Book Antiqua" w:hAnsi="Book Antiqua" w:cs="Book Antiqua"/>
          <w:color w:val="000000"/>
        </w:rPr>
        <w:t>: e81151 [PMID: 24324669 DOI: 10.1371/journal.pone.0081151]</w:t>
      </w:r>
    </w:p>
    <w:p w14:paraId="2C5EFE2F" w14:textId="77777777" w:rsidR="00A77B3E" w:rsidRPr="00CB711A" w:rsidRDefault="00AB609A" w:rsidP="00CB711A">
      <w:pPr>
        <w:spacing w:line="360" w:lineRule="auto"/>
        <w:jc w:val="both"/>
        <w:rPr>
          <w:rFonts w:ascii="Book Antiqua" w:hAnsi="Book Antiqua" w:cs="Book Antiqua"/>
          <w:color w:val="000000"/>
          <w:lang w:eastAsia="zh-CN"/>
        </w:rPr>
      </w:pPr>
      <w:r w:rsidRPr="00CB711A">
        <w:rPr>
          <w:rFonts w:ascii="Book Antiqua" w:eastAsia="Book Antiqua" w:hAnsi="Book Antiqua" w:cs="Book Antiqua"/>
          <w:color w:val="000000"/>
        </w:rPr>
        <w:t>2</w:t>
      </w:r>
      <w:r w:rsidR="00F45983" w:rsidRPr="00CB711A">
        <w:rPr>
          <w:rFonts w:ascii="Book Antiqua" w:hAnsi="Book Antiqua" w:cs="Book Antiqua"/>
          <w:color w:val="000000"/>
          <w:lang w:eastAsia="zh-CN"/>
        </w:rPr>
        <w:t>0</w:t>
      </w:r>
      <w:r w:rsidRPr="00CB711A">
        <w:rPr>
          <w:rFonts w:ascii="Book Antiqua" w:eastAsia="Book Antiqua" w:hAnsi="Book Antiqua" w:cs="Book Antiqua"/>
          <w:color w:val="000000"/>
        </w:rPr>
        <w:t xml:space="preserve"> </w:t>
      </w:r>
      <w:proofErr w:type="spellStart"/>
      <w:r w:rsidR="00EF0995" w:rsidRPr="00CB711A">
        <w:rPr>
          <w:rFonts w:ascii="Book Antiqua" w:eastAsia="Book Antiqua" w:hAnsi="Book Antiqua" w:cs="Book Antiqua"/>
          <w:b/>
          <w:color w:val="000000"/>
        </w:rPr>
        <w:t>Maglione</w:t>
      </w:r>
      <w:proofErr w:type="spellEnd"/>
      <w:r w:rsidR="00EF0995" w:rsidRPr="00CB711A">
        <w:rPr>
          <w:rFonts w:ascii="Book Antiqua" w:eastAsia="Book Antiqua" w:hAnsi="Book Antiqua" w:cs="Book Antiqua"/>
          <w:b/>
          <w:color w:val="000000"/>
        </w:rPr>
        <w:t xml:space="preserve"> MA</w:t>
      </w:r>
      <w:r w:rsidR="00EF0995" w:rsidRPr="00CB711A">
        <w:rPr>
          <w:rFonts w:ascii="Book Antiqua" w:eastAsia="Book Antiqua" w:hAnsi="Book Antiqua" w:cs="Book Antiqua"/>
          <w:color w:val="000000"/>
        </w:rPr>
        <w:t xml:space="preserve">, </w:t>
      </w:r>
      <w:proofErr w:type="spellStart"/>
      <w:r w:rsidR="00EF0995" w:rsidRPr="00CB711A">
        <w:rPr>
          <w:rFonts w:ascii="Book Antiqua" w:eastAsia="Book Antiqua" w:hAnsi="Book Antiqua" w:cs="Book Antiqua"/>
          <w:color w:val="000000"/>
        </w:rPr>
        <w:t>Okunogbe</w:t>
      </w:r>
      <w:proofErr w:type="spellEnd"/>
      <w:r w:rsidR="00EF0995" w:rsidRPr="00CB711A">
        <w:rPr>
          <w:rFonts w:ascii="Book Antiqua" w:eastAsia="Book Antiqua" w:hAnsi="Book Antiqua" w:cs="Book Antiqua"/>
          <w:color w:val="000000"/>
        </w:rPr>
        <w:t xml:space="preserve"> A, Ewing B, Grant S, Newberry SJ, </w:t>
      </w:r>
      <w:proofErr w:type="spellStart"/>
      <w:r w:rsidR="00EF0995" w:rsidRPr="00CB711A">
        <w:rPr>
          <w:rFonts w:ascii="Book Antiqua" w:eastAsia="Book Antiqua" w:hAnsi="Book Antiqua" w:cs="Book Antiqua"/>
          <w:color w:val="000000"/>
        </w:rPr>
        <w:t>Motala</w:t>
      </w:r>
      <w:proofErr w:type="spellEnd"/>
      <w:r w:rsidR="00EF0995" w:rsidRPr="00CB711A">
        <w:rPr>
          <w:rFonts w:ascii="Book Antiqua" w:eastAsia="Book Antiqua" w:hAnsi="Book Antiqua" w:cs="Book Antiqua"/>
          <w:color w:val="000000"/>
        </w:rPr>
        <w:t xml:space="preserve"> A, </w:t>
      </w:r>
      <w:proofErr w:type="spellStart"/>
      <w:r w:rsidR="00EF0995" w:rsidRPr="00CB711A">
        <w:rPr>
          <w:rFonts w:ascii="Book Antiqua" w:eastAsia="Book Antiqua" w:hAnsi="Book Antiqua" w:cs="Book Antiqua"/>
          <w:color w:val="000000"/>
        </w:rPr>
        <w:t>Shanman</w:t>
      </w:r>
      <w:proofErr w:type="spellEnd"/>
      <w:r w:rsidR="00EF0995" w:rsidRPr="00CB711A">
        <w:rPr>
          <w:rFonts w:ascii="Book Antiqua" w:eastAsia="Book Antiqua" w:hAnsi="Book Antiqua" w:cs="Book Antiqua"/>
          <w:color w:val="000000"/>
        </w:rPr>
        <w:t xml:space="preserve"> R, Mejia N, </w:t>
      </w:r>
      <w:proofErr w:type="spellStart"/>
      <w:r w:rsidR="00EF0995" w:rsidRPr="00CB711A">
        <w:rPr>
          <w:rFonts w:ascii="Book Antiqua" w:eastAsia="Book Antiqua" w:hAnsi="Book Antiqua" w:cs="Book Antiqua"/>
          <w:color w:val="000000"/>
        </w:rPr>
        <w:t>Arifkhanova</w:t>
      </w:r>
      <w:proofErr w:type="spellEnd"/>
      <w:r w:rsidR="00EF0995" w:rsidRPr="00CB711A">
        <w:rPr>
          <w:rFonts w:ascii="Book Antiqua" w:eastAsia="Book Antiqua" w:hAnsi="Book Antiqua" w:cs="Book Antiqua"/>
          <w:color w:val="000000"/>
        </w:rPr>
        <w:t xml:space="preserve"> A, </w:t>
      </w:r>
      <w:proofErr w:type="spellStart"/>
      <w:r w:rsidR="00EF0995" w:rsidRPr="00CB711A">
        <w:rPr>
          <w:rFonts w:ascii="Book Antiqua" w:eastAsia="Book Antiqua" w:hAnsi="Book Antiqua" w:cs="Book Antiqua"/>
          <w:color w:val="000000"/>
        </w:rPr>
        <w:t>Shekelle</w:t>
      </w:r>
      <w:proofErr w:type="spellEnd"/>
      <w:r w:rsidR="00EF0995" w:rsidRPr="00CB711A">
        <w:rPr>
          <w:rFonts w:ascii="Book Antiqua" w:eastAsia="Book Antiqua" w:hAnsi="Book Antiqua" w:cs="Book Antiqua"/>
          <w:color w:val="000000"/>
        </w:rPr>
        <w:t xml:space="preserve"> P, Harmon G. Diagnosis of Celiac Disease [Internet]. Rockville (MD): Agency for Healthcare Research and Quality (US); 2016 Jan. Report No.: 15(16)-EHC032-EF. </w:t>
      </w:r>
      <w:r w:rsidR="00EF0995" w:rsidRPr="00CB711A">
        <w:rPr>
          <w:rFonts w:ascii="Book Antiqua" w:hAnsi="Book Antiqua" w:cs="Book Antiqua"/>
          <w:color w:val="000000"/>
          <w:lang w:eastAsia="zh-CN"/>
        </w:rPr>
        <w:t>[</w:t>
      </w:r>
      <w:r w:rsidR="00EF0995" w:rsidRPr="00CB711A">
        <w:rPr>
          <w:rFonts w:ascii="Book Antiqua" w:eastAsia="Book Antiqua" w:hAnsi="Book Antiqua" w:cs="Book Antiqua"/>
          <w:color w:val="000000"/>
        </w:rPr>
        <w:t>PMID: 26937544</w:t>
      </w:r>
      <w:r w:rsidR="00EF0995" w:rsidRPr="00CB711A">
        <w:rPr>
          <w:rFonts w:ascii="Book Antiqua" w:hAnsi="Book Antiqua" w:cs="Book Antiqua"/>
          <w:color w:val="000000"/>
          <w:lang w:eastAsia="zh-CN"/>
        </w:rPr>
        <w:t>]</w:t>
      </w:r>
    </w:p>
    <w:p w14:paraId="534A0BBE"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2</w:t>
      </w:r>
      <w:r w:rsidR="00F45983" w:rsidRPr="00CB711A">
        <w:rPr>
          <w:rFonts w:ascii="Book Antiqua" w:hAnsi="Book Antiqua" w:cs="Book Antiqua"/>
          <w:color w:val="000000"/>
          <w:lang w:eastAsia="zh-CN"/>
        </w:rPr>
        <w:t>1</w:t>
      </w:r>
      <w:r w:rsidRPr="00CB711A">
        <w:rPr>
          <w:rFonts w:ascii="Book Antiqua" w:eastAsia="Book Antiqua" w:hAnsi="Book Antiqua" w:cs="Book Antiqua"/>
          <w:color w:val="000000"/>
        </w:rPr>
        <w:t xml:space="preserve"> </w:t>
      </w:r>
      <w:r w:rsidRPr="00CB711A">
        <w:rPr>
          <w:rFonts w:ascii="Book Antiqua" w:eastAsia="Book Antiqua" w:hAnsi="Book Antiqua" w:cs="Book Antiqua"/>
          <w:b/>
          <w:bCs/>
          <w:color w:val="000000"/>
        </w:rPr>
        <w:t>Díaz-Redondo A</w:t>
      </w:r>
      <w:r w:rsidRPr="00CB711A">
        <w:rPr>
          <w:rFonts w:ascii="Book Antiqua" w:eastAsia="Book Antiqua" w:hAnsi="Book Antiqua" w:cs="Book Antiqua"/>
          <w:color w:val="000000"/>
        </w:rPr>
        <w:t>, Miranda-Bautista J, García-</w:t>
      </w:r>
      <w:proofErr w:type="spellStart"/>
      <w:r w:rsidRPr="00CB711A">
        <w:rPr>
          <w:rFonts w:ascii="Book Antiqua" w:eastAsia="Book Antiqua" w:hAnsi="Book Antiqua" w:cs="Book Antiqua"/>
          <w:color w:val="000000"/>
        </w:rPr>
        <w:t>Lledó</w:t>
      </w:r>
      <w:proofErr w:type="spellEnd"/>
      <w:r w:rsidRPr="00CB711A">
        <w:rPr>
          <w:rFonts w:ascii="Book Antiqua" w:eastAsia="Book Antiqua" w:hAnsi="Book Antiqua" w:cs="Book Antiqua"/>
          <w:color w:val="000000"/>
        </w:rPr>
        <w:t xml:space="preserve"> J, </w:t>
      </w:r>
      <w:proofErr w:type="spellStart"/>
      <w:r w:rsidRPr="00CB711A">
        <w:rPr>
          <w:rFonts w:ascii="Book Antiqua" w:eastAsia="Book Antiqua" w:hAnsi="Book Antiqua" w:cs="Book Antiqua"/>
          <w:color w:val="000000"/>
        </w:rPr>
        <w:t>Gisbert</w:t>
      </w:r>
      <w:proofErr w:type="spellEnd"/>
      <w:r w:rsidRPr="00CB711A">
        <w:rPr>
          <w:rFonts w:ascii="Book Antiqua" w:eastAsia="Book Antiqua" w:hAnsi="Book Antiqua" w:cs="Book Antiqua"/>
          <w:color w:val="000000"/>
        </w:rPr>
        <w:t xml:space="preserve"> JP, </w:t>
      </w:r>
      <w:proofErr w:type="spellStart"/>
      <w:r w:rsidRPr="00CB711A">
        <w:rPr>
          <w:rFonts w:ascii="Book Antiqua" w:eastAsia="Book Antiqua" w:hAnsi="Book Antiqua" w:cs="Book Antiqua"/>
          <w:color w:val="000000"/>
        </w:rPr>
        <w:t>Menchén</w:t>
      </w:r>
      <w:proofErr w:type="spellEnd"/>
      <w:r w:rsidRPr="00CB711A">
        <w:rPr>
          <w:rFonts w:ascii="Book Antiqua" w:eastAsia="Book Antiqua" w:hAnsi="Book Antiqua" w:cs="Book Antiqua"/>
          <w:color w:val="000000"/>
        </w:rPr>
        <w:t xml:space="preserve"> L. The potential usefulness of human leukocyte antigen typing for celiac disease screening: A systematic review and meta-analysis. </w:t>
      </w:r>
      <w:r w:rsidRPr="00CB711A">
        <w:rPr>
          <w:rFonts w:ascii="Book Antiqua" w:eastAsia="Book Antiqua" w:hAnsi="Book Antiqua" w:cs="Book Antiqua"/>
          <w:i/>
          <w:iCs/>
          <w:color w:val="000000"/>
        </w:rPr>
        <w:t xml:space="preserve">Rev </w:t>
      </w:r>
      <w:proofErr w:type="spellStart"/>
      <w:r w:rsidRPr="00CB711A">
        <w:rPr>
          <w:rFonts w:ascii="Book Antiqua" w:eastAsia="Book Antiqua" w:hAnsi="Book Antiqua" w:cs="Book Antiqua"/>
          <w:i/>
          <w:iCs/>
          <w:color w:val="000000"/>
        </w:rPr>
        <w:t>Esp</w:t>
      </w:r>
      <w:proofErr w:type="spellEnd"/>
      <w:r w:rsidRPr="00CB711A">
        <w:rPr>
          <w:rFonts w:ascii="Book Antiqua" w:eastAsia="Book Antiqua" w:hAnsi="Book Antiqua" w:cs="Book Antiqua"/>
          <w:i/>
          <w:iCs/>
          <w:color w:val="000000"/>
        </w:rPr>
        <w:t xml:space="preserve"> </w:t>
      </w:r>
      <w:proofErr w:type="spellStart"/>
      <w:r w:rsidRPr="00CB711A">
        <w:rPr>
          <w:rFonts w:ascii="Book Antiqua" w:eastAsia="Book Antiqua" w:hAnsi="Book Antiqua" w:cs="Book Antiqua"/>
          <w:i/>
          <w:iCs/>
          <w:color w:val="000000"/>
        </w:rPr>
        <w:t>Enferm</w:t>
      </w:r>
      <w:proofErr w:type="spellEnd"/>
      <w:r w:rsidRPr="00CB711A">
        <w:rPr>
          <w:rFonts w:ascii="Book Antiqua" w:eastAsia="Book Antiqua" w:hAnsi="Book Antiqua" w:cs="Book Antiqua"/>
          <w:i/>
          <w:iCs/>
          <w:color w:val="000000"/>
        </w:rPr>
        <w:t xml:space="preserve"> Dig</w:t>
      </w:r>
      <w:r w:rsidRPr="00CB711A">
        <w:rPr>
          <w:rFonts w:ascii="Book Antiqua" w:eastAsia="Book Antiqua" w:hAnsi="Book Antiqua" w:cs="Book Antiqua"/>
          <w:color w:val="000000"/>
        </w:rPr>
        <w:t xml:space="preserve"> 2015; </w:t>
      </w:r>
      <w:r w:rsidRPr="00CB711A">
        <w:rPr>
          <w:rFonts w:ascii="Book Antiqua" w:eastAsia="Book Antiqua" w:hAnsi="Book Antiqua" w:cs="Book Antiqua"/>
          <w:b/>
          <w:bCs/>
          <w:color w:val="000000"/>
        </w:rPr>
        <w:t>107</w:t>
      </w:r>
      <w:r w:rsidRPr="00CB711A">
        <w:rPr>
          <w:rFonts w:ascii="Book Antiqua" w:eastAsia="Book Antiqua" w:hAnsi="Book Antiqua" w:cs="Book Antiqua"/>
          <w:color w:val="000000"/>
        </w:rPr>
        <w:t>: 423-429 [PMID: 26140635 DOI: 10.17235/reed.2015.3758/2015]</w:t>
      </w:r>
    </w:p>
    <w:p w14:paraId="5AB15A7A"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2</w:t>
      </w:r>
      <w:r w:rsidR="00F45983" w:rsidRPr="00CB711A">
        <w:rPr>
          <w:rFonts w:ascii="Book Antiqua" w:hAnsi="Book Antiqua" w:cs="Book Antiqua"/>
          <w:color w:val="000000"/>
          <w:lang w:eastAsia="zh-CN"/>
        </w:rPr>
        <w:t>2</w:t>
      </w:r>
      <w:r w:rsidRPr="00CB711A">
        <w:rPr>
          <w:rFonts w:ascii="Book Antiqua" w:eastAsia="Book Antiqua" w:hAnsi="Book Antiqua" w:cs="Book Antiqua"/>
          <w:color w:val="000000"/>
        </w:rPr>
        <w:t xml:space="preserve"> </w:t>
      </w:r>
      <w:proofErr w:type="spellStart"/>
      <w:r w:rsidRPr="00CB711A">
        <w:rPr>
          <w:rFonts w:ascii="Book Antiqua" w:eastAsia="Book Antiqua" w:hAnsi="Book Antiqua" w:cs="Book Antiqua"/>
          <w:b/>
          <w:bCs/>
          <w:color w:val="000000"/>
        </w:rPr>
        <w:t>Poddighe</w:t>
      </w:r>
      <w:proofErr w:type="spellEnd"/>
      <w:r w:rsidRPr="00CB711A">
        <w:rPr>
          <w:rFonts w:ascii="Book Antiqua" w:eastAsia="Book Antiqua" w:hAnsi="Book Antiqua" w:cs="Book Antiqua"/>
          <w:b/>
          <w:bCs/>
          <w:color w:val="000000"/>
        </w:rPr>
        <w:t xml:space="preserve"> D</w:t>
      </w:r>
      <w:r w:rsidRPr="00CB711A">
        <w:rPr>
          <w:rFonts w:ascii="Book Antiqua" w:eastAsia="Book Antiqua" w:hAnsi="Book Antiqua" w:cs="Book Antiqua"/>
          <w:color w:val="000000"/>
        </w:rPr>
        <w:t xml:space="preserve">, </w:t>
      </w:r>
      <w:proofErr w:type="spellStart"/>
      <w:r w:rsidRPr="00CB711A">
        <w:rPr>
          <w:rFonts w:ascii="Book Antiqua" w:eastAsia="Book Antiqua" w:hAnsi="Book Antiqua" w:cs="Book Antiqua"/>
          <w:color w:val="000000"/>
        </w:rPr>
        <w:t>Rebuffi</w:t>
      </w:r>
      <w:proofErr w:type="spellEnd"/>
      <w:r w:rsidRPr="00CB711A">
        <w:rPr>
          <w:rFonts w:ascii="Book Antiqua" w:eastAsia="Book Antiqua" w:hAnsi="Book Antiqua" w:cs="Book Antiqua"/>
          <w:color w:val="000000"/>
        </w:rPr>
        <w:t xml:space="preserve"> C, De Silvestri A, </w:t>
      </w:r>
      <w:proofErr w:type="spellStart"/>
      <w:r w:rsidRPr="00CB711A">
        <w:rPr>
          <w:rFonts w:ascii="Book Antiqua" w:eastAsia="Book Antiqua" w:hAnsi="Book Antiqua" w:cs="Book Antiqua"/>
          <w:color w:val="000000"/>
        </w:rPr>
        <w:t>Capittini</w:t>
      </w:r>
      <w:proofErr w:type="spellEnd"/>
      <w:r w:rsidRPr="00CB711A">
        <w:rPr>
          <w:rFonts w:ascii="Book Antiqua" w:eastAsia="Book Antiqua" w:hAnsi="Book Antiqua" w:cs="Book Antiqua"/>
          <w:color w:val="000000"/>
        </w:rPr>
        <w:t xml:space="preserve"> C. Carrier frequency of HLA-DQB1*02 allele in patients affected with celiac disease: A systematic review assessing </w:t>
      </w:r>
      <w:r w:rsidRPr="00CB711A">
        <w:rPr>
          <w:rFonts w:ascii="Book Antiqua" w:eastAsia="Book Antiqua" w:hAnsi="Book Antiqua" w:cs="Book Antiqua"/>
          <w:color w:val="000000"/>
        </w:rPr>
        <w:lastRenderedPageBreak/>
        <w:t xml:space="preserve">the potential rationale of a targeted allelic genotyping as a first-line screening. </w:t>
      </w:r>
      <w:r w:rsidRPr="00CB711A">
        <w:rPr>
          <w:rFonts w:ascii="Book Antiqua" w:eastAsia="Book Antiqua" w:hAnsi="Book Antiqua" w:cs="Book Antiqua"/>
          <w:i/>
          <w:iCs/>
          <w:color w:val="000000"/>
        </w:rPr>
        <w:t>World J Gastroenterol</w:t>
      </w:r>
      <w:r w:rsidRPr="00CB711A">
        <w:rPr>
          <w:rFonts w:ascii="Book Antiqua" w:eastAsia="Book Antiqua" w:hAnsi="Book Antiqua" w:cs="Book Antiqua"/>
          <w:color w:val="000000"/>
        </w:rPr>
        <w:t xml:space="preserve"> 2020; </w:t>
      </w:r>
      <w:r w:rsidRPr="00CB711A">
        <w:rPr>
          <w:rFonts w:ascii="Book Antiqua" w:eastAsia="Book Antiqua" w:hAnsi="Book Antiqua" w:cs="Book Antiqua"/>
          <w:b/>
          <w:bCs/>
          <w:color w:val="000000"/>
        </w:rPr>
        <w:t>26</w:t>
      </w:r>
      <w:r w:rsidRPr="00CB711A">
        <w:rPr>
          <w:rFonts w:ascii="Book Antiqua" w:eastAsia="Book Antiqua" w:hAnsi="Book Antiqua" w:cs="Book Antiqua"/>
          <w:color w:val="000000"/>
        </w:rPr>
        <w:t>: 1365-1381 [PMID: 32256023 DOI: 10.3748/wjg.v26.i12.1365]</w:t>
      </w:r>
    </w:p>
    <w:p w14:paraId="60E8EE15"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2</w:t>
      </w:r>
      <w:r w:rsidR="00F45983" w:rsidRPr="00CB711A">
        <w:rPr>
          <w:rFonts w:ascii="Book Antiqua" w:hAnsi="Book Antiqua" w:cs="Book Antiqua"/>
          <w:color w:val="000000"/>
          <w:lang w:eastAsia="zh-CN"/>
        </w:rPr>
        <w:t>3</w:t>
      </w:r>
      <w:r w:rsidRPr="00CB711A">
        <w:rPr>
          <w:rFonts w:ascii="Book Antiqua" w:eastAsia="Book Antiqua" w:hAnsi="Book Antiqua" w:cs="Book Antiqua"/>
          <w:color w:val="000000"/>
        </w:rPr>
        <w:t xml:space="preserve"> </w:t>
      </w:r>
      <w:r w:rsidRPr="00CB711A">
        <w:rPr>
          <w:rFonts w:ascii="Book Antiqua" w:eastAsia="Book Antiqua" w:hAnsi="Book Antiqua" w:cs="Book Antiqua"/>
          <w:b/>
          <w:bCs/>
          <w:color w:val="000000"/>
        </w:rPr>
        <w:t>Rubio-Tapia A</w:t>
      </w:r>
      <w:r w:rsidRPr="00CB711A">
        <w:rPr>
          <w:rFonts w:ascii="Book Antiqua" w:eastAsia="Book Antiqua" w:hAnsi="Book Antiqua" w:cs="Book Antiqua"/>
          <w:color w:val="000000"/>
        </w:rPr>
        <w:t xml:space="preserve">, Hill ID, Kelly CP, Calderwood AH, Murray JA; American College of Gastroenterology. ACG clinical guidelines: diagnosis and management of celiac disease. </w:t>
      </w:r>
      <w:r w:rsidRPr="00CB711A">
        <w:rPr>
          <w:rFonts w:ascii="Book Antiqua" w:eastAsia="Book Antiqua" w:hAnsi="Book Antiqua" w:cs="Book Antiqua"/>
          <w:i/>
          <w:iCs/>
          <w:color w:val="000000"/>
        </w:rPr>
        <w:t>Am J Gastroenterol</w:t>
      </w:r>
      <w:r w:rsidRPr="00CB711A">
        <w:rPr>
          <w:rFonts w:ascii="Book Antiqua" w:eastAsia="Book Antiqua" w:hAnsi="Book Antiqua" w:cs="Book Antiqua"/>
          <w:color w:val="000000"/>
        </w:rPr>
        <w:t xml:space="preserve"> 2013; </w:t>
      </w:r>
      <w:r w:rsidRPr="00CB711A">
        <w:rPr>
          <w:rFonts w:ascii="Book Antiqua" w:eastAsia="Book Antiqua" w:hAnsi="Book Antiqua" w:cs="Book Antiqua"/>
          <w:b/>
          <w:bCs/>
          <w:color w:val="000000"/>
        </w:rPr>
        <w:t>108</w:t>
      </w:r>
      <w:r w:rsidRPr="00CB711A">
        <w:rPr>
          <w:rFonts w:ascii="Book Antiqua" w:eastAsia="Book Antiqua" w:hAnsi="Book Antiqua" w:cs="Book Antiqua"/>
          <w:color w:val="000000"/>
        </w:rPr>
        <w:t>: 656-76; quiz 677 [PMID: 23609613 DOI: 10.1038/ajg.2013.79]</w:t>
      </w:r>
    </w:p>
    <w:p w14:paraId="63028DD1"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2</w:t>
      </w:r>
      <w:r w:rsidR="00F45983" w:rsidRPr="00CB711A">
        <w:rPr>
          <w:rFonts w:ascii="Book Antiqua" w:hAnsi="Book Antiqua" w:cs="Book Antiqua"/>
          <w:color w:val="000000"/>
          <w:lang w:eastAsia="zh-CN"/>
        </w:rPr>
        <w:t>4</w:t>
      </w:r>
      <w:r w:rsidRPr="00CB711A">
        <w:rPr>
          <w:rFonts w:ascii="Book Antiqua" w:eastAsia="Book Antiqua" w:hAnsi="Book Antiqua" w:cs="Book Antiqua"/>
          <w:color w:val="000000"/>
        </w:rPr>
        <w:t xml:space="preserve"> </w:t>
      </w:r>
      <w:proofErr w:type="spellStart"/>
      <w:r w:rsidRPr="00CB711A">
        <w:rPr>
          <w:rFonts w:ascii="Book Antiqua" w:eastAsia="Book Antiqua" w:hAnsi="Book Antiqua" w:cs="Book Antiqua"/>
          <w:b/>
          <w:bCs/>
          <w:color w:val="000000"/>
        </w:rPr>
        <w:t>Ludvigsson</w:t>
      </w:r>
      <w:proofErr w:type="spellEnd"/>
      <w:r w:rsidRPr="00CB711A">
        <w:rPr>
          <w:rFonts w:ascii="Book Antiqua" w:eastAsia="Book Antiqua" w:hAnsi="Book Antiqua" w:cs="Book Antiqua"/>
          <w:b/>
          <w:bCs/>
          <w:color w:val="000000"/>
        </w:rPr>
        <w:t xml:space="preserve"> JF</w:t>
      </w:r>
      <w:r w:rsidRPr="00CB711A">
        <w:rPr>
          <w:rFonts w:ascii="Book Antiqua" w:eastAsia="Book Antiqua" w:hAnsi="Book Antiqua" w:cs="Book Antiqua"/>
          <w:color w:val="000000"/>
        </w:rPr>
        <w:t xml:space="preserve">, Bai JC, </w:t>
      </w:r>
      <w:proofErr w:type="spellStart"/>
      <w:r w:rsidRPr="00CB711A">
        <w:rPr>
          <w:rFonts w:ascii="Book Antiqua" w:eastAsia="Book Antiqua" w:hAnsi="Book Antiqua" w:cs="Book Antiqua"/>
          <w:color w:val="000000"/>
        </w:rPr>
        <w:t>Biagi</w:t>
      </w:r>
      <w:proofErr w:type="spellEnd"/>
      <w:r w:rsidRPr="00CB711A">
        <w:rPr>
          <w:rFonts w:ascii="Book Antiqua" w:eastAsia="Book Antiqua" w:hAnsi="Book Antiqua" w:cs="Book Antiqua"/>
          <w:color w:val="000000"/>
        </w:rPr>
        <w:t xml:space="preserve"> F, Card TR, </w:t>
      </w:r>
      <w:proofErr w:type="spellStart"/>
      <w:r w:rsidRPr="00CB711A">
        <w:rPr>
          <w:rFonts w:ascii="Book Antiqua" w:eastAsia="Book Antiqua" w:hAnsi="Book Antiqua" w:cs="Book Antiqua"/>
          <w:color w:val="000000"/>
        </w:rPr>
        <w:t>Ciacci</w:t>
      </w:r>
      <w:proofErr w:type="spellEnd"/>
      <w:r w:rsidRPr="00CB711A">
        <w:rPr>
          <w:rFonts w:ascii="Book Antiqua" w:eastAsia="Book Antiqua" w:hAnsi="Book Antiqua" w:cs="Book Antiqua"/>
          <w:color w:val="000000"/>
        </w:rPr>
        <w:t xml:space="preserve"> C, </w:t>
      </w:r>
      <w:proofErr w:type="spellStart"/>
      <w:r w:rsidRPr="00CB711A">
        <w:rPr>
          <w:rFonts w:ascii="Book Antiqua" w:eastAsia="Book Antiqua" w:hAnsi="Book Antiqua" w:cs="Book Antiqua"/>
          <w:color w:val="000000"/>
        </w:rPr>
        <w:t>Ciclitira</w:t>
      </w:r>
      <w:proofErr w:type="spellEnd"/>
      <w:r w:rsidRPr="00CB711A">
        <w:rPr>
          <w:rFonts w:ascii="Book Antiqua" w:eastAsia="Book Antiqua" w:hAnsi="Book Antiqua" w:cs="Book Antiqua"/>
          <w:color w:val="000000"/>
        </w:rPr>
        <w:t xml:space="preserve"> PJ, Green PH, </w:t>
      </w:r>
      <w:proofErr w:type="spellStart"/>
      <w:r w:rsidRPr="00CB711A">
        <w:rPr>
          <w:rFonts w:ascii="Book Antiqua" w:eastAsia="Book Antiqua" w:hAnsi="Book Antiqua" w:cs="Book Antiqua"/>
          <w:color w:val="000000"/>
        </w:rPr>
        <w:t>Hadjivassiliou</w:t>
      </w:r>
      <w:proofErr w:type="spellEnd"/>
      <w:r w:rsidRPr="00CB711A">
        <w:rPr>
          <w:rFonts w:ascii="Book Antiqua" w:eastAsia="Book Antiqua" w:hAnsi="Book Antiqua" w:cs="Book Antiqua"/>
          <w:color w:val="000000"/>
        </w:rPr>
        <w:t xml:space="preserve"> M, </w:t>
      </w:r>
      <w:proofErr w:type="spellStart"/>
      <w:r w:rsidRPr="00CB711A">
        <w:rPr>
          <w:rFonts w:ascii="Book Antiqua" w:eastAsia="Book Antiqua" w:hAnsi="Book Antiqua" w:cs="Book Antiqua"/>
          <w:color w:val="000000"/>
        </w:rPr>
        <w:t>Holdoway</w:t>
      </w:r>
      <w:proofErr w:type="spellEnd"/>
      <w:r w:rsidRPr="00CB711A">
        <w:rPr>
          <w:rFonts w:ascii="Book Antiqua" w:eastAsia="Book Antiqua" w:hAnsi="Book Antiqua" w:cs="Book Antiqua"/>
          <w:color w:val="000000"/>
        </w:rPr>
        <w:t xml:space="preserve"> A, van Heel DA, </w:t>
      </w:r>
      <w:proofErr w:type="spellStart"/>
      <w:r w:rsidRPr="00CB711A">
        <w:rPr>
          <w:rFonts w:ascii="Book Antiqua" w:eastAsia="Book Antiqua" w:hAnsi="Book Antiqua" w:cs="Book Antiqua"/>
          <w:color w:val="000000"/>
        </w:rPr>
        <w:t>Kaukinen</w:t>
      </w:r>
      <w:proofErr w:type="spellEnd"/>
      <w:r w:rsidRPr="00CB711A">
        <w:rPr>
          <w:rFonts w:ascii="Book Antiqua" w:eastAsia="Book Antiqua" w:hAnsi="Book Antiqua" w:cs="Book Antiqua"/>
          <w:color w:val="000000"/>
        </w:rPr>
        <w:t xml:space="preserve"> K, Leffler DA, Leonard JN, Lundin KE, McGough N, Davidson M, Murray JA, Swift GL, Walker MM, </w:t>
      </w:r>
      <w:proofErr w:type="spellStart"/>
      <w:r w:rsidRPr="00CB711A">
        <w:rPr>
          <w:rFonts w:ascii="Book Antiqua" w:eastAsia="Book Antiqua" w:hAnsi="Book Antiqua" w:cs="Book Antiqua"/>
          <w:color w:val="000000"/>
        </w:rPr>
        <w:t>Zingone</w:t>
      </w:r>
      <w:proofErr w:type="spellEnd"/>
      <w:r w:rsidRPr="00CB711A">
        <w:rPr>
          <w:rFonts w:ascii="Book Antiqua" w:eastAsia="Book Antiqua" w:hAnsi="Book Antiqua" w:cs="Book Antiqua"/>
          <w:color w:val="000000"/>
        </w:rPr>
        <w:t xml:space="preserve"> F, Sanders DS; BSG Coeliac Disease Guidelines Development Group; British Society of Gastroenterology. Diagnosis and management of adult coeliac disease: guidelines from the British Society of Gastroenterology. </w:t>
      </w:r>
      <w:r w:rsidRPr="00CB711A">
        <w:rPr>
          <w:rFonts w:ascii="Book Antiqua" w:eastAsia="Book Antiqua" w:hAnsi="Book Antiqua" w:cs="Book Antiqua"/>
          <w:i/>
          <w:iCs/>
          <w:color w:val="000000"/>
        </w:rPr>
        <w:t>Gut</w:t>
      </w:r>
      <w:r w:rsidRPr="00CB711A">
        <w:rPr>
          <w:rFonts w:ascii="Book Antiqua" w:eastAsia="Book Antiqua" w:hAnsi="Book Antiqua" w:cs="Book Antiqua"/>
          <w:color w:val="000000"/>
        </w:rPr>
        <w:t xml:space="preserve"> 2014; </w:t>
      </w:r>
      <w:r w:rsidRPr="00CB711A">
        <w:rPr>
          <w:rFonts w:ascii="Book Antiqua" w:eastAsia="Book Antiqua" w:hAnsi="Book Antiqua" w:cs="Book Antiqua"/>
          <w:b/>
          <w:bCs/>
          <w:color w:val="000000"/>
        </w:rPr>
        <w:t>63</w:t>
      </w:r>
      <w:r w:rsidRPr="00CB711A">
        <w:rPr>
          <w:rFonts w:ascii="Book Antiqua" w:eastAsia="Book Antiqua" w:hAnsi="Book Antiqua" w:cs="Book Antiqua"/>
          <w:color w:val="000000"/>
        </w:rPr>
        <w:t>: 1210-1228 [PMID: 24917550 DOI: 10.1136/gutjnl-2013-306578]</w:t>
      </w:r>
    </w:p>
    <w:p w14:paraId="7407843B"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2</w:t>
      </w:r>
      <w:r w:rsidR="00F45983" w:rsidRPr="00CB711A">
        <w:rPr>
          <w:rFonts w:ascii="Book Antiqua" w:hAnsi="Book Antiqua" w:cs="Book Antiqua"/>
          <w:color w:val="000000"/>
          <w:lang w:eastAsia="zh-CN"/>
        </w:rPr>
        <w:t>5</w:t>
      </w:r>
      <w:r w:rsidRPr="00CB711A">
        <w:rPr>
          <w:rFonts w:ascii="Book Antiqua" w:eastAsia="Book Antiqua" w:hAnsi="Book Antiqua" w:cs="Book Antiqua"/>
          <w:color w:val="000000"/>
        </w:rPr>
        <w:t xml:space="preserve"> </w:t>
      </w:r>
      <w:r w:rsidRPr="00CB711A">
        <w:rPr>
          <w:rFonts w:ascii="Book Antiqua" w:eastAsia="Book Antiqua" w:hAnsi="Book Antiqua" w:cs="Book Antiqua"/>
          <w:b/>
          <w:bCs/>
          <w:color w:val="000000"/>
        </w:rPr>
        <w:t>Dickson BC</w:t>
      </w:r>
      <w:r w:rsidRPr="00CB711A">
        <w:rPr>
          <w:rFonts w:ascii="Book Antiqua" w:eastAsia="Book Antiqua" w:hAnsi="Book Antiqua" w:cs="Book Antiqua"/>
          <w:color w:val="000000"/>
        </w:rPr>
        <w:t xml:space="preserve">, </w:t>
      </w:r>
      <w:proofErr w:type="spellStart"/>
      <w:r w:rsidRPr="00CB711A">
        <w:rPr>
          <w:rFonts w:ascii="Book Antiqua" w:eastAsia="Book Antiqua" w:hAnsi="Book Antiqua" w:cs="Book Antiqua"/>
          <w:color w:val="000000"/>
        </w:rPr>
        <w:t>Streutker</w:t>
      </w:r>
      <w:proofErr w:type="spellEnd"/>
      <w:r w:rsidRPr="00CB711A">
        <w:rPr>
          <w:rFonts w:ascii="Book Antiqua" w:eastAsia="Book Antiqua" w:hAnsi="Book Antiqua" w:cs="Book Antiqua"/>
          <w:color w:val="000000"/>
        </w:rPr>
        <w:t xml:space="preserve"> CJ, Chetty R. Coeliac disease: an update for pathologists. </w:t>
      </w:r>
      <w:r w:rsidRPr="00CB711A">
        <w:rPr>
          <w:rFonts w:ascii="Book Antiqua" w:eastAsia="Book Antiqua" w:hAnsi="Book Antiqua" w:cs="Book Antiqua"/>
          <w:i/>
          <w:iCs/>
          <w:color w:val="000000"/>
        </w:rPr>
        <w:t xml:space="preserve">J Clin </w:t>
      </w:r>
      <w:proofErr w:type="spellStart"/>
      <w:r w:rsidRPr="00CB711A">
        <w:rPr>
          <w:rFonts w:ascii="Book Antiqua" w:eastAsia="Book Antiqua" w:hAnsi="Book Antiqua" w:cs="Book Antiqua"/>
          <w:i/>
          <w:iCs/>
          <w:color w:val="000000"/>
        </w:rPr>
        <w:t>Pathol</w:t>
      </w:r>
      <w:proofErr w:type="spellEnd"/>
      <w:r w:rsidRPr="00CB711A">
        <w:rPr>
          <w:rFonts w:ascii="Book Antiqua" w:eastAsia="Book Antiqua" w:hAnsi="Book Antiqua" w:cs="Book Antiqua"/>
          <w:color w:val="000000"/>
        </w:rPr>
        <w:t xml:space="preserve"> 2006; </w:t>
      </w:r>
      <w:r w:rsidRPr="00CB711A">
        <w:rPr>
          <w:rFonts w:ascii="Book Antiqua" w:eastAsia="Book Antiqua" w:hAnsi="Book Antiqua" w:cs="Book Antiqua"/>
          <w:b/>
          <w:bCs/>
          <w:color w:val="000000"/>
        </w:rPr>
        <w:t>59</w:t>
      </w:r>
      <w:r w:rsidRPr="00CB711A">
        <w:rPr>
          <w:rFonts w:ascii="Book Antiqua" w:eastAsia="Book Antiqua" w:hAnsi="Book Antiqua" w:cs="Book Antiqua"/>
          <w:color w:val="000000"/>
        </w:rPr>
        <w:t>: 1008-1016 [PMID: 17021129 DOI: 10.1136/jcp.2005.035345]</w:t>
      </w:r>
    </w:p>
    <w:p w14:paraId="5F68CE8E"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2</w:t>
      </w:r>
      <w:r w:rsidR="00F45983" w:rsidRPr="00CB711A">
        <w:rPr>
          <w:rFonts w:ascii="Book Antiqua" w:hAnsi="Book Antiqua" w:cs="Book Antiqua"/>
          <w:color w:val="000000"/>
          <w:lang w:eastAsia="zh-CN"/>
        </w:rPr>
        <w:t>6</w:t>
      </w:r>
      <w:r w:rsidRPr="00CB711A">
        <w:rPr>
          <w:rFonts w:ascii="Book Antiqua" w:eastAsia="Book Antiqua" w:hAnsi="Book Antiqua" w:cs="Book Antiqua"/>
          <w:color w:val="000000"/>
        </w:rPr>
        <w:t xml:space="preserve"> </w:t>
      </w:r>
      <w:proofErr w:type="spellStart"/>
      <w:r w:rsidRPr="00CB711A">
        <w:rPr>
          <w:rFonts w:ascii="Book Antiqua" w:eastAsia="Book Antiqua" w:hAnsi="Book Antiqua" w:cs="Book Antiqua"/>
          <w:b/>
          <w:bCs/>
          <w:color w:val="000000"/>
        </w:rPr>
        <w:t>Ludvigsson</w:t>
      </w:r>
      <w:proofErr w:type="spellEnd"/>
      <w:r w:rsidRPr="00CB711A">
        <w:rPr>
          <w:rFonts w:ascii="Book Antiqua" w:eastAsia="Book Antiqua" w:hAnsi="Book Antiqua" w:cs="Book Antiqua"/>
          <w:b/>
          <w:bCs/>
          <w:color w:val="000000"/>
        </w:rPr>
        <w:t xml:space="preserve"> JF</w:t>
      </w:r>
      <w:r w:rsidRPr="00CB711A">
        <w:rPr>
          <w:rFonts w:ascii="Book Antiqua" w:eastAsia="Book Antiqua" w:hAnsi="Book Antiqua" w:cs="Book Antiqua"/>
          <w:color w:val="000000"/>
        </w:rPr>
        <w:t xml:space="preserve">, Murray JA. Epidemiology of Celiac Disease. </w:t>
      </w:r>
      <w:r w:rsidRPr="00CB711A">
        <w:rPr>
          <w:rFonts w:ascii="Book Antiqua" w:eastAsia="Book Antiqua" w:hAnsi="Book Antiqua" w:cs="Book Antiqua"/>
          <w:i/>
          <w:iCs/>
          <w:color w:val="000000"/>
        </w:rPr>
        <w:t>Gastroenterol Clin North Am</w:t>
      </w:r>
      <w:r w:rsidRPr="00CB711A">
        <w:rPr>
          <w:rFonts w:ascii="Book Antiqua" w:eastAsia="Book Antiqua" w:hAnsi="Book Antiqua" w:cs="Book Antiqua"/>
          <w:color w:val="000000"/>
        </w:rPr>
        <w:t xml:space="preserve"> 2019; </w:t>
      </w:r>
      <w:r w:rsidRPr="00CB711A">
        <w:rPr>
          <w:rFonts w:ascii="Book Antiqua" w:eastAsia="Book Antiqua" w:hAnsi="Book Antiqua" w:cs="Book Antiqua"/>
          <w:b/>
          <w:bCs/>
          <w:color w:val="000000"/>
        </w:rPr>
        <w:t>48</w:t>
      </w:r>
      <w:r w:rsidRPr="00CB711A">
        <w:rPr>
          <w:rFonts w:ascii="Book Antiqua" w:eastAsia="Book Antiqua" w:hAnsi="Book Antiqua" w:cs="Book Antiqua"/>
          <w:color w:val="000000"/>
        </w:rPr>
        <w:t>: 1-18 [PMID: 30711202 DOI: 10.1016/j.gtc.2018.09.004]</w:t>
      </w:r>
    </w:p>
    <w:p w14:paraId="52C918FE"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2</w:t>
      </w:r>
      <w:r w:rsidR="00F45983" w:rsidRPr="00CB711A">
        <w:rPr>
          <w:rFonts w:ascii="Book Antiqua" w:hAnsi="Book Antiqua" w:cs="Book Antiqua"/>
          <w:color w:val="000000"/>
          <w:lang w:eastAsia="zh-CN"/>
        </w:rPr>
        <w:t>7</w:t>
      </w:r>
      <w:r w:rsidRPr="00CB711A">
        <w:rPr>
          <w:rFonts w:ascii="Book Antiqua" w:eastAsia="Book Antiqua" w:hAnsi="Book Antiqua" w:cs="Book Antiqua"/>
          <w:color w:val="000000"/>
        </w:rPr>
        <w:t xml:space="preserve"> </w:t>
      </w:r>
      <w:r w:rsidRPr="00CB711A">
        <w:rPr>
          <w:rFonts w:ascii="Book Antiqua" w:eastAsia="Book Antiqua" w:hAnsi="Book Antiqua" w:cs="Book Antiqua"/>
          <w:b/>
          <w:bCs/>
          <w:color w:val="000000"/>
        </w:rPr>
        <w:t>Zhou C</w:t>
      </w:r>
      <w:r w:rsidRPr="00CB711A">
        <w:rPr>
          <w:rFonts w:ascii="Book Antiqua" w:eastAsia="Book Antiqua" w:hAnsi="Book Antiqua" w:cs="Book Antiqua"/>
          <w:color w:val="000000"/>
        </w:rPr>
        <w:t xml:space="preserve">, Gao F, Gao J, Yuan J, Lu J, Sun Z, Xu M, Engel J, Hui W, </w:t>
      </w:r>
      <w:proofErr w:type="spellStart"/>
      <w:r w:rsidRPr="00CB711A">
        <w:rPr>
          <w:rFonts w:ascii="Book Antiqua" w:eastAsia="Book Antiqua" w:hAnsi="Book Antiqua" w:cs="Book Antiqua"/>
          <w:color w:val="000000"/>
        </w:rPr>
        <w:t>Gilissen</w:t>
      </w:r>
      <w:proofErr w:type="spellEnd"/>
      <w:r w:rsidRPr="00CB711A">
        <w:rPr>
          <w:rFonts w:ascii="Book Antiqua" w:eastAsia="Book Antiqua" w:hAnsi="Book Antiqua" w:cs="Book Antiqua"/>
          <w:color w:val="000000"/>
        </w:rPr>
        <w:t xml:space="preserve"> L, Chen H. Prevalence of coeliac disease in Northwest China: heterogeneity across Northern Silk road ethnic populations. </w:t>
      </w:r>
      <w:r w:rsidRPr="00CB711A">
        <w:rPr>
          <w:rFonts w:ascii="Book Antiqua" w:eastAsia="Book Antiqua" w:hAnsi="Book Antiqua" w:cs="Book Antiqua"/>
          <w:i/>
          <w:iCs/>
          <w:color w:val="000000"/>
        </w:rPr>
        <w:t xml:space="preserve">Aliment </w:t>
      </w:r>
      <w:proofErr w:type="spellStart"/>
      <w:r w:rsidRPr="00CB711A">
        <w:rPr>
          <w:rFonts w:ascii="Book Antiqua" w:eastAsia="Book Antiqua" w:hAnsi="Book Antiqua" w:cs="Book Antiqua"/>
          <w:i/>
          <w:iCs/>
          <w:color w:val="000000"/>
        </w:rPr>
        <w:t>Pharmacol</w:t>
      </w:r>
      <w:proofErr w:type="spellEnd"/>
      <w:r w:rsidRPr="00CB711A">
        <w:rPr>
          <w:rFonts w:ascii="Book Antiqua" w:eastAsia="Book Antiqua" w:hAnsi="Book Antiqua" w:cs="Book Antiqua"/>
          <w:i/>
          <w:iCs/>
          <w:color w:val="000000"/>
        </w:rPr>
        <w:t xml:space="preserve"> </w:t>
      </w:r>
      <w:proofErr w:type="spellStart"/>
      <w:r w:rsidRPr="00CB711A">
        <w:rPr>
          <w:rFonts w:ascii="Book Antiqua" w:eastAsia="Book Antiqua" w:hAnsi="Book Antiqua" w:cs="Book Antiqua"/>
          <w:i/>
          <w:iCs/>
          <w:color w:val="000000"/>
        </w:rPr>
        <w:t>Ther</w:t>
      </w:r>
      <w:proofErr w:type="spellEnd"/>
      <w:r w:rsidRPr="00CB711A">
        <w:rPr>
          <w:rFonts w:ascii="Book Antiqua" w:eastAsia="Book Antiqua" w:hAnsi="Book Antiqua" w:cs="Book Antiqua"/>
          <w:color w:val="000000"/>
        </w:rPr>
        <w:t xml:space="preserve"> 2020; </w:t>
      </w:r>
      <w:r w:rsidRPr="00CB711A">
        <w:rPr>
          <w:rFonts w:ascii="Book Antiqua" w:eastAsia="Book Antiqua" w:hAnsi="Book Antiqua" w:cs="Book Antiqua"/>
          <w:b/>
          <w:bCs/>
          <w:color w:val="000000"/>
        </w:rPr>
        <w:t>51</w:t>
      </w:r>
      <w:r w:rsidRPr="00CB711A">
        <w:rPr>
          <w:rFonts w:ascii="Book Antiqua" w:eastAsia="Book Antiqua" w:hAnsi="Book Antiqua" w:cs="Book Antiqua"/>
          <w:color w:val="000000"/>
        </w:rPr>
        <w:t>: 1116-1129 [PMID: 32363620 DOI: 10.1111/apt.15737]</w:t>
      </w:r>
    </w:p>
    <w:p w14:paraId="07D0A856"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2</w:t>
      </w:r>
      <w:r w:rsidR="00F45983" w:rsidRPr="00CB711A">
        <w:rPr>
          <w:rFonts w:ascii="Book Antiqua" w:hAnsi="Book Antiqua" w:cs="Book Antiqua"/>
          <w:color w:val="000000"/>
          <w:lang w:eastAsia="zh-CN"/>
        </w:rPr>
        <w:t>8</w:t>
      </w:r>
      <w:r w:rsidRPr="00CB711A">
        <w:rPr>
          <w:rFonts w:ascii="Book Antiqua" w:eastAsia="Book Antiqua" w:hAnsi="Book Antiqua" w:cs="Book Antiqua"/>
          <w:color w:val="000000"/>
        </w:rPr>
        <w:t xml:space="preserve"> </w:t>
      </w:r>
      <w:proofErr w:type="spellStart"/>
      <w:r w:rsidRPr="00CB711A">
        <w:rPr>
          <w:rFonts w:ascii="Book Antiqua" w:eastAsia="Book Antiqua" w:hAnsi="Book Antiqua" w:cs="Book Antiqua"/>
          <w:b/>
          <w:bCs/>
          <w:color w:val="000000"/>
        </w:rPr>
        <w:t>Poddighe</w:t>
      </w:r>
      <w:proofErr w:type="spellEnd"/>
      <w:r w:rsidRPr="00CB711A">
        <w:rPr>
          <w:rFonts w:ascii="Book Antiqua" w:eastAsia="Book Antiqua" w:hAnsi="Book Antiqua" w:cs="Book Antiqua"/>
          <w:b/>
          <w:bCs/>
          <w:color w:val="000000"/>
        </w:rPr>
        <w:t xml:space="preserve"> D</w:t>
      </w:r>
      <w:r w:rsidRPr="00CB711A">
        <w:rPr>
          <w:rFonts w:ascii="Book Antiqua" w:eastAsia="Book Antiqua" w:hAnsi="Book Antiqua" w:cs="Book Antiqua"/>
          <w:color w:val="000000"/>
        </w:rPr>
        <w:t xml:space="preserve">, </w:t>
      </w:r>
      <w:proofErr w:type="spellStart"/>
      <w:r w:rsidRPr="00CB711A">
        <w:rPr>
          <w:rFonts w:ascii="Book Antiqua" w:eastAsia="Book Antiqua" w:hAnsi="Book Antiqua" w:cs="Book Antiqua"/>
          <w:color w:val="000000"/>
        </w:rPr>
        <w:t>Turganbekova</w:t>
      </w:r>
      <w:proofErr w:type="spellEnd"/>
      <w:r w:rsidRPr="00CB711A">
        <w:rPr>
          <w:rFonts w:ascii="Book Antiqua" w:eastAsia="Book Antiqua" w:hAnsi="Book Antiqua" w:cs="Book Antiqua"/>
          <w:color w:val="000000"/>
        </w:rPr>
        <w:t xml:space="preserve"> A, </w:t>
      </w:r>
      <w:proofErr w:type="spellStart"/>
      <w:r w:rsidRPr="00CB711A">
        <w:rPr>
          <w:rFonts w:ascii="Book Antiqua" w:eastAsia="Book Antiqua" w:hAnsi="Book Antiqua" w:cs="Book Antiqua"/>
          <w:color w:val="000000"/>
        </w:rPr>
        <w:t>Baymukasheva</w:t>
      </w:r>
      <w:proofErr w:type="spellEnd"/>
      <w:r w:rsidRPr="00CB711A">
        <w:rPr>
          <w:rFonts w:ascii="Book Antiqua" w:eastAsia="Book Antiqua" w:hAnsi="Book Antiqua" w:cs="Book Antiqua"/>
          <w:color w:val="000000"/>
        </w:rPr>
        <w:t xml:space="preserve"> D, </w:t>
      </w:r>
      <w:proofErr w:type="spellStart"/>
      <w:r w:rsidRPr="00CB711A">
        <w:rPr>
          <w:rFonts w:ascii="Book Antiqua" w:eastAsia="Book Antiqua" w:hAnsi="Book Antiqua" w:cs="Book Antiqua"/>
          <w:color w:val="000000"/>
        </w:rPr>
        <w:t>Saduakas</w:t>
      </w:r>
      <w:proofErr w:type="spellEnd"/>
      <w:r w:rsidRPr="00CB711A">
        <w:rPr>
          <w:rFonts w:ascii="Book Antiqua" w:eastAsia="Book Antiqua" w:hAnsi="Book Antiqua" w:cs="Book Antiqua"/>
          <w:color w:val="000000"/>
        </w:rPr>
        <w:t xml:space="preserve"> Z, </w:t>
      </w:r>
      <w:proofErr w:type="spellStart"/>
      <w:r w:rsidRPr="00CB711A">
        <w:rPr>
          <w:rFonts w:ascii="Book Antiqua" w:eastAsia="Book Antiqua" w:hAnsi="Book Antiqua" w:cs="Book Antiqua"/>
          <w:color w:val="000000"/>
        </w:rPr>
        <w:t>Zhanzakova</w:t>
      </w:r>
      <w:proofErr w:type="spellEnd"/>
      <w:r w:rsidRPr="00CB711A">
        <w:rPr>
          <w:rFonts w:ascii="Book Antiqua" w:eastAsia="Book Antiqua" w:hAnsi="Book Antiqua" w:cs="Book Antiqua"/>
          <w:color w:val="000000"/>
        </w:rPr>
        <w:t xml:space="preserve"> Z, </w:t>
      </w:r>
      <w:proofErr w:type="spellStart"/>
      <w:r w:rsidRPr="00CB711A">
        <w:rPr>
          <w:rFonts w:ascii="Book Antiqua" w:eastAsia="Book Antiqua" w:hAnsi="Book Antiqua" w:cs="Book Antiqua"/>
          <w:color w:val="000000"/>
        </w:rPr>
        <w:t>Abdrakhmanova</w:t>
      </w:r>
      <w:proofErr w:type="spellEnd"/>
      <w:r w:rsidRPr="00CB711A">
        <w:rPr>
          <w:rFonts w:ascii="Book Antiqua" w:eastAsia="Book Antiqua" w:hAnsi="Book Antiqua" w:cs="Book Antiqua"/>
          <w:color w:val="000000"/>
        </w:rPr>
        <w:t xml:space="preserve"> S. Genetic predisposition to celiac disease in Kazakhstan: Potential impact on the clinical practice in Central Asia. </w:t>
      </w:r>
      <w:proofErr w:type="spellStart"/>
      <w:r w:rsidRPr="00CB711A">
        <w:rPr>
          <w:rFonts w:ascii="Book Antiqua" w:eastAsia="Book Antiqua" w:hAnsi="Book Antiqua" w:cs="Book Antiqua"/>
          <w:i/>
          <w:iCs/>
          <w:color w:val="000000"/>
        </w:rPr>
        <w:t>PLoS</w:t>
      </w:r>
      <w:proofErr w:type="spellEnd"/>
      <w:r w:rsidRPr="00CB711A">
        <w:rPr>
          <w:rFonts w:ascii="Book Antiqua" w:eastAsia="Book Antiqua" w:hAnsi="Book Antiqua" w:cs="Book Antiqua"/>
          <w:i/>
          <w:iCs/>
          <w:color w:val="000000"/>
        </w:rPr>
        <w:t xml:space="preserve"> One</w:t>
      </w:r>
      <w:r w:rsidRPr="00CB711A">
        <w:rPr>
          <w:rFonts w:ascii="Book Antiqua" w:eastAsia="Book Antiqua" w:hAnsi="Book Antiqua" w:cs="Book Antiqua"/>
          <w:color w:val="000000"/>
        </w:rPr>
        <w:t xml:space="preserve"> 2020; </w:t>
      </w:r>
      <w:r w:rsidRPr="00CB711A">
        <w:rPr>
          <w:rFonts w:ascii="Book Antiqua" w:eastAsia="Book Antiqua" w:hAnsi="Book Antiqua" w:cs="Book Antiqua"/>
          <w:b/>
          <w:bCs/>
          <w:color w:val="000000"/>
        </w:rPr>
        <w:t>15</w:t>
      </w:r>
      <w:r w:rsidRPr="00CB711A">
        <w:rPr>
          <w:rFonts w:ascii="Book Antiqua" w:eastAsia="Book Antiqua" w:hAnsi="Book Antiqua" w:cs="Book Antiqua"/>
          <w:color w:val="000000"/>
        </w:rPr>
        <w:t>: e0226546 [PMID: 31895924 DOI: 10.1371/journal.pone.0226546]</w:t>
      </w:r>
    </w:p>
    <w:p w14:paraId="6AD69978" w14:textId="77777777" w:rsidR="00A77B3E" w:rsidRPr="00CB711A" w:rsidRDefault="00F45983" w:rsidP="00CB711A">
      <w:pPr>
        <w:spacing w:line="360" w:lineRule="auto"/>
        <w:jc w:val="both"/>
        <w:rPr>
          <w:rFonts w:ascii="Book Antiqua" w:hAnsi="Book Antiqua"/>
        </w:rPr>
      </w:pPr>
      <w:r w:rsidRPr="00CB711A">
        <w:rPr>
          <w:rFonts w:ascii="Book Antiqua" w:hAnsi="Book Antiqua" w:cs="Book Antiqua"/>
          <w:color w:val="000000"/>
          <w:lang w:eastAsia="zh-CN"/>
        </w:rPr>
        <w:t>29</w:t>
      </w:r>
      <w:r w:rsidR="00AB609A" w:rsidRPr="00CB711A">
        <w:rPr>
          <w:rFonts w:ascii="Book Antiqua" w:eastAsia="Book Antiqua" w:hAnsi="Book Antiqua" w:cs="Book Antiqua"/>
          <w:color w:val="000000"/>
        </w:rPr>
        <w:t xml:space="preserve"> </w:t>
      </w:r>
      <w:r w:rsidR="00AB609A" w:rsidRPr="00CB711A">
        <w:rPr>
          <w:rFonts w:ascii="Book Antiqua" w:eastAsia="Book Antiqua" w:hAnsi="Book Antiqua" w:cs="Book Antiqua"/>
          <w:b/>
          <w:bCs/>
          <w:color w:val="000000"/>
        </w:rPr>
        <w:t>Bai JC</w:t>
      </w:r>
      <w:r w:rsidR="00AB609A" w:rsidRPr="00CB711A">
        <w:rPr>
          <w:rFonts w:ascii="Book Antiqua" w:eastAsia="Book Antiqua" w:hAnsi="Book Antiqua" w:cs="Book Antiqua"/>
          <w:color w:val="000000"/>
        </w:rPr>
        <w:t xml:space="preserve">, </w:t>
      </w:r>
      <w:proofErr w:type="spellStart"/>
      <w:r w:rsidR="00AB609A" w:rsidRPr="00CB711A">
        <w:rPr>
          <w:rFonts w:ascii="Book Antiqua" w:eastAsia="Book Antiqua" w:hAnsi="Book Antiqua" w:cs="Book Antiqua"/>
          <w:color w:val="000000"/>
        </w:rPr>
        <w:t>Ciacci</w:t>
      </w:r>
      <w:proofErr w:type="spellEnd"/>
      <w:r w:rsidR="00AB609A" w:rsidRPr="00CB711A">
        <w:rPr>
          <w:rFonts w:ascii="Book Antiqua" w:eastAsia="Book Antiqua" w:hAnsi="Book Antiqua" w:cs="Book Antiqua"/>
          <w:color w:val="000000"/>
        </w:rPr>
        <w:t xml:space="preserve"> C. World Gastroenterology </w:t>
      </w:r>
      <w:proofErr w:type="spellStart"/>
      <w:r w:rsidR="00AB609A" w:rsidRPr="00CB711A">
        <w:rPr>
          <w:rFonts w:ascii="Book Antiqua" w:eastAsia="Book Antiqua" w:hAnsi="Book Antiqua" w:cs="Book Antiqua"/>
          <w:color w:val="000000"/>
        </w:rPr>
        <w:t>Organisation</w:t>
      </w:r>
      <w:proofErr w:type="spellEnd"/>
      <w:r w:rsidR="00AB609A" w:rsidRPr="00CB711A">
        <w:rPr>
          <w:rFonts w:ascii="Book Antiqua" w:eastAsia="Book Antiqua" w:hAnsi="Book Antiqua" w:cs="Book Antiqua"/>
          <w:color w:val="000000"/>
        </w:rPr>
        <w:t xml:space="preserve"> Global Guidelines: Celiac Disease February 2017. </w:t>
      </w:r>
      <w:r w:rsidR="00AB609A" w:rsidRPr="00CB711A">
        <w:rPr>
          <w:rFonts w:ascii="Book Antiqua" w:eastAsia="Book Antiqua" w:hAnsi="Book Antiqua" w:cs="Book Antiqua"/>
          <w:i/>
          <w:iCs/>
          <w:color w:val="000000"/>
        </w:rPr>
        <w:t>J Clin Gastroenterol</w:t>
      </w:r>
      <w:r w:rsidR="00AB609A" w:rsidRPr="00CB711A">
        <w:rPr>
          <w:rFonts w:ascii="Book Antiqua" w:eastAsia="Book Antiqua" w:hAnsi="Book Antiqua" w:cs="Book Antiqua"/>
          <w:color w:val="000000"/>
        </w:rPr>
        <w:t xml:space="preserve"> 2017; </w:t>
      </w:r>
      <w:r w:rsidR="00AB609A" w:rsidRPr="00CB711A">
        <w:rPr>
          <w:rFonts w:ascii="Book Antiqua" w:eastAsia="Book Antiqua" w:hAnsi="Book Antiqua" w:cs="Book Antiqua"/>
          <w:b/>
          <w:bCs/>
          <w:color w:val="000000"/>
        </w:rPr>
        <w:t>51</w:t>
      </w:r>
      <w:r w:rsidR="00AB609A" w:rsidRPr="00CB711A">
        <w:rPr>
          <w:rFonts w:ascii="Book Antiqua" w:eastAsia="Book Antiqua" w:hAnsi="Book Antiqua" w:cs="Book Antiqua"/>
          <w:color w:val="000000"/>
        </w:rPr>
        <w:t>: 755-768 [PMID: 28877080 DOI: 10.1097/MCG.0000000000000919]</w:t>
      </w:r>
    </w:p>
    <w:p w14:paraId="45CA9392"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lastRenderedPageBreak/>
        <w:t>3</w:t>
      </w:r>
      <w:r w:rsidR="00F45983" w:rsidRPr="00CB711A">
        <w:rPr>
          <w:rFonts w:ascii="Book Antiqua" w:hAnsi="Book Antiqua" w:cs="Book Antiqua"/>
          <w:color w:val="000000"/>
          <w:lang w:eastAsia="zh-CN"/>
        </w:rPr>
        <w:t>0</w:t>
      </w:r>
      <w:r w:rsidRPr="00CB711A">
        <w:rPr>
          <w:rFonts w:ascii="Book Antiqua" w:eastAsia="Book Antiqua" w:hAnsi="Book Antiqua" w:cs="Book Antiqua"/>
          <w:color w:val="000000"/>
        </w:rPr>
        <w:t xml:space="preserve"> </w:t>
      </w:r>
      <w:proofErr w:type="spellStart"/>
      <w:r w:rsidRPr="00CB711A">
        <w:rPr>
          <w:rFonts w:ascii="Book Antiqua" w:eastAsia="Book Antiqua" w:hAnsi="Book Antiqua" w:cs="Book Antiqua"/>
          <w:b/>
          <w:bCs/>
          <w:color w:val="000000"/>
        </w:rPr>
        <w:t>Llorente</w:t>
      </w:r>
      <w:proofErr w:type="spellEnd"/>
      <w:r w:rsidRPr="00CB711A">
        <w:rPr>
          <w:rFonts w:ascii="Book Antiqua" w:eastAsia="Book Antiqua" w:hAnsi="Book Antiqua" w:cs="Book Antiqua"/>
          <w:b/>
          <w:bCs/>
          <w:color w:val="000000"/>
        </w:rPr>
        <w:t>-Alonso MJ</w:t>
      </w:r>
      <w:r w:rsidRPr="00CB711A">
        <w:rPr>
          <w:rFonts w:ascii="Book Antiqua" w:eastAsia="Book Antiqua" w:hAnsi="Book Antiqua" w:cs="Book Antiqua"/>
          <w:color w:val="000000"/>
        </w:rPr>
        <w:t>, Fernández-</w:t>
      </w:r>
      <w:proofErr w:type="spellStart"/>
      <w:r w:rsidRPr="00CB711A">
        <w:rPr>
          <w:rFonts w:ascii="Book Antiqua" w:eastAsia="Book Antiqua" w:hAnsi="Book Antiqua" w:cs="Book Antiqua"/>
          <w:color w:val="000000"/>
        </w:rPr>
        <w:t>Acenero</w:t>
      </w:r>
      <w:proofErr w:type="spellEnd"/>
      <w:r w:rsidRPr="00CB711A">
        <w:rPr>
          <w:rFonts w:ascii="Book Antiqua" w:eastAsia="Book Antiqua" w:hAnsi="Book Antiqua" w:cs="Book Antiqua"/>
          <w:color w:val="000000"/>
        </w:rPr>
        <w:t xml:space="preserve"> MJ, Sebastián M. Gluten intolerance: sex and age-related features. </w:t>
      </w:r>
      <w:r w:rsidRPr="00CB711A">
        <w:rPr>
          <w:rFonts w:ascii="Book Antiqua" w:eastAsia="Book Antiqua" w:hAnsi="Book Antiqua" w:cs="Book Antiqua"/>
          <w:i/>
          <w:iCs/>
          <w:color w:val="000000"/>
        </w:rPr>
        <w:t>Can J Gastroenterol</w:t>
      </w:r>
      <w:r w:rsidRPr="00CB711A">
        <w:rPr>
          <w:rFonts w:ascii="Book Antiqua" w:eastAsia="Book Antiqua" w:hAnsi="Book Antiqua" w:cs="Book Antiqua"/>
          <w:color w:val="000000"/>
        </w:rPr>
        <w:t xml:space="preserve"> 2006; </w:t>
      </w:r>
      <w:r w:rsidRPr="00CB711A">
        <w:rPr>
          <w:rFonts w:ascii="Book Antiqua" w:eastAsia="Book Antiqua" w:hAnsi="Book Antiqua" w:cs="Book Antiqua"/>
          <w:b/>
          <w:bCs/>
          <w:color w:val="000000"/>
        </w:rPr>
        <w:t>20</w:t>
      </w:r>
      <w:r w:rsidRPr="00CB711A">
        <w:rPr>
          <w:rFonts w:ascii="Book Antiqua" w:eastAsia="Book Antiqua" w:hAnsi="Book Antiqua" w:cs="Book Antiqua"/>
          <w:color w:val="000000"/>
        </w:rPr>
        <w:t>: 719-722 [PMID: 17111054 DOI: 10.1155/2006/470273]</w:t>
      </w:r>
    </w:p>
    <w:p w14:paraId="078C0F00"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3</w:t>
      </w:r>
      <w:r w:rsidR="00F45983" w:rsidRPr="00CB711A">
        <w:rPr>
          <w:rFonts w:ascii="Book Antiqua" w:hAnsi="Book Antiqua" w:cs="Book Antiqua"/>
          <w:color w:val="000000"/>
          <w:lang w:eastAsia="zh-CN"/>
        </w:rPr>
        <w:t>1</w:t>
      </w:r>
      <w:r w:rsidRPr="00CB711A">
        <w:rPr>
          <w:rFonts w:ascii="Book Antiqua" w:eastAsia="Book Antiqua" w:hAnsi="Book Antiqua" w:cs="Book Antiqua"/>
          <w:color w:val="000000"/>
        </w:rPr>
        <w:t xml:space="preserve"> </w:t>
      </w:r>
      <w:proofErr w:type="spellStart"/>
      <w:r w:rsidRPr="00CB711A">
        <w:rPr>
          <w:rFonts w:ascii="Book Antiqua" w:eastAsia="Book Antiqua" w:hAnsi="Book Antiqua" w:cs="Book Antiqua"/>
          <w:b/>
          <w:bCs/>
          <w:color w:val="000000"/>
        </w:rPr>
        <w:t>Grode</w:t>
      </w:r>
      <w:proofErr w:type="spellEnd"/>
      <w:r w:rsidRPr="00CB711A">
        <w:rPr>
          <w:rFonts w:ascii="Book Antiqua" w:eastAsia="Book Antiqua" w:hAnsi="Book Antiqua" w:cs="Book Antiqua"/>
          <w:b/>
          <w:bCs/>
          <w:color w:val="000000"/>
        </w:rPr>
        <w:t xml:space="preserve"> L</w:t>
      </w:r>
      <w:r w:rsidRPr="00CB711A">
        <w:rPr>
          <w:rFonts w:ascii="Book Antiqua" w:eastAsia="Book Antiqua" w:hAnsi="Book Antiqua" w:cs="Book Antiqua"/>
          <w:color w:val="000000"/>
        </w:rPr>
        <w:t xml:space="preserve">, </w:t>
      </w:r>
      <w:proofErr w:type="spellStart"/>
      <w:r w:rsidRPr="00CB711A">
        <w:rPr>
          <w:rFonts w:ascii="Book Antiqua" w:eastAsia="Book Antiqua" w:hAnsi="Book Antiqua" w:cs="Book Antiqua"/>
          <w:color w:val="000000"/>
        </w:rPr>
        <w:t>Bech</w:t>
      </w:r>
      <w:proofErr w:type="spellEnd"/>
      <w:r w:rsidRPr="00CB711A">
        <w:rPr>
          <w:rFonts w:ascii="Book Antiqua" w:eastAsia="Book Antiqua" w:hAnsi="Book Antiqua" w:cs="Book Antiqua"/>
          <w:color w:val="000000"/>
        </w:rPr>
        <w:t xml:space="preserve"> BH, Jensen TM, </w:t>
      </w:r>
      <w:proofErr w:type="spellStart"/>
      <w:r w:rsidRPr="00CB711A">
        <w:rPr>
          <w:rFonts w:ascii="Book Antiqua" w:eastAsia="Book Antiqua" w:hAnsi="Book Antiqua" w:cs="Book Antiqua"/>
          <w:color w:val="000000"/>
        </w:rPr>
        <w:t>Humaidan</w:t>
      </w:r>
      <w:proofErr w:type="spellEnd"/>
      <w:r w:rsidRPr="00CB711A">
        <w:rPr>
          <w:rFonts w:ascii="Book Antiqua" w:eastAsia="Book Antiqua" w:hAnsi="Book Antiqua" w:cs="Book Antiqua"/>
          <w:color w:val="000000"/>
        </w:rPr>
        <w:t xml:space="preserve"> P, </w:t>
      </w:r>
      <w:proofErr w:type="spellStart"/>
      <w:r w:rsidRPr="00CB711A">
        <w:rPr>
          <w:rFonts w:ascii="Book Antiqua" w:eastAsia="Book Antiqua" w:hAnsi="Book Antiqua" w:cs="Book Antiqua"/>
          <w:color w:val="000000"/>
        </w:rPr>
        <w:t>Agerholm</w:t>
      </w:r>
      <w:proofErr w:type="spellEnd"/>
      <w:r w:rsidRPr="00CB711A">
        <w:rPr>
          <w:rFonts w:ascii="Book Antiqua" w:eastAsia="Book Antiqua" w:hAnsi="Book Antiqua" w:cs="Book Antiqua"/>
          <w:color w:val="000000"/>
        </w:rPr>
        <w:t xml:space="preserve"> IE, Plana-Ripoll O, </w:t>
      </w:r>
      <w:proofErr w:type="spellStart"/>
      <w:r w:rsidRPr="00CB711A">
        <w:rPr>
          <w:rFonts w:ascii="Book Antiqua" w:eastAsia="Book Antiqua" w:hAnsi="Book Antiqua" w:cs="Book Antiqua"/>
          <w:color w:val="000000"/>
        </w:rPr>
        <w:t>Ramlau</w:t>
      </w:r>
      <w:proofErr w:type="spellEnd"/>
      <w:r w:rsidRPr="00CB711A">
        <w:rPr>
          <w:rFonts w:ascii="Book Antiqua" w:eastAsia="Book Antiqua" w:hAnsi="Book Antiqua" w:cs="Book Antiqua"/>
          <w:color w:val="000000"/>
        </w:rPr>
        <w:t xml:space="preserve">-Hansen CH. Prevalence, incidence, and autoimmune comorbidities of celiac disease: a nation-wide, population-based study in Denmark from 1977 to 2016. </w:t>
      </w:r>
      <w:r w:rsidRPr="00CB711A">
        <w:rPr>
          <w:rFonts w:ascii="Book Antiqua" w:eastAsia="Book Antiqua" w:hAnsi="Book Antiqua" w:cs="Book Antiqua"/>
          <w:i/>
          <w:iCs/>
          <w:color w:val="000000"/>
        </w:rPr>
        <w:t>Eur J Gastroenterol Hepatol</w:t>
      </w:r>
      <w:r w:rsidRPr="00CB711A">
        <w:rPr>
          <w:rFonts w:ascii="Book Antiqua" w:eastAsia="Book Antiqua" w:hAnsi="Book Antiqua" w:cs="Book Antiqua"/>
          <w:color w:val="000000"/>
        </w:rPr>
        <w:t xml:space="preserve"> 2018; </w:t>
      </w:r>
      <w:r w:rsidRPr="00CB711A">
        <w:rPr>
          <w:rFonts w:ascii="Book Antiqua" w:eastAsia="Book Antiqua" w:hAnsi="Book Antiqua" w:cs="Book Antiqua"/>
          <w:b/>
          <w:bCs/>
          <w:color w:val="000000"/>
        </w:rPr>
        <w:t>30</w:t>
      </w:r>
      <w:r w:rsidRPr="00CB711A">
        <w:rPr>
          <w:rFonts w:ascii="Book Antiqua" w:eastAsia="Book Antiqua" w:hAnsi="Book Antiqua" w:cs="Book Antiqua"/>
          <w:color w:val="000000"/>
        </w:rPr>
        <w:t>: 83-91 [PMID: 29076940 DOI: 10.1097/MEG.0000000000000992]</w:t>
      </w:r>
    </w:p>
    <w:p w14:paraId="23282701"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3</w:t>
      </w:r>
      <w:r w:rsidR="00F45983" w:rsidRPr="00CB711A">
        <w:rPr>
          <w:rFonts w:ascii="Book Antiqua" w:hAnsi="Book Antiqua" w:cs="Book Antiqua"/>
          <w:color w:val="000000"/>
          <w:lang w:eastAsia="zh-CN"/>
        </w:rPr>
        <w:t>2</w:t>
      </w:r>
      <w:r w:rsidRPr="00CB711A">
        <w:rPr>
          <w:rFonts w:ascii="Book Antiqua" w:eastAsia="Book Antiqua" w:hAnsi="Book Antiqua" w:cs="Book Antiqua"/>
          <w:color w:val="000000"/>
        </w:rPr>
        <w:t xml:space="preserve"> </w:t>
      </w:r>
      <w:proofErr w:type="spellStart"/>
      <w:r w:rsidRPr="00CB711A">
        <w:rPr>
          <w:rFonts w:ascii="Book Antiqua" w:eastAsia="Book Antiqua" w:hAnsi="Book Antiqua" w:cs="Book Antiqua"/>
          <w:b/>
          <w:bCs/>
          <w:color w:val="000000"/>
        </w:rPr>
        <w:t>Smecuol</w:t>
      </w:r>
      <w:proofErr w:type="spellEnd"/>
      <w:r w:rsidRPr="00CB711A">
        <w:rPr>
          <w:rFonts w:ascii="Book Antiqua" w:eastAsia="Book Antiqua" w:hAnsi="Book Antiqua" w:cs="Book Antiqua"/>
          <w:b/>
          <w:bCs/>
          <w:color w:val="000000"/>
        </w:rPr>
        <w:t xml:space="preserve"> E</w:t>
      </w:r>
      <w:r w:rsidRPr="00CB711A">
        <w:rPr>
          <w:rFonts w:ascii="Book Antiqua" w:eastAsia="Book Antiqua" w:hAnsi="Book Antiqua" w:cs="Book Antiqua"/>
          <w:color w:val="000000"/>
        </w:rPr>
        <w:t xml:space="preserve">, </w:t>
      </w:r>
      <w:proofErr w:type="spellStart"/>
      <w:r w:rsidRPr="00CB711A">
        <w:rPr>
          <w:rFonts w:ascii="Book Antiqua" w:eastAsia="Book Antiqua" w:hAnsi="Book Antiqua" w:cs="Book Antiqua"/>
          <w:color w:val="000000"/>
        </w:rPr>
        <w:t>Mauriño</w:t>
      </w:r>
      <w:proofErr w:type="spellEnd"/>
      <w:r w:rsidRPr="00CB711A">
        <w:rPr>
          <w:rFonts w:ascii="Book Antiqua" w:eastAsia="Book Antiqua" w:hAnsi="Book Antiqua" w:cs="Book Antiqua"/>
          <w:color w:val="000000"/>
        </w:rPr>
        <w:t xml:space="preserve"> E, Vazquez H, </w:t>
      </w:r>
      <w:proofErr w:type="spellStart"/>
      <w:r w:rsidRPr="00CB711A">
        <w:rPr>
          <w:rFonts w:ascii="Book Antiqua" w:eastAsia="Book Antiqua" w:hAnsi="Book Antiqua" w:cs="Book Antiqua"/>
          <w:color w:val="000000"/>
        </w:rPr>
        <w:t>Pedreira</w:t>
      </w:r>
      <w:proofErr w:type="spellEnd"/>
      <w:r w:rsidRPr="00CB711A">
        <w:rPr>
          <w:rFonts w:ascii="Book Antiqua" w:eastAsia="Book Antiqua" w:hAnsi="Book Antiqua" w:cs="Book Antiqua"/>
          <w:color w:val="000000"/>
        </w:rPr>
        <w:t xml:space="preserve"> S, </w:t>
      </w:r>
      <w:proofErr w:type="spellStart"/>
      <w:r w:rsidRPr="00CB711A">
        <w:rPr>
          <w:rFonts w:ascii="Book Antiqua" w:eastAsia="Book Antiqua" w:hAnsi="Book Antiqua" w:cs="Book Antiqua"/>
          <w:color w:val="000000"/>
        </w:rPr>
        <w:t>Niveloni</w:t>
      </w:r>
      <w:proofErr w:type="spellEnd"/>
      <w:r w:rsidRPr="00CB711A">
        <w:rPr>
          <w:rFonts w:ascii="Book Antiqua" w:eastAsia="Book Antiqua" w:hAnsi="Book Antiqua" w:cs="Book Antiqua"/>
          <w:color w:val="000000"/>
        </w:rPr>
        <w:t xml:space="preserve"> S, </w:t>
      </w:r>
      <w:proofErr w:type="spellStart"/>
      <w:r w:rsidRPr="00CB711A">
        <w:rPr>
          <w:rFonts w:ascii="Book Antiqua" w:eastAsia="Book Antiqua" w:hAnsi="Book Antiqua" w:cs="Book Antiqua"/>
          <w:color w:val="000000"/>
        </w:rPr>
        <w:t>Mazure</w:t>
      </w:r>
      <w:proofErr w:type="spellEnd"/>
      <w:r w:rsidRPr="00CB711A">
        <w:rPr>
          <w:rFonts w:ascii="Book Antiqua" w:eastAsia="Book Antiqua" w:hAnsi="Book Antiqua" w:cs="Book Antiqua"/>
          <w:color w:val="000000"/>
        </w:rPr>
        <w:t xml:space="preserve"> R, </w:t>
      </w:r>
      <w:proofErr w:type="spellStart"/>
      <w:r w:rsidRPr="00CB711A">
        <w:rPr>
          <w:rFonts w:ascii="Book Antiqua" w:eastAsia="Book Antiqua" w:hAnsi="Book Antiqua" w:cs="Book Antiqua"/>
          <w:color w:val="000000"/>
        </w:rPr>
        <w:t>Boerr</w:t>
      </w:r>
      <w:proofErr w:type="spellEnd"/>
      <w:r w:rsidRPr="00CB711A">
        <w:rPr>
          <w:rFonts w:ascii="Book Antiqua" w:eastAsia="Book Antiqua" w:hAnsi="Book Antiqua" w:cs="Book Antiqua"/>
          <w:color w:val="000000"/>
        </w:rPr>
        <w:t xml:space="preserve"> L, Bai JC. </w:t>
      </w:r>
      <w:proofErr w:type="spellStart"/>
      <w:r w:rsidRPr="00CB711A">
        <w:rPr>
          <w:rFonts w:ascii="Book Antiqua" w:eastAsia="Book Antiqua" w:hAnsi="Book Antiqua" w:cs="Book Antiqua"/>
          <w:color w:val="000000"/>
        </w:rPr>
        <w:t>Gynaecological</w:t>
      </w:r>
      <w:proofErr w:type="spellEnd"/>
      <w:r w:rsidRPr="00CB711A">
        <w:rPr>
          <w:rFonts w:ascii="Book Antiqua" w:eastAsia="Book Antiqua" w:hAnsi="Book Antiqua" w:cs="Book Antiqua"/>
          <w:color w:val="000000"/>
        </w:rPr>
        <w:t xml:space="preserve"> and obstetric disorders in coeliac disease: frequent clinical onset during pregnancy or the puerperium. </w:t>
      </w:r>
      <w:r w:rsidRPr="00CB711A">
        <w:rPr>
          <w:rFonts w:ascii="Book Antiqua" w:eastAsia="Book Antiqua" w:hAnsi="Book Antiqua" w:cs="Book Antiqua"/>
          <w:i/>
          <w:iCs/>
          <w:color w:val="000000"/>
        </w:rPr>
        <w:t>Eur J Gastroenterol Hepatol</w:t>
      </w:r>
      <w:r w:rsidRPr="00CB711A">
        <w:rPr>
          <w:rFonts w:ascii="Book Antiqua" w:eastAsia="Book Antiqua" w:hAnsi="Book Antiqua" w:cs="Book Antiqua"/>
          <w:color w:val="000000"/>
        </w:rPr>
        <w:t xml:space="preserve"> 1996; </w:t>
      </w:r>
      <w:r w:rsidRPr="00CB711A">
        <w:rPr>
          <w:rFonts w:ascii="Book Antiqua" w:eastAsia="Book Antiqua" w:hAnsi="Book Antiqua" w:cs="Book Antiqua"/>
          <w:b/>
          <w:bCs/>
          <w:color w:val="000000"/>
        </w:rPr>
        <w:t>8</w:t>
      </w:r>
      <w:r w:rsidRPr="00CB711A">
        <w:rPr>
          <w:rFonts w:ascii="Book Antiqua" w:eastAsia="Book Antiqua" w:hAnsi="Book Antiqua" w:cs="Book Antiqua"/>
          <w:color w:val="000000"/>
        </w:rPr>
        <w:t>: 63-89 [PMID: 8900911 DOI: 10.1097/00042737-199601000-00012]</w:t>
      </w:r>
    </w:p>
    <w:p w14:paraId="566D0716"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3</w:t>
      </w:r>
      <w:r w:rsidR="00F45983" w:rsidRPr="00CB711A">
        <w:rPr>
          <w:rFonts w:ascii="Book Antiqua" w:hAnsi="Book Antiqua" w:cs="Book Antiqua"/>
          <w:color w:val="000000"/>
          <w:lang w:eastAsia="zh-CN"/>
        </w:rPr>
        <w:t>3</w:t>
      </w:r>
      <w:r w:rsidRPr="00CB711A">
        <w:rPr>
          <w:rFonts w:ascii="Book Antiqua" w:eastAsia="Book Antiqua" w:hAnsi="Book Antiqua" w:cs="Book Antiqua"/>
          <w:color w:val="000000"/>
        </w:rPr>
        <w:t xml:space="preserve"> </w:t>
      </w:r>
      <w:proofErr w:type="spellStart"/>
      <w:r w:rsidRPr="00CB711A">
        <w:rPr>
          <w:rFonts w:ascii="Book Antiqua" w:eastAsia="Book Antiqua" w:hAnsi="Book Antiqua" w:cs="Book Antiqua"/>
          <w:b/>
          <w:bCs/>
          <w:color w:val="000000"/>
        </w:rPr>
        <w:t>Zingone</w:t>
      </w:r>
      <w:proofErr w:type="spellEnd"/>
      <w:r w:rsidRPr="00CB711A">
        <w:rPr>
          <w:rFonts w:ascii="Book Antiqua" w:eastAsia="Book Antiqua" w:hAnsi="Book Antiqua" w:cs="Book Antiqua"/>
          <w:b/>
          <w:bCs/>
          <w:color w:val="000000"/>
        </w:rPr>
        <w:t xml:space="preserve"> F</w:t>
      </w:r>
      <w:r w:rsidRPr="00CB711A">
        <w:rPr>
          <w:rFonts w:ascii="Book Antiqua" w:eastAsia="Book Antiqua" w:hAnsi="Book Antiqua" w:cs="Book Antiqua"/>
          <w:color w:val="000000"/>
        </w:rPr>
        <w:t xml:space="preserve">, </w:t>
      </w:r>
      <w:proofErr w:type="spellStart"/>
      <w:r w:rsidRPr="00CB711A">
        <w:rPr>
          <w:rFonts w:ascii="Book Antiqua" w:eastAsia="Book Antiqua" w:hAnsi="Book Antiqua" w:cs="Book Antiqua"/>
          <w:color w:val="000000"/>
        </w:rPr>
        <w:t>Secchettin</w:t>
      </w:r>
      <w:proofErr w:type="spellEnd"/>
      <w:r w:rsidRPr="00CB711A">
        <w:rPr>
          <w:rFonts w:ascii="Book Antiqua" w:eastAsia="Book Antiqua" w:hAnsi="Book Antiqua" w:cs="Book Antiqua"/>
          <w:color w:val="000000"/>
        </w:rPr>
        <w:t xml:space="preserve"> E, </w:t>
      </w:r>
      <w:proofErr w:type="spellStart"/>
      <w:r w:rsidRPr="00CB711A">
        <w:rPr>
          <w:rFonts w:ascii="Book Antiqua" w:eastAsia="Book Antiqua" w:hAnsi="Book Antiqua" w:cs="Book Antiqua"/>
          <w:color w:val="000000"/>
        </w:rPr>
        <w:t>Marsilio</w:t>
      </w:r>
      <w:proofErr w:type="spellEnd"/>
      <w:r w:rsidRPr="00CB711A">
        <w:rPr>
          <w:rFonts w:ascii="Book Antiqua" w:eastAsia="Book Antiqua" w:hAnsi="Book Antiqua" w:cs="Book Antiqua"/>
          <w:color w:val="000000"/>
        </w:rPr>
        <w:t xml:space="preserve"> I, </w:t>
      </w:r>
      <w:proofErr w:type="spellStart"/>
      <w:r w:rsidRPr="00CB711A">
        <w:rPr>
          <w:rFonts w:ascii="Book Antiqua" w:eastAsia="Book Antiqua" w:hAnsi="Book Antiqua" w:cs="Book Antiqua"/>
          <w:color w:val="000000"/>
        </w:rPr>
        <w:t>Valiante</w:t>
      </w:r>
      <w:proofErr w:type="spellEnd"/>
      <w:r w:rsidRPr="00CB711A">
        <w:rPr>
          <w:rFonts w:ascii="Book Antiqua" w:eastAsia="Book Antiqua" w:hAnsi="Book Antiqua" w:cs="Book Antiqua"/>
          <w:color w:val="000000"/>
        </w:rPr>
        <w:t xml:space="preserve"> F, </w:t>
      </w:r>
      <w:proofErr w:type="spellStart"/>
      <w:r w:rsidRPr="00CB711A">
        <w:rPr>
          <w:rFonts w:ascii="Book Antiqua" w:eastAsia="Book Antiqua" w:hAnsi="Book Antiqua" w:cs="Book Antiqua"/>
          <w:color w:val="000000"/>
        </w:rPr>
        <w:t>Zorzetto</w:t>
      </w:r>
      <w:proofErr w:type="spellEnd"/>
      <w:r w:rsidRPr="00CB711A">
        <w:rPr>
          <w:rFonts w:ascii="Book Antiqua" w:eastAsia="Book Antiqua" w:hAnsi="Book Antiqua" w:cs="Book Antiqua"/>
          <w:color w:val="000000"/>
        </w:rPr>
        <w:t xml:space="preserve"> V, </w:t>
      </w:r>
      <w:proofErr w:type="spellStart"/>
      <w:r w:rsidRPr="00CB711A">
        <w:rPr>
          <w:rFonts w:ascii="Book Antiqua" w:eastAsia="Book Antiqua" w:hAnsi="Book Antiqua" w:cs="Book Antiqua"/>
          <w:color w:val="000000"/>
        </w:rPr>
        <w:t>Cataudella</w:t>
      </w:r>
      <w:proofErr w:type="spellEnd"/>
      <w:r w:rsidRPr="00CB711A">
        <w:rPr>
          <w:rFonts w:ascii="Book Antiqua" w:eastAsia="Book Antiqua" w:hAnsi="Book Antiqua" w:cs="Book Antiqua"/>
          <w:color w:val="000000"/>
        </w:rPr>
        <w:t xml:space="preserve"> G, </w:t>
      </w:r>
      <w:proofErr w:type="spellStart"/>
      <w:r w:rsidRPr="00CB711A">
        <w:rPr>
          <w:rFonts w:ascii="Book Antiqua" w:eastAsia="Book Antiqua" w:hAnsi="Book Antiqua" w:cs="Book Antiqua"/>
          <w:color w:val="000000"/>
        </w:rPr>
        <w:t>D'Odorico</w:t>
      </w:r>
      <w:proofErr w:type="spellEnd"/>
      <w:r w:rsidRPr="00CB711A">
        <w:rPr>
          <w:rFonts w:ascii="Book Antiqua" w:eastAsia="Book Antiqua" w:hAnsi="Book Antiqua" w:cs="Book Antiqua"/>
          <w:color w:val="000000"/>
        </w:rPr>
        <w:t xml:space="preserve"> A, Canova C. Clinical features and psychological impact of celiac disease at diagnosis. </w:t>
      </w:r>
      <w:r w:rsidRPr="00CB711A">
        <w:rPr>
          <w:rFonts w:ascii="Book Antiqua" w:eastAsia="Book Antiqua" w:hAnsi="Book Antiqua" w:cs="Book Antiqua"/>
          <w:i/>
          <w:iCs/>
          <w:color w:val="000000"/>
        </w:rPr>
        <w:t>Dig Liver Dis</w:t>
      </w:r>
      <w:r w:rsidRPr="00CB711A">
        <w:rPr>
          <w:rFonts w:ascii="Book Antiqua" w:eastAsia="Book Antiqua" w:hAnsi="Book Antiqua" w:cs="Book Antiqua"/>
          <w:color w:val="000000"/>
        </w:rPr>
        <w:t xml:space="preserve"> 2021; </w:t>
      </w:r>
      <w:r w:rsidRPr="00CB711A">
        <w:rPr>
          <w:rFonts w:ascii="Book Antiqua" w:eastAsia="Book Antiqua" w:hAnsi="Book Antiqua" w:cs="Book Antiqua"/>
          <w:b/>
          <w:bCs/>
          <w:color w:val="000000"/>
        </w:rPr>
        <w:t>53</w:t>
      </w:r>
      <w:r w:rsidRPr="00CB711A">
        <w:rPr>
          <w:rFonts w:ascii="Book Antiqua" w:eastAsia="Book Antiqua" w:hAnsi="Book Antiqua" w:cs="Book Antiqua"/>
          <w:color w:val="000000"/>
        </w:rPr>
        <w:t>: 1565-1570 [PMID: 34108093 DOI: 10.1016/j.dld.2021.05.016]</w:t>
      </w:r>
    </w:p>
    <w:p w14:paraId="2FB5B9E6"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3</w:t>
      </w:r>
      <w:r w:rsidR="00F45983" w:rsidRPr="00CB711A">
        <w:rPr>
          <w:rFonts w:ascii="Book Antiqua" w:hAnsi="Book Antiqua" w:cs="Book Antiqua"/>
          <w:color w:val="000000"/>
          <w:lang w:eastAsia="zh-CN"/>
        </w:rPr>
        <w:t>4</w:t>
      </w:r>
      <w:r w:rsidRPr="00CB711A">
        <w:rPr>
          <w:rFonts w:ascii="Book Antiqua" w:eastAsia="Book Antiqua" w:hAnsi="Book Antiqua" w:cs="Book Antiqua"/>
          <w:color w:val="000000"/>
        </w:rPr>
        <w:t xml:space="preserve"> </w:t>
      </w:r>
      <w:proofErr w:type="spellStart"/>
      <w:r w:rsidRPr="00CB711A">
        <w:rPr>
          <w:rFonts w:ascii="Book Antiqua" w:eastAsia="Book Antiqua" w:hAnsi="Book Antiqua" w:cs="Book Antiqua"/>
          <w:b/>
          <w:bCs/>
          <w:color w:val="000000"/>
        </w:rPr>
        <w:t>Lebwohl</w:t>
      </w:r>
      <w:proofErr w:type="spellEnd"/>
      <w:r w:rsidRPr="00CB711A">
        <w:rPr>
          <w:rFonts w:ascii="Book Antiqua" w:eastAsia="Book Antiqua" w:hAnsi="Book Antiqua" w:cs="Book Antiqua"/>
          <w:b/>
          <w:bCs/>
          <w:color w:val="000000"/>
        </w:rPr>
        <w:t xml:space="preserve"> B</w:t>
      </w:r>
      <w:r w:rsidRPr="00CB711A">
        <w:rPr>
          <w:rFonts w:ascii="Book Antiqua" w:eastAsia="Book Antiqua" w:hAnsi="Book Antiqua" w:cs="Book Antiqua"/>
          <w:color w:val="000000"/>
        </w:rPr>
        <w:t xml:space="preserve">, Rubio-Tapia A. Epidemiology, Presentation, and Diagnosis of Celiac Disease. </w:t>
      </w:r>
      <w:r w:rsidRPr="00CB711A">
        <w:rPr>
          <w:rFonts w:ascii="Book Antiqua" w:eastAsia="Book Antiqua" w:hAnsi="Book Antiqua" w:cs="Book Antiqua"/>
          <w:i/>
          <w:iCs/>
          <w:color w:val="000000"/>
        </w:rPr>
        <w:t>Gastroenterology</w:t>
      </w:r>
      <w:r w:rsidRPr="00CB711A">
        <w:rPr>
          <w:rFonts w:ascii="Book Antiqua" w:eastAsia="Book Antiqua" w:hAnsi="Book Antiqua" w:cs="Book Antiqua"/>
          <w:color w:val="000000"/>
        </w:rPr>
        <w:t xml:space="preserve"> 2021; </w:t>
      </w:r>
      <w:r w:rsidRPr="00CB711A">
        <w:rPr>
          <w:rFonts w:ascii="Book Antiqua" w:eastAsia="Book Antiqua" w:hAnsi="Book Antiqua" w:cs="Book Antiqua"/>
          <w:b/>
          <w:bCs/>
          <w:color w:val="000000"/>
        </w:rPr>
        <w:t>160</w:t>
      </w:r>
      <w:r w:rsidRPr="00CB711A">
        <w:rPr>
          <w:rFonts w:ascii="Book Antiqua" w:eastAsia="Book Antiqua" w:hAnsi="Book Antiqua" w:cs="Book Antiqua"/>
          <w:color w:val="000000"/>
        </w:rPr>
        <w:t>: 63-75 [PMID: 32950520 DOI: 10.1053/j.gastro.2020.06.098]</w:t>
      </w:r>
    </w:p>
    <w:p w14:paraId="69A97D66"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3</w:t>
      </w:r>
      <w:r w:rsidR="00F45983" w:rsidRPr="00CB711A">
        <w:rPr>
          <w:rFonts w:ascii="Book Antiqua" w:hAnsi="Book Antiqua" w:cs="Book Antiqua"/>
          <w:color w:val="000000"/>
          <w:lang w:eastAsia="zh-CN"/>
        </w:rPr>
        <w:t>5</w:t>
      </w:r>
      <w:r w:rsidRPr="00CB711A">
        <w:rPr>
          <w:rFonts w:ascii="Book Antiqua" w:eastAsia="Book Antiqua" w:hAnsi="Book Antiqua" w:cs="Book Antiqua"/>
          <w:color w:val="000000"/>
        </w:rPr>
        <w:t xml:space="preserve"> </w:t>
      </w:r>
      <w:r w:rsidRPr="00CB711A">
        <w:rPr>
          <w:rFonts w:ascii="Book Antiqua" w:eastAsia="Book Antiqua" w:hAnsi="Book Antiqua" w:cs="Book Antiqua"/>
          <w:b/>
          <w:bCs/>
          <w:color w:val="000000"/>
        </w:rPr>
        <w:t>Kusters JG</w:t>
      </w:r>
      <w:r w:rsidRPr="00CB711A">
        <w:rPr>
          <w:rFonts w:ascii="Book Antiqua" w:eastAsia="Book Antiqua" w:hAnsi="Book Antiqua" w:cs="Book Antiqua"/>
          <w:color w:val="000000"/>
        </w:rPr>
        <w:t xml:space="preserve">, van Vliet AH, </w:t>
      </w:r>
      <w:proofErr w:type="spellStart"/>
      <w:r w:rsidRPr="00CB711A">
        <w:rPr>
          <w:rFonts w:ascii="Book Antiqua" w:eastAsia="Book Antiqua" w:hAnsi="Book Antiqua" w:cs="Book Antiqua"/>
          <w:color w:val="000000"/>
        </w:rPr>
        <w:t>Kuipers</w:t>
      </w:r>
      <w:proofErr w:type="spellEnd"/>
      <w:r w:rsidRPr="00CB711A">
        <w:rPr>
          <w:rFonts w:ascii="Book Antiqua" w:eastAsia="Book Antiqua" w:hAnsi="Book Antiqua" w:cs="Book Antiqua"/>
          <w:color w:val="000000"/>
        </w:rPr>
        <w:t xml:space="preserve"> EJ. Pathogenesis of Helicobacter pylori infection. </w:t>
      </w:r>
      <w:r w:rsidRPr="00CB711A">
        <w:rPr>
          <w:rFonts w:ascii="Book Antiqua" w:eastAsia="Book Antiqua" w:hAnsi="Book Antiqua" w:cs="Book Antiqua"/>
          <w:i/>
          <w:iCs/>
          <w:color w:val="000000"/>
        </w:rPr>
        <w:t>Clin Microbiol Rev</w:t>
      </w:r>
      <w:r w:rsidRPr="00CB711A">
        <w:rPr>
          <w:rFonts w:ascii="Book Antiqua" w:eastAsia="Book Antiqua" w:hAnsi="Book Antiqua" w:cs="Book Antiqua"/>
          <w:color w:val="000000"/>
        </w:rPr>
        <w:t xml:space="preserve"> 2006; </w:t>
      </w:r>
      <w:r w:rsidRPr="00CB711A">
        <w:rPr>
          <w:rFonts w:ascii="Book Antiqua" w:eastAsia="Book Antiqua" w:hAnsi="Book Antiqua" w:cs="Book Antiqua"/>
          <w:b/>
          <w:bCs/>
          <w:color w:val="000000"/>
        </w:rPr>
        <w:t>19</w:t>
      </w:r>
      <w:r w:rsidRPr="00CB711A">
        <w:rPr>
          <w:rFonts w:ascii="Book Antiqua" w:eastAsia="Book Antiqua" w:hAnsi="Book Antiqua" w:cs="Book Antiqua"/>
          <w:color w:val="000000"/>
        </w:rPr>
        <w:t>: 449-490 [PMID: 16847081 DOI: 10.1128/cmr.00054-05]</w:t>
      </w:r>
    </w:p>
    <w:p w14:paraId="263CB1E2"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3</w:t>
      </w:r>
      <w:r w:rsidR="00F45983" w:rsidRPr="00CB711A">
        <w:rPr>
          <w:rFonts w:ascii="Book Antiqua" w:hAnsi="Book Antiqua" w:cs="Book Antiqua"/>
          <w:color w:val="000000"/>
          <w:lang w:eastAsia="zh-CN"/>
        </w:rPr>
        <w:t>6</w:t>
      </w:r>
      <w:r w:rsidRPr="00CB711A">
        <w:rPr>
          <w:rFonts w:ascii="Book Antiqua" w:eastAsia="Book Antiqua" w:hAnsi="Book Antiqua" w:cs="Book Antiqua"/>
          <w:color w:val="000000"/>
        </w:rPr>
        <w:t xml:space="preserve"> </w:t>
      </w:r>
      <w:proofErr w:type="spellStart"/>
      <w:r w:rsidRPr="00CB711A">
        <w:rPr>
          <w:rFonts w:ascii="Book Antiqua" w:eastAsia="Book Antiqua" w:hAnsi="Book Antiqua" w:cs="Book Antiqua"/>
          <w:b/>
          <w:bCs/>
          <w:color w:val="000000"/>
        </w:rPr>
        <w:t>Basyigit</w:t>
      </w:r>
      <w:proofErr w:type="spellEnd"/>
      <w:r w:rsidRPr="00CB711A">
        <w:rPr>
          <w:rFonts w:ascii="Book Antiqua" w:eastAsia="Book Antiqua" w:hAnsi="Book Antiqua" w:cs="Book Antiqua"/>
          <w:b/>
          <w:bCs/>
          <w:color w:val="000000"/>
        </w:rPr>
        <w:t xml:space="preserve"> S</w:t>
      </w:r>
      <w:r w:rsidRPr="00CB711A">
        <w:rPr>
          <w:rFonts w:ascii="Book Antiqua" w:eastAsia="Book Antiqua" w:hAnsi="Book Antiqua" w:cs="Book Antiqua"/>
          <w:color w:val="000000"/>
        </w:rPr>
        <w:t xml:space="preserve">, </w:t>
      </w:r>
      <w:proofErr w:type="spellStart"/>
      <w:r w:rsidRPr="00CB711A">
        <w:rPr>
          <w:rFonts w:ascii="Book Antiqua" w:eastAsia="Book Antiqua" w:hAnsi="Book Antiqua" w:cs="Book Antiqua"/>
          <w:color w:val="000000"/>
        </w:rPr>
        <w:t>Unsal</w:t>
      </w:r>
      <w:proofErr w:type="spellEnd"/>
      <w:r w:rsidRPr="00CB711A">
        <w:rPr>
          <w:rFonts w:ascii="Book Antiqua" w:eastAsia="Book Antiqua" w:hAnsi="Book Antiqua" w:cs="Book Antiqua"/>
          <w:color w:val="000000"/>
        </w:rPr>
        <w:t xml:space="preserve"> O, </w:t>
      </w:r>
      <w:proofErr w:type="spellStart"/>
      <w:r w:rsidRPr="00CB711A">
        <w:rPr>
          <w:rFonts w:ascii="Book Antiqua" w:eastAsia="Book Antiqua" w:hAnsi="Book Antiqua" w:cs="Book Antiqua"/>
          <w:color w:val="000000"/>
        </w:rPr>
        <w:t>Uzman</w:t>
      </w:r>
      <w:proofErr w:type="spellEnd"/>
      <w:r w:rsidRPr="00CB711A">
        <w:rPr>
          <w:rFonts w:ascii="Book Antiqua" w:eastAsia="Book Antiqua" w:hAnsi="Book Antiqua" w:cs="Book Antiqua"/>
          <w:color w:val="000000"/>
        </w:rPr>
        <w:t xml:space="preserve"> M, </w:t>
      </w:r>
      <w:proofErr w:type="spellStart"/>
      <w:r w:rsidRPr="00CB711A">
        <w:rPr>
          <w:rFonts w:ascii="Book Antiqua" w:eastAsia="Book Antiqua" w:hAnsi="Book Antiqua" w:cs="Book Antiqua"/>
          <w:color w:val="000000"/>
        </w:rPr>
        <w:t>Sapmaz</w:t>
      </w:r>
      <w:proofErr w:type="spellEnd"/>
      <w:r w:rsidRPr="00CB711A">
        <w:rPr>
          <w:rFonts w:ascii="Book Antiqua" w:eastAsia="Book Antiqua" w:hAnsi="Book Antiqua" w:cs="Book Antiqua"/>
          <w:color w:val="000000"/>
        </w:rPr>
        <w:t xml:space="preserve"> F, Dogan OC, </w:t>
      </w:r>
      <w:proofErr w:type="spellStart"/>
      <w:r w:rsidRPr="00CB711A">
        <w:rPr>
          <w:rFonts w:ascii="Book Antiqua" w:eastAsia="Book Antiqua" w:hAnsi="Book Antiqua" w:cs="Book Antiqua"/>
          <w:color w:val="000000"/>
        </w:rPr>
        <w:t>Kefeli</w:t>
      </w:r>
      <w:proofErr w:type="spellEnd"/>
      <w:r w:rsidRPr="00CB711A">
        <w:rPr>
          <w:rFonts w:ascii="Book Antiqua" w:eastAsia="Book Antiqua" w:hAnsi="Book Antiqua" w:cs="Book Antiqua"/>
          <w:color w:val="000000"/>
        </w:rPr>
        <w:t xml:space="preserve"> A, </w:t>
      </w:r>
      <w:proofErr w:type="spellStart"/>
      <w:r w:rsidRPr="00CB711A">
        <w:rPr>
          <w:rFonts w:ascii="Book Antiqua" w:eastAsia="Book Antiqua" w:hAnsi="Book Antiqua" w:cs="Book Antiqua"/>
          <w:color w:val="000000"/>
        </w:rPr>
        <w:t>Asilturk</w:t>
      </w:r>
      <w:proofErr w:type="spellEnd"/>
      <w:r w:rsidRPr="00CB711A">
        <w:rPr>
          <w:rFonts w:ascii="Book Antiqua" w:eastAsia="Book Antiqua" w:hAnsi="Book Antiqua" w:cs="Book Antiqua"/>
          <w:color w:val="000000"/>
        </w:rPr>
        <w:t xml:space="preserve"> Z, </w:t>
      </w:r>
      <w:proofErr w:type="spellStart"/>
      <w:r w:rsidRPr="00CB711A">
        <w:rPr>
          <w:rFonts w:ascii="Book Antiqua" w:eastAsia="Book Antiqua" w:hAnsi="Book Antiqua" w:cs="Book Antiqua"/>
          <w:color w:val="000000"/>
        </w:rPr>
        <w:t>Yeniova</w:t>
      </w:r>
      <w:proofErr w:type="spellEnd"/>
      <w:r w:rsidRPr="00CB711A">
        <w:rPr>
          <w:rFonts w:ascii="Book Antiqua" w:eastAsia="Book Antiqua" w:hAnsi="Book Antiqua" w:cs="Book Antiqua"/>
          <w:color w:val="000000"/>
        </w:rPr>
        <w:t xml:space="preserve"> AO, </w:t>
      </w:r>
      <w:proofErr w:type="spellStart"/>
      <w:r w:rsidRPr="00CB711A">
        <w:rPr>
          <w:rFonts w:ascii="Book Antiqua" w:eastAsia="Book Antiqua" w:hAnsi="Book Antiqua" w:cs="Book Antiqua"/>
          <w:color w:val="000000"/>
        </w:rPr>
        <w:t>Nazligul</w:t>
      </w:r>
      <w:proofErr w:type="spellEnd"/>
      <w:r w:rsidRPr="00CB711A">
        <w:rPr>
          <w:rFonts w:ascii="Book Antiqua" w:eastAsia="Book Antiqua" w:hAnsi="Book Antiqua" w:cs="Book Antiqua"/>
          <w:color w:val="000000"/>
        </w:rPr>
        <w:t xml:space="preserve"> Y. Relationship between </w:t>
      </w:r>
      <w:r w:rsidRPr="00CB711A">
        <w:rPr>
          <w:rFonts w:ascii="Book Antiqua" w:eastAsia="Book Antiqua" w:hAnsi="Book Antiqua" w:cs="Book Antiqua"/>
          <w:i/>
          <w:iCs/>
          <w:color w:val="000000"/>
        </w:rPr>
        <w:t>Helicobacter pylori</w:t>
      </w:r>
      <w:r w:rsidRPr="00CB711A">
        <w:rPr>
          <w:rFonts w:ascii="Book Antiqua" w:eastAsia="Book Antiqua" w:hAnsi="Book Antiqua" w:cs="Book Antiqua"/>
          <w:color w:val="000000"/>
        </w:rPr>
        <w:t xml:space="preserve"> infection and celiac disease: a cross-sectional study and a brief review of the literature. </w:t>
      </w:r>
      <w:proofErr w:type="spellStart"/>
      <w:r w:rsidRPr="00CB711A">
        <w:rPr>
          <w:rFonts w:ascii="Book Antiqua" w:eastAsia="Book Antiqua" w:hAnsi="Book Antiqua" w:cs="Book Antiqua"/>
          <w:i/>
          <w:iCs/>
          <w:color w:val="000000"/>
        </w:rPr>
        <w:t>Prz</w:t>
      </w:r>
      <w:proofErr w:type="spellEnd"/>
      <w:r w:rsidRPr="00CB711A">
        <w:rPr>
          <w:rFonts w:ascii="Book Antiqua" w:eastAsia="Book Antiqua" w:hAnsi="Book Antiqua" w:cs="Book Antiqua"/>
          <w:i/>
          <w:iCs/>
          <w:color w:val="000000"/>
        </w:rPr>
        <w:t xml:space="preserve"> Gastroenterol</w:t>
      </w:r>
      <w:r w:rsidRPr="00CB711A">
        <w:rPr>
          <w:rFonts w:ascii="Book Antiqua" w:eastAsia="Book Antiqua" w:hAnsi="Book Antiqua" w:cs="Book Antiqua"/>
          <w:color w:val="000000"/>
        </w:rPr>
        <w:t xml:space="preserve"> 2017; </w:t>
      </w:r>
      <w:r w:rsidRPr="00CB711A">
        <w:rPr>
          <w:rFonts w:ascii="Book Antiqua" w:eastAsia="Book Antiqua" w:hAnsi="Book Antiqua" w:cs="Book Antiqua"/>
          <w:b/>
          <w:bCs/>
          <w:color w:val="000000"/>
        </w:rPr>
        <w:t>12</w:t>
      </w:r>
      <w:r w:rsidRPr="00CB711A">
        <w:rPr>
          <w:rFonts w:ascii="Book Antiqua" w:eastAsia="Book Antiqua" w:hAnsi="Book Antiqua" w:cs="Book Antiqua"/>
          <w:color w:val="000000"/>
        </w:rPr>
        <w:t>: 49-54 [PMID: 28337237 DOI: 10.5114/pg.2017.65681]</w:t>
      </w:r>
    </w:p>
    <w:p w14:paraId="0181004D"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3</w:t>
      </w:r>
      <w:r w:rsidR="00F45983" w:rsidRPr="00CB711A">
        <w:rPr>
          <w:rFonts w:ascii="Book Antiqua" w:hAnsi="Book Antiqua" w:cs="Book Antiqua"/>
          <w:color w:val="000000"/>
          <w:lang w:eastAsia="zh-CN"/>
        </w:rPr>
        <w:t>7</w:t>
      </w:r>
      <w:r w:rsidRPr="00CB711A">
        <w:rPr>
          <w:rFonts w:ascii="Book Antiqua" w:eastAsia="Book Antiqua" w:hAnsi="Book Antiqua" w:cs="Book Antiqua"/>
          <w:color w:val="000000"/>
        </w:rPr>
        <w:t xml:space="preserve"> </w:t>
      </w:r>
      <w:proofErr w:type="spellStart"/>
      <w:r w:rsidRPr="00CB711A">
        <w:rPr>
          <w:rFonts w:ascii="Book Antiqua" w:eastAsia="Book Antiqua" w:hAnsi="Book Antiqua" w:cs="Book Antiqua"/>
          <w:b/>
          <w:bCs/>
          <w:color w:val="000000"/>
        </w:rPr>
        <w:t>Uyanikoglu</w:t>
      </w:r>
      <w:proofErr w:type="spellEnd"/>
      <w:r w:rsidRPr="00CB711A">
        <w:rPr>
          <w:rFonts w:ascii="Book Antiqua" w:eastAsia="Book Antiqua" w:hAnsi="Book Antiqua" w:cs="Book Antiqua"/>
          <w:b/>
          <w:bCs/>
          <w:color w:val="000000"/>
        </w:rPr>
        <w:t xml:space="preserve"> A</w:t>
      </w:r>
      <w:r w:rsidRPr="00CB711A">
        <w:rPr>
          <w:rFonts w:ascii="Book Antiqua" w:eastAsia="Book Antiqua" w:hAnsi="Book Antiqua" w:cs="Book Antiqua"/>
          <w:color w:val="000000"/>
        </w:rPr>
        <w:t xml:space="preserve">, </w:t>
      </w:r>
      <w:proofErr w:type="spellStart"/>
      <w:r w:rsidRPr="00CB711A">
        <w:rPr>
          <w:rFonts w:ascii="Book Antiqua" w:eastAsia="Book Antiqua" w:hAnsi="Book Antiqua" w:cs="Book Antiqua"/>
          <w:color w:val="000000"/>
        </w:rPr>
        <w:t>Dursun</w:t>
      </w:r>
      <w:proofErr w:type="spellEnd"/>
      <w:r w:rsidRPr="00CB711A">
        <w:rPr>
          <w:rFonts w:ascii="Book Antiqua" w:eastAsia="Book Antiqua" w:hAnsi="Book Antiqua" w:cs="Book Antiqua"/>
          <w:color w:val="000000"/>
        </w:rPr>
        <w:t xml:space="preserve"> H, </w:t>
      </w:r>
      <w:proofErr w:type="spellStart"/>
      <w:r w:rsidRPr="00CB711A">
        <w:rPr>
          <w:rFonts w:ascii="Book Antiqua" w:eastAsia="Book Antiqua" w:hAnsi="Book Antiqua" w:cs="Book Antiqua"/>
          <w:color w:val="000000"/>
        </w:rPr>
        <w:t>Yenice</w:t>
      </w:r>
      <w:proofErr w:type="spellEnd"/>
      <w:r w:rsidRPr="00CB711A">
        <w:rPr>
          <w:rFonts w:ascii="Book Antiqua" w:eastAsia="Book Antiqua" w:hAnsi="Book Antiqua" w:cs="Book Antiqua"/>
          <w:color w:val="000000"/>
        </w:rPr>
        <w:t xml:space="preserve"> N. Is There any Association Between Celiac Disease and </w:t>
      </w:r>
      <w:r w:rsidRPr="00CB711A">
        <w:rPr>
          <w:rFonts w:ascii="Book Antiqua" w:eastAsia="Book Antiqua" w:hAnsi="Book Antiqua" w:cs="Book Antiqua"/>
          <w:i/>
          <w:iCs/>
          <w:color w:val="000000"/>
        </w:rPr>
        <w:t xml:space="preserve">Helicobacter </w:t>
      </w:r>
      <w:proofErr w:type="gramStart"/>
      <w:r w:rsidRPr="00CB711A">
        <w:rPr>
          <w:rFonts w:ascii="Book Antiqua" w:eastAsia="Book Antiqua" w:hAnsi="Book Antiqua" w:cs="Book Antiqua"/>
          <w:i/>
          <w:iCs/>
          <w:color w:val="000000"/>
        </w:rPr>
        <w:t>pylori?</w:t>
      </w:r>
      <w:r w:rsidRPr="00CB711A">
        <w:rPr>
          <w:rFonts w:ascii="Book Antiqua" w:eastAsia="Book Antiqua" w:hAnsi="Book Antiqua" w:cs="Book Antiqua"/>
          <w:color w:val="000000"/>
        </w:rPr>
        <w:t>.</w:t>
      </w:r>
      <w:proofErr w:type="gramEnd"/>
      <w:r w:rsidRPr="00CB711A">
        <w:rPr>
          <w:rFonts w:ascii="Book Antiqua" w:eastAsia="Book Antiqua" w:hAnsi="Book Antiqua" w:cs="Book Antiqua"/>
          <w:color w:val="000000"/>
        </w:rPr>
        <w:t xml:space="preserve"> </w:t>
      </w:r>
      <w:proofErr w:type="spellStart"/>
      <w:r w:rsidRPr="00CB711A">
        <w:rPr>
          <w:rFonts w:ascii="Book Antiqua" w:eastAsia="Book Antiqua" w:hAnsi="Book Antiqua" w:cs="Book Antiqua"/>
          <w:i/>
          <w:iCs/>
          <w:color w:val="000000"/>
        </w:rPr>
        <w:t>Euroasian</w:t>
      </w:r>
      <w:proofErr w:type="spellEnd"/>
      <w:r w:rsidRPr="00CB711A">
        <w:rPr>
          <w:rFonts w:ascii="Book Antiqua" w:eastAsia="Book Antiqua" w:hAnsi="Book Antiqua" w:cs="Book Antiqua"/>
          <w:i/>
          <w:iCs/>
          <w:color w:val="000000"/>
        </w:rPr>
        <w:t xml:space="preserve"> J </w:t>
      </w:r>
      <w:proofErr w:type="spellStart"/>
      <w:r w:rsidRPr="00CB711A">
        <w:rPr>
          <w:rFonts w:ascii="Book Antiqua" w:eastAsia="Book Antiqua" w:hAnsi="Book Antiqua" w:cs="Book Antiqua"/>
          <w:i/>
          <w:iCs/>
          <w:color w:val="000000"/>
        </w:rPr>
        <w:t>Hepatogastroenterol</w:t>
      </w:r>
      <w:proofErr w:type="spellEnd"/>
      <w:r w:rsidRPr="00CB711A">
        <w:rPr>
          <w:rFonts w:ascii="Book Antiqua" w:eastAsia="Book Antiqua" w:hAnsi="Book Antiqua" w:cs="Book Antiqua"/>
          <w:color w:val="000000"/>
        </w:rPr>
        <w:t xml:space="preserve"> 2016; </w:t>
      </w:r>
      <w:r w:rsidRPr="00CB711A">
        <w:rPr>
          <w:rFonts w:ascii="Book Antiqua" w:eastAsia="Book Antiqua" w:hAnsi="Book Antiqua" w:cs="Book Antiqua"/>
          <w:b/>
          <w:bCs/>
          <w:color w:val="000000"/>
        </w:rPr>
        <w:t>6</w:t>
      </w:r>
      <w:r w:rsidRPr="00CB711A">
        <w:rPr>
          <w:rFonts w:ascii="Book Antiqua" w:eastAsia="Book Antiqua" w:hAnsi="Book Antiqua" w:cs="Book Antiqua"/>
          <w:color w:val="000000"/>
        </w:rPr>
        <w:t>: 103-105 [PMID: 29201739 DOI: 10.5005/jp-journals-10018-1179]</w:t>
      </w:r>
    </w:p>
    <w:p w14:paraId="4CF52B3E"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3</w:t>
      </w:r>
      <w:r w:rsidR="00F45983" w:rsidRPr="00CB711A">
        <w:rPr>
          <w:rFonts w:ascii="Book Antiqua" w:hAnsi="Book Antiqua" w:cs="Book Antiqua"/>
          <w:color w:val="000000"/>
          <w:lang w:eastAsia="zh-CN"/>
        </w:rPr>
        <w:t>8</w:t>
      </w:r>
      <w:r w:rsidRPr="00CB711A">
        <w:rPr>
          <w:rFonts w:ascii="Book Antiqua" w:eastAsia="Book Antiqua" w:hAnsi="Book Antiqua" w:cs="Book Antiqua"/>
          <w:color w:val="000000"/>
        </w:rPr>
        <w:t xml:space="preserve"> </w:t>
      </w:r>
      <w:proofErr w:type="spellStart"/>
      <w:r w:rsidRPr="00CB711A">
        <w:rPr>
          <w:rFonts w:ascii="Book Antiqua" w:eastAsia="Book Antiqua" w:hAnsi="Book Antiqua" w:cs="Book Antiqua"/>
          <w:b/>
          <w:bCs/>
          <w:color w:val="000000"/>
        </w:rPr>
        <w:t>Bayrak</w:t>
      </w:r>
      <w:proofErr w:type="spellEnd"/>
      <w:r w:rsidRPr="00CB711A">
        <w:rPr>
          <w:rFonts w:ascii="Book Antiqua" w:eastAsia="Book Antiqua" w:hAnsi="Book Antiqua" w:cs="Book Antiqua"/>
          <w:b/>
          <w:bCs/>
          <w:color w:val="000000"/>
        </w:rPr>
        <w:t xml:space="preserve"> NA</w:t>
      </w:r>
      <w:r w:rsidRPr="00CB711A">
        <w:rPr>
          <w:rFonts w:ascii="Book Antiqua" w:eastAsia="Book Antiqua" w:hAnsi="Book Antiqua" w:cs="Book Antiqua"/>
          <w:color w:val="000000"/>
        </w:rPr>
        <w:t xml:space="preserve">, </w:t>
      </w:r>
      <w:proofErr w:type="spellStart"/>
      <w:r w:rsidRPr="00CB711A">
        <w:rPr>
          <w:rFonts w:ascii="Book Antiqua" w:eastAsia="Book Antiqua" w:hAnsi="Book Antiqua" w:cs="Book Antiqua"/>
          <w:color w:val="000000"/>
        </w:rPr>
        <w:t>Tutar</w:t>
      </w:r>
      <w:proofErr w:type="spellEnd"/>
      <w:r w:rsidRPr="00CB711A">
        <w:rPr>
          <w:rFonts w:ascii="Book Antiqua" w:eastAsia="Book Antiqua" w:hAnsi="Book Antiqua" w:cs="Book Antiqua"/>
          <w:color w:val="000000"/>
        </w:rPr>
        <w:t xml:space="preserve"> E, Volkan B, </w:t>
      </w:r>
      <w:proofErr w:type="spellStart"/>
      <w:r w:rsidRPr="00CB711A">
        <w:rPr>
          <w:rFonts w:ascii="Book Antiqua" w:eastAsia="Book Antiqua" w:hAnsi="Book Antiqua" w:cs="Book Antiqua"/>
          <w:color w:val="000000"/>
        </w:rPr>
        <w:t>Sahin</w:t>
      </w:r>
      <w:proofErr w:type="spellEnd"/>
      <w:r w:rsidRPr="00CB711A">
        <w:rPr>
          <w:rFonts w:ascii="Book Antiqua" w:eastAsia="Book Antiqua" w:hAnsi="Book Antiqua" w:cs="Book Antiqua"/>
          <w:color w:val="000000"/>
        </w:rPr>
        <w:t xml:space="preserve"> </w:t>
      </w:r>
      <w:proofErr w:type="spellStart"/>
      <w:r w:rsidRPr="00CB711A">
        <w:rPr>
          <w:rFonts w:ascii="Book Antiqua" w:eastAsia="Book Antiqua" w:hAnsi="Book Antiqua" w:cs="Book Antiqua"/>
          <w:color w:val="000000"/>
        </w:rPr>
        <w:t>Akkelle</w:t>
      </w:r>
      <w:proofErr w:type="spellEnd"/>
      <w:r w:rsidRPr="00CB711A">
        <w:rPr>
          <w:rFonts w:ascii="Book Antiqua" w:eastAsia="Book Antiqua" w:hAnsi="Book Antiqua" w:cs="Book Antiqua"/>
          <w:color w:val="000000"/>
        </w:rPr>
        <w:t xml:space="preserve"> B, </w:t>
      </w:r>
      <w:proofErr w:type="spellStart"/>
      <w:r w:rsidRPr="00CB711A">
        <w:rPr>
          <w:rFonts w:ascii="Book Antiqua" w:eastAsia="Book Antiqua" w:hAnsi="Book Antiqua" w:cs="Book Antiqua"/>
          <w:color w:val="000000"/>
        </w:rPr>
        <w:t>Polat</w:t>
      </w:r>
      <w:proofErr w:type="spellEnd"/>
      <w:r w:rsidRPr="00CB711A">
        <w:rPr>
          <w:rFonts w:ascii="Book Antiqua" w:eastAsia="Book Antiqua" w:hAnsi="Book Antiqua" w:cs="Book Antiqua"/>
          <w:color w:val="000000"/>
        </w:rPr>
        <w:t xml:space="preserve"> E, </w:t>
      </w:r>
      <w:proofErr w:type="spellStart"/>
      <w:r w:rsidRPr="00CB711A">
        <w:rPr>
          <w:rFonts w:ascii="Book Antiqua" w:eastAsia="Book Antiqua" w:hAnsi="Book Antiqua" w:cs="Book Antiqua"/>
          <w:color w:val="000000"/>
        </w:rPr>
        <w:t>Kutluk</w:t>
      </w:r>
      <w:proofErr w:type="spellEnd"/>
      <w:r w:rsidRPr="00CB711A">
        <w:rPr>
          <w:rFonts w:ascii="Book Antiqua" w:eastAsia="Book Antiqua" w:hAnsi="Book Antiqua" w:cs="Book Antiqua"/>
          <w:color w:val="000000"/>
        </w:rPr>
        <w:t xml:space="preserve"> G, </w:t>
      </w:r>
      <w:proofErr w:type="spellStart"/>
      <w:r w:rsidRPr="00CB711A">
        <w:rPr>
          <w:rFonts w:ascii="Book Antiqua" w:eastAsia="Book Antiqua" w:hAnsi="Book Antiqua" w:cs="Book Antiqua"/>
          <w:color w:val="000000"/>
        </w:rPr>
        <w:t>Ertem</w:t>
      </w:r>
      <w:proofErr w:type="spellEnd"/>
      <w:r w:rsidRPr="00CB711A">
        <w:rPr>
          <w:rFonts w:ascii="Book Antiqua" w:eastAsia="Book Antiqua" w:hAnsi="Book Antiqua" w:cs="Book Antiqua"/>
          <w:color w:val="000000"/>
        </w:rPr>
        <w:t xml:space="preserve"> D. Helicobacter pylori infection in children with celiac disease: Multi-center, cross-sectional study. </w:t>
      </w:r>
      <w:r w:rsidRPr="00CB711A">
        <w:rPr>
          <w:rFonts w:ascii="Book Antiqua" w:eastAsia="Book Antiqua" w:hAnsi="Book Antiqua" w:cs="Book Antiqua"/>
          <w:i/>
          <w:iCs/>
          <w:color w:val="000000"/>
        </w:rPr>
        <w:t>Helicobacter</w:t>
      </w:r>
      <w:r w:rsidRPr="00CB711A">
        <w:rPr>
          <w:rFonts w:ascii="Book Antiqua" w:eastAsia="Book Antiqua" w:hAnsi="Book Antiqua" w:cs="Book Antiqua"/>
          <w:color w:val="000000"/>
        </w:rPr>
        <w:t xml:space="preserve"> 2020; </w:t>
      </w:r>
      <w:r w:rsidRPr="00CB711A">
        <w:rPr>
          <w:rFonts w:ascii="Book Antiqua" w:eastAsia="Book Antiqua" w:hAnsi="Book Antiqua" w:cs="Book Antiqua"/>
          <w:b/>
          <w:bCs/>
          <w:color w:val="000000"/>
        </w:rPr>
        <w:t>25</w:t>
      </w:r>
      <w:r w:rsidRPr="00CB711A">
        <w:rPr>
          <w:rFonts w:ascii="Book Antiqua" w:eastAsia="Book Antiqua" w:hAnsi="Book Antiqua" w:cs="Book Antiqua"/>
          <w:color w:val="000000"/>
        </w:rPr>
        <w:t>: e12691 [PMID: 32237105 DOI: 10.1111/hel.12691]</w:t>
      </w:r>
    </w:p>
    <w:p w14:paraId="7488B5E0" w14:textId="77777777" w:rsidR="00A77B3E" w:rsidRPr="00CB711A" w:rsidRDefault="00F45983" w:rsidP="00CB711A">
      <w:pPr>
        <w:spacing w:line="360" w:lineRule="auto"/>
        <w:jc w:val="both"/>
        <w:rPr>
          <w:rFonts w:ascii="Book Antiqua" w:hAnsi="Book Antiqua"/>
        </w:rPr>
      </w:pPr>
      <w:r w:rsidRPr="00CB711A">
        <w:rPr>
          <w:rFonts w:ascii="Book Antiqua" w:hAnsi="Book Antiqua" w:cs="Book Antiqua"/>
          <w:color w:val="000000"/>
          <w:lang w:eastAsia="zh-CN"/>
        </w:rPr>
        <w:lastRenderedPageBreak/>
        <w:t>39</w:t>
      </w:r>
      <w:r w:rsidR="00AB609A" w:rsidRPr="00CB711A">
        <w:rPr>
          <w:rFonts w:ascii="Book Antiqua" w:eastAsia="Book Antiqua" w:hAnsi="Book Antiqua" w:cs="Book Antiqua"/>
          <w:color w:val="000000"/>
        </w:rPr>
        <w:t xml:space="preserve"> </w:t>
      </w:r>
      <w:r w:rsidR="00AB609A" w:rsidRPr="00CB711A">
        <w:rPr>
          <w:rFonts w:ascii="Book Antiqua" w:eastAsia="Book Antiqua" w:hAnsi="Book Antiqua" w:cs="Book Antiqua"/>
          <w:b/>
          <w:bCs/>
          <w:color w:val="000000"/>
        </w:rPr>
        <w:t>Rostami-</w:t>
      </w:r>
      <w:proofErr w:type="spellStart"/>
      <w:r w:rsidR="00AB609A" w:rsidRPr="00CB711A">
        <w:rPr>
          <w:rFonts w:ascii="Book Antiqua" w:eastAsia="Book Antiqua" w:hAnsi="Book Antiqua" w:cs="Book Antiqua"/>
          <w:b/>
          <w:bCs/>
          <w:color w:val="000000"/>
        </w:rPr>
        <w:t>Nejad</w:t>
      </w:r>
      <w:proofErr w:type="spellEnd"/>
      <w:r w:rsidR="00AB609A" w:rsidRPr="00CB711A">
        <w:rPr>
          <w:rFonts w:ascii="Book Antiqua" w:eastAsia="Book Antiqua" w:hAnsi="Book Antiqua" w:cs="Book Antiqua"/>
          <w:b/>
          <w:bCs/>
          <w:color w:val="000000"/>
        </w:rPr>
        <w:t xml:space="preserve"> M</w:t>
      </w:r>
      <w:r w:rsidR="00AB609A" w:rsidRPr="00CB711A">
        <w:rPr>
          <w:rFonts w:ascii="Book Antiqua" w:eastAsia="Book Antiqua" w:hAnsi="Book Antiqua" w:cs="Book Antiqua"/>
          <w:color w:val="000000"/>
        </w:rPr>
        <w:t xml:space="preserve">, Javad </w:t>
      </w:r>
      <w:proofErr w:type="spellStart"/>
      <w:r w:rsidR="00AB609A" w:rsidRPr="00CB711A">
        <w:rPr>
          <w:rFonts w:ascii="Book Antiqua" w:eastAsia="Book Antiqua" w:hAnsi="Book Antiqua" w:cs="Book Antiqua"/>
          <w:color w:val="000000"/>
        </w:rPr>
        <w:t>Ehsani-Ardakani</w:t>
      </w:r>
      <w:proofErr w:type="spellEnd"/>
      <w:r w:rsidR="00AB609A" w:rsidRPr="00CB711A">
        <w:rPr>
          <w:rFonts w:ascii="Book Antiqua" w:eastAsia="Book Antiqua" w:hAnsi="Book Antiqua" w:cs="Book Antiqua"/>
          <w:color w:val="000000"/>
        </w:rPr>
        <w:t xml:space="preserve"> M, </w:t>
      </w:r>
      <w:proofErr w:type="spellStart"/>
      <w:r w:rsidR="00AB609A" w:rsidRPr="00CB711A">
        <w:rPr>
          <w:rFonts w:ascii="Book Antiqua" w:eastAsia="Book Antiqua" w:hAnsi="Book Antiqua" w:cs="Book Antiqua"/>
          <w:color w:val="000000"/>
        </w:rPr>
        <w:t>Assadzadeh</w:t>
      </w:r>
      <w:proofErr w:type="spellEnd"/>
      <w:r w:rsidR="00AB609A" w:rsidRPr="00CB711A">
        <w:rPr>
          <w:rFonts w:ascii="Book Antiqua" w:eastAsia="Book Antiqua" w:hAnsi="Book Antiqua" w:cs="Book Antiqua"/>
          <w:color w:val="000000"/>
        </w:rPr>
        <w:t xml:space="preserve"> H, </w:t>
      </w:r>
      <w:proofErr w:type="spellStart"/>
      <w:r w:rsidR="00AB609A" w:rsidRPr="00CB711A">
        <w:rPr>
          <w:rFonts w:ascii="Book Antiqua" w:eastAsia="Book Antiqua" w:hAnsi="Book Antiqua" w:cs="Book Antiqua"/>
          <w:color w:val="000000"/>
        </w:rPr>
        <w:t>Shahbazkhani</w:t>
      </w:r>
      <w:proofErr w:type="spellEnd"/>
      <w:r w:rsidR="00AB609A" w:rsidRPr="00CB711A">
        <w:rPr>
          <w:rFonts w:ascii="Book Antiqua" w:eastAsia="Book Antiqua" w:hAnsi="Book Antiqua" w:cs="Book Antiqua"/>
          <w:color w:val="000000"/>
        </w:rPr>
        <w:t xml:space="preserve"> B, </w:t>
      </w:r>
      <w:proofErr w:type="spellStart"/>
      <w:r w:rsidR="00AB609A" w:rsidRPr="00CB711A">
        <w:rPr>
          <w:rFonts w:ascii="Book Antiqua" w:eastAsia="Book Antiqua" w:hAnsi="Book Antiqua" w:cs="Book Antiqua"/>
          <w:color w:val="000000"/>
        </w:rPr>
        <w:t>Ierardi</w:t>
      </w:r>
      <w:proofErr w:type="spellEnd"/>
      <w:r w:rsidR="00AB609A" w:rsidRPr="00CB711A">
        <w:rPr>
          <w:rFonts w:ascii="Book Antiqua" w:eastAsia="Book Antiqua" w:hAnsi="Book Antiqua" w:cs="Book Antiqua"/>
          <w:color w:val="000000"/>
        </w:rPr>
        <w:t xml:space="preserve"> E, </w:t>
      </w:r>
      <w:proofErr w:type="spellStart"/>
      <w:r w:rsidR="00AB609A" w:rsidRPr="00CB711A">
        <w:rPr>
          <w:rFonts w:ascii="Book Antiqua" w:eastAsia="Book Antiqua" w:hAnsi="Book Antiqua" w:cs="Book Antiqua"/>
          <w:color w:val="000000"/>
        </w:rPr>
        <w:t>Losurdo</w:t>
      </w:r>
      <w:proofErr w:type="spellEnd"/>
      <w:r w:rsidR="00AB609A" w:rsidRPr="00CB711A">
        <w:rPr>
          <w:rFonts w:ascii="Book Antiqua" w:eastAsia="Book Antiqua" w:hAnsi="Book Antiqua" w:cs="Book Antiqua"/>
          <w:color w:val="000000"/>
        </w:rPr>
        <w:t xml:space="preserve"> G, </w:t>
      </w:r>
      <w:proofErr w:type="spellStart"/>
      <w:r w:rsidR="00AB609A" w:rsidRPr="00CB711A">
        <w:rPr>
          <w:rFonts w:ascii="Book Antiqua" w:eastAsia="Book Antiqua" w:hAnsi="Book Antiqua" w:cs="Book Antiqua"/>
          <w:color w:val="000000"/>
        </w:rPr>
        <w:t>Zojaji</w:t>
      </w:r>
      <w:proofErr w:type="spellEnd"/>
      <w:r w:rsidR="00AB609A" w:rsidRPr="00CB711A">
        <w:rPr>
          <w:rFonts w:ascii="Book Antiqua" w:eastAsia="Book Antiqua" w:hAnsi="Book Antiqua" w:cs="Book Antiqua"/>
          <w:color w:val="000000"/>
        </w:rPr>
        <w:t xml:space="preserve"> H, Alizadeh AM, </w:t>
      </w:r>
      <w:proofErr w:type="spellStart"/>
      <w:r w:rsidR="00AB609A" w:rsidRPr="00CB711A">
        <w:rPr>
          <w:rFonts w:ascii="Book Antiqua" w:eastAsia="Book Antiqua" w:hAnsi="Book Antiqua" w:cs="Book Antiqua"/>
          <w:color w:val="000000"/>
        </w:rPr>
        <w:t>Naderi</w:t>
      </w:r>
      <w:proofErr w:type="spellEnd"/>
      <w:r w:rsidR="00AB609A" w:rsidRPr="00CB711A">
        <w:rPr>
          <w:rFonts w:ascii="Book Antiqua" w:eastAsia="Book Antiqua" w:hAnsi="Book Antiqua" w:cs="Book Antiqua"/>
          <w:color w:val="000000"/>
        </w:rPr>
        <w:t xml:space="preserve"> N, Sadeghi A, Zali MR. Pathological and Clinical Correlation between Celiac Disease and Helicobacter Pylori Infection; a Review of Controversial Reports. </w:t>
      </w:r>
      <w:r w:rsidR="00AB609A" w:rsidRPr="00CB711A">
        <w:rPr>
          <w:rFonts w:ascii="Book Antiqua" w:eastAsia="Book Antiqua" w:hAnsi="Book Antiqua" w:cs="Book Antiqua"/>
          <w:i/>
          <w:iCs/>
          <w:color w:val="000000"/>
        </w:rPr>
        <w:t>Middle East J Dig Dis</w:t>
      </w:r>
      <w:r w:rsidR="00AB609A" w:rsidRPr="00CB711A">
        <w:rPr>
          <w:rFonts w:ascii="Book Antiqua" w:eastAsia="Book Antiqua" w:hAnsi="Book Antiqua" w:cs="Book Antiqua"/>
          <w:color w:val="000000"/>
        </w:rPr>
        <w:t xml:space="preserve"> 2016; </w:t>
      </w:r>
      <w:r w:rsidR="00AB609A" w:rsidRPr="00CB711A">
        <w:rPr>
          <w:rFonts w:ascii="Book Antiqua" w:eastAsia="Book Antiqua" w:hAnsi="Book Antiqua" w:cs="Book Antiqua"/>
          <w:b/>
          <w:bCs/>
          <w:color w:val="000000"/>
        </w:rPr>
        <w:t>8</w:t>
      </w:r>
      <w:r w:rsidR="00AB609A" w:rsidRPr="00CB711A">
        <w:rPr>
          <w:rFonts w:ascii="Book Antiqua" w:eastAsia="Book Antiqua" w:hAnsi="Book Antiqua" w:cs="Book Antiqua"/>
          <w:color w:val="000000"/>
        </w:rPr>
        <w:t>: 85-92 [PMID: 27252814 DOI: 10.15171/mejdd.2016.12]</w:t>
      </w:r>
    </w:p>
    <w:p w14:paraId="3BB63B33"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4</w:t>
      </w:r>
      <w:r w:rsidR="00F45983" w:rsidRPr="00CB711A">
        <w:rPr>
          <w:rFonts w:ascii="Book Antiqua" w:hAnsi="Book Antiqua" w:cs="Book Antiqua"/>
          <w:color w:val="000000"/>
          <w:lang w:eastAsia="zh-CN"/>
        </w:rPr>
        <w:t>0</w:t>
      </w:r>
      <w:r w:rsidRPr="00CB711A">
        <w:rPr>
          <w:rFonts w:ascii="Book Antiqua" w:eastAsia="Book Antiqua" w:hAnsi="Book Antiqua" w:cs="Book Antiqua"/>
          <w:color w:val="000000"/>
        </w:rPr>
        <w:t xml:space="preserve"> </w:t>
      </w:r>
      <w:proofErr w:type="spellStart"/>
      <w:r w:rsidRPr="00CB711A">
        <w:rPr>
          <w:rFonts w:ascii="Book Antiqua" w:eastAsia="Book Antiqua" w:hAnsi="Book Antiqua" w:cs="Book Antiqua"/>
          <w:b/>
          <w:bCs/>
          <w:color w:val="000000"/>
        </w:rPr>
        <w:t>Gungor</w:t>
      </w:r>
      <w:proofErr w:type="spellEnd"/>
      <w:r w:rsidRPr="00CB711A">
        <w:rPr>
          <w:rFonts w:ascii="Book Antiqua" w:eastAsia="Book Antiqua" w:hAnsi="Book Antiqua" w:cs="Book Antiqua"/>
          <w:b/>
          <w:bCs/>
          <w:color w:val="000000"/>
        </w:rPr>
        <w:t xml:space="preserve"> S</w:t>
      </w:r>
      <w:r w:rsidRPr="00CB711A">
        <w:rPr>
          <w:rFonts w:ascii="Book Antiqua" w:eastAsia="Book Antiqua" w:hAnsi="Book Antiqua" w:cs="Book Antiqua"/>
          <w:color w:val="000000"/>
        </w:rPr>
        <w:t xml:space="preserve">, </w:t>
      </w:r>
      <w:proofErr w:type="spellStart"/>
      <w:r w:rsidRPr="00CB711A">
        <w:rPr>
          <w:rFonts w:ascii="Book Antiqua" w:eastAsia="Book Antiqua" w:hAnsi="Book Antiqua" w:cs="Book Antiqua"/>
          <w:color w:val="000000"/>
        </w:rPr>
        <w:t>Köylü</w:t>
      </w:r>
      <w:proofErr w:type="spellEnd"/>
      <w:r w:rsidRPr="00CB711A">
        <w:rPr>
          <w:rFonts w:ascii="Book Antiqua" w:eastAsia="Book Antiqua" w:hAnsi="Book Antiqua" w:cs="Book Antiqua"/>
          <w:color w:val="000000"/>
        </w:rPr>
        <w:t xml:space="preserve"> AA. Effects of Helicobacter Pylori Infection on Serology and Intestinal Mucosal Changes in Pediatric Patients </w:t>
      </w:r>
      <w:proofErr w:type="gramStart"/>
      <w:r w:rsidRPr="00CB711A">
        <w:rPr>
          <w:rFonts w:ascii="Book Antiqua" w:eastAsia="Book Antiqua" w:hAnsi="Book Antiqua" w:cs="Book Antiqua"/>
          <w:color w:val="000000"/>
        </w:rPr>
        <w:t>With</w:t>
      </w:r>
      <w:proofErr w:type="gramEnd"/>
      <w:r w:rsidRPr="00CB711A">
        <w:rPr>
          <w:rFonts w:ascii="Book Antiqua" w:eastAsia="Book Antiqua" w:hAnsi="Book Antiqua" w:cs="Book Antiqua"/>
          <w:color w:val="000000"/>
        </w:rPr>
        <w:t xml:space="preserve"> Celiac Disease: A Retrospective Cohort Study. </w:t>
      </w:r>
      <w:proofErr w:type="spellStart"/>
      <w:r w:rsidRPr="00CB711A">
        <w:rPr>
          <w:rFonts w:ascii="Book Antiqua" w:eastAsia="Book Antiqua" w:hAnsi="Book Antiqua" w:cs="Book Antiqua"/>
          <w:i/>
          <w:iCs/>
          <w:color w:val="000000"/>
        </w:rPr>
        <w:t>Cureus</w:t>
      </w:r>
      <w:proofErr w:type="spellEnd"/>
      <w:r w:rsidRPr="00CB711A">
        <w:rPr>
          <w:rFonts w:ascii="Book Antiqua" w:eastAsia="Book Antiqua" w:hAnsi="Book Antiqua" w:cs="Book Antiqua"/>
          <w:color w:val="000000"/>
        </w:rPr>
        <w:t xml:space="preserve"> 2020; </w:t>
      </w:r>
      <w:r w:rsidRPr="00CB711A">
        <w:rPr>
          <w:rFonts w:ascii="Book Antiqua" w:eastAsia="Book Antiqua" w:hAnsi="Book Antiqua" w:cs="Book Antiqua"/>
          <w:b/>
          <w:bCs/>
          <w:color w:val="000000"/>
        </w:rPr>
        <w:t>12</w:t>
      </w:r>
      <w:r w:rsidRPr="00CB711A">
        <w:rPr>
          <w:rFonts w:ascii="Book Antiqua" w:eastAsia="Book Antiqua" w:hAnsi="Book Antiqua" w:cs="Book Antiqua"/>
          <w:color w:val="000000"/>
        </w:rPr>
        <w:t>: e11134 [PMID: 33240724 DOI: 10.7759/cureus.11134]</w:t>
      </w:r>
    </w:p>
    <w:p w14:paraId="5909F1DC"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4</w:t>
      </w:r>
      <w:r w:rsidR="00F45983" w:rsidRPr="00CB711A">
        <w:rPr>
          <w:rFonts w:ascii="Book Antiqua" w:hAnsi="Book Antiqua" w:cs="Book Antiqua"/>
          <w:color w:val="000000"/>
          <w:lang w:eastAsia="zh-CN"/>
        </w:rPr>
        <w:t>1</w:t>
      </w:r>
      <w:r w:rsidRPr="00CB711A">
        <w:rPr>
          <w:rFonts w:ascii="Book Antiqua" w:eastAsia="Book Antiqua" w:hAnsi="Book Antiqua" w:cs="Book Antiqua"/>
          <w:color w:val="000000"/>
        </w:rPr>
        <w:t xml:space="preserve"> </w:t>
      </w:r>
      <w:r w:rsidRPr="00CB711A">
        <w:rPr>
          <w:rFonts w:ascii="Book Antiqua" w:eastAsia="Book Antiqua" w:hAnsi="Book Antiqua" w:cs="Book Antiqua"/>
          <w:b/>
          <w:bCs/>
          <w:color w:val="000000"/>
        </w:rPr>
        <w:t>Fujimori S</w:t>
      </w:r>
      <w:r w:rsidRPr="00CB711A">
        <w:rPr>
          <w:rFonts w:ascii="Book Antiqua" w:eastAsia="Book Antiqua" w:hAnsi="Book Antiqua" w:cs="Book Antiqua"/>
          <w:color w:val="000000"/>
        </w:rPr>
        <w:t xml:space="preserve">. Progress in elucidating the relationship between </w:t>
      </w:r>
      <w:r w:rsidRPr="00CB711A">
        <w:rPr>
          <w:rFonts w:ascii="Book Antiqua" w:eastAsia="Book Antiqua" w:hAnsi="Book Antiqua" w:cs="Book Antiqua"/>
          <w:i/>
          <w:iCs/>
          <w:color w:val="000000"/>
        </w:rPr>
        <w:t>Helicobacter pylori</w:t>
      </w:r>
      <w:r w:rsidRPr="00CB711A">
        <w:rPr>
          <w:rFonts w:ascii="Book Antiqua" w:eastAsia="Book Antiqua" w:hAnsi="Book Antiqua" w:cs="Book Antiqua"/>
          <w:color w:val="000000"/>
        </w:rPr>
        <w:t xml:space="preserve"> infection and intestinal diseases. </w:t>
      </w:r>
      <w:r w:rsidRPr="00CB711A">
        <w:rPr>
          <w:rFonts w:ascii="Book Antiqua" w:eastAsia="Book Antiqua" w:hAnsi="Book Antiqua" w:cs="Book Antiqua"/>
          <w:i/>
          <w:iCs/>
          <w:color w:val="000000"/>
        </w:rPr>
        <w:t>World J Gastroenterol</w:t>
      </w:r>
      <w:r w:rsidRPr="00CB711A">
        <w:rPr>
          <w:rFonts w:ascii="Book Antiqua" w:eastAsia="Book Antiqua" w:hAnsi="Book Antiqua" w:cs="Book Antiqua"/>
          <w:color w:val="000000"/>
        </w:rPr>
        <w:t xml:space="preserve"> 2021; </w:t>
      </w:r>
      <w:r w:rsidRPr="00CB711A">
        <w:rPr>
          <w:rFonts w:ascii="Book Antiqua" w:eastAsia="Book Antiqua" w:hAnsi="Book Antiqua" w:cs="Book Antiqua"/>
          <w:b/>
          <w:bCs/>
          <w:color w:val="000000"/>
        </w:rPr>
        <w:t>27</w:t>
      </w:r>
      <w:r w:rsidRPr="00CB711A">
        <w:rPr>
          <w:rFonts w:ascii="Book Antiqua" w:eastAsia="Book Antiqua" w:hAnsi="Book Antiqua" w:cs="Book Antiqua"/>
          <w:color w:val="000000"/>
        </w:rPr>
        <w:t>: 8040-8046 [PMID: 35068852 DOI: 10.3748/wjg.v27.i47.8040]</w:t>
      </w:r>
    </w:p>
    <w:p w14:paraId="6D90790F"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4</w:t>
      </w:r>
      <w:r w:rsidR="00F45983" w:rsidRPr="00CB711A">
        <w:rPr>
          <w:rFonts w:ascii="Book Antiqua" w:hAnsi="Book Antiqua" w:cs="Book Antiqua"/>
          <w:color w:val="000000"/>
          <w:lang w:eastAsia="zh-CN"/>
        </w:rPr>
        <w:t>2</w:t>
      </w:r>
      <w:r w:rsidRPr="00CB711A">
        <w:rPr>
          <w:rFonts w:ascii="Book Antiqua" w:eastAsia="Book Antiqua" w:hAnsi="Book Antiqua" w:cs="Book Antiqua"/>
          <w:color w:val="000000"/>
        </w:rPr>
        <w:t xml:space="preserve"> </w:t>
      </w:r>
      <w:proofErr w:type="spellStart"/>
      <w:r w:rsidRPr="00CB711A">
        <w:rPr>
          <w:rFonts w:ascii="Book Antiqua" w:eastAsia="Book Antiqua" w:hAnsi="Book Antiqua" w:cs="Book Antiqua"/>
          <w:b/>
          <w:bCs/>
          <w:color w:val="000000"/>
        </w:rPr>
        <w:t>Konturek</w:t>
      </w:r>
      <w:proofErr w:type="spellEnd"/>
      <w:r w:rsidRPr="00CB711A">
        <w:rPr>
          <w:rFonts w:ascii="Book Antiqua" w:eastAsia="Book Antiqua" w:hAnsi="Book Antiqua" w:cs="Book Antiqua"/>
          <w:b/>
          <w:bCs/>
          <w:color w:val="000000"/>
        </w:rPr>
        <w:t xml:space="preserve"> PC</w:t>
      </w:r>
      <w:r w:rsidRPr="00CB711A">
        <w:rPr>
          <w:rFonts w:ascii="Book Antiqua" w:eastAsia="Book Antiqua" w:hAnsi="Book Antiqua" w:cs="Book Antiqua"/>
          <w:color w:val="000000"/>
        </w:rPr>
        <w:t xml:space="preserve">, </w:t>
      </w:r>
      <w:proofErr w:type="spellStart"/>
      <w:r w:rsidRPr="00CB711A">
        <w:rPr>
          <w:rFonts w:ascii="Book Antiqua" w:eastAsia="Book Antiqua" w:hAnsi="Book Antiqua" w:cs="Book Antiqua"/>
          <w:color w:val="000000"/>
        </w:rPr>
        <w:t>Karczewska</w:t>
      </w:r>
      <w:proofErr w:type="spellEnd"/>
      <w:r w:rsidRPr="00CB711A">
        <w:rPr>
          <w:rFonts w:ascii="Book Antiqua" w:eastAsia="Book Antiqua" w:hAnsi="Book Antiqua" w:cs="Book Antiqua"/>
          <w:color w:val="000000"/>
        </w:rPr>
        <w:t xml:space="preserve"> E, Dieterich W, Hahn EG, </w:t>
      </w:r>
      <w:proofErr w:type="spellStart"/>
      <w:r w:rsidRPr="00CB711A">
        <w:rPr>
          <w:rFonts w:ascii="Book Antiqua" w:eastAsia="Book Antiqua" w:hAnsi="Book Antiqua" w:cs="Book Antiqua"/>
          <w:color w:val="000000"/>
        </w:rPr>
        <w:t>Schuppan</w:t>
      </w:r>
      <w:proofErr w:type="spellEnd"/>
      <w:r w:rsidRPr="00CB711A">
        <w:rPr>
          <w:rFonts w:ascii="Book Antiqua" w:eastAsia="Book Antiqua" w:hAnsi="Book Antiqua" w:cs="Book Antiqua"/>
          <w:color w:val="000000"/>
        </w:rPr>
        <w:t xml:space="preserve"> D. Increased prevalence of Helicobacter pylori infection in patients with celiac disease. </w:t>
      </w:r>
      <w:r w:rsidRPr="00CB711A">
        <w:rPr>
          <w:rFonts w:ascii="Book Antiqua" w:eastAsia="Book Antiqua" w:hAnsi="Book Antiqua" w:cs="Book Antiqua"/>
          <w:i/>
          <w:iCs/>
          <w:color w:val="000000"/>
        </w:rPr>
        <w:t>Am J Gastroenterol</w:t>
      </w:r>
      <w:r w:rsidRPr="00CB711A">
        <w:rPr>
          <w:rFonts w:ascii="Book Antiqua" w:eastAsia="Book Antiqua" w:hAnsi="Book Antiqua" w:cs="Book Antiqua"/>
          <w:color w:val="000000"/>
        </w:rPr>
        <w:t xml:space="preserve"> 2000; </w:t>
      </w:r>
      <w:r w:rsidRPr="00CB711A">
        <w:rPr>
          <w:rFonts w:ascii="Book Antiqua" w:eastAsia="Book Antiqua" w:hAnsi="Book Antiqua" w:cs="Book Antiqua"/>
          <w:b/>
          <w:bCs/>
          <w:color w:val="000000"/>
        </w:rPr>
        <w:t>95</w:t>
      </w:r>
      <w:r w:rsidRPr="00CB711A">
        <w:rPr>
          <w:rFonts w:ascii="Book Antiqua" w:eastAsia="Book Antiqua" w:hAnsi="Book Antiqua" w:cs="Book Antiqua"/>
          <w:color w:val="000000"/>
        </w:rPr>
        <w:t>: 3682-3683 [PMID: 11151941 DOI: 10.1111/j.1572-0241.2000.03421.x]</w:t>
      </w:r>
    </w:p>
    <w:p w14:paraId="5A81231E"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4</w:t>
      </w:r>
      <w:r w:rsidR="00F45983" w:rsidRPr="00CB711A">
        <w:rPr>
          <w:rFonts w:ascii="Book Antiqua" w:hAnsi="Book Antiqua" w:cs="Book Antiqua"/>
          <w:color w:val="000000"/>
          <w:lang w:eastAsia="zh-CN"/>
        </w:rPr>
        <w:t>3</w:t>
      </w:r>
      <w:r w:rsidRPr="00CB711A">
        <w:rPr>
          <w:rFonts w:ascii="Book Antiqua" w:eastAsia="Book Antiqua" w:hAnsi="Book Antiqua" w:cs="Book Antiqua"/>
          <w:color w:val="000000"/>
        </w:rPr>
        <w:t xml:space="preserve"> </w:t>
      </w:r>
      <w:r w:rsidRPr="00CB711A">
        <w:rPr>
          <w:rFonts w:ascii="Book Antiqua" w:eastAsia="Book Antiqua" w:hAnsi="Book Antiqua" w:cs="Book Antiqua"/>
          <w:b/>
          <w:bCs/>
          <w:color w:val="000000"/>
        </w:rPr>
        <w:t>Narang M</w:t>
      </w:r>
      <w:r w:rsidRPr="00CB711A">
        <w:rPr>
          <w:rFonts w:ascii="Book Antiqua" w:eastAsia="Book Antiqua" w:hAnsi="Book Antiqua" w:cs="Book Antiqua"/>
          <w:color w:val="000000"/>
        </w:rPr>
        <w:t xml:space="preserve">, Puri AS, Sachdeva S, Singh J, Kumar A, Saran RK. Celiac disease and Helicobacter pylori infection in children: Is there any Association? </w:t>
      </w:r>
      <w:r w:rsidRPr="00CB711A">
        <w:rPr>
          <w:rFonts w:ascii="Book Antiqua" w:eastAsia="Book Antiqua" w:hAnsi="Book Antiqua" w:cs="Book Antiqua"/>
          <w:i/>
          <w:iCs/>
          <w:color w:val="000000"/>
        </w:rPr>
        <w:t>J Gastroenterol Hepatol</w:t>
      </w:r>
      <w:r w:rsidRPr="00CB711A">
        <w:rPr>
          <w:rFonts w:ascii="Book Antiqua" w:eastAsia="Book Antiqua" w:hAnsi="Book Antiqua" w:cs="Book Antiqua"/>
          <w:color w:val="000000"/>
        </w:rPr>
        <w:t xml:space="preserve"> 2017; </w:t>
      </w:r>
      <w:r w:rsidRPr="00CB711A">
        <w:rPr>
          <w:rFonts w:ascii="Book Antiqua" w:eastAsia="Book Antiqua" w:hAnsi="Book Antiqua" w:cs="Book Antiqua"/>
          <w:b/>
          <w:bCs/>
          <w:color w:val="000000"/>
        </w:rPr>
        <w:t>32</w:t>
      </w:r>
      <w:r w:rsidRPr="00CB711A">
        <w:rPr>
          <w:rFonts w:ascii="Book Antiqua" w:eastAsia="Book Antiqua" w:hAnsi="Book Antiqua" w:cs="Book Antiqua"/>
          <w:color w:val="000000"/>
        </w:rPr>
        <w:t>: 1178-1182 [PMID: 27862319 DOI: 10.1111/jgh.13654]</w:t>
      </w:r>
    </w:p>
    <w:p w14:paraId="272D1AAE"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4</w:t>
      </w:r>
      <w:r w:rsidR="00F45983" w:rsidRPr="00CB711A">
        <w:rPr>
          <w:rFonts w:ascii="Book Antiqua" w:hAnsi="Book Antiqua" w:cs="Book Antiqua"/>
          <w:color w:val="000000"/>
          <w:lang w:eastAsia="zh-CN"/>
        </w:rPr>
        <w:t>4</w:t>
      </w:r>
      <w:r w:rsidRPr="00CB711A">
        <w:rPr>
          <w:rFonts w:ascii="Book Antiqua" w:eastAsia="Book Antiqua" w:hAnsi="Book Antiqua" w:cs="Book Antiqua"/>
          <w:color w:val="000000"/>
        </w:rPr>
        <w:t xml:space="preserve"> </w:t>
      </w:r>
      <w:proofErr w:type="spellStart"/>
      <w:r w:rsidRPr="00CB711A">
        <w:rPr>
          <w:rFonts w:ascii="Book Antiqua" w:eastAsia="Book Antiqua" w:hAnsi="Book Antiqua" w:cs="Book Antiqua"/>
          <w:b/>
          <w:bCs/>
          <w:color w:val="000000"/>
        </w:rPr>
        <w:t>Lebwohl</w:t>
      </w:r>
      <w:proofErr w:type="spellEnd"/>
      <w:r w:rsidRPr="00CB711A">
        <w:rPr>
          <w:rFonts w:ascii="Book Antiqua" w:eastAsia="Book Antiqua" w:hAnsi="Book Antiqua" w:cs="Book Antiqua"/>
          <w:b/>
          <w:bCs/>
          <w:color w:val="000000"/>
        </w:rPr>
        <w:t xml:space="preserve"> B</w:t>
      </w:r>
      <w:r w:rsidRPr="00CB711A">
        <w:rPr>
          <w:rFonts w:ascii="Book Antiqua" w:eastAsia="Book Antiqua" w:hAnsi="Book Antiqua" w:cs="Book Antiqua"/>
          <w:color w:val="000000"/>
        </w:rPr>
        <w:t xml:space="preserve">, Blaser MJ, </w:t>
      </w:r>
      <w:proofErr w:type="spellStart"/>
      <w:r w:rsidRPr="00CB711A">
        <w:rPr>
          <w:rFonts w:ascii="Book Antiqua" w:eastAsia="Book Antiqua" w:hAnsi="Book Antiqua" w:cs="Book Antiqua"/>
          <w:color w:val="000000"/>
        </w:rPr>
        <w:t>Ludvigsson</w:t>
      </w:r>
      <w:proofErr w:type="spellEnd"/>
      <w:r w:rsidRPr="00CB711A">
        <w:rPr>
          <w:rFonts w:ascii="Book Antiqua" w:eastAsia="Book Antiqua" w:hAnsi="Book Antiqua" w:cs="Book Antiqua"/>
          <w:color w:val="000000"/>
        </w:rPr>
        <w:t xml:space="preserve"> JF, Green PH, Rundle A, Sonnenberg A, </w:t>
      </w:r>
      <w:proofErr w:type="spellStart"/>
      <w:r w:rsidRPr="00CB711A">
        <w:rPr>
          <w:rFonts w:ascii="Book Antiqua" w:eastAsia="Book Antiqua" w:hAnsi="Book Antiqua" w:cs="Book Antiqua"/>
          <w:color w:val="000000"/>
        </w:rPr>
        <w:t>Genta</w:t>
      </w:r>
      <w:proofErr w:type="spellEnd"/>
      <w:r w:rsidRPr="00CB711A">
        <w:rPr>
          <w:rFonts w:ascii="Book Antiqua" w:eastAsia="Book Antiqua" w:hAnsi="Book Antiqua" w:cs="Book Antiqua"/>
          <w:color w:val="000000"/>
        </w:rPr>
        <w:t xml:space="preserve"> RM. Decreased risk of celiac disease in patients with Helicobacter pylori colonization. </w:t>
      </w:r>
      <w:r w:rsidRPr="00CB711A">
        <w:rPr>
          <w:rFonts w:ascii="Book Antiqua" w:eastAsia="Book Antiqua" w:hAnsi="Book Antiqua" w:cs="Book Antiqua"/>
          <w:i/>
          <w:iCs/>
          <w:color w:val="000000"/>
        </w:rPr>
        <w:t>Am J Epidemiol</w:t>
      </w:r>
      <w:r w:rsidRPr="00CB711A">
        <w:rPr>
          <w:rFonts w:ascii="Book Antiqua" w:eastAsia="Book Antiqua" w:hAnsi="Book Antiqua" w:cs="Book Antiqua"/>
          <w:color w:val="000000"/>
        </w:rPr>
        <w:t xml:space="preserve"> 2013; </w:t>
      </w:r>
      <w:r w:rsidRPr="00CB711A">
        <w:rPr>
          <w:rFonts w:ascii="Book Antiqua" w:eastAsia="Book Antiqua" w:hAnsi="Book Antiqua" w:cs="Book Antiqua"/>
          <w:b/>
          <w:bCs/>
          <w:color w:val="000000"/>
        </w:rPr>
        <w:t>178</w:t>
      </w:r>
      <w:r w:rsidRPr="00CB711A">
        <w:rPr>
          <w:rFonts w:ascii="Book Antiqua" w:eastAsia="Book Antiqua" w:hAnsi="Book Antiqua" w:cs="Book Antiqua"/>
          <w:color w:val="000000"/>
        </w:rPr>
        <w:t>: 1721-1730 [PMID: 24124196 DOI: 10.1093/</w:t>
      </w:r>
      <w:proofErr w:type="spellStart"/>
      <w:r w:rsidRPr="00CB711A">
        <w:rPr>
          <w:rFonts w:ascii="Book Antiqua" w:eastAsia="Book Antiqua" w:hAnsi="Book Antiqua" w:cs="Book Antiqua"/>
          <w:color w:val="000000"/>
        </w:rPr>
        <w:t>aje</w:t>
      </w:r>
      <w:proofErr w:type="spellEnd"/>
      <w:r w:rsidRPr="00CB711A">
        <w:rPr>
          <w:rFonts w:ascii="Book Antiqua" w:eastAsia="Book Antiqua" w:hAnsi="Book Antiqua" w:cs="Book Antiqua"/>
          <w:color w:val="000000"/>
        </w:rPr>
        <w:t>/kwt234]</w:t>
      </w:r>
    </w:p>
    <w:p w14:paraId="08654474"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4</w:t>
      </w:r>
      <w:r w:rsidR="00F45983" w:rsidRPr="00CB711A">
        <w:rPr>
          <w:rFonts w:ascii="Book Antiqua" w:hAnsi="Book Antiqua" w:cs="Book Antiqua"/>
          <w:color w:val="000000"/>
          <w:lang w:eastAsia="zh-CN"/>
        </w:rPr>
        <w:t>5</w:t>
      </w:r>
      <w:r w:rsidRPr="00CB711A">
        <w:rPr>
          <w:rFonts w:ascii="Book Antiqua" w:eastAsia="Book Antiqua" w:hAnsi="Book Antiqua" w:cs="Book Antiqua"/>
          <w:color w:val="000000"/>
        </w:rPr>
        <w:t xml:space="preserve"> </w:t>
      </w:r>
      <w:proofErr w:type="spellStart"/>
      <w:r w:rsidRPr="00CB711A">
        <w:rPr>
          <w:rFonts w:ascii="Book Antiqua" w:eastAsia="Book Antiqua" w:hAnsi="Book Antiqua" w:cs="Book Antiqua"/>
          <w:b/>
          <w:bCs/>
          <w:color w:val="000000"/>
        </w:rPr>
        <w:t>Lionetti</w:t>
      </w:r>
      <w:proofErr w:type="spellEnd"/>
      <w:r w:rsidRPr="00CB711A">
        <w:rPr>
          <w:rFonts w:ascii="Book Antiqua" w:eastAsia="Book Antiqua" w:hAnsi="Book Antiqua" w:cs="Book Antiqua"/>
          <w:b/>
          <w:bCs/>
          <w:color w:val="000000"/>
        </w:rPr>
        <w:t xml:space="preserve"> E</w:t>
      </w:r>
      <w:r w:rsidRPr="00CB711A">
        <w:rPr>
          <w:rFonts w:ascii="Book Antiqua" w:eastAsia="Book Antiqua" w:hAnsi="Book Antiqua" w:cs="Book Antiqua"/>
          <w:color w:val="000000"/>
        </w:rPr>
        <w:t xml:space="preserve">, </w:t>
      </w:r>
      <w:proofErr w:type="spellStart"/>
      <w:r w:rsidRPr="00CB711A">
        <w:rPr>
          <w:rFonts w:ascii="Book Antiqua" w:eastAsia="Book Antiqua" w:hAnsi="Book Antiqua" w:cs="Book Antiqua"/>
          <w:color w:val="000000"/>
        </w:rPr>
        <w:t>Catassi</w:t>
      </w:r>
      <w:proofErr w:type="spellEnd"/>
      <w:r w:rsidRPr="00CB711A">
        <w:rPr>
          <w:rFonts w:ascii="Book Antiqua" w:eastAsia="Book Antiqua" w:hAnsi="Book Antiqua" w:cs="Book Antiqua"/>
          <w:color w:val="000000"/>
        </w:rPr>
        <w:t xml:space="preserve"> C. New clues in celiac disease epidemiology, pathogenesis, clinical manifestations, and treatment. </w:t>
      </w:r>
      <w:r w:rsidRPr="00CB711A">
        <w:rPr>
          <w:rFonts w:ascii="Book Antiqua" w:eastAsia="Book Antiqua" w:hAnsi="Book Antiqua" w:cs="Book Antiqua"/>
          <w:i/>
          <w:iCs/>
          <w:color w:val="000000"/>
        </w:rPr>
        <w:t>Int Rev Immunol</w:t>
      </w:r>
      <w:r w:rsidRPr="00CB711A">
        <w:rPr>
          <w:rFonts w:ascii="Book Antiqua" w:eastAsia="Book Antiqua" w:hAnsi="Book Antiqua" w:cs="Book Antiqua"/>
          <w:color w:val="000000"/>
        </w:rPr>
        <w:t xml:space="preserve"> 2011; </w:t>
      </w:r>
      <w:r w:rsidRPr="00CB711A">
        <w:rPr>
          <w:rFonts w:ascii="Book Antiqua" w:eastAsia="Book Antiqua" w:hAnsi="Book Antiqua" w:cs="Book Antiqua"/>
          <w:b/>
          <w:bCs/>
          <w:color w:val="000000"/>
        </w:rPr>
        <w:t>30</w:t>
      </w:r>
      <w:r w:rsidRPr="00CB711A">
        <w:rPr>
          <w:rFonts w:ascii="Book Antiqua" w:eastAsia="Book Antiqua" w:hAnsi="Book Antiqua" w:cs="Book Antiqua"/>
          <w:color w:val="000000"/>
        </w:rPr>
        <w:t>: 219-231 [PMID: 21787227 DOI: 10.3109/08830185.2011.602443]</w:t>
      </w:r>
    </w:p>
    <w:p w14:paraId="2FFFD54E"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4</w:t>
      </w:r>
      <w:r w:rsidR="00F45983" w:rsidRPr="00CB711A">
        <w:rPr>
          <w:rFonts w:ascii="Book Antiqua" w:hAnsi="Book Antiqua" w:cs="Book Antiqua"/>
          <w:color w:val="000000"/>
          <w:lang w:eastAsia="zh-CN"/>
        </w:rPr>
        <w:t>6</w:t>
      </w:r>
      <w:r w:rsidRPr="00CB711A">
        <w:rPr>
          <w:rFonts w:ascii="Book Antiqua" w:eastAsia="Book Antiqua" w:hAnsi="Book Antiqua" w:cs="Book Antiqua"/>
          <w:color w:val="000000"/>
        </w:rPr>
        <w:t xml:space="preserve"> </w:t>
      </w:r>
      <w:proofErr w:type="spellStart"/>
      <w:r w:rsidRPr="00CB711A">
        <w:rPr>
          <w:rFonts w:ascii="Book Antiqua" w:eastAsia="Book Antiqua" w:hAnsi="Book Antiqua" w:cs="Book Antiqua"/>
          <w:b/>
          <w:bCs/>
          <w:color w:val="000000"/>
        </w:rPr>
        <w:t>Ludvigsson</w:t>
      </w:r>
      <w:proofErr w:type="spellEnd"/>
      <w:r w:rsidRPr="00CB711A">
        <w:rPr>
          <w:rFonts w:ascii="Book Antiqua" w:eastAsia="Book Antiqua" w:hAnsi="Book Antiqua" w:cs="Book Antiqua"/>
          <w:b/>
          <w:bCs/>
          <w:color w:val="000000"/>
        </w:rPr>
        <w:t xml:space="preserve"> JF</w:t>
      </w:r>
      <w:r w:rsidRPr="00CB711A">
        <w:rPr>
          <w:rFonts w:ascii="Book Antiqua" w:eastAsia="Book Antiqua" w:hAnsi="Book Antiqua" w:cs="Book Antiqua"/>
          <w:color w:val="000000"/>
        </w:rPr>
        <w:t xml:space="preserve">, Brandt L, Montgomery SM. Symptoms and signs in individuals with serology positive for celiac disease but normal mucosa. </w:t>
      </w:r>
      <w:r w:rsidRPr="00CB711A">
        <w:rPr>
          <w:rFonts w:ascii="Book Antiqua" w:eastAsia="Book Antiqua" w:hAnsi="Book Antiqua" w:cs="Book Antiqua"/>
          <w:i/>
          <w:iCs/>
          <w:color w:val="000000"/>
        </w:rPr>
        <w:t>BMC Gastroenterol</w:t>
      </w:r>
      <w:r w:rsidRPr="00CB711A">
        <w:rPr>
          <w:rFonts w:ascii="Book Antiqua" w:eastAsia="Book Antiqua" w:hAnsi="Book Antiqua" w:cs="Book Antiqua"/>
          <w:color w:val="000000"/>
        </w:rPr>
        <w:t xml:space="preserve"> 2009; </w:t>
      </w:r>
      <w:r w:rsidRPr="00CB711A">
        <w:rPr>
          <w:rFonts w:ascii="Book Antiqua" w:eastAsia="Book Antiqua" w:hAnsi="Book Antiqua" w:cs="Book Antiqua"/>
          <w:b/>
          <w:bCs/>
          <w:color w:val="000000"/>
        </w:rPr>
        <w:t>9</w:t>
      </w:r>
      <w:r w:rsidRPr="00CB711A">
        <w:rPr>
          <w:rFonts w:ascii="Book Antiqua" w:eastAsia="Book Antiqua" w:hAnsi="Book Antiqua" w:cs="Book Antiqua"/>
          <w:color w:val="000000"/>
        </w:rPr>
        <w:t>: 57 [PMID: 19624815 DOI: 10.1186/1471-230X-9-57]</w:t>
      </w:r>
    </w:p>
    <w:p w14:paraId="04A6EFE6"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4</w:t>
      </w:r>
      <w:r w:rsidR="00F45983" w:rsidRPr="00CB711A">
        <w:rPr>
          <w:rFonts w:ascii="Book Antiqua" w:hAnsi="Book Antiqua" w:cs="Book Antiqua"/>
          <w:color w:val="000000"/>
          <w:lang w:eastAsia="zh-CN"/>
        </w:rPr>
        <w:t>7</w:t>
      </w:r>
      <w:r w:rsidRPr="00CB711A">
        <w:rPr>
          <w:rFonts w:ascii="Book Antiqua" w:eastAsia="Book Antiqua" w:hAnsi="Book Antiqua" w:cs="Book Antiqua"/>
          <w:color w:val="000000"/>
        </w:rPr>
        <w:t xml:space="preserve"> </w:t>
      </w:r>
      <w:r w:rsidRPr="00CB711A">
        <w:rPr>
          <w:rFonts w:ascii="Book Antiqua" w:eastAsia="Book Antiqua" w:hAnsi="Book Antiqua" w:cs="Book Antiqua"/>
          <w:b/>
          <w:bCs/>
          <w:color w:val="000000"/>
        </w:rPr>
        <w:t xml:space="preserve">Rostami </w:t>
      </w:r>
      <w:proofErr w:type="spellStart"/>
      <w:r w:rsidRPr="00CB711A">
        <w:rPr>
          <w:rFonts w:ascii="Book Antiqua" w:eastAsia="Book Antiqua" w:hAnsi="Book Antiqua" w:cs="Book Antiqua"/>
          <w:b/>
          <w:bCs/>
          <w:color w:val="000000"/>
        </w:rPr>
        <w:t>Nejad</w:t>
      </w:r>
      <w:proofErr w:type="spellEnd"/>
      <w:r w:rsidRPr="00CB711A">
        <w:rPr>
          <w:rFonts w:ascii="Book Antiqua" w:eastAsia="Book Antiqua" w:hAnsi="Book Antiqua" w:cs="Book Antiqua"/>
          <w:b/>
          <w:bCs/>
          <w:color w:val="000000"/>
        </w:rPr>
        <w:t xml:space="preserve"> M</w:t>
      </w:r>
      <w:r w:rsidRPr="00CB711A">
        <w:rPr>
          <w:rFonts w:ascii="Book Antiqua" w:eastAsia="Book Antiqua" w:hAnsi="Book Antiqua" w:cs="Book Antiqua"/>
          <w:color w:val="000000"/>
        </w:rPr>
        <w:t xml:space="preserve">, Rostami K, Yamaoka Y, </w:t>
      </w:r>
      <w:proofErr w:type="spellStart"/>
      <w:r w:rsidRPr="00CB711A">
        <w:rPr>
          <w:rFonts w:ascii="Book Antiqua" w:eastAsia="Book Antiqua" w:hAnsi="Book Antiqua" w:cs="Book Antiqua"/>
          <w:color w:val="000000"/>
        </w:rPr>
        <w:t>Mashayekhi</w:t>
      </w:r>
      <w:proofErr w:type="spellEnd"/>
      <w:r w:rsidRPr="00CB711A">
        <w:rPr>
          <w:rFonts w:ascii="Book Antiqua" w:eastAsia="Book Antiqua" w:hAnsi="Book Antiqua" w:cs="Book Antiqua"/>
          <w:color w:val="000000"/>
        </w:rPr>
        <w:t xml:space="preserve"> R, </w:t>
      </w:r>
      <w:proofErr w:type="spellStart"/>
      <w:r w:rsidRPr="00CB711A">
        <w:rPr>
          <w:rFonts w:ascii="Book Antiqua" w:eastAsia="Book Antiqua" w:hAnsi="Book Antiqua" w:cs="Book Antiqua"/>
          <w:color w:val="000000"/>
        </w:rPr>
        <w:t>Molaei</w:t>
      </w:r>
      <w:proofErr w:type="spellEnd"/>
      <w:r w:rsidRPr="00CB711A">
        <w:rPr>
          <w:rFonts w:ascii="Book Antiqua" w:eastAsia="Book Antiqua" w:hAnsi="Book Antiqua" w:cs="Book Antiqua"/>
          <w:color w:val="000000"/>
        </w:rPr>
        <w:t xml:space="preserve"> M, </w:t>
      </w:r>
      <w:proofErr w:type="spellStart"/>
      <w:r w:rsidRPr="00CB711A">
        <w:rPr>
          <w:rFonts w:ascii="Book Antiqua" w:eastAsia="Book Antiqua" w:hAnsi="Book Antiqua" w:cs="Book Antiqua"/>
          <w:color w:val="000000"/>
        </w:rPr>
        <w:t>Dabiri</w:t>
      </w:r>
      <w:proofErr w:type="spellEnd"/>
      <w:r w:rsidRPr="00CB711A">
        <w:rPr>
          <w:rFonts w:ascii="Book Antiqua" w:eastAsia="Book Antiqua" w:hAnsi="Book Antiqua" w:cs="Book Antiqua"/>
          <w:color w:val="000000"/>
        </w:rPr>
        <w:t xml:space="preserve"> H, Al </w:t>
      </w:r>
      <w:proofErr w:type="spellStart"/>
      <w:r w:rsidRPr="00CB711A">
        <w:rPr>
          <w:rFonts w:ascii="Book Antiqua" w:eastAsia="Book Antiqua" w:hAnsi="Book Antiqua" w:cs="Book Antiqua"/>
          <w:color w:val="000000"/>
        </w:rPr>
        <w:t>Dulaimi</w:t>
      </w:r>
      <w:proofErr w:type="spellEnd"/>
      <w:r w:rsidRPr="00CB711A">
        <w:rPr>
          <w:rFonts w:ascii="Book Antiqua" w:eastAsia="Book Antiqua" w:hAnsi="Book Antiqua" w:cs="Book Antiqua"/>
          <w:color w:val="000000"/>
        </w:rPr>
        <w:t xml:space="preserve"> D, </w:t>
      </w:r>
      <w:proofErr w:type="spellStart"/>
      <w:r w:rsidRPr="00CB711A">
        <w:rPr>
          <w:rFonts w:ascii="Book Antiqua" w:eastAsia="Book Antiqua" w:hAnsi="Book Antiqua" w:cs="Book Antiqua"/>
          <w:color w:val="000000"/>
        </w:rPr>
        <w:t>Mirsattari</w:t>
      </w:r>
      <w:proofErr w:type="spellEnd"/>
      <w:r w:rsidRPr="00CB711A">
        <w:rPr>
          <w:rFonts w:ascii="Book Antiqua" w:eastAsia="Book Antiqua" w:hAnsi="Book Antiqua" w:cs="Book Antiqua"/>
          <w:color w:val="000000"/>
        </w:rPr>
        <w:t xml:space="preserve"> D, </w:t>
      </w:r>
      <w:proofErr w:type="spellStart"/>
      <w:r w:rsidRPr="00CB711A">
        <w:rPr>
          <w:rFonts w:ascii="Book Antiqua" w:eastAsia="Book Antiqua" w:hAnsi="Book Antiqua" w:cs="Book Antiqua"/>
          <w:color w:val="000000"/>
        </w:rPr>
        <w:t>Zojaji</w:t>
      </w:r>
      <w:proofErr w:type="spellEnd"/>
      <w:r w:rsidRPr="00CB711A">
        <w:rPr>
          <w:rFonts w:ascii="Book Antiqua" w:eastAsia="Book Antiqua" w:hAnsi="Book Antiqua" w:cs="Book Antiqua"/>
          <w:color w:val="000000"/>
        </w:rPr>
        <w:t xml:space="preserve"> H, </w:t>
      </w:r>
      <w:proofErr w:type="spellStart"/>
      <w:r w:rsidRPr="00CB711A">
        <w:rPr>
          <w:rFonts w:ascii="Book Antiqua" w:eastAsia="Book Antiqua" w:hAnsi="Book Antiqua" w:cs="Book Antiqua"/>
          <w:color w:val="000000"/>
        </w:rPr>
        <w:t>Norouzinia</w:t>
      </w:r>
      <w:proofErr w:type="spellEnd"/>
      <w:r w:rsidRPr="00CB711A">
        <w:rPr>
          <w:rFonts w:ascii="Book Antiqua" w:eastAsia="Book Antiqua" w:hAnsi="Book Antiqua" w:cs="Book Antiqua"/>
          <w:color w:val="000000"/>
        </w:rPr>
        <w:t xml:space="preserve"> M, Zali MR. Clinical and histological </w:t>
      </w:r>
      <w:r w:rsidRPr="00CB711A">
        <w:rPr>
          <w:rFonts w:ascii="Book Antiqua" w:eastAsia="Book Antiqua" w:hAnsi="Book Antiqua" w:cs="Book Antiqua"/>
          <w:color w:val="000000"/>
        </w:rPr>
        <w:lastRenderedPageBreak/>
        <w:t xml:space="preserve">presentation of Helicobacter pylori and gluten related gastroenteropathy. </w:t>
      </w:r>
      <w:r w:rsidRPr="00CB711A">
        <w:rPr>
          <w:rFonts w:ascii="Book Antiqua" w:eastAsia="Book Antiqua" w:hAnsi="Book Antiqua" w:cs="Book Antiqua"/>
          <w:i/>
          <w:iCs/>
          <w:color w:val="000000"/>
        </w:rPr>
        <w:t>Arch Iran Med</w:t>
      </w:r>
      <w:r w:rsidRPr="00CB711A">
        <w:rPr>
          <w:rFonts w:ascii="Book Antiqua" w:eastAsia="Book Antiqua" w:hAnsi="Book Antiqua" w:cs="Book Antiqua"/>
          <w:color w:val="000000"/>
        </w:rPr>
        <w:t xml:space="preserve"> 2011; </w:t>
      </w:r>
      <w:r w:rsidRPr="00CB711A">
        <w:rPr>
          <w:rFonts w:ascii="Book Antiqua" w:eastAsia="Book Antiqua" w:hAnsi="Book Antiqua" w:cs="Book Antiqua"/>
          <w:b/>
          <w:bCs/>
          <w:color w:val="000000"/>
        </w:rPr>
        <w:t>14</w:t>
      </w:r>
      <w:r w:rsidRPr="00CB711A">
        <w:rPr>
          <w:rFonts w:ascii="Book Antiqua" w:eastAsia="Book Antiqua" w:hAnsi="Book Antiqua" w:cs="Book Antiqua"/>
          <w:color w:val="000000"/>
        </w:rPr>
        <w:t>: 115-118 [PMID: 21361718]</w:t>
      </w:r>
    </w:p>
    <w:p w14:paraId="134E06E0"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4</w:t>
      </w:r>
      <w:r w:rsidR="00F45983" w:rsidRPr="00CB711A">
        <w:rPr>
          <w:rFonts w:ascii="Book Antiqua" w:hAnsi="Book Antiqua" w:cs="Book Antiqua"/>
          <w:color w:val="000000"/>
          <w:lang w:eastAsia="zh-CN"/>
        </w:rPr>
        <w:t>8</w:t>
      </w:r>
      <w:r w:rsidRPr="00CB711A">
        <w:rPr>
          <w:rFonts w:ascii="Book Antiqua" w:eastAsia="Book Antiqua" w:hAnsi="Book Antiqua" w:cs="Book Antiqua"/>
          <w:color w:val="000000"/>
        </w:rPr>
        <w:t xml:space="preserve"> </w:t>
      </w:r>
      <w:proofErr w:type="spellStart"/>
      <w:r w:rsidRPr="00CB711A">
        <w:rPr>
          <w:rFonts w:ascii="Book Antiqua" w:eastAsia="Book Antiqua" w:hAnsi="Book Antiqua" w:cs="Book Antiqua"/>
          <w:b/>
          <w:bCs/>
          <w:color w:val="000000"/>
        </w:rPr>
        <w:t>Biagi</w:t>
      </w:r>
      <w:proofErr w:type="spellEnd"/>
      <w:r w:rsidRPr="00CB711A">
        <w:rPr>
          <w:rFonts w:ascii="Book Antiqua" w:eastAsia="Book Antiqua" w:hAnsi="Book Antiqua" w:cs="Book Antiqua"/>
          <w:b/>
          <w:bCs/>
          <w:color w:val="000000"/>
        </w:rPr>
        <w:t xml:space="preserve"> F</w:t>
      </w:r>
      <w:r w:rsidRPr="00CB711A">
        <w:rPr>
          <w:rFonts w:ascii="Book Antiqua" w:eastAsia="Book Antiqua" w:hAnsi="Book Antiqua" w:cs="Book Antiqua"/>
          <w:color w:val="000000"/>
        </w:rPr>
        <w:t xml:space="preserve">, </w:t>
      </w:r>
      <w:proofErr w:type="spellStart"/>
      <w:r w:rsidRPr="00CB711A">
        <w:rPr>
          <w:rFonts w:ascii="Book Antiqua" w:eastAsia="Book Antiqua" w:hAnsi="Book Antiqua" w:cs="Book Antiqua"/>
          <w:color w:val="000000"/>
        </w:rPr>
        <w:t>Corazza</w:t>
      </w:r>
      <w:proofErr w:type="spellEnd"/>
      <w:r w:rsidRPr="00CB711A">
        <w:rPr>
          <w:rFonts w:ascii="Book Antiqua" w:eastAsia="Book Antiqua" w:hAnsi="Book Antiqua" w:cs="Book Antiqua"/>
          <w:color w:val="000000"/>
        </w:rPr>
        <w:t xml:space="preserve"> GR. Mortality in celiac disease. </w:t>
      </w:r>
      <w:r w:rsidRPr="00CB711A">
        <w:rPr>
          <w:rFonts w:ascii="Book Antiqua" w:eastAsia="Book Antiqua" w:hAnsi="Book Antiqua" w:cs="Book Antiqua"/>
          <w:i/>
          <w:iCs/>
          <w:color w:val="000000"/>
        </w:rPr>
        <w:t>Nat Rev Gastroenterol Hepatol</w:t>
      </w:r>
      <w:r w:rsidRPr="00CB711A">
        <w:rPr>
          <w:rFonts w:ascii="Book Antiqua" w:eastAsia="Book Antiqua" w:hAnsi="Book Antiqua" w:cs="Book Antiqua"/>
          <w:color w:val="000000"/>
        </w:rPr>
        <w:t xml:space="preserve"> 2010; </w:t>
      </w:r>
      <w:r w:rsidRPr="00CB711A">
        <w:rPr>
          <w:rFonts w:ascii="Book Antiqua" w:eastAsia="Book Antiqua" w:hAnsi="Book Antiqua" w:cs="Book Antiqua"/>
          <w:b/>
          <w:bCs/>
          <w:color w:val="000000"/>
        </w:rPr>
        <w:t>7</w:t>
      </w:r>
      <w:r w:rsidRPr="00CB711A">
        <w:rPr>
          <w:rFonts w:ascii="Book Antiqua" w:eastAsia="Book Antiqua" w:hAnsi="Book Antiqua" w:cs="Book Antiqua"/>
          <w:color w:val="000000"/>
        </w:rPr>
        <w:t>: 158-162 [PMID: 20125093 DOI: 10.1038/nrgastro.2010.2]</w:t>
      </w:r>
    </w:p>
    <w:p w14:paraId="336A7B52" w14:textId="77777777" w:rsidR="00A77B3E" w:rsidRPr="00CB711A" w:rsidRDefault="00F45983" w:rsidP="00CB711A">
      <w:pPr>
        <w:spacing w:line="360" w:lineRule="auto"/>
        <w:jc w:val="both"/>
        <w:rPr>
          <w:rFonts w:ascii="Book Antiqua" w:hAnsi="Book Antiqua"/>
        </w:rPr>
      </w:pPr>
      <w:r w:rsidRPr="00CB711A">
        <w:rPr>
          <w:rFonts w:ascii="Book Antiqua" w:hAnsi="Book Antiqua" w:cs="Book Antiqua"/>
          <w:color w:val="000000"/>
          <w:lang w:eastAsia="zh-CN"/>
        </w:rPr>
        <w:t>49</w:t>
      </w:r>
      <w:r w:rsidR="00AB609A" w:rsidRPr="00CB711A">
        <w:rPr>
          <w:rFonts w:ascii="Book Antiqua" w:eastAsia="Book Antiqua" w:hAnsi="Book Antiqua" w:cs="Book Antiqua"/>
          <w:color w:val="000000"/>
        </w:rPr>
        <w:t xml:space="preserve"> </w:t>
      </w:r>
      <w:r w:rsidR="00AB609A" w:rsidRPr="00CB711A">
        <w:rPr>
          <w:rFonts w:ascii="Book Antiqua" w:eastAsia="Book Antiqua" w:hAnsi="Book Antiqua" w:cs="Book Antiqua"/>
          <w:b/>
          <w:bCs/>
          <w:color w:val="000000"/>
        </w:rPr>
        <w:t>van de Water JM</w:t>
      </w:r>
      <w:r w:rsidR="00AB609A" w:rsidRPr="00CB711A">
        <w:rPr>
          <w:rFonts w:ascii="Book Antiqua" w:eastAsia="Book Antiqua" w:hAnsi="Book Antiqua" w:cs="Book Antiqua"/>
          <w:color w:val="000000"/>
        </w:rPr>
        <w:t xml:space="preserve">, Cillessen SA, Visser OJ, Verbeek WH, Meijer CJ, Mulder CJ. Enteropathy associated T-cell lymphoma and its precursor lesions. </w:t>
      </w:r>
      <w:r w:rsidR="00AB609A" w:rsidRPr="00CB711A">
        <w:rPr>
          <w:rFonts w:ascii="Book Antiqua" w:eastAsia="Book Antiqua" w:hAnsi="Book Antiqua" w:cs="Book Antiqua"/>
          <w:i/>
          <w:iCs/>
          <w:color w:val="000000"/>
        </w:rPr>
        <w:t xml:space="preserve">Best </w:t>
      </w:r>
      <w:proofErr w:type="spellStart"/>
      <w:r w:rsidR="00AB609A" w:rsidRPr="00CB711A">
        <w:rPr>
          <w:rFonts w:ascii="Book Antiqua" w:eastAsia="Book Antiqua" w:hAnsi="Book Antiqua" w:cs="Book Antiqua"/>
          <w:i/>
          <w:iCs/>
          <w:color w:val="000000"/>
        </w:rPr>
        <w:t>Pract</w:t>
      </w:r>
      <w:proofErr w:type="spellEnd"/>
      <w:r w:rsidR="00AB609A" w:rsidRPr="00CB711A">
        <w:rPr>
          <w:rFonts w:ascii="Book Antiqua" w:eastAsia="Book Antiqua" w:hAnsi="Book Antiqua" w:cs="Book Antiqua"/>
          <w:i/>
          <w:iCs/>
          <w:color w:val="000000"/>
        </w:rPr>
        <w:t xml:space="preserve"> Res Clin Gastroenterol</w:t>
      </w:r>
      <w:r w:rsidR="00AB609A" w:rsidRPr="00CB711A">
        <w:rPr>
          <w:rFonts w:ascii="Book Antiqua" w:eastAsia="Book Antiqua" w:hAnsi="Book Antiqua" w:cs="Book Antiqua"/>
          <w:color w:val="000000"/>
        </w:rPr>
        <w:t xml:space="preserve"> 2010; </w:t>
      </w:r>
      <w:r w:rsidR="00AB609A" w:rsidRPr="00CB711A">
        <w:rPr>
          <w:rFonts w:ascii="Book Antiqua" w:eastAsia="Book Antiqua" w:hAnsi="Book Antiqua" w:cs="Book Antiqua"/>
          <w:b/>
          <w:bCs/>
          <w:color w:val="000000"/>
        </w:rPr>
        <w:t>24</w:t>
      </w:r>
      <w:r w:rsidR="00AB609A" w:rsidRPr="00CB711A">
        <w:rPr>
          <w:rFonts w:ascii="Book Antiqua" w:eastAsia="Book Antiqua" w:hAnsi="Book Antiqua" w:cs="Book Antiqua"/>
          <w:color w:val="000000"/>
        </w:rPr>
        <w:t>: 43-56 [PMID: 20206108 DOI: 10.1016/j.bpg.2009.11.002]</w:t>
      </w:r>
    </w:p>
    <w:p w14:paraId="1709B842"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5</w:t>
      </w:r>
      <w:r w:rsidR="00F45983" w:rsidRPr="00CB711A">
        <w:rPr>
          <w:rFonts w:ascii="Book Antiqua" w:hAnsi="Book Antiqua" w:cs="Book Antiqua"/>
          <w:color w:val="000000"/>
          <w:lang w:eastAsia="zh-CN"/>
        </w:rPr>
        <w:t>0</w:t>
      </w:r>
      <w:r w:rsidRPr="00CB711A">
        <w:rPr>
          <w:rFonts w:ascii="Book Antiqua" w:eastAsia="Book Antiqua" w:hAnsi="Book Antiqua" w:cs="Book Antiqua"/>
          <w:color w:val="000000"/>
        </w:rPr>
        <w:t xml:space="preserve"> </w:t>
      </w:r>
      <w:proofErr w:type="spellStart"/>
      <w:r w:rsidRPr="00CB711A">
        <w:rPr>
          <w:rFonts w:ascii="Book Antiqua" w:eastAsia="Book Antiqua" w:hAnsi="Book Antiqua" w:cs="Book Antiqua"/>
          <w:b/>
          <w:bCs/>
          <w:color w:val="000000"/>
        </w:rPr>
        <w:t>Wierdsma</w:t>
      </w:r>
      <w:proofErr w:type="spellEnd"/>
      <w:r w:rsidRPr="00CB711A">
        <w:rPr>
          <w:rFonts w:ascii="Book Antiqua" w:eastAsia="Book Antiqua" w:hAnsi="Book Antiqua" w:cs="Book Antiqua"/>
          <w:b/>
          <w:bCs/>
          <w:color w:val="000000"/>
        </w:rPr>
        <w:t xml:space="preserve"> NJ</w:t>
      </w:r>
      <w:r w:rsidRPr="00CB711A">
        <w:rPr>
          <w:rFonts w:ascii="Book Antiqua" w:eastAsia="Book Antiqua" w:hAnsi="Book Antiqua" w:cs="Book Antiqua"/>
          <w:color w:val="000000"/>
        </w:rPr>
        <w:t xml:space="preserve">, </w:t>
      </w:r>
      <w:proofErr w:type="spellStart"/>
      <w:r w:rsidRPr="00CB711A">
        <w:rPr>
          <w:rFonts w:ascii="Book Antiqua" w:eastAsia="Book Antiqua" w:hAnsi="Book Antiqua" w:cs="Book Antiqua"/>
          <w:color w:val="000000"/>
        </w:rPr>
        <w:t>Nijeboer</w:t>
      </w:r>
      <w:proofErr w:type="spellEnd"/>
      <w:r w:rsidRPr="00CB711A">
        <w:rPr>
          <w:rFonts w:ascii="Book Antiqua" w:eastAsia="Book Antiqua" w:hAnsi="Book Antiqua" w:cs="Book Antiqua"/>
          <w:color w:val="000000"/>
        </w:rPr>
        <w:t xml:space="preserve"> P, de van der </w:t>
      </w:r>
      <w:proofErr w:type="spellStart"/>
      <w:r w:rsidRPr="00CB711A">
        <w:rPr>
          <w:rFonts w:ascii="Book Antiqua" w:eastAsia="Book Antiqua" w:hAnsi="Book Antiqua" w:cs="Book Antiqua"/>
          <w:color w:val="000000"/>
        </w:rPr>
        <w:t>Schueren</w:t>
      </w:r>
      <w:proofErr w:type="spellEnd"/>
      <w:r w:rsidRPr="00CB711A">
        <w:rPr>
          <w:rFonts w:ascii="Book Antiqua" w:eastAsia="Book Antiqua" w:hAnsi="Book Antiqua" w:cs="Book Antiqua"/>
          <w:color w:val="000000"/>
        </w:rPr>
        <w:t xml:space="preserve"> MA, </w:t>
      </w:r>
      <w:proofErr w:type="spellStart"/>
      <w:r w:rsidRPr="00CB711A">
        <w:rPr>
          <w:rFonts w:ascii="Book Antiqua" w:eastAsia="Book Antiqua" w:hAnsi="Book Antiqua" w:cs="Book Antiqua"/>
          <w:color w:val="000000"/>
        </w:rPr>
        <w:t>Berkenpas</w:t>
      </w:r>
      <w:proofErr w:type="spellEnd"/>
      <w:r w:rsidRPr="00CB711A">
        <w:rPr>
          <w:rFonts w:ascii="Book Antiqua" w:eastAsia="Book Antiqua" w:hAnsi="Book Antiqua" w:cs="Book Antiqua"/>
          <w:color w:val="000000"/>
        </w:rPr>
        <w:t xml:space="preserve"> M, van </w:t>
      </w:r>
      <w:proofErr w:type="spellStart"/>
      <w:r w:rsidRPr="00CB711A">
        <w:rPr>
          <w:rFonts w:ascii="Book Antiqua" w:eastAsia="Book Antiqua" w:hAnsi="Book Antiqua" w:cs="Book Antiqua"/>
          <w:color w:val="000000"/>
        </w:rPr>
        <w:t>Bodegraven</w:t>
      </w:r>
      <w:proofErr w:type="spellEnd"/>
      <w:r w:rsidRPr="00CB711A">
        <w:rPr>
          <w:rFonts w:ascii="Book Antiqua" w:eastAsia="Book Antiqua" w:hAnsi="Book Antiqua" w:cs="Book Antiqua"/>
          <w:color w:val="000000"/>
        </w:rPr>
        <w:t xml:space="preserve"> AA, Mulder CJ. Refractory celiac disease and EATL patients show severe malnutrition and malabsorption at diagnosis. </w:t>
      </w:r>
      <w:r w:rsidRPr="00CB711A">
        <w:rPr>
          <w:rFonts w:ascii="Book Antiqua" w:eastAsia="Book Antiqua" w:hAnsi="Book Antiqua" w:cs="Book Antiqua"/>
          <w:i/>
          <w:iCs/>
          <w:color w:val="000000"/>
        </w:rPr>
        <w:t xml:space="preserve">Clin </w:t>
      </w:r>
      <w:proofErr w:type="spellStart"/>
      <w:r w:rsidRPr="00CB711A">
        <w:rPr>
          <w:rFonts w:ascii="Book Antiqua" w:eastAsia="Book Antiqua" w:hAnsi="Book Antiqua" w:cs="Book Antiqua"/>
          <w:i/>
          <w:iCs/>
          <w:color w:val="000000"/>
        </w:rPr>
        <w:t>Nutr</w:t>
      </w:r>
      <w:proofErr w:type="spellEnd"/>
      <w:r w:rsidRPr="00CB711A">
        <w:rPr>
          <w:rFonts w:ascii="Book Antiqua" w:eastAsia="Book Antiqua" w:hAnsi="Book Antiqua" w:cs="Book Antiqua"/>
          <w:color w:val="000000"/>
        </w:rPr>
        <w:t xml:space="preserve"> 2016; </w:t>
      </w:r>
      <w:r w:rsidRPr="00CB711A">
        <w:rPr>
          <w:rFonts w:ascii="Book Antiqua" w:eastAsia="Book Antiqua" w:hAnsi="Book Antiqua" w:cs="Book Antiqua"/>
          <w:b/>
          <w:bCs/>
          <w:color w:val="000000"/>
        </w:rPr>
        <w:t>35</w:t>
      </w:r>
      <w:r w:rsidRPr="00CB711A">
        <w:rPr>
          <w:rFonts w:ascii="Book Antiqua" w:eastAsia="Book Antiqua" w:hAnsi="Book Antiqua" w:cs="Book Antiqua"/>
          <w:color w:val="000000"/>
        </w:rPr>
        <w:t>: 685-691 [PMID: 25979847 DOI: 10.1016/j.clnu.2015.04.014]</w:t>
      </w:r>
    </w:p>
    <w:p w14:paraId="6AEE69AE" w14:textId="77777777" w:rsidR="00A77B3E" w:rsidRPr="00CB711A" w:rsidRDefault="00A77B3E" w:rsidP="00CB711A">
      <w:pPr>
        <w:spacing w:line="360" w:lineRule="auto"/>
        <w:jc w:val="both"/>
        <w:rPr>
          <w:rFonts w:ascii="Book Antiqua" w:hAnsi="Book Antiqua"/>
        </w:rPr>
        <w:sectPr w:rsidR="00A77B3E" w:rsidRPr="00CB711A">
          <w:pgSz w:w="12240" w:h="15840"/>
          <w:pgMar w:top="1440" w:right="1440" w:bottom="1440" w:left="1440" w:header="720" w:footer="720" w:gutter="0"/>
          <w:cols w:space="720"/>
          <w:docGrid w:linePitch="360"/>
        </w:sectPr>
      </w:pPr>
    </w:p>
    <w:p w14:paraId="575930C5"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color w:val="000000"/>
        </w:rPr>
        <w:lastRenderedPageBreak/>
        <w:t>Footnotes</w:t>
      </w:r>
    </w:p>
    <w:p w14:paraId="13B0D973"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bCs/>
          <w:color w:val="000000"/>
        </w:rPr>
        <w:t xml:space="preserve">Institutional review board statement: </w:t>
      </w:r>
      <w:r w:rsidRPr="00CB711A">
        <w:rPr>
          <w:rFonts w:ascii="Book Antiqua" w:eastAsia="Book Antiqua" w:hAnsi="Book Antiqua" w:cs="Book Antiqua"/>
          <w:color w:val="000000"/>
        </w:rPr>
        <w:t>This study was reviewed and approved by the Institutional Review Board of People’s Hospital of Xinjiang Uygur Autonomous Region.</w:t>
      </w:r>
    </w:p>
    <w:p w14:paraId="0292C921" w14:textId="77777777" w:rsidR="00A77B3E" w:rsidRPr="00CB711A" w:rsidRDefault="00A77B3E" w:rsidP="00CB711A">
      <w:pPr>
        <w:spacing w:line="360" w:lineRule="auto"/>
        <w:jc w:val="both"/>
        <w:rPr>
          <w:rFonts w:ascii="Book Antiqua" w:hAnsi="Book Antiqua"/>
        </w:rPr>
      </w:pPr>
    </w:p>
    <w:p w14:paraId="543A9AE1"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bCs/>
          <w:color w:val="000000"/>
        </w:rPr>
        <w:t xml:space="preserve">Informed consent statement: </w:t>
      </w:r>
      <w:r w:rsidRPr="00CB711A">
        <w:rPr>
          <w:rFonts w:ascii="Book Antiqua" w:eastAsia="Book Antiqua" w:hAnsi="Book Antiqua" w:cs="Book Antiqua"/>
          <w:color w:val="000000"/>
        </w:rPr>
        <w:t>All study participants or their legal guardian provided informed written consent about personal and medical data collection prior to study enrolment.</w:t>
      </w:r>
    </w:p>
    <w:p w14:paraId="675483CD" w14:textId="77777777" w:rsidR="00A77B3E" w:rsidRPr="00CB711A" w:rsidRDefault="00A77B3E" w:rsidP="00CB711A">
      <w:pPr>
        <w:spacing w:line="360" w:lineRule="auto"/>
        <w:jc w:val="both"/>
        <w:rPr>
          <w:rFonts w:ascii="Book Antiqua" w:hAnsi="Book Antiqua"/>
        </w:rPr>
      </w:pPr>
    </w:p>
    <w:p w14:paraId="30514D0E"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bCs/>
          <w:color w:val="000000"/>
        </w:rPr>
        <w:t xml:space="preserve">Conflict-of-interest statement: </w:t>
      </w:r>
      <w:r w:rsidRPr="00CB711A">
        <w:rPr>
          <w:rFonts w:ascii="Book Antiqua" w:eastAsia="Book Antiqua" w:hAnsi="Book Antiqua" w:cs="Book Antiqua"/>
          <w:color w:val="000000"/>
        </w:rPr>
        <w:t xml:space="preserve">All authors declare no conflicts of interest related to this article. </w:t>
      </w:r>
    </w:p>
    <w:p w14:paraId="3A05D60C" w14:textId="77777777" w:rsidR="00A77B3E" w:rsidRPr="00CB711A" w:rsidRDefault="00A77B3E" w:rsidP="00CB711A">
      <w:pPr>
        <w:spacing w:line="360" w:lineRule="auto"/>
        <w:jc w:val="both"/>
        <w:rPr>
          <w:rFonts w:ascii="Book Antiqua" w:hAnsi="Book Antiqua"/>
        </w:rPr>
      </w:pPr>
    </w:p>
    <w:p w14:paraId="0CF15A89"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bCs/>
          <w:color w:val="000000"/>
        </w:rPr>
        <w:t xml:space="preserve">Data sharing statement: </w:t>
      </w:r>
      <w:r w:rsidRPr="00CB711A">
        <w:rPr>
          <w:rFonts w:ascii="Book Antiqua" w:eastAsia="Book Antiqua" w:hAnsi="Book Antiqua" w:cs="Book Antiqua"/>
          <w:color w:val="000000"/>
        </w:rPr>
        <w:t>The datasets used and/or analyzed during the current study are available from the corresponding author upon reasonable request.</w:t>
      </w:r>
    </w:p>
    <w:p w14:paraId="222AFAE2" w14:textId="77777777" w:rsidR="00A77B3E" w:rsidRPr="00CB711A" w:rsidRDefault="00A77B3E" w:rsidP="00CB711A">
      <w:pPr>
        <w:spacing w:line="360" w:lineRule="auto"/>
        <w:jc w:val="both"/>
        <w:rPr>
          <w:rFonts w:ascii="Book Antiqua" w:hAnsi="Book Antiqua"/>
        </w:rPr>
      </w:pPr>
    </w:p>
    <w:p w14:paraId="65E78405"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bCs/>
          <w:color w:val="000000"/>
        </w:rPr>
        <w:t xml:space="preserve">Open-Access: </w:t>
      </w:r>
      <w:r w:rsidRPr="00CB711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B711A">
        <w:rPr>
          <w:rFonts w:ascii="Book Antiqua" w:eastAsia="Book Antiqua" w:hAnsi="Book Antiqua" w:cs="Book Antiqua"/>
          <w:color w:val="000000"/>
        </w:rPr>
        <w:t>NonCommercial</w:t>
      </w:r>
      <w:proofErr w:type="spellEnd"/>
      <w:r w:rsidRPr="00CB711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DC09E70" w14:textId="77777777" w:rsidR="00A77B3E" w:rsidRPr="00CB711A" w:rsidRDefault="00A77B3E" w:rsidP="00CB711A">
      <w:pPr>
        <w:spacing w:line="360" w:lineRule="auto"/>
        <w:jc w:val="both"/>
        <w:rPr>
          <w:rFonts w:ascii="Book Antiqua" w:hAnsi="Book Antiqua"/>
        </w:rPr>
      </w:pPr>
    </w:p>
    <w:p w14:paraId="618B1ABB" w14:textId="77777777" w:rsidR="00A77B3E" w:rsidRPr="00CB711A" w:rsidRDefault="00AB609A" w:rsidP="00CB711A">
      <w:pPr>
        <w:spacing w:line="360" w:lineRule="auto"/>
        <w:jc w:val="both"/>
        <w:rPr>
          <w:rFonts w:ascii="Book Antiqua" w:hAnsi="Book Antiqua" w:cs="Book Antiqua"/>
          <w:color w:val="000000"/>
          <w:lang w:eastAsia="zh-CN"/>
        </w:rPr>
      </w:pPr>
      <w:r w:rsidRPr="00CB711A">
        <w:rPr>
          <w:rFonts w:ascii="Book Antiqua" w:eastAsia="Book Antiqua" w:hAnsi="Book Antiqua" w:cs="Book Antiqua"/>
          <w:b/>
          <w:color w:val="000000"/>
        </w:rPr>
        <w:t xml:space="preserve">Provenance and peer review: </w:t>
      </w:r>
      <w:r w:rsidRPr="00CB711A">
        <w:rPr>
          <w:rFonts w:ascii="Book Antiqua" w:eastAsia="Book Antiqua" w:hAnsi="Book Antiqua" w:cs="Book Antiqua"/>
          <w:color w:val="000000"/>
        </w:rPr>
        <w:t>Invited article; Externally peer reviewed.</w:t>
      </w:r>
    </w:p>
    <w:p w14:paraId="308D7571" w14:textId="77777777" w:rsidR="004D0605" w:rsidRPr="00CB711A" w:rsidRDefault="004D0605" w:rsidP="00CB711A">
      <w:pPr>
        <w:spacing w:line="360" w:lineRule="auto"/>
        <w:jc w:val="both"/>
        <w:rPr>
          <w:rFonts w:ascii="Book Antiqua" w:hAnsi="Book Antiqua"/>
          <w:lang w:eastAsia="zh-CN"/>
        </w:rPr>
      </w:pPr>
    </w:p>
    <w:p w14:paraId="3DDF2D0B"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color w:val="000000"/>
        </w:rPr>
        <w:t xml:space="preserve">Peer-review model: </w:t>
      </w:r>
      <w:r w:rsidRPr="00CB711A">
        <w:rPr>
          <w:rFonts w:ascii="Book Antiqua" w:eastAsia="Book Antiqua" w:hAnsi="Book Antiqua" w:cs="Book Antiqua"/>
          <w:color w:val="000000"/>
        </w:rPr>
        <w:t>Single blind</w:t>
      </w:r>
    </w:p>
    <w:p w14:paraId="35CFD34B" w14:textId="77777777" w:rsidR="00A77B3E" w:rsidRPr="00CB711A" w:rsidRDefault="00A77B3E" w:rsidP="00CB711A">
      <w:pPr>
        <w:spacing w:line="360" w:lineRule="auto"/>
        <w:jc w:val="both"/>
        <w:rPr>
          <w:rFonts w:ascii="Book Antiqua" w:hAnsi="Book Antiqua"/>
        </w:rPr>
      </w:pPr>
    </w:p>
    <w:p w14:paraId="00E9A4FD"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color w:val="000000"/>
        </w:rPr>
        <w:t xml:space="preserve">Peer-review started: </w:t>
      </w:r>
      <w:r w:rsidRPr="00CB711A">
        <w:rPr>
          <w:rFonts w:ascii="Book Antiqua" w:eastAsia="Book Antiqua" w:hAnsi="Book Antiqua" w:cs="Book Antiqua"/>
          <w:color w:val="000000"/>
        </w:rPr>
        <w:t>September 12, 2021</w:t>
      </w:r>
    </w:p>
    <w:p w14:paraId="1E6B2EFE"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color w:val="000000"/>
        </w:rPr>
        <w:t xml:space="preserve">First decision: </w:t>
      </w:r>
      <w:r w:rsidRPr="00CB711A">
        <w:rPr>
          <w:rFonts w:ascii="Book Antiqua" w:eastAsia="Book Antiqua" w:hAnsi="Book Antiqua" w:cs="Book Antiqua"/>
          <w:color w:val="000000"/>
        </w:rPr>
        <w:t>October 16, 2021</w:t>
      </w:r>
    </w:p>
    <w:p w14:paraId="10F678C8"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color w:val="000000"/>
        </w:rPr>
        <w:t xml:space="preserve">Article in press: </w:t>
      </w:r>
    </w:p>
    <w:p w14:paraId="5A84399A" w14:textId="77777777" w:rsidR="00A77B3E" w:rsidRPr="00CB711A" w:rsidRDefault="00A77B3E" w:rsidP="00CB711A">
      <w:pPr>
        <w:spacing w:line="360" w:lineRule="auto"/>
        <w:jc w:val="both"/>
        <w:rPr>
          <w:rFonts w:ascii="Book Antiqua" w:hAnsi="Book Antiqua"/>
        </w:rPr>
      </w:pPr>
    </w:p>
    <w:p w14:paraId="1DA2C032"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color w:val="000000"/>
        </w:rPr>
        <w:t xml:space="preserve">Specialty type: </w:t>
      </w:r>
      <w:r w:rsidRPr="00CB711A">
        <w:rPr>
          <w:rFonts w:ascii="Book Antiqua" w:eastAsia="Book Antiqua" w:hAnsi="Book Antiqua" w:cs="Book Antiqua"/>
          <w:color w:val="000000"/>
        </w:rPr>
        <w:t xml:space="preserve">Gastroenterology and </w:t>
      </w:r>
      <w:r w:rsidR="00005759" w:rsidRPr="00CB711A">
        <w:rPr>
          <w:rFonts w:ascii="Book Antiqua" w:hAnsi="Book Antiqua" w:cs="Book Antiqua"/>
          <w:color w:val="000000"/>
          <w:lang w:eastAsia="zh-CN"/>
        </w:rPr>
        <w:t>h</w:t>
      </w:r>
      <w:r w:rsidRPr="00CB711A">
        <w:rPr>
          <w:rFonts w:ascii="Book Antiqua" w:eastAsia="Book Antiqua" w:hAnsi="Book Antiqua" w:cs="Book Antiqua"/>
          <w:color w:val="000000"/>
        </w:rPr>
        <w:t>epatology</w:t>
      </w:r>
    </w:p>
    <w:p w14:paraId="07B407E6"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color w:val="000000"/>
        </w:rPr>
        <w:t xml:space="preserve">Country/Territory of origin: </w:t>
      </w:r>
      <w:r w:rsidRPr="00CB711A">
        <w:rPr>
          <w:rFonts w:ascii="Book Antiqua" w:eastAsia="Book Antiqua" w:hAnsi="Book Antiqua" w:cs="Book Antiqua"/>
          <w:color w:val="000000"/>
        </w:rPr>
        <w:t>China</w:t>
      </w:r>
    </w:p>
    <w:p w14:paraId="209FABD8"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color w:val="000000"/>
        </w:rPr>
        <w:t>Peer-review report’s scientific quality classification</w:t>
      </w:r>
    </w:p>
    <w:p w14:paraId="2890342B"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Grade A (Excellent): 0</w:t>
      </w:r>
    </w:p>
    <w:p w14:paraId="3F2E2006" w14:textId="77777777" w:rsidR="00A77B3E" w:rsidRPr="00CB711A" w:rsidRDefault="00AB609A" w:rsidP="00CB711A">
      <w:pPr>
        <w:spacing w:line="360" w:lineRule="auto"/>
        <w:jc w:val="both"/>
        <w:rPr>
          <w:rFonts w:ascii="Book Antiqua" w:hAnsi="Book Antiqua"/>
          <w:lang w:eastAsia="zh-CN"/>
        </w:rPr>
      </w:pPr>
      <w:r w:rsidRPr="00CB711A">
        <w:rPr>
          <w:rFonts w:ascii="Book Antiqua" w:eastAsia="Book Antiqua" w:hAnsi="Book Antiqua" w:cs="Book Antiqua"/>
          <w:color w:val="000000"/>
        </w:rPr>
        <w:t>Grade B (Very good): B, B</w:t>
      </w:r>
      <w:r w:rsidR="0031598A" w:rsidRPr="00CB711A">
        <w:rPr>
          <w:rFonts w:ascii="Book Antiqua" w:hAnsi="Book Antiqua" w:cs="Book Antiqua"/>
          <w:color w:val="000000"/>
          <w:lang w:eastAsia="zh-CN"/>
        </w:rPr>
        <w:t>, B</w:t>
      </w:r>
    </w:p>
    <w:p w14:paraId="678F6E2E"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Grade C (Good): C</w:t>
      </w:r>
    </w:p>
    <w:p w14:paraId="0482B90D"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Grade D (Fair): 0</w:t>
      </w:r>
    </w:p>
    <w:p w14:paraId="2601CF23"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color w:val="000000"/>
        </w:rPr>
        <w:t>Grade E (Poor): 0</w:t>
      </w:r>
    </w:p>
    <w:p w14:paraId="2E743A06" w14:textId="77777777" w:rsidR="00A77B3E" w:rsidRPr="00CB711A" w:rsidRDefault="00A77B3E" w:rsidP="00CB711A">
      <w:pPr>
        <w:spacing w:line="360" w:lineRule="auto"/>
        <w:jc w:val="both"/>
        <w:rPr>
          <w:rFonts w:ascii="Book Antiqua" w:hAnsi="Book Antiqua"/>
        </w:rPr>
      </w:pPr>
    </w:p>
    <w:p w14:paraId="3BE2B685" w14:textId="02323D48" w:rsidR="001C3247" w:rsidRPr="00CB711A" w:rsidRDefault="00AB609A" w:rsidP="00CB711A">
      <w:pPr>
        <w:spacing w:line="360" w:lineRule="auto"/>
        <w:jc w:val="both"/>
        <w:rPr>
          <w:rFonts w:ascii="Book Antiqua" w:hAnsi="Book Antiqua" w:cs="Book Antiqua"/>
          <w:b/>
          <w:color w:val="000000"/>
          <w:lang w:eastAsia="zh-CN"/>
        </w:rPr>
      </w:pPr>
      <w:r w:rsidRPr="00CB711A">
        <w:rPr>
          <w:rFonts w:ascii="Book Antiqua" w:eastAsia="Book Antiqua" w:hAnsi="Book Antiqua" w:cs="Book Antiqua"/>
          <w:b/>
          <w:color w:val="000000"/>
        </w:rPr>
        <w:t xml:space="preserve">P-Reviewer: </w:t>
      </w:r>
      <w:proofErr w:type="spellStart"/>
      <w:r w:rsidR="00277883" w:rsidRPr="00A97037">
        <w:rPr>
          <w:rFonts w:ascii="Book Antiqua" w:eastAsia="Book Antiqua" w:hAnsi="Book Antiqua" w:cs="Book Antiqua"/>
          <w:color w:val="000000"/>
        </w:rPr>
        <w:t>Poddighe</w:t>
      </w:r>
      <w:proofErr w:type="spellEnd"/>
      <w:r w:rsidR="00277883" w:rsidRPr="00A97037">
        <w:rPr>
          <w:rFonts w:ascii="Book Antiqua" w:eastAsia="Book Antiqua" w:hAnsi="Book Antiqua" w:cs="Book Antiqua"/>
          <w:color w:val="000000"/>
        </w:rPr>
        <w:t xml:space="preserve"> D</w:t>
      </w:r>
      <w:r w:rsidR="00277883" w:rsidRPr="00A97037">
        <w:rPr>
          <w:rFonts w:ascii="Book Antiqua" w:hAnsi="Book Antiqua" w:cs="Book Antiqua"/>
          <w:color w:val="000000"/>
          <w:lang w:eastAsia="zh-CN"/>
        </w:rPr>
        <w:t xml:space="preserve">, </w:t>
      </w:r>
      <w:r w:rsidR="00277883" w:rsidRPr="00A97037">
        <w:rPr>
          <w:rFonts w:ascii="Book Antiqua" w:hAnsi="Book Antiqua"/>
          <w:color w:val="000000"/>
        </w:rPr>
        <w:t>Kazakhstan</w:t>
      </w:r>
      <w:r w:rsidR="00277883" w:rsidRPr="00A97037">
        <w:rPr>
          <w:rFonts w:ascii="Book Antiqua" w:hAnsi="Book Antiqua" w:cs="Book Antiqua"/>
          <w:color w:val="000000"/>
          <w:lang w:eastAsia="zh-CN"/>
        </w:rPr>
        <w:t>;</w:t>
      </w:r>
      <w:r w:rsidR="00277883" w:rsidRPr="00A97037">
        <w:rPr>
          <w:rFonts w:ascii="Book Antiqua" w:eastAsia="Book Antiqua" w:hAnsi="Book Antiqua" w:cs="Book Antiqua"/>
          <w:color w:val="000000"/>
        </w:rPr>
        <w:t xml:space="preserve"> </w:t>
      </w:r>
      <w:proofErr w:type="spellStart"/>
      <w:r w:rsidR="00277883" w:rsidRPr="00A97037">
        <w:rPr>
          <w:rFonts w:ascii="Book Antiqua" w:eastAsia="Book Antiqua" w:hAnsi="Book Antiqua" w:cs="Book Antiqua"/>
          <w:color w:val="000000"/>
        </w:rPr>
        <w:t>Taavela</w:t>
      </w:r>
      <w:proofErr w:type="spellEnd"/>
      <w:r w:rsidR="00277883" w:rsidRPr="00A97037">
        <w:rPr>
          <w:rFonts w:ascii="Book Antiqua" w:eastAsia="Book Antiqua" w:hAnsi="Book Antiqua" w:cs="Book Antiqua"/>
          <w:color w:val="000000"/>
        </w:rPr>
        <w:t xml:space="preserve"> J</w:t>
      </w:r>
      <w:r w:rsidR="00277883" w:rsidRPr="00A97037">
        <w:rPr>
          <w:rFonts w:ascii="Book Antiqua" w:hAnsi="Book Antiqua" w:cs="Book Antiqua"/>
          <w:color w:val="000000"/>
          <w:lang w:eastAsia="zh-CN"/>
        </w:rPr>
        <w:t>,</w:t>
      </w:r>
      <w:r w:rsidR="00277883" w:rsidRPr="00A97037">
        <w:rPr>
          <w:rFonts w:ascii="Book Antiqua" w:hAnsi="Book Antiqua"/>
          <w:color w:val="000000"/>
        </w:rPr>
        <w:t xml:space="preserve"> Finland</w:t>
      </w:r>
      <w:r w:rsidRPr="00CB711A">
        <w:rPr>
          <w:rFonts w:ascii="Book Antiqua" w:eastAsia="Book Antiqua" w:hAnsi="Book Antiqua" w:cs="Book Antiqua"/>
          <w:b/>
          <w:color w:val="000000"/>
        </w:rPr>
        <w:t xml:space="preserve"> S-Editor: </w:t>
      </w:r>
      <w:r w:rsidRPr="00CB711A">
        <w:rPr>
          <w:rFonts w:ascii="Book Antiqua" w:eastAsia="Book Antiqua" w:hAnsi="Book Antiqua" w:cs="Book Antiqua"/>
          <w:color w:val="000000"/>
        </w:rPr>
        <w:t>Fan JR</w:t>
      </w:r>
      <w:r w:rsidRPr="00CB711A">
        <w:rPr>
          <w:rFonts w:ascii="Book Antiqua" w:eastAsia="Book Antiqua" w:hAnsi="Book Antiqua" w:cs="Book Antiqua"/>
          <w:b/>
          <w:color w:val="000000"/>
        </w:rPr>
        <w:t xml:space="preserve"> L-Editor: </w:t>
      </w:r>
      <w:r w:rsidR="00E12CB8" w:rsidRPr="00CB711A">
        <w:rPr>
          <w:rFonts w:ascii="Book Antiqua" w:hAnsi="Book Antiqua" w:cs="Book Antiqua"/>
          <w:color w:val="000000"/>
          <w:lang w:eastAsia="zh-CN"/>
        </w:rPr>
        <w:t>A</w:t>
      </w:r>
      <w:r w:rsidR="00E12CB8" w:rsidRPr="00CB711A">
        <w:rPr>
          <w:rFonts w:ascii="Book Antiqua" w:hAnsi="Book Antiqua" w:cs="Book Antiqua"/>
          <w:b/>
          <w:color w:val="000000"/>
          <w:lang w:eastAsia="zh-CN"/>
        </w:rPr>
        <w:t xml:space="preserve"> </w:t>
      </w:r>
      <w:r w:rsidRPr="00CB711A">
        <w:rPr>
          <w:rFonts w:ascii="Book Antiqua" w:eastAsia="Book Antiqua" w:hAnsi="Book Antiqua" w:cs="Book Antiqua"/>
          <w:b/>
          <w:color w:val="000000"/>
        </w:rPr>
        <w:t>P-Editor:</w:t>
      </w:r>
      <w:r w:rsidR="00E12CB8" w:rsidRPr="00CB711A">
        <w:rPr>
          <w:rFonts w:ascii="Book Antiqua" w:eastAsia="Book Antiqua" w:hAnsi="Book Antiqua" w:cs="Book Antiqua"/>
          <w:color w:val="000000"/>
        </w:rPr>
        <w:t xml:space="preserve"> Fan JR</w:t>
      </w:r>
    </w:p>
    <w:p w14:paraId="0380EAF4" w14:textId="77777777" w:rsidR="00A77B3E" w:rsidRPr="00CB711A" w:rsidRDefault="00AB609A" w:rsidP="00CB711A">
      <w:pPr>
        <w:spacing w:line="360" w:lineRule="auto"/>
        <w:jc w:val="both"/>
        <w:rPr>
          <w:rFonts w:ascii="Book Antiqua" w:hAnsi="Book Antiqua"/>
        </w:rPr>
        <w:sectPr w:rsidR="00A77B3E" w:rsidRPr="00CB711A">
          <w:pgSz w:w="12240" w:h="15840"/>
          <w:pgMar w:top="1440" w:right="1440" w:bottom="1440" w:left="1440" w:header="720" w:footer="720" w:gutter="0"/>
          <w:cols w:space="720"/>
          <w:docGrid w:linePitch="360"/>
        </w:sectPr>
      </w:pPr>
      <w:r w:rsidRPr="00CB711A">
        <w:rPr>
          <w:rFonts w:ascii="Book Antiqua" w:eastAsia="Book Antiqua" w:hAnsi="Book Antiqua" w:cs="Book Antiqua"/>
          <w:b/>
          <w:color w:val="000000"/>
        </w:rPr>
        <w:t xml:space="preserve"> </w:t>
      </w:r>
    </w:p>
    <w:p w14:paraId="03C255EE" w14:textId="77777777" w:rsidR="00A77B3E" w:rsidRPr="00CB711A" w:rsidRDefault="00AB609A" w:rsidP="00CB711A">
      <w:pPr>
        <w:spacing w:line="360" w:lineRule="auto"/>
        <w:jc w:val="both"/>
        <w:rPr>
          <w:rFonts w:ascii="Book Antiqua" w:hAnsi="Book Antiqua"/>
        </w:rPr>
      </w:pPr>
      <w:r w:rsidRPr="00CB711A">
        <w:rPr>
          <w:rFonts w:ascii="Book Antiqua" w:eastAsia="Book Antiqua" w:hAnsi="Book Antiqua" w:cs="Book Antiqua"/>
          <w:b/>
          <w:color w:val="000000"/>
        </w:rPr>
        <w:lastRenderedPageBreak/>
        <w:t>Figure Legends</w:t>
      </w:r>
    </w:p>
    <w:p w14:paraId="51674348" w14:textId="7C92BDFB" w:rsidR="00435DC1" w:rsidRPr="00CB711A" w:rsidRDefault="009D3813" w:rsidP="00CB711A">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5C6383A4" wp14:editId="730AB370">
            <wp:extent cx="3958590" cy="3345815"/>
            <wp:effectExtent l="0" t="0" r="0" b="0"/>
            <wp:docPr id="2" name="图片 2" descr="D:\樊佳茹-工作文件\第二次定稿\稿件编辑加工\稿件\已编稿件\排版发校对-需要添加国家\71548\71548-PDF\71548-Figures\7154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需要添加国家\71548\71548-PDF\71548-Figures\71548-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8590" cy="3345815"/>
                    </a:xfrm>
                    <a:prstGeom prst="rect">
                      <a:avLst/>
                    </a:prstGeom>
                    <a:noFill/>
                    <a:ln>
                      <a:noFill/>
                    </a:ln>
                  </pic:spPr>
                </pic:pic>
              </a:graphicData>
            </a:graphic>
          </wp:inline>
        </w:drawing>
      </w:r>
    </w:p>
    <w:p w14:paraId="018D075D" w14:textId="77777777" w:rsidR="00A77B3E" w:rsidRPr="00CB711A" w:rsidRDefault="00AB609A" w:rsidP="00CB711A">
      <w:pPr>
        <w:spacing w:line="360" w:lineRule="auto"/>
        <w:jc w:val="both"/>
        <w:rPr>
          <w:rFonts w:ascii="Book Antiqua" w:eastAsia="Book Antiqua" w:hAnsi="Book Antiqua" w:cs="Book Antiqua"/>
          <w:color w:val="000000"/>
        </w:rPr>
      </w:pPr>
      <w:r w:rsidRPr="00CB711A">
        <w:rPr>
          <w:rFonts w:ascii="Book Antiqua" w:eastAsia="Book Antiqua" w:hAnsi="Book Antiqua" w:cs="Book Antiqua"/>
          <w:b/>
          <w:bCs/>
          <w:color w:val="000000"/>
        </w:rPr>
        <w:t xml:space="preserve">Figure 1 </w:t>
      </w:r>
      <w:r w:rsidRPr="00CB711A">
        <w:rPr>
          <w:rFonts w:ascii="Book Antiqua" w:eastAsia="Book Antiqua" w:hAnsi="Book Antiqua" w:cs="Book Antiqua"/>
          <w:b/>
          <w:color w:val="000000"/>
        </w:rPr>
        <w:t>Flow chart of the patient enrollment.</w:t>
      </w:r>
      <w:r w:rsidR="00BE70AE" w:rsidRPr="00CB711A">
        <w:rPr>
          <w:rFonts w:ascii="Book Antiqua" w:eastAsia="Book Antiqua" w:hAnsi="Book Antiqua" w:cs="Book Antiqua"/>
          <w:color w:val="000000"/>
        </w:rPr>
        <w:t xml:space="preserve"> IgA</w:t>
      </w:r>
      <w:r w:rsidR="00BE70AE" w:rsidRPr="00CB711A">
        <w:rPr>
          <w:rFonts w:ascii="Book Antiqua" w:hAnsi="Book Antiqua" w:cs="Book Antiqua"/>
          <w:color w:val="000000"/>
          <w:lang w:eastAsia="zh-CN"/>
        </w:rPr>
        <w:t>:</w:t>
      </w:r>
      <w:r w:rsidR="00BE70AE" w:rsidRPr="00CB711A">
        <w:rPr>
          <w:rFonts w:ascii="Book Antiqua" w:eastAsia="Book Antiqua" w:hAnsi="Book Antiqua" w:cs="Book Antiqua"/>
          <w:color w:val="000000"/>
        </w:rPr>
        <w:t xml:space="preserve"> </w:t>
      </w:r>
      <w:r w:rsidR="00BE70AE" w:rsidRPr="00CB711A">
        <w:rPr>
          <w:rFonts w:ascii="Book Antiqua" w:hAnsi="Book Antiqua" w:cs="Book Antiqua"/>
          <w:color w:val="000000"/>
          <w:lang w:eastAsia="zh-CN"/>
        </w:rPr>
        <w:t>I</w:t>
      </w:r>
      <w:r w:rsidR="00BE70AE" w:rsidRPr="00CB711A">
        <w:rPr>
          <w:rFonts w:ascii="Book Antiqua" w:eastAsia="Book Antiqua" w:hAnsi="Book Antiqua" w:cs="Book Antiqua"/>
          <w:color w:val="000000"/>
        </w:rPr>
        <w:t>mmunoglobulin A</w:t>
      </w:r>
      <w:r w:rsidR="00BE70AE" w:rsidRPr="00CB711A">
        <w:rPr>
          <w:rFonts w:ascii="Book Antiqua" w:hAnsi="Book Antiqua" w:cs="Book Antiqua"/>
          <w:color w:val="000000"/>
          <w:lang w:eastAsia="zh-CN"/>
        </w:rPr>
        <w:t xml:space="preserve">; HIV: Human immunodeficiency virus; </w:t>
      </w:r>
      <w:r w:rsidR="00BE70AE" w:rsidRPr="00CB711A">
        <w:rPr>
          <w:rFonts w:ascii="Book Antiqua" w:eastAsia="Book Antiqua" w:hAnsi="Book Antiqua" w:cs="Book Antiqua"/>
          <w:color w:val="000000"/>
        </w:rPr>
        <w:t>AIDS: Acquired immunodeficiency syndrome.</w:t>
      </w:r>
    </w:p>
    <w:p w14:paraId="1A6024F9" w14:textId="77777777" w:rsidR="001C3247" w:rsidRPr="00CB711A" w:rsidRDefault="001C3247" w:rsidP="00CB711A">
      <w:pPr>
        <w:spacing w:line="360" w:lineRule="auto"/>
        <w:jc w:val="both"/>
        <w:rPr>
          <w:rFonts w:ascii="Book Antiqua" w:hAnsi="Book Antiqua"/>
          <w:b/>
          <w:lang w:eastAsia="zh-CN"/>
        </w:rPr>
      </w:pPr>
      <w:r w:rsidRPr="00CB711A">
        <w:rPr>
          <w:rFonts w:ascii="Book Antiqua" w:hAnsi="Book Antiqua" w:cs="Book Antiqua"/>
          <w:b/>
          <w:color w:val="000000"/>
          <w:lang w:eastAsia="zh-CN"/>
        </w:rPr>
        <w:br w:type="page"/>
      </w:r>
      <w:r w:rsidRPr="00CB711A">
        <w:rPr>
          <w:rFonts w:ascii="Book Antiqua" w:hAnsi="Book Antiqua"/>
          <w:b/>
          <w:bCs/>
        </w:rPr>
        <w:lastRenderedPageBreak/>
        <w:t>Table 1</w:t>
      </w:r>
      <w:r w:rsidRPr="00CB711A">
        <w:rPr>
          <w:rFonts w:ascii="Book Antiqua" w:hAnsi="Book Antiqua"/>
        </w:rPr>
        <w:t xml:space="preserve"> </w:t>
      </w:r>
      <w:r w:rsidRPr="00CB711A">
        <w:rPr>
          <w:rFonts w:ascii="Book Antiqua" w:hAnsi="Book Antiqua"/>
          <w:b/>
        </w:rPr>
        <w:t>General information of included subjects</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1043"/>
        <w:gridCol w:w="852"/>
        <w:gridCol w:w="1936"/>
        <w:gridCol w:w="1752"/>
        <w:gridCol w:w="1149"/>
        <w:gridCol w:w="1275"/>
      </w:tblGrid>
      <w:tr w:rsidR="003903D2" w:rsidRPr="00CB711A" w14:paraId="299194D5" w14:textId="77777777" w:rsidTr="006956B5">
        <w:trPr>
          <w:trHeight w:val="408"/>
        </w:trPr>
        <w:tc>
          <w:tcPr>
            <w:tcW w:w="723" w:type="pct"/>
            <w:tcBorders>
              <w:top w:val="single" w:sz="4" w:space="0" w:color="auto"/>
              <w:bottom w:val="single" w:sz="4" w:space="0" w:color="auto"/>
            </w:tcBorders>
          </w:tcPr>
          <w:p w14:paraId="7577220C" w14:textId="77777777" w:rsidR="003903D2" w:rsidRPr="00CB711A" w:rsidRDefault="003903D2" w:rsidP="00CB711A">
            <w:pPr>
              <w:spacing w:line="360" w:lineRule="auto"/>
              <w:jc w:val="both"/>
              <w:rPr>
                <w:rFonts w:ascii="Book Antiqua" w:hAnsi="Book Antiqua" w:cs="Times New Roman"/>
                <w:b/>
              </w:rPr>
            </w:pPr>
          </w:p>
        </w:tc>
        <w:tc>
          <w:tcPr>
            <w:tcW w:w="1011" w:type="pct"/>
            <w:gridSpan w:val="2"/>
            <w:tcBorders>
              <w:top w:val="single" w:sz="4" w:space="0" w:color="auto"/>
              <w:bottom w:val="single" w:sz="4" w:space="0" w:color="auto"/>
            </w:tcBorders>
          </w:tcPr>
          <w:p w14:paraId="76621789" w14:textId="77777777" w:rsidR="003903D2" w:rsidRPr="00CB711A" w:rsidRDefault="003903D2" w:rsidP="00CB711A">
            <w:pPr>
              <w:spacing w:line="360" w:lineRule="auto"/>
              <w:jc w:val="both"/>
              <w:rPr>
                <w:rFonts w:ascii="Book Antiqua" w:hAnsi="Book Antiqua" w:cs="Times New Roman"/>
                <w:b/>
              </w:rPr>
            </w:pPr>
            <w:r w:rsidRPr="00CB711A">
              <w:rPr>
                <w:rFonts w:ascii="Book Antiqua" w:hAnsi="Book Antiqua" w:cs="Times New Roman"/>
                <w:b/>
              </w:rPr>
              <w:t xml:space="preserve">Subjects, </w:t>
            </w:r>
            <w:r w:rsidRPr="00CB711A">
              <w:rPr>
                <w:rFonts w:ascii="Book Antiqua" w:hAnsi="Book Antiqua" w:cs="Times New Roman"/>
                <w:b/>
                <w:i/>
              </w:rPr>
              <w:t>n</w:t>
            </w:r>
            <w:r w:rsidRPr="00CB711A">
              <w:rPr>
                <w:rFonts w:ascii="Book Antiqua" w:hAnsi="Book Antiqua" w:cs="Times New Roman"/>
                <w:b/>
              </w:rPr>
              <w:t xml:space="preserve"> (%)</w:t>
            </w:r>
          </w:p>
        </w:tc>
        <w:tc>
          <w:tcPr>
            <w:tcW w:w="1034" w:type="pct"/>
            <w:tcBorders>
              <w:top w:val="single" w:sz="4" w:space="0" w:color="auto"/>
              <w:bottom w:val="single" w:sz="4" w:space="0" w:color="auto"/>
            </w:tcBorders>
          </w:tcPr>
          <w:p w14:paraId="2C2DDE07" w14:textId="77777777" w:rsidR="003903D2" w:rsidRPr="00CB711A" w:rsidRDefault="003903D2" w:rsidP="00CB711A">
            <w:pPr>
              <w:spacing w:line="360" w:lineRule="auto"/>
              <w:jc w:val="both"/>
              <w:rPr>
                <w:rFonts w:ascii="Book Antiqua" w:hAnsi="Book Antiqua" w:cs="Times New Roman"/>
                <w:b/>
              </w:rPr>
            </w:pPr>
            <w:r w:rsidRPr="00CB711A">
              <w:rPr>
                <w:rFonts w:ascii="Book Antiqua" w:hAnsi="Book Antiqua" w:cs="Times New Roman"/>
                <w:b/>
              </w:rPr>
              <w:t>Coeliac disease</w:t>
            </w:r>
          </w:p>
        </w:tc>
        <w:tc>
          <w:tcPr>
            <w:tcW w:w="936" w:type="pct"/>
            <w:tcBorders>
              <w:top w:val="single" w:sz="4" w:space="0" w:color="auto"/>
              <w:bottom w:val="single" w:sz="4" w:space="0" w:color="auto"/>
            </w:tcBorders>
          </w:tcPr>
          <w:p w14:paraId="76AB84BC" w14:textId="77777777" w:rsidR="003903D2" w:rsidRPr="00CB711A" w:rsidRDefault="003903D2" w:rsidP="00CB711A">
            <w:pPr>
              <w:spacing w:line="360" w:lineRule="auto"/>
              <w:jc w:val="both"/>
              <w:rPr>
                <w:rFonts w:ascii="Book Antiqua" w:hAnsi="Book Antiqua" w:cs="Times New Roman"/>
                <w:b/>
              </w:rPr>
            </w:pPr>
            <w:r w:rsidRPr="00CB711A">
              <w:rPr>
                <w:rFonts w:ascii="Book Antiqua" w:hAnsi="Book Antiqua" w:cs="Times New Roman"/>
                <w:b/>
              </w:rPr>
              <w:t>Frequency</w:t>
            </w:r>
          </w:p>
        </w:tc>
        <w:tc>
          <w:tcPr>
            <w:tcW w:w="614" w:type="pct"/>
            <w:tcBorders>
              <w:top w:val="single" w:sz="4" w:space="0" w:color="auto"/>
              <w:bottom w:val="single" w:sz="4" w:space="0" w:color="auto"/>
            </w:tcBorders>
          </w:tcPr>
          <w:p w14:paraId="2D102A77" w14:textId="77777777" w:rsidR="003903D2" w:rsidRPr="00CB711A" w:rsidRDefault="000F797C" w:rsidP="00CB711A">
            <w:pPr>
              <w:spacing w:line="360" w:lineRule="auto"/>
              <w:jc w:val="both"/>
              <w:rPr>
                <w:rFonts w:ascii="Book Antiqua" w:hAnsi="Book Antiqua" w:cs="Times New Roman"/>
                <w:b/>
              </w:rPr>
            </w:pPr>
            <w:r w:rsidRPr="00CB711A">
              <w:rPr>
                <w:rFonts w:ascii="Book Antiqua" w:hAnsi="Book Antiqua" w:cs="Times New Roman"/>
                <w:b/>
              </w:rPr>
              <w:t>95%</w:t>
            </w:r>
            <w:r w:rsidR="003903D2" w:rsidRPr="00CB711A">
              <w:rPr>
                <w:rFonts w:ascii="Book Antiqua" w:hAnsi="Book Antiqua" w:cs="Times New Roman"/>
                <w:b/>
              </w:rPr>
              <w:t>CI</w:t>
            </w:r>
          </w:p>
        </w:tc>
        <w:tc>
          <w:tcPr>
            <w:tcW w:w="682" w:type="pct"/>
            <w:tcBorders>
              <w:top w:val="single" w:sz="4" w:space="0" w:color="auto"/>
              <w:bottom w:val="single" w:sz="4" w:space="0" w:color="auto"/>
            </w:tcBorders>
          </w:tcPr>
          <w:p w14:paraId="6039EEF8" w14:textId="77777777" w:rsidR="003903D2" w:rsidRPr="00CB711A" w:rsidRDefault="003903D2" w:rsidP="00CB711A">
            <w:pPr>
              <w:spacing w:line="360" w:lineRule="auto"/>
              <w:jc w:val="both"/>
              <w:rPr>
                <w:rFonts w:ascii="Book Antiqua" w:hAnsi="Book Antiqua" w:cs="Times New Roman"/>
                <w:b/>
              </w:rPr>
            </w:pPr>
            <w:r w:rsidRPr="00CB711A">
              <w:rPr>
                <w:rFonts w:ascii="Book Antiqua" w:hAnsi="Book Antiqua" w:cs="Times New Roman"/>
                <w:b/>
                <w:i/>
              </w:rPr>
              <w:t>P</w:t>
            </w:r>
            <w:r w:rsidRPr="00CB711A">
              <w:rPr>
                <w:rFonts w:ascii="Book Antiqua" w:hAnsi="Book Antiqua" w:cs="Times New Roman"/>
                <w:b/>
              </w:rPr>
              <w:t xml:space="preserve"> value </w:t>
            </w:r>
          </w:p>
        </w:tc>
      </w:tr>
      <w:tr w:rsidR="006956B5" w:rsidRPr="00CB711A" w14:paraId="527F295E" w14:textId="77777777" w:rsidTr="006956B5">
        <w:tc>
          <w:tcPr>
            <w:tcW w:w="723" w:type="pct"/>
            <w:tcBorders>
              <w:top w:val="single" w:sz="4" w:space="0" w:color="auto"/>
            </w:tcBorders>
          </w:tcPr>
          <w:p w14:paraId="51078911" w14:textId="77777777" w:rsidR="001C3247" w:rsidRPr="00CB711A" w:rsidRDefault="001C3247" w:rsidP="00CB711A">
            <w:pPr>
              <w:spacing w:line="360" w:lineRule="auto"/>
              <w:jc w:val="both"/>
              <w:rPr>
                <w:rFonts w:ascii="Book Antiqua" w:hAnsi="Book Antiqua" w:cs="Times New Roman"/>
                <w:b/>
              </w:rPr>
            </w:pPr>
            <w:r w:rsidRPr="00CB711A">
              <w:rPr>
                <w:rFonts w:ascii="Book Antiqua" w:hAnsi="Book Antiqua" w:cs="Times New Roman"/>
                <w:b/>
              </w:rPr>
              <w:t>Ethnicity</w:t>
            </w:r>
          </w:p>
        </w:tc>
        <w:tc>
          <w:tcPr>
            <w:tcW w:w="557" w:type="pct"/>
            <w:tcBorders>
              <w:top w:val="single" w:sz="4" w:space="0" w:color="auto"/>
            </w:tcBorders>
          </w:tcPr>
          <w:p w14:paraId="29223B47" w14:textId="77777777" w:rsidR="001C3247" w:rsidRPr="00CB711A" w:rsidRDefault="001C3247" w:rsidP="00CB711A">
            <w:pPr>
              <w:spacing w:line="360" w:lineRule="auto"/>
              <w:jc w:val="both"/>
              <w:rPr>
                <w:rFonts w:ascii="Book Antiqua" w:hAnsi="Book Antiqua" w:cs="Times New Roman"/>
              </w:rPr>
            </w:pPr>
          </w:p>
        </w:tc>
        <w:tc>
          <w:tcPr>
            <w:tcW w:w="455" w:type="pct"/>
            <w:tcBorders>
              <w:top w:val="single" w:sz="4" w:space="0" w:color="auto"/>
            </w:tcBorders>
          </w:tcPr>
          <w:p w14:paraId="2148CE10" w14:textId="77777777" w:rsidR="001C3247" w:rsidRPr="00CB711A" w:rsidRDefault="001C3247" w:rsidP="00CB711A">
            <w:pPr>
              <w:spacing w:line="360" w:lineRule="auto"/>
              <w:jc w:val="both"/>
              <w:rPr>
                <w:rFonts w:ascii="Book Antiqua" w:hAnsi="Book Antiqua" w:cs="Times New Roman"/>
              </w:rPr>
            </w:pPr>
          </w:p>
        </w:tc>
        <w:tc>
          <w:tcPr>
            <w:tcW w:w="1034" w:type="pct"/>
            <w:tcBorders>
              <w:top w:val="single" w:sz="4" w:space="0" w:color="auto"/>
            </w:tcBorders>
          </w:tcPr>
          <w:p w14:paraId="0116094B" w14:textId="77777777" w:rsidR="001C3247" w:rsidRPr="00CB711A" w:rsidRDefault="001C3247" w:rsidP="00CB711A">
            <w:pPr>
              <w:spacing w:line="360" w:lineRule="auto"/>
              <w:jc w:val="both"/>
              <w:rPr>
                <w:rFonts w:ascii="Book Antiqua" w:hAnsi="Book Antiqua" w:cs="Times New Roman"/>
              </w:rPr>
            </w:pPr>
          </w:p>
        </w:tc>
        <w:tc>
          <w:tcPr>
            <w:tcW w:w="936" w:type="pct"/>
            <w:tcBorders>
              <w:top w:val="single" w:sz="4" w:space="0" w:color="auto"/>
            </w:tcBorders>
          </w:tcPr>
          <w:p w14:paraId="456F2EAE" w14:textId="77777777" w:rsidR="001C3247" w:rsidRPr="00CB711A" w:rsidRDefault="001C3247" w:rsidP="00CB711A">
            <w:pPr>
              <w:spacing w:line="360" w:lineRule="auto"/>
              <w:jc w:val="both"/>
              <w:rPr>
                <w:rFonts w:ascii="Book Antiqua" w:hAnsi="Book Antiqua" w:cs="Times New Roman"/>
              </w:rPr>
            </w:pPr>
          </w:p>
        </w:tc>
        <w:tc>
          <w:tcPr>
            <w:tcW w:w="614" w:type="pct"/>
            <w:tcBorders>
              <w:top w:val="single" w:sz="4" w:space="0" w:color="auto"/>
            </w:tcBorders>
          </w:tcPr>
          <w:p w14:paraId="555E9809" w14:textId="77777777" w:rsidR="001C3247" w:rsidRPr="00CB711A" w:rsidRDefault="001C3247" w:rsidP="00CB711A">
            <w:pPr>
              <w:spacing w:line="360" w:lineRule="auto"/>
              <w:jc w:val="both"/>
              <w:rPr>
                <w:rFonts w:ascii="Book Antiqua" w:hAnsi="Book Antiqua" w:cs="Times New Roman"/>
              </w:rPr>
            </w:pPr>
          </w:p>
        </w:tc>
        <w:tc>
          <w:tcPr>
            <w:tcW w:w="682" w:type="pct"/>
            <w:tcBorders>
              <w:top w:val="single" w:sz="4" w:space="0" w:color="auto"/>
            </w:tcBorders>
          </w:tcPr>
          <w:p w14:paraId="28FB79DF" w14:textId="77777777" w:rsidR="001C3247" w:rsidRPr="00CB711A" w:rsidRDefault="001C3247" w:rsidP="00CB711A">
            <w:pPr>
              <w:spacing w:line="360" w:lineRule="auto"/>
              <w:jc w:val="both"/>
              <w:rPr>
                <w:rFonts w:ascii="Book Antiqua" w:hAnsi="Book Antiqua" w:cs="Times New Roman"/>
              </w:rPr>
            </w:pPr>
          </w:p>
        </w:tc>
      </w:tr>
      <w:tr w:rsidR="001C3247" w:rsidRPr="00CB711A" w14:paraId="0438DDEA" w14:textId="77777777" w:rsidTr="006956B5">
        <w:tc>
          <w:tcPr>
            <w:tcW w:w="723" w:type="pct"/>
          </w:tcPr>
          <w:p w14:paraId="7362CE51"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Han</w:t>
            </w:r>
          </w:p>
        </w:tc>
        <w:tc>
          <w:tcPr>
            <w:tcW w:w="557" w:type="pct"/>
          </w:tcPr>
          <w:p w14:paraId="3091EB18"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1097</w:t>
            </w:r>
          </w:p>
        </w:tc>
        <w:tc>
          <w:tcPr>
            <w:tcW w:w="455" w:type="pct"/>
          </w:tcPr>
          <w:p w14:paraId="68F4C052"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38.0</w:t>
            </w:r>
          </w:p>
        </w:tc>
        <w:tc>
          <w:tcPr>
            <w:tcW w:w="1034" w:type="pct"/>
          </w:tcPr>
          <w:p w14:paraId="10830A5F"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6</w:t>
            </w:r>
          </w:p>
        </w:tc>
        <w:tc>
          <w:tcPr>
            <w:tcW w:w="936" w:type="pct"/>
          </w:tcPr>
          <w:p w14:paraId="0E31864D"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 xml:space="preserve">0.55 </w:t>
            </w:r>
          </w:p>
        </w:tc>
        <w:tc>
          <w:tcPr>
            <w:tcW w:w="614" w:type="pct"/>
          </w:tcPr>
          <w:p w14:paraId="1CF9FCC2" w14:textId="77777777" w:rsidR="001C3247" w:rsidRPr="00CB711A" w:rsidRDefault="001C3247" w:rsidP="00CB711A">
            <w:pPr>
              <w:spacing w:line="360" w:lineRule="auto"/>
              <w:jc w:val="both"/>
              <w:rPr>
                <w:rFonts w:ascii="Book Antiqua" w:hAnsi="Book Antiqua" w:cs="Times New Roman"/>
                <w:color w:val="000000" w:themeColor="text1"/>
              </w:rPr>
            </w:pPr>
            <w:r w:rsidRPr="00CB711A">
              <w:rPr>
                <w:rFonts w:ascii="Book Antiqua" w:hAnsi="Book Antiqua" w:cs="Times New Roman"/>
                <w:color w:val="000000" w:themeColor="text1"/>
              </w:rPr>
              <w:t>0.1-1.0</w:t>
            </w:r>
          </w:p>
        </w:tc>
        <w:tc>
          <w:tcPr>
            <w:tcW w:w="682" w:type="pct"/>
          </w:tcPr>
          <w:p w14:paraId="3D626E93" w14:textId="77777777" w:rsidR="001C3247" w:rsidRPr="00CB711A" w:rsidRDefault="000F797C" w:rsidP="00CB711A">
            <w:pPr>
              <w:spacing w:line="360" w:lineRule="auto"/>
              <w:jc w:val="both"/>
              <w:rPr>
                <w:rFonts w:ascii="Book Antiqua" w:hAnsi="Book Antiqua" w:cs="Times New Roman"/>
              </w:rPr>
            </w:pPr>
            <w:r w:rsidRPr="00CB711A">
              <w:rPr>
                <w:rFonts w:ascii="Book Antiqua" w:hAnsi="Book Antiqua" w:cs="Times New Roman"/>
              </w:rPr>
              <w:t xml:space="preserve">&lt; </w:t>
            </w:r>
            <w:r w:rsidR="001C3247" w:rsidRPr="00CB711A">
              <w:rPr>
                <w:rFonts w:ascii="Book Antiqua" w:hAnsi="Book Antiqua" w:cs="Times New Roman"/>
              </w:rPr>
              <w:t>0.001</w:t>
            </w:r>
          </w:p>
        </w:tc>
      </w:tr>
      <w:tr w:rsidR="001C3247" w:rsidRPr="00CB711A" w14:paraId="5A40566C" w14:textId="77777777" w:rsidTr="006956B5">
        <w:tc>
          <w:tcPr>
            <w:tcW w:w="723" w:type="pct"/>
          </w:tcPr>
          <w:p w14:paraId="14A60BB0"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Uygur</w:t>
            </w:r>
          </w:p>
        </w:tc>
        <w:tc>
          <w:tcPr>
            <w:tcW w:w="557" w:type="pct"/>
          </w:tcPr>
          <w:p w14:paraId="411B22D3"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1048</w:t>
            </w:r>
          </w:p>
        </w:tc>
        <w:tc>
          <w:tcPr>
            <w:tcW w:w="455" w:type="pct"/>
          </w:tcPr>
          <w:p w14:paraId="4913C1DB"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36.3</w:t>
            </w:r>
          </w:p>
        </w:tc>
        <w:tc>
          <w:tcPr>
            <w:tcW w:w="1034" w:type="pct"/>
          </w:tcPr>
          <w:p w14:paraId="1600DA29"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23</w:t>
            </w:r>
          </w:p>
        </w:tc>
        <w:tc>
          <w:tcPr>
            <w:tcW w:w="936" w:type="pct"/>
          </w:tcPr>
          <w:p w14:paraId="39BE0414"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2.19</w:t>
            </w:r>
          </w:p>
        </w:tc>
        <w:tc>
          <w:tcPr>
            <w:tcW w:w="614" w:type="pct"/>
          </w:tcPr>
          <w:p w14:paraId="49AF3B0C" w14:textId="77777777" w:rsidR="001C3247" w:rsidRPr="00CB711A" w:rsidRDefault="001C3247" w:rsidP="00CB711A">
            <w:pPr>
              <w:spacing w:line="360" w:lineRule="auto"/>
              <w:jc w:val="both"/>
              <w:rPr>
                <w:rFonts w:ascii="Book Antiqua" w:hAnsi="Book Antiqua" w:cs="Times New Roman"/>
                <w:color w:val="000000" w:themeColor="text1"/>
              </w:rPr>
            </w:pPr>
            <w:r w:rsidRPr="00CB711A">
              <w:rPr>
                <w:rFonts w:ascii="Book Antiqua" w:hAnsi="Book Antiqua" w:cs="Times New Roman"/>
                <w:color w:val="000000" w:themeColor="text1"/>
              </w:rPr>
              <w:t>1.3-3.1</w:t>
            </w:r>
          </w:p>
        </w:tc>
        <w:tc>
          <w:tcPr>
            <w:tcW w:w="682" w:type="pct"/>
          </w:tcPr>
          <w:p w14:paraId="627915A5" w14:textId="77777777" w:rsidR="001C3247" w:rsidRPr="00CB711A" w:rsidRDefault="001C3247" w:rsidP="00CB711A">
            <w:pPr>
              <w:spacing w:line="360" w:lineRule="auto"/>
              <w:jc w:val="both"/>
              <w:rPr>
                <w:rFonts w:ascii="Book Antiqua" w:hAnsi="Book Antiqua" w:cs="Times New Roman"/>
              </w:rPr>
            </w:pPr>
          </w:p>
        </w:tc>
      </w:tr>
      <w:tr w:rsidR="001C3247" w:rsidRPr="00CB711A" w14:paraId="428A23D6" w14:textId="77777777" w:rsidTr="006956B5">
        <w:tc>
          <w:tcPr>
            <w:tcW w:w="723" w:type="pct"/>
          </w:tcPr>
          <w:p w14:paraId="71405442"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Kazakh</w:t>
            </w:r>
          </w:p>
        </w:tc>
        <w:tc>
          <w:tcPr>
            <w:tcW w:w="557" w:type="pct"/>
          </w:tcPr>
          <w:p w14:paraId="4BED5ED0"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387</w:t>
            </w:r>
          </w:p>
        </w:tc>
        <w:tc>
          <w:tcPr>
            <w:tcW w:w="455" w:type="pct"/>
          </w:tcPr>
          <w:p w14:paraId="6C5B2EB2"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13.5</w:t>
            </w:r>
          </w:p>
        </w:tc>
        <w:tc>
          <w:tcPr>
            <w:tcW w:w="1034" w:type="pct"/>
          </w:tcPr>
          <w:p w14:paraId="011B5A67"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17</w:t>
            </w:r>
          </w:p>
        </w:tc>
        <w:tc>
          <w:tcPr>
            <w:tcW w:w="936" w:type="pct"/>
          </w:tcPr>
          <w:p w14:paraId="1167DF16" w14:textId="77777777" w:rsidR="001C3247" w:rsidRPr="00CB711A" w:rsidRDefault="001C3247" w:rsidP="00CB711A">
            <w:pPr>
              <w:spacing w:line="360" w:lineRule="auto"/>
              <w:jc w:val="both"/>
              <w:rPr>
                <w:rFonts w:ascii="Book Antiqua" w:hAnsi="Book Antiqua" w:cs="Times New Roman"/>
                <w:color w:val="000000" w:themeColor="text1"/>
              </w:rPr>
            </w:pPr>
            <w:r w:rsidRPr="00CB711A">
              <w:rPr>
                <w:rFonts w:ascii="Book Antiqua" w:hAnsi="Book Antiqua" w:cs="Times New Roman"/>
                <w:color w:val="000000" w:themeColor="text1"/>
              </w:rPr>
              <w:t>4.39</w:t>
            </w:r>
          </w:p>
        </w:tc>
        <w:tc>
          <w:tcPr>
            <w:tcW w:w="614" w:type="pct"/>
          </w:tcPr>
          <w:p w14:paraId="58E61546" w14:textId="77777777" w:rsidR="001C3247" w:rsidRPr="00CB711A" w:rsidRDefault="001C3247" w:rsidP="00CB711A">
            <w:pPr>
              <w:spacing w:line="360" w:lineRule="auto"/>
              <w:jc w:val="both"/>
              <w:rPr>
                <w:rFonts w:ascii="Book Antiqua" w:hAnsi="Book Antiqua" w:cs="Times New Roman"/>
                <w:color w:val="000000" w:themeColor="text1"/>
              </w:rPr>
            </w:pPr>
            <w:r w:rsidRPr="00CB711A">
              <w:rPr>
                <w:rFonts w:ascii="Book Antiqua" w:hAnsi="Book Antiqua" w:cs="Times New Roman"/>
                <w:color w:val="000000" w:themeColor="text1"/>
              </w:rPr>
              <w:t>2.3-6.4</w:t>
            </w:r>
          </w:p>
        </w:tc>
        <w:tc>
          <w:tcPr>
            <w:tcW w:w="682" w:type="pct"/>
          </w:tcPr>
          <w:p w14:paraId="0DCB124F" w14:textId="77777777" w:rsidR="001C3247" w:rsidRPr="00CB711A" w:rsidRDefault="001C3247" w:rsidP="00CB711A">
            <w:pPr>
              <w:spacing w:line="360" w:lineRule="auto"/>
              <w:jc w:val="both"/>
              <w:rPr>
                <w:rFonts w:ascii="Book Antiqua" w:hAnsi="Book Antiqua" w:cs="Times New Roman"/>
              </w:rPr>
            </w:pPr>
          </w:p>
        </w:tc>
      </w:tr>
      <w:tr w:rsidR="001C3247" w:rsidRPr="00CB711A" w14:paraId="2C51300B" w14:textId="77777777" w:rsidTr="006956B5">
        <w:tc>
          <w:tcPr>
            <w:tcW w:w="723" w:type="pct"/>
          </w:tcPr>
          <w:p w14:paraId="488D98FD"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Hui</w:t>
            </w:r>
          </w:p>
        </w:tc>
        <w:tc>
          <w:tcPr>
            <w:tcW w:w="557" w:type="pct"/>
          </w:tcPr>
          <w:p w14:paraId="7B33105A"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283</w:t>
            </w:r>
          </w:p>
        </w:tc>
        <w:tc>
          <w:tcPr>
            <w:tcW w:w="455" w:type="pct"/>
          </w:tcPr>
          <w:p w14:paraId="710742DB"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9.8</w:t>
            </w:r>
          </w:p>
        </w:tc>
        <w:tc>
          <w:tcPr>
            <w:tcW w:w="1034" w:type="pct"/>
          </w:tcPr>
          <w:p w14:paraId="3E9CB6A2"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2</w:t>
            </w:r>
          </w:p>
        </w:tc>
        <w:tc>
          <w:tcPr>
            <w:tcW w:w="936" w:type="pct"/>
          </w:tcPr>
          <w:p w14:paraId="1D172E0F" w14:textId="77777777" w:rsidR="001C3247" w:rsidRPr="00CB711A" w:rsidRDefault="001C3247" w:rsidP="00CB711A">
            <w:pPr>
              <w:spacing w:line="360" w:lineRule="auto"/>
              <w:jc w:val="both"/>
              <w:rPr>
                <w:rFonts w:ascii="Book Antiqua" w:hAnsi="Book Antiqua" w:cs="Times New Roman"/>
                <w:color w:val="000000" w:themeColor="text1"/>
              </w:rPr>
            </w:pPr>
            <w:r w:rsidRPr="00CB711A">
              <w:rPr>
                <w:rFonts w:ascii="Book Antiqua" w:hAnsi="Book Antiqua" w:cs="Times New Roman"/>
                <w:color w:val="000000" w:themeColor="text1"/>
              </w:rPr>
              <w:t xml:space="preserve">0.71 </w:t>
            </w:r>
          </w:p>
        </w:tc>
        <w:tc>
          <w:tcPr>
            <w:tcW w:w="614" w:type="pct"/>
          </w:tcPr>
          <w:p w14:paraId="1D4EBAAF" w14:textId="77777777" w:rsidR="001C3247" w:rsidRPr="00CB711A" w:rsidRDefault="001C3247" w:rsidP="00CB711A">
            <w:pPr>
              <w:spacing w:line="360" w:lineRule="auto"/>
              <w:jc w:val="both"/>
              <w:rPr>
                <w:rFonts w:ascii="Book Antiqua" w:hAnsi="Book Antiqua" w:cs="Times New Roman"/>
                <w:color w:val="000000" w:themeColor="text1"/>
              </w:rPr>
            </w:pPr>
            <w:r w:rsidRPr="00CB711A">
              <w:rPr>
                <w:rFonts w:ascii="Book Antiqua" w:hAnsi="Book Antiqua" w:cs="Times New Roman"/>
                <w:color w:val="000000" w:themeColor="text1"/>
              </w:rPr>
              <w:t>0.0-1.7</w:t>
            </w:r>
          </w:p>
        </w:tc>
        <w:tc>
          <w:tcPr>
            <w:tcW w:w="682" w:type="pct"/>
          </w:tcPr>
          <w:p w14:paraId="705C9F1E" w14:textId="77777777" w:rsidR="001C3247" w:rsidRPr="00CB711A" w:rsidRDefault="001C3247" w:rsidP="00CB711A">
            <w:pPr>
              <w:spacing w:line="360" w:lineRule="auto"/>
              <w:jc w:val="both"/>
              <w:rPr>
                <w:rFonts w:ascii="Book Antiqua" w:hAnsi="Book Antiqua" w:cs="Times New Roman"/>
              </w:rPr>
            </w:pPr>
          </w:p>
        </w:tc>
      </w:tr>
      <w:tr w:rsidR="001C3247" w:rsidRPr="00CB711A" w14:paraId="24A60B17" w14:textId="77777777" w:rsidTr="006956B5">
        <w:tc>
          <w:tcPr>
            <w:tcW w:w="723" w:type="pct"/>
          </w:tcPr>
          <w:p w14:paraId="41ACF06F"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Others</w:t>
            </w:r>
          </w:p>
        </w:tc>
        <w:tc>
          <w:tcPr>
            <w:tcW w:w="557" w:type="pct"/>
          </w:tcPr>
          <w:p w14:paraId="2290B562"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69</w:t>
            </w:r>
          </w:p>
        </w:tc>
        <w:tc>
          <w:tcPr>
            <w:tcW w:w="455" w:type="pct"/>
          </w:tcPr>
          <w:p w14:paraId="248B2906"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2.4</w:t>
            </w:r>
          </w:p>
        </w:tc>
        <w:tc>
          <w:tcPr>
            <w:tcW w:w="1034" w:type="pct"/>
          </w:tcPr>
          <w:p w14:paraId="09B19C68"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2</w:t>
            </w:r>
          </w:p>
        </w:tc>
        <w:tc>
          <w:tcPr>
            <w:tcW w:w="936" w:type="pct"/>
          </w:tcPr>
          <w:p w14:paraId="7DC9F15B" w14:textId="77777777" w:rsidR="001C3247" w:rsidRPr="00CB711A" w:rsidRDefault="001C3247" w:rsidP="00CB711A">
            <w:pPr>
              <w:spacing w:line="360" w:lineRule="auto"/>
              <w:jc w:val="both"/>
              <w:rPr>
                <w:rFonts w:ascii="Book Antiqua" w:hAnsi="Book Antiqua" w:cs="Times New Roman"/>
                <w:color w:val="000000" w:themeColor="text1"/>
              </w:rPr>
            </w:pPr>
            <w:r w:rsidRPr="00CB711A">
              <w:rPr>
                <w:rFonts w:ascii="Book Antiqua" w:hAnsi="Book Antiqua" w:cs="Times New Roman"/>
                <w:color w:val="000000" w:themeColor="text1"/>
              </w:rPr>
              <w:t xml:space="preserve">2.90 </w:t>
            </w:r>
          </w:p>
        </w:tc>
        <w:tc>
          <w:tcPr>
            <w:tcW w:w="614" w:type="pct"/>
          </w:tcPr>
          <w:p w14:paraId="473D3D60" w14:textId="77777777" w:rsidR="001C3247" w:rsidRPr="00CB711A" w:rsidRDefault="001C3247" w:rsidP="00CB711A">
            <w:pPr>
              <w:spacing w:line="360" w:lineRule="auto"/>
              <w:jc w:val="both"/>
              <w:rPr>
                <w:rFonts w:ascii="Book Antiqua" w:hAnsi="Book Antiqua" w:cs="Times New Roman"/>
                <w:color w:val="000000" w:themeColor="text1"/>
              </w:rPr>
            </w:pPr>
            <w:r w:rsidRPr="00CB711A">
              <w:rPr>
                <w:rFonts w:ascii="Book Antiqua" w:hAnsi="Book Antiqua" w:cs="Times New Roman"/>
                <w:color w:val="000000" w:themeColor="text1"/>
              </w:rPr>
              <w:t>0.0-7.0</w:t>
            </w:r>
          </w:p>
        </w:tc>
        <w:tc>
          <w:tcPr>
            <w:tcW w:w="682" w:type="pct"/>
          </w:tcPr>
          <w:p w14:paraId="13685588" w14:textId="77777777" w:rsidR="001C3247" w:rsidRPr="00CB711A" w:rsidRDefault="001C3247" w:rsidP="00CB711A">
            <w:pPr>
              <w:spacing w:line="360" w:lineRule="auto"/>
              <w:jc w:val="both"/>
              <w:rPr>
                <w:rFonts w:ascii="Book Antiqua" w:hAnsi="Book Antiqua" w:cs="Times New Roman"/>
              </w:rPr>
            </w:pPr>
          </w:p>
        </w:tc>
      </w:tr>
      <w:tr w:rsidR="001C3247" w:rsidRPr="00CB711A" w14:paraId="4D9798CA" w14:textId="77777777" w:rsidTr="006956B5">
        <w:tc>
          <w:tcPr>
            <w:tcW w:w="723" w:type="pct"/>
          </w:tcPr>
          <w:p w14:paraId="11042C2D" w14:textId="77777777" w:rsidR="001C3247" w:rsidRPr="00CB711A" w:rsidRDefault="001C3247" w:rsidP="00CB711A">
            <w:pPr>
              <w:spacing w:line="360" w:lineRule="auto"/>
              <w:jc w:val="both"/>
              <w:rPr>
                <w:rFonts w:ascii="Book Antiqua" w:hAnsi="Book Antiqua" w:cs="Times New Roman"/>
                <w:b/>
              </w:rPr>
            </w:pPr>
            <w:r w:rsidRPr="00CB711A">
              <w:rPr>
                <w:rFonts w:ascii="Book Antiqua" w:hAnsi="Book Antiqua" w:cs="Times New Roman"/>
                <w:b/>
              </w:rPr>
              <w:t>Gender</w:t>
            </w:r>
          </w:p>
        </w:tc>
        <w:tc>
          <w:tcPr>
            <w:tcW w:w="557" w:type="pct"/>
          </w:tcPr>
          <w:p w14:paraId="681F8460" w14:textId="77777777" w:rsidR="001C3247" w:rsidRPr="00CB711A" w:rsidRDefault="001C3247" w:rsidP="00CB711A">
            <w:pPr>
              <w:spacing w:line="360" w:lineRule="auto"/>
              <w:jc w:val="both"/>
              <w:rPr>
                <w:rFonts w:ascii="Book Antiqua" w:hAnsi="Book Antiqua" w:cs="Times New Roman"/>
              </w:rPr>
            </w:pPr>
          </w:p>
        </w:tc>
        <w:tc>
          <w:tcPr>
            <w:tcW w:w="455" w:type="pct"/>
          </w:tcPr>
          <w:p w14:paraId="1C264266" w14:textId="77777777" w:rsidR="001C3247" w:rsidRPr="00CB711A" w:rsidRDefault="001C3247" w:rsidP="00CB711A">
            <w:pPr>
              <w:spacing w:line="360" w:lineRule="auto"/>
              <w:jc w:val="both"/>
              <w:rPr>
                <w:rFonts w:ascii="Book Antiqua" w:hAnsi="Book Antiqua" w:cs="Times New Roman"/>
              </w:rPr>
            </w:pPr>
          </w:p>
        </w:tc>
        <w:tc>
          <w:tcPr>
            <w:tcW w:w="1034" w:type="pct"/>
          </w:tcPr>
          <w:p w14:paraId="02CE0FA3" w14:textId="77777777" w:rsidR="001C3247" w:rsidRPr="00CB711A" w:rsidRDefault="001C3247" w:rsidP="00CB711A">
            <w:pPr>
              <w:spacing w:line="360" w:lineRule="auto"/>
              <w:jc w:val="both"/>
              <w:rPr>
                <w:rFonts w:ascii="Book Antiqua" w:hAnsi="Book Antiqua" w:cs="Times New Roman"/>
              </w:rPr>
            </w:pPr>
          </w:p>
        </w:tc>
        <w:tc>
          <w:tcPr>
            <w:tcW w:w="936" w:type="pct"/>
          </w:tcPr>
          <w:p w14:paraId="363A85C1" w14:textId="77777777" w:rsidR="001C3247" w:rsidRPr="00CB711A" w:rsidRDefault="001C3247" w:rsidP="00CB711A">
            <w:pPr>
              <w:spacing w:line="360" w:lineRule="auto"/>
              <w:jc w:val="both"/>
              <w:rPr>
                <w:rFonts w:ascii="Book Antiqua" w:hAnsi="Book Antiqua" w:cs="Times New Roman"/>
              </w:rPr>
            </w:pPr>
          </w:p>
        </w:tc>
        <w:tc>
          <w:tcPr>
            <w:tcW w:w="614" w:type="pct"/>
          </w:tcPr>
          <w:p w14:paraId="7E2A1707" w14:textId="77777777" w:rsidR="001C3247" w:rsidRPr="00CB711A" w:rsidRDefault="001C3247" w:rsidP="00CB711A">
            <w:pPr>
              <w:spacing w:line="360" w:lineRule="auto"/>
              <w:jc w:val="both"/>
              <w:rPr>
                <w:rFonts w:ascii="Book Antiqua" w:hAnsi="Book Antiqua" w:cs="Times New Roman"/>
                <w:color w:val="FF0000"/>
              </w:rPr>
            </w:pPr>
          </w:p>
        </w:tc>
        <w:tc>
          <w:tcPr>
            <w:tcW w:w="682" w:type="pct"/>
          </w:tcPr>
          <w:p w14:paraId="2FC25730" w14:textId="77777777" w:rsidR="001C3247" w:rsidRPr="00CB711A" w:rsidRDefault="001C3247" w:rsidP="00CB711A">
            <w:pPr>
              <w:spacing w:line="360" w:lineRule="auto"/>
              <w:jc w:val="both"/>
              <w:rPr>
                <w:rFonts w:ascii="Book Antiqua" w:hAnsi="Book Antiqua" w:cs="Times New Roman"/>
              </w:rPr>
            </w:pPr>
          </w:p>
        </w:tc>
      </w:tr>
      <w:tr w:rsidR="001C3247" w:rsidRPr="00CB711A" w14:paraId="7513AB77" w14:textId="77777777" w:rsidTr="006956B5">
        <w:tc>
          <w:tcPr>
            <w:tcW w:w="723" w:type="pct"/>
          </w:tcPr>
          <w:p w14:paraId="4BCD5ABE"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Male</w:t>
            </w:r>
          </w:p>
        </w:tc>
        <w:tc>
          <w:tcPr>
            <w:tcW w:w="557" w:type="pct"/>
          </w:tcPr>
          <w:p w14:paraId="201F114E"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1531</w:t>
            </w:r>
          </w:p>
        </w:tc>
        <w:tc>
          <w:tcPr>
            <w:tcW w:w="455" w:type="pct"/>
          </w:tcPr>
          <w:p w14:paraId="62E78E7D"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53.1</w:t>
            </w:r>
          </w:p>
        </w:tc>
        <w:tc>
          <w:tcPr>
            <w:tcW w:w="1034" w:type="pct"/>
          </w:tcPr>
          <w:p w14:paraId="6852313E"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22</w:t>
            </w:r>
          </w:p>
        </w:tc>
        <w:tc>
          <w:tcPr>
            <w:tcW w:w="936" w:type="pct"/>
          </w:tcPr>
          <w:p w14:paraId="3437FD94"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 xml:space="preserve">1.44 </w:t>
            </w:r>
          </w:p>
        </w:tc>
        <w:tc>
          <w:tcPr>
            <w:tcW w:w="614" w:type="pct"/>
          </w:tcPr>
          <w:p w14:paraId="6307D960" w14:textId="77777777" w:rsidR="001C3247" w:rsidRPr="00CB711A" w:rsidRDefault="001C3247" w:rsidP="00CB711A">
            <w:pPr>
              <w:spacing w:line="360" w:lineRule="auto"/>
              <w:jc w:val="both"/>
              <w:rPr>
                <w:rFonts w:ascii="Book Antiqua" w:hAnsi="Book Antiqua" w:cs="Times New Roman"/>
                <w:color w:val="000000" w:themeColor="text1"/>
              </w:rPr>
            </w:pPr>
            <w:r w:rsidRPr="00CB711A">
              <w:rPr>
                <w:rFonts w:ascii="Book Antiqua" w:hAnsi="Book Antiqua" w:cs="Times New Roman"/>
                <w:color w:val="000000" w:themeColor="text1"/>
              </w:rPr>
              <w:t>0.8-2.0</w:t>
            </w:r>
          </w:p>
        </w:tc>
        <w:tc>
          <w:tcPr>
            <w:tcW w:w="682" w:type="pct"/>
          </w:tcPr>
          <w:p w14:paraId="3F2B2412"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0.202</w:t>
            </w:r>
          </w:p>
        </w:tc>
      </w:tr>
      <w:tr w:rsidR="001C3247" w:rsidRPr="00CB711A" w14:paraId="2B4BD3D1" w14:textId="77777777" w:rsidTr="006956B5">
        <w:tc>
          <w:tcPr>
            <w:tcW w:w="723" w:type="pct"/>
          </w:tcPr>
          <w:p w14:paraId="0EA5E7C6"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Female</w:t>
            </w:r>
          </w:p>
        </w:tc>
        <w:tc>
          <w:tcPr>
            <w:tcW w:w="557" w:type="pct"/>
          </w:tcPr>
          <w:p w14:paraId="0DB94E01"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1353</w:t>
            </w:r>
          </w:p>
        </w:tc>
        <w:tc>
          <w:tcPr>
            <w:tcW w:w="455" w:type="pct"/>
          </w:tcPr>
          <w:p w14:paraId="18F24340"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46.9</w:t>
            </w:r>
          </w:p>
        </w:tc>
        <w:tc>
          <w:tcPr>
            <w:tcW w:w="1034" w:type="pct"/>
          </w:tcPr>
          <w:p w14:paraId="210A9B49"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28</w:t>
            </w:r>
          </w:p>
        </w:tc>
        <w:tc>
          <w:tcPr>
            <w:tcW w:w="936" w:type="pct"/>
          </w:tcPr>
          <w:p w14:paraId="2EF3F95E"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 xml:space="preserve">2.07 </w:t>
            </w:r>
          </w:p>
        </w:tc>
        <w:tc>
          <w:tcPr>
            <w:tcW w:w="614" w:type="pct"/>
          </w:tcPr>
          <w:p w14:paraId="60B24750" w14:textId="77777777" w:rsidR="001C3247" w:rsidRPr="00CB711A" w:rsidRDefault="001C3247" w:rsidP="00CB711A">
            <w:pPr>
              <w:spacing w:line="360" w:lineRule="auto"/>
              <w:jc w:val="both"/>
              <w:rPr>
                <w:rFonts w:ascii="Book Antiqua" w:hAnsi="Book Antiqua" w:cs="Times New Roman"/>
                <w:color w:val="000000" w:themeColor="text1"/>
              </w:rPr>
            </w:pPr>
            <w:r w:rsidRPr="00CB711A">
              <w:rPr>
                <w:rFonts w:ascii="Book Antiqua" w:hAnsi="Book Antiqua" w:cs="Times New Roman"/>
                <w:color w:val="000000" w:themeColor="text1"/>
              </w:rPr>
              <w:t>1.3-2.8</w:t>
            </w:r>
          </w:p>
        </w:tc>
        <w:tc>
          <w:tcPr>
            <w:tcW w:w="682" w:type="pct"/>
          </w:tcPr>
          <w:p w14:paraId="3266C2CC" w14:textId="77777777" w:rsidR="001C3247" w:rsidRPr="00CB711A" w:rsidRDefault="001C3247" w:rsidP="00CB711A">
            <w:pPr>
              <w:spacing w:line="360" w:lineRule="auto"/>
              <w:jc w:val="both"/>
              <w:rPr>
                <w:rFonts w:ascii="Book Antiqua" w:hAnsi="Book Antiqua" w:cs="Times New Roman"/>
              </w:rPr>
            </w:pPr>
          </w:p>
        </w:tc>
      </w:tr>
      <w:tr w:rsidR="001C3247" w:rsidRPr="00CB711A" w14:paraId="16B6DDEA" w14:textId="77777777" w:rsidTr="006956B5">
        <w:tc>
          <w:tcPr>
            <w:tcW w:w="723" w:type="pct"/>
          </w:tcPr>
          <w:p w14:paraId="1709CC40" w14:textId="77777777" w:rsidR="001C3247" w:rsidRPr="00CB711A" w:rsidRDefault="001C3247" w:rsidP="00CB711A">
            <w:pPr>
              <w:spacing w:line="360" w:lineRule="auto"/>
              <w:jc w:val="both"/>
              <w:rPr>
                <w:rFonts w:ascii="Book Antiqua" w:hAnsi="Book Antiqua" w:cs="Times New Roman"/>
                <w:b/>
              </w:rPr>
            </w:pPr>
            <w:r w:rsidRPr="00CB711A">
              <w:rPr>
                <w:rFonts w:ascii="Book Antiqua" w:hAnsi="Book Antiqua" w:cs="Times New Roman"/>
                <w:b/>
              </w:rPr>
              <w:t>Age</w:t>
            </w:r>
          </w:p>
        </w:tc>
        <w:tc>
          <w:tcPr>
            <w:tcW w:w="557" w:type="pct"/>
          </w:tcPr>
          <w:p w14:paraId="6DED6620" w14:textId="77777777" w:rsidR="001C3247" w:rsidRPr="00CB711A" w:rsidRDefault="001C3247" w:rsidP="00CB711A">
            <w:pPr>
              <w:spacing w:line="360" w:lineRule="auto"/>
              <w:jc w:val="both"/>
              <w:rPr>
                <w:rFonts w:ascii="Book Antiqua" w:hAnsi="Book Antiqua" w:cs="Times New Roman"/>
              </w:rPr>
            </w:pPr>
          </w:p>
        </w:tc>
        <w:tc>
          <w:tcPr>
            <w:tcW w:w="455" w:type="pct"/>
          </w:tcPr>
          <w:p w14:paraId="4773C047" w14:textId="77777777" w:rsidR="001C3247" w:rsidRPr="00CB711A" w:rsidRDefault="001C3247" w:rsidP="00CB711A">
            <w:pPr>
              <w:spacing w:line="360" w:lineRule="auto"/>
              <w:jc w:val="both"/>
              <w:rPr>
                <w:rFonts w:ascii="Book Antiqua" w:hAnsi="Book Antiqua" w:cs="Times New Roman"/>
              </w:rPr>
            </w:pPr>
          </w:p>
        </w:tc>
        <w:tc>
          <w:tcPr>
            <w:tcW w:w="1034" w:type="pct"/>
          </w:tcPr>
          <w:p w14:paraId="3EA437F0" w14:textId="77777777" w:rsidR="001C3247" w:rsidRPr="00CB711A" w:rsidRDefault="001C3247" w:rsidP="00CB711A">
            <w:pPr>
              <w:spacing w:line="360" w:lineRule="auto"/>
              <w:jc w:val="both"/>
              <w:rPr>
                <w:rFonts w:ascii="Book Antiqua" w:hAnsi="Book Antiqua" w:cs="Times New Roman"/>
              </w:rPr>
            </w:pPr>
          </w:p>
        </w:tc>
        <w:tc>
          <w:tcPr>
            <w:tcW w:w="936" w:type="pct"/>
          </w:tcPr>
          <w:p w14:paraId="3D02CB5A" w14:textId="77777777" w:rsidR="001C3247" w:rsidRPr="00CB711A" w:rsidRDefault="001C3247" w:rsidP="00CB711A">
            <w:pPr>
              <w:spacing w:line="360" w:lineRule="auto"/>
              <w:jc w:val="both"/>
              <w:rPr>
                <w:rFonts w:ascii="Book Antiqua" w:hAnsi="Book Antiqua" w:cs="Times New Roman"/>
              </w:rPr>
            </w:pPr>
          </w:p>
        </w:tc>
        <w:tc>
          <w:tcPr>
            <w:tcW w:w="614" w:type="pct"/>
          </w:tcPr>
          <w:p w14:paraId="2F401B61" w14:textId="77777777" w:rsidR="001C3247" w:rsidRPr="00CB711A" w:rsidRDefault="001C3247" w:rsidP="00CB711A">
            <w:pPr>
              <w:spacing w:line="360" w:lineRule="auto"/>
              <w:jc w:val="both"/>
              <w:rPr>
                <w:rFonts w:ascii="Book Antiqua" w:hAnsi="Book Antiqua" w:cs="Times New Roman"/>
                <w:color w:val="FF0000"/>
              </w:rPr>
            </w:pPr>
          </w:p>
        </w:tc>
        <w:tc>
          <w:tcPr>
            <w:tcW w:w="682" w:type="pct"/>
          </w:tcPr>
          <w:p w14:paraId="4967305B" w14:textId="77777777" w:rsidR="001C3247" w:rsidRPr="00CB711A" w:rsidRDefault="001C3247" w:rsidP="00CB711A">
            <w:pPr>
              <w:spacing w:line="360" w:lineRule="auto"/>
              <w:jc w:val="both"/>
              <w:rPr>
                <w:rFonts w:ascii="Book Antiqua" w:hAnsi="Book Antiqua" w:cs="Times New Roman"/>
              </w:rPr>
            </w:pPr>
          </w:p>
        </w:tc>
      </w:tr>
      <w:tr w:rsidR="001C3247" w:rsidRPr="00CB711A" w14:paraId="327B00F7" w14:textId="77777777" w:rsidTr="006956B5">
        <w:tc>
          <w:tcPr>
            <w:tcW w:w="723" w:type="pct"/>
          </w:tcPr>
          <w:p w14:paraId="006C1F19"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0-19</w:t>
            </w:r>
          </w:p>
        </w:tc>
        <w:tc>
          <w:tcPr>
            <w:tcW w:w="557" w:type="pct"/>
          </w:tcPr>
          <w:p w14:paraId="4EF1A154"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283</w:t>
            </w:r>
          </w:p>
        </w:tc>
        <w:tc>
          <w:tcPr>
            <w:tcW w:w="455" w:type="pct"/>
          </w:tcPr>
          <w:p w14:paraId="26C6E38B"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9.8</w:t>
            </w:r>
          </w:p>
        </w:tc>
        <w:tc>
          <w:tcPr>
            <w:tcW w:w="1034" w:type="pct"/>
          </w:tcPr>
          <w:p w14:paraId="37140A23"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3</w:t>
            </w:r>
          </w:p>
        </w:tc>
        <w:tc>
          <w:tcPr>
            <w:tcW w:w="936" w:type="pct"/>
          </w:tcPr>
          <w:p w14:paraId="16D5B4DD" w14:textId="77777777" w:rsidR="001C3247" w:rsidRPr="00CB711A" w:rsidRDefault="001C3247" w:rsidP="00CB711A">
            <w:pPr>
              <w:spacing w:line="360" w:lineRule="auto"/>
              <w:jc w:val="both"/>
              <w:rPr>
                <w:rFonts w:ascii="Book Antiqua" w:hAnsi="Book Antiqua" w:cs="Times New Roman"/>
                <w:color w:val="000000" w:themeColor="text1"/>
              </w:rPr>
            </w:pPr>
            <w:r w:rsidRPr="00CB711A">
              <w:rPr>
                <w:rFonts w:ascii="Book Antiqua" w:hAnsi="Book Antiqua" w:cs="Times New Roman"/>
                <w:color w:val="000000" w:themeColor="text1"/>
              </w:rPr>
              <w:t xml:space="preserve">1.06 </w:t>
            </w:r>
          </w:p>
        </w:tc>
        <w:tc>
          <w:tcPr>
            <w:tcW w:w="614" w:type="pct"/>
          </w:tcPr>
          <w:p w14:paraId="1F883517" w14:textId="77777777" w:rsidR="001C3247" w:rsidRPr="00CB711A" w:rsidRDefault="001C3247" w:rsidP="00CB711A">
            <w:pPr>
              <w:spacing w:line="360" w:lineRule="auto"/>
              <w:jc w:val="both"/>
              <w:rPr>
                <w:rFonts w:ascii="Book Antiqua" w:hAnsi="Book Antiqua" w:cs="Times New Roman"/>
                <w:color w:val="000000" w:themeColor="text1"/>
              </w:rPr>
            </w:pPr>
            <w:r w:rsidRPr="00CB711A">
              <w:rPr>
                <w:rFonts w:ascii="Book Antiqua" w:hAnsi="Book Antiqua" w:cs="Times New Roman"/>
                <w:color w:val="000000" w:themeColor="text1"/>
              </w:rPr>
              <w:t>0.0-2.3</w:t>
            </w:r>
          </w:p>
        </w:tc>
        <w:tc>
          <w:tcPr>
            <w:tcW w:w="682" w:type="pct"/>
          </w:tcPr>
          <w:p w14:paraId="47696CAD"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0.135</w:t>
            </w:r>
          </w:p>
        </w:tc>
      </w:tr>
      <w:tr w:rsidR="001C3247" w:rsidRPr="00CB711A" w14:paraId="06890F82" w14:textId="77777777" w:rsidTr="006956B5">
        <w:tc>
          <w:tcPr>
            <w:tcW w:w="723" w:type="pct"/>
          </w:tcPr>
          <w:p w14:paraId="33E0CE96"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20-39</w:t>
            </w:r>
          </w:p>
        </w:tc>
        <w:tc>
          <w:tcPr>
            <w:tcW w:w="557" w:type="pct"/>
          </w:tcPr>
          <w:p w14:paraId="52621593"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727</w:t>
            </w:r>
          </w:p>
        </w:tc>
        <w:tc>
          <w:tcPr>
            <w:tcW w:w="455" w:type="pct"/>
          </w:tcPr>
          <w:p w14:paraId="17E29460"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25.2</w:t>
            </w:r>
          </w:p>
        </w:tc>
        <w:tc>
          <w:tcPr>
            <w:tcW w:w="1034" w:type="pct"/>
          </w:tcPr>
          <w:p w14:paraId="6A62F6E5"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16</w:t>
            </w:r>
          </w:p>
        </w:tc>
        <w:tc>
          <w:tcPr>
            <w:tcW w:w="936" w:type="pct"/>
          </w:tcPr>
          <w:p w14:paraId="71A6AF17" w14:textId="77777777" w:rsidR="001C3247" w:rsidRPr="00CB711A" w:rsidRDefault="001C3247" w:rsidP="00CB711A">
            <w:pPr>
              <w:spacing w:line="360" w:lineRule="auto"/>
              <w:jc w:val="both"/>
              <w:rPr>
                <w:rFonts w:ascii="Book Antiqua" w:hAnsi="Book Antiqua" w:cs="Times New Roman"/>
                <w:color w:val="000000" w:themeColor="text1"/>
              </w:rPr>
            </w:pPr>
            <w:r w:rsidRPr="00CB711A">
              <w:rPr>
                <w:rFonts w:ascii="Book Antiqua" w:hAnsi="Book Antiqua" w:cs="Times New Roman"/>
                <w:color w:val="000000" w:themeColor="text1"/>
              </w:rPr>
              <w:t xml:space="preserve">2.20 </w:t>
            </w:r>
          </w:p>
        </w:tc>
        <w:tc>
          <w:tcPr>
            <w:tcW w:w="614" w:type="pct"/>
          </w:tcPr>
          <w:p w14:paraId="229807E2" w14:textId="77777777" w:rsidR="001C3247" w:rsidRPr="00CB711A" w:rsidRDefault="001C3247" w:rsidP="00CB711A">
            <w:pPr>
              <w:spacing w:line="360" w:lineRule="auto"/>
              <w:jc w:val="both"/>
              <w:rPr>
                <w:rFonts w:ascii="Book Antiqua" w:hAnsi="Book Antiqua" w:cs="Times New Roman"/>
                <w:color w:val="000000" w:themeColor="text1"/>
              </w:rPr>
            </w:pPr>
            <w:r w:rsidRPr="00CB711A">
              <w:rPr>
                <w:rFonts w:ascii="Book Antiqua" w:hAnsi="Book Antiqua" w:cs="Times New Roman"/>
                <w:color w:val="000000" w:themeColor="text1"/>
              </w:rPr>
              <w:t>1.1-3.3</w:t>
            </w:r>
          </w:p>
        </w:tc>
        <w:tc>
          <w:tcPr>
            <w:tcW w:w="682" w:type="pct"/>
          </w:tcPr>
          <w:p w14:paraId="3D732CC3" w14:textId="77777777" w:rsidR="001C3247" w:rsidRPr="00CB711A" w:rsidRDefault="001C3247" w:rsidP="00CB711A">
            <w:pPr>
              <w:spacing w:line="360" w:lineRule="auto"/>
              <w:jc w:val="both"/>
              <w:rPr>
                <w:rFonts w:ascii="Book Antiqua" w:hAnsi="Book Antiqua" w:cs="Times New Roman"/>
              </w:rPr>
            </w:pPr>
          </w:p>
        </w:tc>
      </w:tr>
      <w:tr w:rsidR="001C3247" w:rsidRPr="00CB711A" w14:paraId="6DB45008" w14:textId="77777777" w:rsidTr="006956B5">
        <w:tc>
          <w:tcPr>
            <w:tcW w:w="723" w:type="pct"/>
          </w:tcPr>
          <w:p w14:paraId="53249976"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40-59</w:t>
            </w:r>
          </w:p>
        </w:tc>
        <w:tc>
          <w:tcPr>
            <w:tcW w:w="557" w:type="pct"/>
          </w:tcPr>
          <w:p w14:paraId="3E20164A"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989</w:t>
            </w:r>
          </w:p>
        </w:tc>
        <w:tc>
          <w:tcPr>
            <w:tcW w:w="455" w:type="pct"/>
          </w:tcPr>
          <w:p w14:paraId="7003E73A"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34.3</w:t>
            </w:r>
          </w:p>
        </w:tc>
        <w:tc>
          <w:tcPr>
            <w:tcW w:w="1034" w:type="pct"/>
          </w:tcPr>
          <w:p w14:paraId="60CA8DCF"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22</w:t>
            </w:r>
          </w:p>
        </w:tc>
        <w:tc>
          <w:tcPr>
            <w:tcW w:w="936" w:type="pct"/>
          </w:tcPr>
          <w:p w14:paraId="55AF3436"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 xml:space="preserve">2.22 </w:t>
            </w:r>
          </w:p>
        </w:tc>
        <w:tc>
          <w:tcPr>
            <w:tcW w:w="614" w:type="pct"/>
          </w:tcPr>
          <w:p w14:paraId="3D72D8AE" w14:textId="77777777" w:rsidR="001C3247" w:rsidRPr="00CB711A" w:rsidRDefault="001C3247" w:rsidP="00CB711A">
            <w:pPr>
              <w:spacing w:line="360" w:lineRule="auto"/>
              <w:jc w:val="both"/>
              <w:rPr>
                <w:rFonts w:ascii="Book Antiqua" w:hAnsi="Book Antiqua" w:cs="Times New Roman"/>
                <w:color w:val="000000" w:themeColor="text1"/>
              </w:rPr>
            </w:pPr>
            <w:r w:rsidRPr="00CB711A">
              <w:rPr>
                <w:rFonts w:ascii="Book Antiqua" w:hAnsi="Book Antiqua" w:cs="Times New Roman"/>
                <w:color w:val="000000" w:themeColor="text1"/>
              </w:rPr>
              <w:t>1.3-3.1</w:t>
            </w:r>
          </w:p>
        </w:tc>
        <w:tc>
          <w:tcPr>
            <w:tcW w:w="682" w:type="pct"/>
          </w:tcPr>
          <w:p w14:paraId="79EF559D" w14:textId="77777777" w:rsidR="001C3247" w:rsidRPr="00CB711A" w:rsidRDefault="001C3247" w:rsidP="00CB711A">
            <w:pPr>
              <w:spacing w:line="360" w:lineRule="auto"/>
              <w:jc w:val="both"/>
              <w:rPr>
                <w:rFonts w:ascii="Book Antiqua" w:hAnsi="Book Antiqua" w:cs="Times New Roman"/>
              </w:rPr>
            </w:pPr>
          </w:p>
        </w:tc>
      </w:tr>
      <w:tr w:rsidR="001C3247" w:rsidRPr="00CB711A" w14:paraId="0FC948FC" w14:textId="77777777" w:rsidTr="006956B5">
        <w:tc>
          <w:tcPr>
            <w:tcW w:w="723" w:type="pct"/>
          </w:tcPr>
          <w:p w14:paraId="396F479B"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w:t>
            </w:r>
            <w:r w:rsidR="00AA01A8" w:rsidRPr="00CB711A">
              <w:rPr>
                <w:rFonts w:ascii="Book Antiqua" w:hAnsi="Book Antiqua" w:cs="Times New Roman"/>
              </w:rPr>
              <w:t xml:space="preserve"> </w:t>
            </w:r>
            <w:r w:rsidRPr="00CB711A">
              <w:rPr>
                <w:rFonts w:ascii="Book Antiqua" w:hAnsi="Book Antiqua" w:cs="Times New Roman"/>
              </w:rPr>
              <w:t>60</w:t>
            </w:r>
          </w:p>
        </w:tc>
        <w:tc>
          <w:tcPr>
            <w:tcW w:w="557" w:type="pct"/>
          </w:tcPr>
          <w:p w14:paraId="7D1AD328"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885</w:t>
            </w:r>
          </w:p>
        </w:tc>
        <w:tc>
          <w:tcPr>
            <w:tcW w:w="455" w:type="pct"/>
          </w:tcPr>
          <w:p w14:paraId="09239B2C"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30.7</w:t>
            </w:r>
          </w:p>
        </w:tc>
        <w:tc>
          <w:tcPr>
            <w:tcW w:w="1034" w:type="pct"/>
          </w:tcPr>
          <w:p w14:paraId="3604A15B"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9</w:t>
            </w:r>
          </w:p>
        </w:tc>
        <w:tc>
          <w:tcPr>
            <w:tcW w:w="936" w:type="pct"/>
          </w:tcPr>
          <w:p w14:paraId="6AAEE6A4"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 xml:space="preserve">1.02 </w:t>
            </w:r>
          </w:p>
        </w:tc>
        <w:tc>
          <w:tcPr>
            <w:tcW w:w="614" w:type="pct"/>
          </w:tcPr>
          <w:p w14:paraId="52D2FF76" w14:textId="77777777" w:rsidR="001C3247" w:rsidRPr="00CB711A" w:rsidRDefault="001C3247" w:rsidP="00CB711A">
            <w:pPr>
              <w:spacing w:line="360" w:lineRule="auto"/>
              <w:jc w:val="both"/>
              <w:rPr>
                <w:rFonts w:ascii="Book Antiqua" w:hAnsi="Book Antiqua" w:cs="Times New Roman"/>
                <w:color w:val="000000" w:themeColor="text1"/>
              </w:rPr>
            </w:pPr>
            <w:r w:rsidRPr="00CB711A">
              <w:rPr>
                <w:rFonts w:ascii="Book Antiqua" w:hAnsi="Book Antiqua" w:cs="Times New Roman"/>
                <w:color w:val="000000" w:themeColor="text1"/>
              </w:rPr>
              <w:t>0.4-1.7</w:t>
            </w:r>
          </w:p>
        </w:tc>
        <w:tc>
          <w:tcPr>
            <w:tcW w:w="682" w:type="pct"/>
          </w:tcPr>
          <w:p w14:paraId="039F4290" w14:textId="77777777" w:rsidR="001C3247" w:rsidRPr="00CB711A" w:rsidRDefault="001C3247" w:rsidP="00CB711A">
            <w:pPr>
              <w:spacing w:line="360" w:lineRule="auto"/>
              <w:jc w:val="both"/>
              <w:rPr>
                <w:rFonts w:ascii="Book Antiqua" w:hAnsi="Book Antiqua" w:cs="Times New Roman"/>
              </w:rPr>
            </w:pPr>
          </w:p>
        </w:tc>
      </w:tr>
      <w:tr w:rsidR="001C3247" w:rsidRPr="00CB711A" w14:paraId="2332A0ED" w14:textId="77777777" w:rsidTr="006956B5">
        <w:tc>
          <w:tcPr>
            <w:tcW w:w="723" w:type="pct"/>
          </w:tcPr>
          <w:p w14:paraId="3801A7A4" w14:textId="77777777" w:rsidR="001C3247" w:rsidRPr="00CB711A" w:rsidRDefault="001C3247" w:rsidP="00CB711A">
            <w:pPr>
              <w:spacing w:line="360" w:lineRule="auto"/>
              <w:jc w:val="both"/>
              <w:rPr>
                <w:rFonts w:ascii="Book Antiqua" w:hAnsi="Book Antiqua" w:cs="Times New Roman"/>
                <w:b/>
              </w:rPr>
            </w:pPr>
            <w:r w:rsidRPr="00CB711A">
              <w:rPr>
                <w:rFonts w:ascii="Book Antiqua" w:hAnsi="Book Antiqua" w:cs="Times New Roman"/>
                <w:b/>
              </w:rPr>
              <w:t>BMI</w:t>
            </w:r>
          </w:p>
        </w:tc>
        <w:tc>
          <w:tcPr>
            <w:tcW w:w="557" w:type="pct"/>
          </w:tcPr>
          <w:p w14:paraId="32890BFB" w14:textId="77777777" w:rsidR="001C3247" w:rsidRPr="00CB711A" w:rsidRDefault="001C3247" w:rsidP="00CB711A">
            <w:pPr>
              <w:spacing w:line="360" w:lineRule="auto"/>
              <w:jc w:val="both"/>
              <w:rPr>
                <w:rFonts w:ascii="Book Antiqua" w:hAnsi="Book Antiqua" w:cs="Times New Roman"/>
              </w:rPr>
            </w:pPr>
          </w:p>
        </w:tc>
        <w:tc>
          <w:tcPr>
            <w:tcW w:w="455" w:type="pct"/>
          </w:tcPr>
          <w:p w14:paraId="4E9D6803" w14:textId="77777777" w:rsidR="001C3247" w:rsidRPr="00CB711A" w:rsidRDefault="001C3247" w:rsidP="00CB711A">
            <w:pPr>
              <w:spacing w:line="360" w:lineRule="auto"/>
              <w:jc w:val="both"/>
              <w:rPr>
                <w:rFonts w:ascii="Book Antiqua" w:hAnsi="Book Antiqua" w:cs="Times New Roman"/>
              </w:rPr>
            </w:pPr>
          </w:p>
        </w:tc>
        <w:tc>
          <w:tcPr>
            <w:tcW w:w="1034" w:type="pct"/>
          </w:tcPr>
          <w:p w14:paraId="07AC0E0A" w14:textId="77777777" w:rsidR="001C3247" w:rsidRPr="00CB711A" w:rsidRDefault="001C3247" w:rsidP="00CB711A">
            <w:pPr>
              <w:spacing w:line="360" w:lineRule="auto"/>
              <w:jc w:val="both"/>
              <w:rPr>
                <w:rFonts w:ascii="Book Antiqua" w:hAnsi="Book Antiqua" w:cs="Times New Roman"/>
              </w:rPr>
            </w:pPr>
          </w:p>
        </w:tc>
        <w:tc>
          <w:tcPr>
            <w:tcW w:w="936" w:type="pct"/>
          </w:tcPr>
          <w:p w14:paraId="6EA34C07" w14:textId="77777777" w:rsidR="001C3247" w:rsidRPr="00CB711A" w:rsidRDefault="001C3247" w:rsidP="00CB711A">
            <w:pPr>
              <w:spacing w:line="360" w:lineRule="auto"/>
              <w:jc w:val="both"/>
              <w:rPr>
                <w:rFonts w:ascii="Book Antiqua" w:hAnsi="Book Antiqua" w:cs="Times New Roman"/>
              </w:rPr>
            </w:pPr>
          </w:p>
        </w:tc>
        <w:tc>
          <w:tcPr>
            <w:tcW w:w="614" w:type="pct"/>
          </w:tcPr>
          <w:p w14:paraId="09A8A3CE" w14:textId="77777777" w:rsidR="001C3247" w:rsidRPr="00CB711A" w:rsidRDefault="001C3247" w:rsidP="00CB711A">
            <w:pPr>
              <w:spacing w:line="360" w:lineRule="auto"/>
              <w:jc w:val="both"/>
              <w:rPr>
                <w:rFonts w:ascii="Book Antiqua" w:hAnsi="Book Antiqua" w:cs="Times New Roman"/>
                <w:color w:val="FF0000"/>
              </w:rPr>
            </w:pPr>
          </w:p>
        </w:tc>
        <w:tc>
          <w:tcPr>
            <w:tcW w:w="682" w:type="pct"/>
          </w:tcPr>
          <w:p w14:paraId="25A0C1AC" w14:textId="77777777" w:rsidR="001C3247" w:rsidRPr="00CB711A" w:rsidRDefault="001C3247" w:rsidP="00CB711A">
            <w:pPr>
              <w:spacing w:line="360" w:lineRule="auto"/>
              <w:jc w:val="both"/>
              <w:rPr>
                <w:rFonts w:ascii="Book Antiqua" w:hAnsi="Book Antiqua" w:cs="Times New Roman"/>
              </w:rPr>
            </w:pPr>
          </w:p>
        </w:tc>
      </w:tr>
      <w:tr w:rsidR="001C3247" w:rsidRPr="00CB711A" w14:paraId="2E04A83F" w14:textId="77777777" w:rsidTr="006956B5">
        <w:tc>
          <w:tcPr>
            <w:tcW w:w="723" w:type="pct"/>
          </w:tcPr>
          <w:p w14:paraId="68547BD6"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w:t>
            </w:r>
            <w:r w:rsidR="00AA01A8" w:rsidRPr="00CB711A">
              <w:rPr>
                <w:rFonts w:ascii="Book Antiqua" w:hAnsi="Book Antiqua" w:cs="Times New Roman"/>
              </w:rPr>
              <w:t xml:space="preserve"> </w:t>
            </w:r>
            <w:r w:rsidRPr="00CB711A">
              <w:rPr>
                <w:rFonts w:ascii="Book Antiqua" w:hAnsi="Book Antiqua" w:cs="Times New Roman"/>
              </w:rPr>
              <w:t>18.49</w:t>
            </w:r>
          </w:p>
        </w:tc>
        <w:tc>
          <w:tcPr>
            <w:tcW w:w="557" w:type="pct"/>
          </w:tcPr>
          <w:p w14:paraId="0C1FB57C"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159</w:t>
            </w:r>
          </w:p>
        </w:tc>
        <w:tc>
          <w:tcPr>
            <w:tcW w:w="455" w:type="pct"/>
          </w:tcPr>
          <w:p w14:paraId="37820960"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5.5</w:t>
            </w:r>
          </w:p>
        </w:tc>
        <w:tc>
          <w:tcPr>
            <w:tcW w:w="1034" w:type="pct"/>
          </w:tcPr>
          <w:p w14:paraId="12AE6B9D"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14</w:t>
            </w:r>
          </w:p>
        </w:tc>
        <w:tc>
          <w:tcPr>
            <w:tcW w:w="936" w:type="pct"/>
          </w:tcPr>
          <w:p w14:paraId="4863214E"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 xml:space="preserve">8.81 </w:t>
            </w:r>
          </w:p>
        </w:tc>
        <w:tc>
          <w:tcPr>
            <w:tcW w:w="614" w:type="pct"/>
          </w:tcPr>
          <w:p w14:paraId="1E017AD0" w14:textId="77777777" w:rsidR="001C3247" w:rsidRPr="00CB711A" w:rsidRDefault="001C3247" w:rsidP="00CB711A">
            <w:pPr>
              <w:spacing w:line="360" w:lineRule="auto"/>
              <w:jc w:val="both"/>
              <w:rPr>
                <w:rFonts w:ascii="Book Antiqua" w:hAnsi="Book Antiqua" w:cs="Times New Roman"/>
                <w:color w:val="000000" w:themeColor="text1"/>
              </w:rPr>
            </w:pPr>
            <w:r w:rsidRPr="00CB711A">
              <w:rPr>
                <w:rFonts w:ascii="Book Antiqua" w:hAnsi="Book Antiqua" w:cs="Times New Roman"/>
                <w:color w:val="000000" w:themeColor="text1"/>
              </w:rPr>
              <w:t>4.4-13.3</w:t>
            </w:r>
          </w:p>
        </w:tc>
        <w:tc>
          <w:tcPr>
            <w:tcW w:w="682" w:type="pct"/>
          </w:tcPr>
          <w:p w14:paraId="39D1505C" w14:textId="77777777" w:rsidR="001C3247" w:rsidRPr="00CB711A" w:rsidRDefault="00AA01A8" w:rsidP="00CB711A">
            <w:pPr>
              <w:spacing w:line="360" w:lineRule="auto"/>
              <w:jc w:val="both"/>
              <w:rPr>
                <w:rFonts w:ascii="Book Antiqua" w:hAnsi="Book Antiqua" w:cs="Times New Roman"/>
              </w:rPr>
            </w:pPr>
            <w:r w:rsidRPr="00CB711A">
              <w:rPr>
                <w:rFonts w:ascii="Book Antiqua" w:hAnsi="Book Antiqua" w:cs="Times New Roman"/>
              </w:rPr>
              <w:t xml:space="preserve">&lt; </w:t>
            </w:r>
            <w:r w:rsidR="001C3247" w:rsidRPr="00CB711A">
              <w:rPr>
                <w:rFonts w:ascii="Book Antiqua" w:hAnsi="Book Antiqua" w:cs="Times New Roman"/>
              </w:rPr>
              <w:t>0.001</w:t>
            </w:r>
          </w:p>
        </w:tc>
      </w:tr>
      <w:tr w:rsidR="001C3247" w:rsidRPr="00CB711A" w14:paraId="48331548" w14:textId="77777777" w:rsidTr="006956B5">
        <w:tc>
          <w:tcPr>
            <w:tcW w:w="723" w:type="pct"/>
          </w:tcPr>
          <w:p w14:paraId="03B75607"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18.5-23.99</w:t>
            </w:r>
          </w:p>
        </w:tc>
        <w:tc>
          <w:tcPr>
            <w:tcW w:w="557" w:type="pct"/>
          </w:tcPr>
          <w:p w14:paraId="2B6BF58E"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1237</w:t>
            </w:r>
          </w:p>
        </w:tc>
        <w:tc>
          <w:tcPr>
            <w:tcW w:w="455" w:type="pct"/>
          </w:tcPr>
          <w:p w14:paraId="67B8061A"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42.9</w:t>
            </w:r>
          </w:p>
        </w:tc>
        <w:tc>
          <w:tcPr>
            <w:tcW w:w="1034" w:type="pct"/>
          </w:tcPr>
          <w:p w14:paraId="19CEF228"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23</w:t>
            </w:r>
          </w:p>
        </w:tc>
        <w:tc>
          <w:tcPr>
            <w:tcW w:w="936" w:type="pct"/>
          </w:tcPr>
          <w:p w14:paraId="332CB2C9"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 xml:space="preserve">1.86 </w:t>
            </w:r>
          </w:p>
        </w:tc>
        <w:tc>
          <w:tcPr>
            <w:tcW w:w="614" w:type="pct"/>
          </w:tcPr>
          <w:p w14:paraId="54D3A315" w14:textId="77777777" w:rsidR="001C3247" w:rsidRPr="00CB711A" w:rsidRDefault="001C3247" w:rsidP="00CB711A">
            <w:pPr>
              <w:spacing w:line="360" w:lineRule="auto"/>
              <w:jc w:val="both"/>
              <w:rPr>
                <w:rFonts w:ascii="Book Antiqua" w:hAnsi="Book Antiqua" w:cs="Times New Roman"/>
                <w:color w:val="000000" w:themeColor="text1"/>
              </w:rPr>
            </w:pPr>
            <w:r w:rsidRPr="00CB711A">
              <w:rPr>
                <w:rFonts w:ascii="Book Antiqua" w:hAnsi="Book Antiqua" w:cs="Times New Roman"/>
                <w:color w:val="000000" w:themeColor="text1"/>
              </w:rPr>
              <w:t>1.1-2.6</w:t>
            </w:r>
          </w:p>
        </w:tc>
        <w:tc>
          <w:tcPr>
            <w:tcW w:w="682" w:type="pct"/>
          </w:tcPr>
          <w:p w14:paraId="56244334" w14:textId="77777777" w:rsidR="001C3247" w:rsidRPr="00CB711A" w:rsidRDefault="001C3247" w:rsidP="00CB711A">
            <w:pPr>
              <w:spacing w:line="360" w:lineRule="auto"/>
              <w:jc w:val="both"/>
              <w:rPr>
                <w:rFonts w:ascii="Book Antiqua" w:hAnsi="Book Antiqua" w:cs="Times New Roman"/>
              </w:rPr>
            </w:pPr>
          </w:p>
        </w:tc>
      </w:tr>
      <w:tr w:rsidR="001C3247" w:rsidRPr="00CB711A" w14:paraId="7741F616" w14:textId="77777777" w:rsidTr="006956B5">
        <w:tc>
          <w:tcPr>
            <w:tcW w:w="723" w:type="pct"/>
          </w:tcPr>
          <w:p w14:paraId="6AC43A81"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24-27.99</w:t>
            </w:r>
          </w:p>
        </w:tc>
        <w:tc>
          <w:tcPr>
            <w:tcW w:w="557" w:type="pct"/>
          </w:tcPr>
          <w:p w14:paraId="05054E6B"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1064</w:t>
            </w:r>
          </w:p>
        </w:tc>
        <w:tc>
          <w:tcPr>
            <w:tcW w:w="455" w:type="pct"/>
          </w:tcPr>
          <w:p w14:paraId="379E1366"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36.9</w:t>
            </w:r>
          </w:p>
        </w:tc>
        <w:tc>
          <w:tcPr>
            <w:tcW w:w="1034" w:type="pct"/>
          </w:tcPr>
          <w:p w14:paraId="465AF031"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7</w:t>
            </w:r>
          </w:p>
        </w:tc>
        <w:tc>
          <w:tcPr>
            <w:tcW w:w="936" w:type="pct"/>
          </w:tcPr>
          <w:p w14:paraId="29BD7439"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 xml:space="preserve">0.66 </w:t>
            </w:r>
          </w:p>
        </w:tc>
        <w:tc>
          <w:tcPr>
            <w:tcW w:w="614" w:type="pct"/>
          </w:tcPr>
          <w:p w14:paraId="6420822D" w14:textId="77777777" w:rsidR="001C3247" w:rsidRPr="00CB711A" w:rsidRDefault="001C3247" w:rsidP="00CB711A">
            <w:pPr>
              <w:spacing w:line="360" w:lineRule="auto"/>
              <w:jc w:val="both"/>
              <w:rPr>
                <w:rFonts w:ascii="Book Antiqua" w:hAnsi="Book Antiqua" w:cs="Times New Roman"/>
                <w:color w:val="000000" w:themeColor="text1"/>
              </w:rPr>
            </w:pPr>
            <w:r w:rsidRPr="00CB711A">
              <w:rPr>
                <w:rFonts w:ascii="Book Antiqua" w:hAnsi="Book Antiqua" w:cs="Times New Roman"/>
                <w:color w:val="000000" w:themeColor="text1"/>
              </w:rPr>
              <w:t>0.2-1.1</w:t>
            </w:r>
          </w:p>
        </w:tc>
        <w:tc>
          <w:tcPr>
            <w:tcW w:w="682" w:type="pct"/>
          </w:tcPr>
          <w:p w14:paraId="4E2EDF86" w14:textId="77777777" w:rsidR="001C3247" w:rsidRPr="00CB711A" w:rsidRDefault="001C3247" w:rsidP="00CB711A">
            <w:pPr>
              <w:spacing w:line="360" w:lineRule="auto"/>
              <w:jc w:val="both"/>
              <w:rPr>
                <w:rFonts w:ascii="Book Antiqua" w:hAnsi="Book Antiqua" w:cs="Times New Roman"/>
              </w:rPr>
            </w:pPr>
          </w:p>
        </w:tc>
      </w:tr>
      <w:tr w:rsidR="001C3247" w:rsidRPr="00CB711A" w14:paraId="6DC062E3" w14:textId="77777777" w:rsidTr="006956B5">
        <w:tc>
          <w:tcPr>
            <w:tcW w:w="723" w:type="pct"/>
          </w:tcPr>
          <w:p w14:paraId="388AA51A"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w:t>
            </w:r>
            <w:r w:rsidR="00AA01A8" w:rsidRPr="00CB711A">
              <w:rPr>
                <w:rFonts w:ascii="Book Antiqua" w:hAnsi="Book Antiqua" w:cs="Times New Roman"/>
              </w:rPr>
              <w:t xml:space="preserve"> </w:t>
            </w:r>
            <w:r w:rsidRPr="00CB711A">
              <w:rPr>
                <w:rFonts w:ascii="Book Antiqua" w:hAnsi="Book Antiqua" w:cs="Times New Roman"/>
              </w:rPr>
              <w:t xml:space="preserve">28 </w:t>
            </w:r>
          </w:p>
        </w:tc>
        <w:tc>
          <w:tcPr>
            <w:tcW w:w="557" w:type="pct"/>
          </w:tcPr>
          <w:p w14:paraId="39EC9AB5"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424</w:t>
            </w:r>
          </w:p>
        </w:tc>
        <w:tc>
          <w:tcPr>
            <w:tcW w:w="455" w:type="pct"/>
          </w:tcPr>
          <w:p w14:paraId="44F7D770"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14.7</w:t>
            </w:r>
          </w:p>
        </w:tc>
        <w:tc>
          <w:tcPr>
            <w:tcW w:w="1034" w:type="pct"/>
          </w:tcPr>
          <w:p w14:paraId="7310BAAD"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6</w:t>
            </w:r>
          </w:p>
        </w:tc>
        <w:tc>
          <w:tcPr>
            <w:tcW w:w="936" w:type="pct"/>
          </w:tcPr>
          <w:p w14:paraId="63D67AA1"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 xml:space="preserve">1.42 </w:t>
            </w:r>
          </w:p>
        </w:tc>
        <w:tc>
          <w:tcPr>
            <w:tcW w:w="614" w:type="pct"/>
          </w:tcPr>
          <w:p w14:paraId="362B4F07" w14:textId="77777777" w:rsidR="001C3247" w:rsidRPr="00CB711A" w:rsidRDefault="001C3247" w:rsidP="00CB711A">
            <w:pPr>
              <w:spacing w:line="360" w:lineRule="auto"/>
              <w:jc w:val="both"/>
              <w:rPr>
                <w:rFonts w:ascii="Book Antiqua" w:hAnsi="Book Antiqua" w:cs="Times New Roman"/>
                <w:color w:val="000000" w:themeColor="text1"/>
              </w:rPr>
            </w:pPr>
            <w:r w:rsidRPr="00CB711A">
              <w:rPr>
                <w:rFonts w:ascii="Book Antiqua" w:hAnsi="Book Antiqua" w:cs="Times New Roman"/>
                <w:color w:val="000000" w:themeColor="text1"/>
              </w:rPr>
              <w:t>0.3-2.5</w:t>
            </w:r>
          </w:p>
        </w:tc>
        <w:tc>
          <w:tcPr>
            <w:tcW w:w="682" w:type="pct"/>
          </w:tcPr>
          <w:p w14:paraId="36837F88" w14:textId="77777777" w:rsidR="001C3247" w:rsidRPr="00CB711A" w:rsidRDefault="001C3247" w:rsidP="00CB711A">
            <w:pPr>
              <w:spacing w:line="360" w:lineRule="auto"/>
              <w:jc w:val="both"/>
              <w:rPr>
                <w:rFonts w:ascii="Book Antiqua" w:hAnsi="Book Antiqua" w:cs="Times New Roman"/>
              </w:rPr>
            </w:pPr>
          </w:p>
        </w:tc>
      </w:tr>
      <w:tr w:rsidR="006956B5" w:rsidRPr="00CB711A" w14:paraId="0EF1D984" w14:textId="77777777" w:rsidTr="006956B5">
        <w:tc>
          <w:tcPr>
            <w:tcW w:w="723" w:type="pct"/>
          </w:tcPr>
          <w:p w14:paraId="089EA08B" w14:textId="77777777" w:rsidR="001C3247" w:rsidRPr="00CB711A" w:rsidRDefault="001C3247" w:rsidP="00CB711A">
            <w:pPr>
              <w:spacing w:line="360" w:lineRule="auto"/>
              <w:jc w:val="both"/>
              <w:rPr>
                <w:rFonts w:ascii="Book Antiqua" w:hAnsi="Book Antiqua" w:cs="Times New Roman"/>
                <w:b/>
              </w:rPr>
            </w:pPr>
            <w:r w:rsidRPr="00CB711A">
              <w:rPr>
                <w:rFonts w:ascii="Book Antiqua" w:hAnsi="Book Antiqua" w:cs="Times New Roman"/>
                <w:b/>
              </w:rPr>
              <w:t>Total</w:t>
            </w:r>
          </w:p>
        </w:tc>
        <w:tc>
          <w:tcPr>
            <w:tcW w:w="557" w:type="pct"/>
          </w:tcPr>
          <w:p w14:paraId="4881B48F"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2884</w:t>
            </w:r>
          </w:p>
        </w:tc>
        <w:tc>
          <w:tcPr>
            <w:tcW w:w="455" w:type="pct"/>
          </w:tcPr>
          <w:p w14:paraId="32F8B767"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100.0</w:t>
            </w:r>
          </w:p>
        </w:tc>
        <w:tc>
          <w:tcPr>
            <w:tcW w:w="1034" w:type="pct"/>
          </w:tcPr>
          <w:p w14:paraId="0AA0C203"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50</w:t>
            </w:r>
          </w:p>
        </w:tc>
        <w:tc>
          <w:tcPr>
            <w:tcW w:w="936" w:type="pct"/>
          </w:tcPr>
          <w:p w14:paraId="543FAD87"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 xml:space="preserve">1.73 </w:t>
            </w:r>
          </w:p>
        </w:tc>
        <w:tc>
          <w:tcPr>
            <w:tcW w:w="614" w:type="pct"/>
          </w:tcPr>
          <w:p w14:paraId="29F0F5FA" w14:textId="77777777" w:rsidR="001C3247" w:rsidRPr="00CB711A" w:rsidRDefault="001C3247" w:rsidP="00CB711A">
            <w:pPr>
              <w:spacing w:line="360" w:lineRule="auto"/>
              <w:jc w:val="both"/>
              <w:rPr>
                <w:rFonts w:ascii="Book Antiqua" w:hAnsi="Book Antiqua" w:cs="Times New Roman"/>
                <w:color w:val="000000" w:themeColor="text1"/>
              </w:rPr>
            </w:pPr>
            <w:r w:rsidRPr="00CB711A">
              <w:rPr>
                <w:rFonts w:ascii="Book Antiqua" w:hAnsi="Book Antiqua" w:cs="Times New Roman"/>
                <w:color w:val="000000" w:themeColor="text1"/>
              </w:rPr>
              <w:t>1.3-2.2</w:t>
            </w:r>
          </w:p>
        </w:tc>
        <w:tc>
          <w:tcPr>
            <w:tcW w:w="682" w:type="pct"/>
          </w:tcPr>
          <w:p w14:paraId="1C193ACF" w14:textId="77777777" w:rsidR="001C3247" w:rsidRPr="00CB711A" w:rsidRDefault="001C3247" w:rsidP="00CB711A">
            <w:pPr>
              <w:spacing w:line="360" w:lineRule="auto"/>
              <w:jc w:val="both"/>
              <w:rPr>
                <w:rFonts w:ascii="Book Antiqua" w:hAnsi="Book Antiqua" w:cs="Times New Roman"/>
              </w:rPr>
            </w:pPr>
          </w:p>
        </w:tc>
      </w:tr>
    </w:tbl>
    <w:p w14:paraId="6F3246E9" w14:textId="77777777" w:rsidR="001C3247" w:rsidRPr="00CB711A" w:rsidRDefault="001C3247" w:rsidP="00CB711A">
      <w:pPr>
        <w:spacing w:line="360" w:lineRule="auto"/>
        <w:jc w:val="both"/>
        <w:rPr>
          <w:rFonts w:ascii="Book Antiqua" w:hAnsi="Book Antiqua"/>
        </w:rPr>
        <w:sectPr w:rsidR="001C3247" w:rsidRPr="00CB711A">
          <w:pgSz w:w="12240" w:h="15840"/>
          <w:pgMar w:top="1440" w:right="1440" w:bottom="1440" w:left="1440" w:header="720" w:footer="720" w:gutter="0"/>
          <w:cols w:space="720"/>
          <w:docGrid w:linePitch="360"/>
        </w:sectPr>
      </w:pPr>
    </w:p>
    <w:p w14:paraId="76D74E0E" w14:textId="77777777" w:rsidR="001C3247" w:rsidRPr="00CB711A" w:rsidRDefault="001C3247" w:rsidP="00CB711A">
      <w:pPr>
        <w:spacing w:line="360" w:lineRule="auto"/>
        <w:jc w:val="both"/>
        <w:rPr>
          <w:rFonts w:ascii="Book Antiqua" w:hAnsi="Book Antiqua"/>
          <w:b/>
          <w:lang w:eastAsia="zh-CN"/>
        </w:rPr>
      </w:pPr>
      <w:r w:rsidRPr="00CB711A">
        <w:rPr>
          <w:rFonts w:ascii="Book Antiqua" w:hAnsi="Book Antiqua"/>
          <w:b/>
          <w:bCs/>
        </w:rPr>
        <w:lastRenderedPageBreak/>
        <w:t xml:space="preserve">Table 2 </w:t>
      </w:r>
      <w:r w:rsidRPr="00CB711A">
        <w:rPr>
          <w:rFonts w:ascii="Book Antiqua" w:hAnsi="Book Antiqua"/>
          <w:b/>
        </w:rPr>
        <w:t>The modified Marsh–</w:t>
      </w:r>
      <w:proofErr w:type="spellStart"/>
      <w:r w:rsidRPr="00CB711A">
        <w:rPr>
          <w:rFonts w:ascii="Book Antiqua" w:hAnsi="Book Antiqua"/>
          <w:b/>
        </w:rPr>
        <w:t>Oberhuber</w:t>
      </w:r>
      <w:proofErr w:type="spellEnd"/>
      <w:r w:rsidRPr="00CB711A">
        <w:rPr>
          <w:rFonts w:ascii="Book Antiqua" w:hAnsi="Book Antiqua"/>
          <w:b/>
        </w:rPr>
        <w:t xml:space="preserve"> </w:t>
      </w:r>
      <w:proofErr w:type="gramStart"/>
      <w:r w:rsidRPr="00CB711A">
        <w:rPr>
          <w:rFonts w:ascii="Book Antiqua" w:hAnsi="Book Antiqua"/>
          <w:b/>
        </w:rPr>
        <w:t>classification</w:t>
      </w:r>
      <w:r w:rsidRPr="00CB711A">
        <w:rPr>
          <w:rFonts w:ascii="Book Antiqua" w:hAnsi="Book Antiqua"/>
          <w:b/>
          <w:vertAlign w:val="superscript"/>
        </w:rPr>
        <w:t>[</w:t>
      </w:r>
      <w:proofErr w:type="gramEnd"/>
      <w:r w:rsidRPr="00CB711A">
        <w:rPr>
          <w:rFonts w:ascii="Book Antiqua" w:hAnsi="Book Antiqua"/>
          <w:b/>
          <w:vertAlign w:val="superscript"/>
        </w:rPr>
        <w:t>24]</w:t>
      </w:r>
    </w:p>
    <w:tbl>
      <w:tblPr>
        <w:tblStyle w:val="a9"/>
        <w:tblW w:w="5614"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9"/>
        <w:gridCol w:w="1337"/>
        <w:gridCol w:w="1348"/>
        <w:gridCol w:w="1534"/>
        <w:gridCol w:w="1403"/>
        <w:gridCol w:w="1244"/>
        <w:gridCol w:w="962"/>
        <w:gridCol w:w="1455"/>
      </w:tblGrid>
      <w:tr w:rsidR="004922B7" w:rsidRPr="00CB711A" w14:paraId="462F2C57" w14:textId="77777777" w:rsidTr="007765D4">
        <w:trPr>
          <w:trHeight w:val="434"/>
          <w:jc w:val="center"/>
        </w:trPr>
        <w:tc>
          <w:tcPr>
            <w:tcW w:w="683" w:type="pct"/>
            <w:vMerge w:val="restart"/>
            <w:tcBorders>
              <w:top w:val="single" w:sz="4" w:space="0" w:color="auto"/>
              <w:bottom w:val="single" w:sz="4" w:space="0" w:color="auto"/>
            </w:tcBorders>
          </w:tcPr>
          <w:p w14:paraId="3CDA6134" w14:textId="77777777" w:rsidR="004922B7" w:rsidRPr="00CB711A" w:rsidRDefault="004922B7" w:rsidP="00CB711A">
            <w:pPr>
              <w:spacing w:line="360" w:lineRule="auto"/>
              <w:jc w:val="both"/>
              <w:rPr>
                <w:rFonts w:ascii="Book Antiqua" w:hAnsi="Book Antiqua" w:cs="Times New Roman"/>
                <w:b/>
                <w:bCs/>
              </w:rPr>
            </w:pPr>
          </w:p>
        </w:tc>
        <w:tc>
          <w:tcPr>
            <w:tcW w:w="622" w:type="pct"/>
            <w:vMerge w:val="restart"/>
            <w:tcBorders>
              <w:top w:val="single" w:sz="4" w:space="0" w:color="auto"/>
              <w:bottom w:val="single" w:sz="4" w:space="0" w:color="auto"/>
            </w:tcBorders>
          </w:tcPr>
          <w:p w14:paraId="20CFD3F2" w14:textId="77777777" w:rsidR="004922B7" w:rsidRPr="00CB711A" w:rsidRDefault="004922B7" w:rsidP="00CB711A">
            <w:pPr>
              <w:spacing w:line="360" w:lineRule="auto"/>
              <w:jc w:val="both"/>
              <w:rPr>
                <w:rFonts w:ascii="Book Antiqua" w:hAnsi="Book Antiqua" w:cs="Times New Roman"/>
                <w:b/>
                <w:bCs/>
              </w:rPr>
            </w:pPr>
            <w:r w:rsidRPr="00CB711A">
              <w:rPr>
                <w:rFonts w:ascii="Book Antiqua" w:hAnsi="Book Antiqua" w:cs="Times New Roman"/>
                <w:b/>
                <w:bCs/>
              </w:rPr>
              <w:t>Marsh 0</w:t>
            </w:r>
          </w:p>
        </w:tc>
        <w:tc>
          <w:tcPr>
            <w:tcW w:w="627" w:type="pct"/>
            <w:vMerge w:val="restart"/>
            <w:tcBorders>
              <w:top w:val="single" w:sz="4" w:space="0" w:color="auto"/>
              <w:bottom w:val="single" w:sz="4" w:space="0" w:color="auto"/>
            </w:tcBorders>
          </w:tcPr>
          <w:p w14:paraId="6002AC66" w14:textId="77777777" w:rsidR="004922B7" w:rsidRPr="00CB711A" w:rsidRDefault="004922B7" w:rsidP="00CB711A">
            <w:pPr>
              <w:spacing w:line="360" w:lineRule="auto"/>
              <w:jc w:val="both"/>
              <w:rPr>
                <w:rFonts w:ascii="Book Antiqua" w:hAnsi="Book Antiqua" w:cs="Times New Roman"/>
                <w:b/>
                <w:bCs/>
              </w:rPr>
            </w:pPr>
            <w:r w:rsidRPr="00CB711A">
              <w:rPr>
                <w:rFonts w:ascii="Book Antiqua" w:hAnsi="Book Antiqua" w:cs="Times New Roman"/>
                <w:b/>
                <w:bCs/>
              </w:rPr>
              <w:t>Marsh 1</w:t>
            </w:r>
          </w:p>
        </w:tc>
        <w:tc>
          <w:tcPr>
            <w:tcW w:w="713" w:type="pct"/>
            <w:vMerge w:val="restart"/>
            <w:tcBorders>
              <w:top w:val="single" w:sz="4" w:space="0" w:color="auto"/>
              <w:bottom w:val="single" w:sz="4" w:space="0" w:color="auto"/>
            </w:tcBorders>
          </w:tcPr>
          <w:p w14:paraId="619CBBD0" w14:textId="77777777" w:rsidR="004922B7" w:rsidRPr="00CB711A" w:rsidRDefault="004922B7" w:rsidP="00CB711A">
            <w:pPr>
              <w:spacing w:line="360" w:lineRule="auto"/>
              <w:jc w:val="both"/>
              <w:rPr>
                <w:rFonts w:ascii="Book Antiqua" w:hAnsi="Book Antiqua" w:cs="Times New Roman"/>
                <w:b/>
                <w:bCs/>
              </w:rPr>
            </w:pPr>
            <w:r w:rsidRPr="00CB711A">
              <w:rPr>
                <w:rFonts w:ascii="Book Antiqua" w:hAnsi="Book Antiqua" w:cs="Times New Roman"/>
                <w:b/>
                <w:bCs/>
              </w:rPr>
              <w:t>Marsh 2</w:t>
            </w:r>
          </w:p>
        </w:tc>
        <w:tc>
          <w:tcPr>
            <w:tcW w:w="1678" w:type="pct"/>
            <w:gridSpan w:val="3"/>
            <w:tcBorders>
              <w:top w:val="single" w:sz="4" w:space="0" w:color="auto"/>
              <w:bottom w:val="single" w:sz="4" w:space="0" w:color="auto"/>
            </w:tcBorders>
          </w:tcPr>
          <w:p w14:paraId="54DE16F1" w14:textId="77777777" w:rsidR="004922B7" w:rsidRPr="00CB711A" w:rsidRDefault="004922B7" w:rsidP="00CB711A">
            <w:pPr>
              <w:spacing w:line="360" w:lineRule="auto"/>
              <w:jc w:val="both"/>
              <w:rPr>
                <w:rFonts w:ascii="Book Antiqua" w:hAnsi="Book Antiqua" w:cs="Times New Roman"/>
                <w:b/>
                <w:bCs/>
              </w:rPr>
            </w:pPr>
            <w:r w:rsidRPr="00CB711A">
              <w:rPr>
                <w:rFonts w:ascii="Book Antiqua" w:hAnsi="Book Antiqua" w:cs="Times New Roman"/>
                <w:b/>
                <w:bCs/>
              </w:rPr>
              <w:t>Marsh 3</w:t>
            </w:r>
          </w:p>
        </w:tc>
        <w:tc>
          <w:tcPr>
            <w:tcW w:w="677" w:type="pct"/>
            <w:vMerge w:val="restart"/>
            <w:tcBorders>
              <w:top w:val="single" w:sz="4" w:space="0" w:color="auto"/>
              <w:bottom w:val="single" w:sz="4" w:space="0" w:color="auto"/>
            </w:tcBorders>
          </w:tcPr>
          <w:p w14:paraId="67230978" w14:textId="77777777" w:rsidR="004922B7" w:rsidRPr="00CB711A" w:rsidRDefault="004922B7" w:rsidP="00CB711A">
            <w:pPr>
              <w:spacing w:line="360" w:lineRule="auto"/>
              <w:jc w:val="both"/>
              <w:rPr>
                <w:rFonts w:ascii="Book Antiqua" w:hAnsi="Book Antiqua" w:cs="Times New Roman"/>
                <w:b/>
                <w:bCs/>
              </w:rPr>
            </w:pPr>
            <w:r w:rsidRPr="00CB711A">
              <w:rPr>
                <w:rFonts w:ascii="Book Antiqua" w:hAnsi="Book Antiqua" w:cs="Times New Roman"/>
                <w:b/>
                <w:bCs/>
              </w:rPr>
              <w:t>Marsh 4</w:t>
            </w:r>
            <w:r w:rsidR="00B83FB6" w:rsidRPr="00CB711A">
              <w:rPr>
                <w:rFonts w:ascii="Book Antiqua" w:hAnsi="Book Antiqua" w:cs="Times New Roman"/>
                <w:vertAlign w:val="superscript"/>
              </w:rPr>
              <w:t>2</w:t>
            </w:r>
          </w:p>
        </w:tc>
      </w:tr>
      <w:tr w:rsidR="004922B7" w:rsidRPr="00CB711A" w14:paraId="15555AB4" w14:textId="77777777" w:rsidTr="007765D4">
        <w:trPr>
          <w:trHeight w:val="434"/>
          <w:jc w:val="center"/>
        </w:trPr>
        <w:tc>
          <w:tcPr>
            <w:tcW w:w="683" w:type="pct"/>
            <w:vMerge/>
            <w:tcBorders>
              <w:top w:val="single" w:sz="4" w:space="0" w:color="auto"/>
              <w:bottom w:val="single" w:sz="4" w:space="0" w:color="auto"/>
            </w:tcBorders>
          </w:tcPr>
          <w:p w14:paraId="1AC4E717" w14:textId="77777777" w:rsidR="004922B7" w:rsidRPr="00CB711A" w:rsidRDefault="004922B7" w:rsidP="00CB711A">
            <w:pPr>
              <w:spacing w:line="360" w:lineRule="auto"/>
              <w:jc w:val="both"/>
              <w:rPr>
                <w:rFonts w:ascii="Book Antiqua" w:hAnsi="Book Antiqua" w:cs="Times New Roman"/>
                <w:b/>
                <w:bCs/>
              </w:rPr>
            </w:pPr>
          </w:p>
        </w:tc>
        <w:tc>
          <w:tcPr>
            <w:tcW w:w="622" w:type="pct"/>
            <w:vMerge/>
            <w:tcBorders>
              <w:top w:val="single" w:sz="4" w:space="0" w:color="auto"/>
              <w:bottom w:val="single" w:sz="4" w:space="0" w:color="auto"/>
            </w:tcBorders>
          </w:tcPr>
          <w:p w14:paraId="0EE21CE6" w14:textId="77777777" w:rsidR="004922B7" w:rsidRPr="00CB711A" w:rsidRDefault="004922B7" w:rsidP="00CB711A">
            <w:pPr>
              <w:spacing w:line="360" w:lineRule="auto"/>
              <w:jc w:val="both"/>
              <w:rPr>
                <w:rFonts w:ascii="Book Antiqua" w:hAnsi="Book Antiqua" w:cs="Times New Roman"/>
                <w:b/>
                <w:bCs/>
              </w:rPr>
            </w:pPr>
          </w:p>
        </w:tc>
        <w:tc>
          <w:tcPr>
            <w:tcW w:w="627" w:type="pct"/>
            <w:vMerge/>
            <w:tcBorders>
              <w:top w:val="single" w:sz="4" w:space="0" w:color="auto"/>
              <w:bottom w:val="single" w:sz="4" w:space="0" w:color="auto"/>
            </w:tcBorders>
          </w:tcPr>
          <w:p w14:paraId="137B583B" w14:textId="77777777" w:rsidR="004922B7" w:rsidRPr="00CB711A" w:rsidRDefault="004922B7" w:rsidP="00CB711A">
            <w:pPr>
              <w:spacing w:line="360" w:lineRule="auto"/>
              <w:jc w:val="both"/>
              <w:rPr>
                <w:rFonts w:ascii="Book Antiqua" w:hAnsi="Book Antiqua" w:cs="Times New Roman"/>
                <w:b/>
                <w:bCs/>
              </w:rPr>
            </w:pPr>
          </w:p>
        </w:tc>
        <w:tc>
          <w:tcPr>
            <w:tcW w:w="713" w:type="pct"/>
            <w:vMerge/>
            <w:tcBorders>
              <w:top w:val="single" w:sz="4" w:space="0" w:color="auto"/>
              <w:bottom w:val="single" w:sz="4" w:space="0" w:color="auto"/>
            </w:tcBorders>
          </w:tcPr>
          <w:p w14:paraId="7DF49D81" w14:textId="77777777" w:rsidR="004922B7" w:rsidRPr="00CB711A" w:rsidRDefault="004922B7" w:rsidP="00CB711A">
            <w:pPr>
              <w:spacing w:line="360" w:lineRule="auto"/>
              <w:jc w:val="both"/>
              <w:rPr>
                <w:rFonts w:ascii="Book Antiqua" w:hAnsi="Book Antiqua" w:cs="Times New Roman"/>
                <w:b/>
                <w:bCs/>
              </w:rPr>
            </w:pPr>
          </w:p>
        </w:tc>
        <w:tc>
          <w:tcPr>
            <w:tcW w:w="652" w:type="pct"/>
            <w:tcBorders>
              <w:top w:val="single" w:sz="4" w:space="0" w:color="auto"/>
              <w:bottom w:val="single" w:sz="4" w:space="0" w:color="auto"/>
            </w:tcBorders>
          </w:tcPr>
          <w:p w14:paraId="2C4B6868" w14:textId="77777777" w:rsidR="004922B7" w:rsidRPr="00CB711A" w:rsidRDefault="004922B7" w:rsidP="00CB711A">
            <w:pPr>
              <w:spacing w:line="360" w:lineRule="auto"/>
              <w:jc w:val="both"/>
              <w:rPr>
                <w:rFonts w:ascii="Book Antiqua" w:hAnsi="Book Antiqua" w:cs="Times New Roman"/>
                <w:b/>
                <w:bCs/>
              </w:rPr>
            </w:pPr>
            <w:r w:rsidRPr="00CB711A">
              <w:rPr>
                <w:rFonts w:ascii="Book Antiqua" w:hAnsi="Book Antiqua" w:cs="Times New Roman"/>
                <w:b/>
                <w:bCs/>
              </w:rPr>
              <w:t>3a</w:t>
            </w:r>
          </w:p>
        </w:tc>
        <w:tc>
          <w:tcPr>
            <w:tcW w:w="578" w:type="pct"/>
            <w:tcBorders>
              <w:top w:val="single" w:sz="4" w:space="0" w:color="auto"/>
              <w:bottom w:val="single" w:sz="4" w:space="0" w:color="auto"/>
            </w:tcBorders>
          </w:tcPr>
          <w:p w14:paraId="63F13213" w14:textId="77777777" w:rsidR="004922B7" w:rsidRPr="00CB711A" w:rsidRDefault="004922B7" w:rsidP="00CB711A">
            <w:pPr>
              <w:spacing w:line="360" w:lineRule="auto"/>
              <w:jc w:val="both"/>
              <w:rPr>
                <w:rFonts w:ascii="Book Antiqua" w:hAnsi="Book Antiqua" w:cs="Times New Roman"/>
                <w:b/>
                <w:bCs/>
              </w:rPr>
            </w:pPr>
            <w:r w:rsidRPr="00CB711A">
              <w:rPr>
                <w:rFonts w:ascii="Book Antiqua" w:hAnsi="Book Antiqua" w:cs="Times New Roman"/>
                <w:b/>
                <w:bCs/>
              </w:rPr>
              <w:t>3b</w:t>
            </w:r>
          </w:p>
        </w:tc>
        <w:tc>
          <w:tcPr>
            <w:tcW w:w="447" w:type="pct"/>
            <w:tcBorders>
              <w:top w:val="single" w:sz="4" w:space="0" w:color="auto"/>
              <w:bottom w:val="single" w:sz="4" w:space="0" w:color="auto"/>
            </w:tcBorders>
          </w:tcPr>
          <w:p w14:paraId="371AEA01" w14:textId="77777777" w:rsidR="004922B7" w:rsidRPr="00CB711A" w:rsidRDefault="004922B7" w:rsidP="00CB711A">
            <w:pPr>
              <w:spacing w:line="360" w:lineRule="auto"/>
              <w:jc w:val="both"/>
              <w:rPr>
                <w:rFonts w:ascii="Book Antiqua" w:hAnsi="Book Antiqua" w:cs="Times New Roman"/>
                <w:b/>
                <w:bCs/>
              </w:rPr>
            </w:pPr>
            <w:r w:rsidRPr="00CB711A">
              <w:rPr>
                <w:rFonts w:ascii="Book Antiqua" w:hAnsi="Book Antiqua" w:cs="Times New Roman"/>
                <w:b/>
                <w:bCs/>
              </w:rPr>
              <w:t>3c</w:t>
            </w:r>
          </w:p>
        </w:tc>
        <w:tc>
          <w:tcPr>
            <w:tcW w:w="677" w:type="pct"/>
            <w:vMerge/>
            <w:tcBorders>
              <w:top w:val="single" w:sz="4" w:space="0" w:color="auto"/>
              <w:bottom w:val="single" w:sz="4" w:space="0" w:color="auto"/>
            </w:tcBorders>
          </w:tcPr>
          <w:p w14:paraId="1E8FFFCF" w14:textId="77777777" w:rsidR="004922B7" w:rsidRPr="00CB711A" w:rsidRDefault="004922B7" w:rsidP="00CB711A">
            <w:pPr>
              <w:spacing w:line="360" w:lineRule="auto"/>
              <w:jc w:val="both"/>
              <w:rPr>
                <w:rFonts w:ascii="Book Antiqua" w:hAnsi="Book Antiqua" w:cs="Times New Roman"/>
                <w:b/>
                <w:bCs/>
              </w:rPr>
            </w:pPr>
          </w:p>
        </w:tc>
      </w:tr>
      <w:tr w:rsidR="00A77BA8" w:rsidRPr="00CB711A" w14:paraId="39821CB5" w14:textId="77777777" w:rsidTr="007765D4">
        <w:trPr>
          <w:trHeight w:val="454"/>
          <w:jc w:val="center"/>
        </w:trPr>
        <w:tc>
          <w:tcPr>
            <w:tcW w:w="683" w:type="pct"/>
            <w:tcBorders>
              <w:top w:val="single" w:sz="4" w:space="0" w:color="auto"/>
            </w:tcBorders>
          </w:tcPr>
          <w:p w14:paraId="06856F34"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IEL count</w:t>
            </w:r>
            <w:r w:rsidR="00B8452A" w:rsidRPr="00CB711A">
              <w:rPr>
                <w:rFonts w:ascii="Book Antiqua" w:hAnsi="Book Antiqua" w:cs="Times New Roman"/>
                <w:vertAlign w:val="superscript"/>
              </w:rPr>
              <w:t>1</w:t>
            </w:r>
          </w:p>
        </w:tc>
        <w:tc>
          <w:tcPr>
            <w:tcW w:w="622" w:type="pct"/>
            <w:tcBorders>
              <w:top w:val="single" w:sz="4" w:space="0" w:color="auto"/>
            </w:tcBorders>
          </w:tcPr>
          <w:p w14:paraId="4807E021" w14:textId="77777777" w:rsidR="001C3247" w:rsidRPr="00CB711A" w:rsidRDefault="003E68AA" w:rsidP="00CB711A">
            <w:pPr>
              <w:spacing w:line="360" w:lineRule="auto"/>
              <w:jc w:val="both"/>
              <w:rPr>
                <w:rFonts w:ascii="Book Antiqua" w:hAnsi="Book Antiqua" w:cs="Times New Roman"/>
              </w:rPr>
            </w:pPr>
            <w:r w:rsidRPr="00CB711A">
              <w:rPr>
                <w:rFonts w:ascii="Book Antiqua" w:hAnsi="Book Antiqua" w:cs="Times New Roman"/>
              </w:rPr>
              <w:t xml:space="preserve">&lt; </w:t>
            </w:r>
            <w:r w:rsidR="001C3247" w:rsidRPr="00CB711A">
              <w:rPr>
                <w:rFonts w:ascii="Book Antiqua" w:hAnsi="Book Antiqua" w:cs="Times New Roman"/>
              </w:rPr>
              <w:t>30/100</w:t>
            </w:r>
          </w:p>
        </w:tc>
        <w:tc>
          <w:tcPr>
            <w:tcW w:w="627" w:type="pct"/>
            <w:tcBorders>
              <w:top w:val="single" w:sz="4" w:space="0" w:color="auto"/>
            </w:tcBorders>
          </w:tcPr>
          <w:p w14:paraId="712E1B57" w14:textId="77777777" w:rsidR="001C3247" w:rsidRPr="00CB711A" w:rsidRDefault="003E68AA" w:rsidP="00CB711A">
            <w:pPr>
              <w:spacing w:line="360" w:lineRule="auto"/>
              <w:jc w:val="both"/>
              <w:rPr>
                <w:rFonts w:ascii="Book Antiqua" w:hAnsi="Book Antiqua" w:cs="Times New Roman"/>
              </w:rPr>
            </w:pPr>
            <w:r w:rsidRPr="00CB711A">
              <w:rPr>
                <w:rFonts w:ascii="Book Antiqua" w:hAnsi="Book Antiqua" w:cs="Times New Roman"/>
              </w:rPr>
              <w:t xml:space="preserve">&gt; </w:t>
            </w:r>
            <w:r w:rsidR="001C3247" w:rsidRPr="00CB711A">
              <w:rPr>
                <w:rFonts w:ascii="Book Antiqua" w:hAnsi="Book Antiqua" w:cs="Times New Roman"/>
              </w:rPr>
              <w:t>30/100</w:t>
            </w:r>
          </w:p>
        </w:tc>
        <w:tc>
          <w:tcPr>
            <w:tcW w:w="713" w:type="pct"/>
            <w:tcBorders>
              <w:top w:val="single" w:sz="4" w:space="0" w:color="auto"/>
            </w:tcBorders>
          </w:tcPr>
          <w:p w14:paraId="10DBD224" w14:textId="77777777" w:rsidR="001C3247" w:rsidRPr="00CB711A" w:rsidRDefault="003E68AA" w:rsidP="00CB711A">
            <w:pPr>
              <w:spacing w:line="360" w:lineRule="auto"/>
              <w:jc w:val="both"/>
              <w:rPr>
                <w:rFonts w:ascii="Book Antiqua" w:hAnsi="Book Antiqua" w:cs="Times New Roman"/>
              </w:rPr>
            </w:pPr>
            <w:r w:rsidRPr="00CB711A">
              <w:rPr>
                <w:rFonts w:ascii="Book Antiqua" w:hAnsi="Book Antiqua" w:cs="Times New Roman"/>
              </w:rPr>
              <w:t xml:space="preserve">&gt; </w:t>
            </w:r>
            <w:r w:rsidR="001C3247" w:rsidRPr="00CB711A">
              <w:rPr>
                <w:rFonts w:ascii="Book Antiqua" w:hAnsi="Book Antiqua" w:cs="Times New Roman"/>
              </w:rPr>
              <w:t>30/100</w:t>
            </w:r>
          </w:p>
        </w:tc>
        <w:tc>
          <w:tcPr>
            <w:tcW w:w="652" w:type="pct"/>
            <w:tcBorders>
              <w:top w:val="single" w:sz="4" w:space="0" w:color="auto"/>
            </w:tcBorders>
          </w:tcPr>
          <w:p w14:paraId="5C197A88" w14:textId="77777777" w:rsidR="001C3247" w:rsidRPr="00CB711A" w:rsidRDefault="003E68AA" w:rsidP="00CB711A">
            <w:pPr>
              <w:spacing w:line="360" w:lineRule="auto"/>
              <w:jc w:val="both"/>
              <w:rPr>
                <w:rFonts w:ascii="Book Antiqua" w:hAnsi="Book Antiqua" w:cs="Times New Roman"/>
              </w:rPr>
            </w:pPr>
            <w:r w:rsidRPr="00CB711A">
              <w:rPr>
                <w:rFonts w:ascii="Book Antiqua" w:hAnsi="Book Antiqua" w:cs="Times New Roman"/>
              </w:rPr>
              <w:t xml:space="preserve">&gt; </w:t>
            </w:r>
            <w:r w:rsidR="001C3247" w:rsidRPr="00CB711A">
              <w:rPr>
                <w:rFonts w:ascii="Book Antiqua" w:hAnsi="Book Antiqua" w:cs="Times New Roman"/>
              </w:rPr>
              <w:t>30/100</w:t>
            </w:r>
          </w:p>
        </w:tc>
        <w:tc>
          <w:tcPr>
            <w:tcW w:w="578" w:type="pct"/>
            <w:tcBorders>
              <w:top w:val="single" w:sz="4" w:space="0" w:color="auto"/>
            </w:tcBorders>
          </w:tcPr>
          <w:p w14:paraId="587E89DF" w14:textId="77777777" w:rsidR="001C3247" w:rsidRPr="00CB711A" w:rsidRDefault="003E68AA" w:rsidP="00CB711A">
            <w:pPr>
              <w:spacing w:line="360" w:lineRule="auto"/>
              <w:jc w:val="both"/>
              <w:rPr>
                <w:rFonts w:ascii="Book Antiqua" w:hAnsi="Book Antiqua" w:cs="Times New Roman"/>
              </w:rPr>
            </w:pPr>
            <w:r w:rsidRPr="00CB711A">
              <w:rPr>
                <w:rFonts w:ascii="Book Antiqua" w:hAnsi="Book Antiqua" w:cs="Times New Roman"/>
              </w:rPr>
              <w:t xml:space="preserve">&gt; </w:t>
            </w:r>
            <w:r w:rsidR="001C3247" w:rsidRPr="00CB711A">
              <w:rPr>
                <w:rFonts w:ascii="Book Antiqua" w:hAnsi="Book Antiqua" w:cs="Times New Roman"/>
              </w:rPr>
              <w:t>30/100</w:t>
            </w:r>
          </w:p>
        </w:tc>
        <w:tc>
          <w:tcPr>
            <w:tcW w:w="447" w:type="pct"/>
            <w:tcBorders>
              <w:top w:val="single" w:sz="4" w:space="0" w:color="auto"/>
            </w:tcBorders>
          </w:tcPr>
          <w:p w14:paraId="097C2162" w14:textId="77777777" w:rsidR="001C3247" w:rsidRPr="00CB711A" w:rsidRDefault="003E68AA" w:rsidP="00CB711A">
            <w:pPr>
              <w:spacing w:line="360" w:lineRule="auto"/>
              <w:jc w:val="both"/>
              <w:rPr>
                <w:rFonts w:ascii="Book Antiqua" w:hAnsi="Book Antiqua" w:cs="Times New Roman"/>
              </w:rPr>
            </w:pPr>
            <w:r w:rsidRPr="00CB711A">
              <w:rPr>
                <w:rFonts w:ascii="Book Antiqua" w:hAnsi="Book Antiqua" w:cs="Times New Roman"/>
              </w:rPr>
              <w:t xml:space="preserve">&gt; </w:t>
            </w:r>
            <w:r w:rsidR="001C3247" w:rsidRPr="00CB711A">
              <w:rPr>
                <w:rFonts w:ascii="Book Antiqua" w:hAnsi="Book Antiqua" w:cs="Times New Roman"/>
              </w:rPr>
              <w:t>30/100</w:t>
            </w:r>
          </w:p>
        </w:tc>
        <w:tc>
          <w:tcPr>
            <w:tcW w:w="677" w:type="pct"/>
            <w:tcBorders>
              <w:top w:val="single" w:sz="4" w:space="0" w:color="auto"/>
            </w:tcBorders>
          </w:tcPr>
          <w:p w14:paraId="7A195941" w14:textId="77777777" w:rsidR="001C3247" w:rsidRPr="00CB711A" w:rsidRDefault="003E68AA" w:rsidP="00CB711A">
            <w:pPr>
              <w:spacing w:line="360" w:lineRule="auto"/>
              <w:jc w:val="both"/>
              <w:rPr>
                <w:rFonts w:ascii="Book Antiqua" w:hAnsi="Book Antiqua" w:cs="Times New Roman"/>
              </w:rPr>
            </w:pPr>
            <w:r w:rsidRPr="00CB711A">
              <w:rPr>
                <w:rFonts w:ascii="Book Antiqua" w:hAnsi="Book Antiqua" w:cs="Times New Roman"/>
              </w:rPr>
              <w:t xml:space="preserve">&lt; </w:t>
            </w:r>
            <w:r w:rsidR="001C3247" w:rsidRPr="00CB711A">
              <w:rPr>
                <w:rFonts w:ascii="Book Antiqua" w:hAnsi="Book Antiqua" w:cs="Times New Roman"/>
              </w:rPr>
              <w:t>30/100</w:t>
            </w:r>
          </w:p>
        </w:tc>
      </w:tr>
      <w:tr w:rsidR="00A77BA8" w:rsidRPr="00CB711A" w14:paraId="3E8CBFAD" w14:textId="77777777" w:rsidTr="007765D4">
        <w:trPr>
          <w:trHeight w:val="868"/>
          <w:jc w:val="center"/>
        </w:trPr>
        <w:tc>
          <w:tcPr>
            <w:tcW w:w="683" w:type="pct"/>
          </w:tcPr>
          <w:p w14:paraId="4F941C9A"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Crypt hyperplasia</w:t>
            </w:r>
          </w:p>
        </w:tc>
        <w:tc>
          <w:tcPr>
            <w:tcW w:w="622" w:type="pct"/>
            <w:vAlign w:val="center"/>
          </w:tcPr>
          <w:p w14:paraId="001A196A"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w:t>
            </w:r>
          </w:p>
        </w:tc>
        <w:tc>
          <w:tcPr>
            <w:tcW w:w="627" w:type="pct"/>
            <w:vAlign w:val="center"/>
          </w:tcPr>
          <w:p w14:paraId="044DA658"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w:t>
            </w:r>
          </w:p>
        </w:tc>
        <w:tc>
          <w:tcPr>
            <w:tcW w:w="713" w:type="pct"/>
            <w:vAlign w:val="center"/>
          </w:tcPr>
          <w:p w14:paraId="31F31F3D"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w:t>
            </w:r>
          </w:p>
        </w:tc>
        <w:tc>
          <w:tcPr>
            <w:tcW w:w="652" w:type="pct"/>
            <w:vAlign w:val="center"/>
          </w:tcPr>
          <w:p w14:paraId="570241E2"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w:t>
            </w:r>
          </w:p>
        </w:tc>
        <w:tc>
          <w:tcPr>
            <w:tcW w:w="578" w:type="pct"/>
            <w:vAlign w:val="center"/>
          </w:tcPr>
          <w:p w14:paraId="0CA66325"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w:t>
            </w:r>
          </w:p>
        </w:tc>
        <w:tc>
          <w:tcPr>
            <w:tcW w:w="447" w:type="pct"/>
            <w:vAlign w:val="center"/>
          </w:tcPr>
          <w:p w14:paraId="66362AC0"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w:t>
            </w:r>
          </w:p>
        </w:tc>
        <w:tc>
          <w:tcPr>
            <w:tcW w:w="677" w:type="pct"/>
            <w:vAlign w:val="center"/>
          </w:tcPr>
          <w:p w14:paraId="4712FD50"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w:t>
            </w:r>
          </w:p>
        </w:tc>
      </w:tr>
      <w:tr w:rsidR="00A77BA8" w:rsidRPr="00CB711A" w14:paraId="7A65AAFC" w14:textId="77777777" w:rsidTr="007765D4">
        <w:trPr>
          <w:trHeight w:val="454"/>
          <w:jc w:val="center"/>
        </w:trPr>
        <w:tc>
          <w:tcPr>
            <w:tcW w:w="683" w:type="pct"/>
          </w:tcPr>
          <w:p w14:paraId="38A232FB"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Villous atrophy</w:t>
            </w:r>
          </w:p>
        </w:tc>
        <w:tc>
          <w:tcPr>
            <w:tcW w:w="622" w:type="pct"/>
            <w:vAlign w:val="center"/>
          </w:tcPr>
          <w:p w14:paraId="418A8693"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w:t>
            </w:r>
          </w:p>
        </w:tc>
        <w:tc>
          <w:tcPr>
            <w:tcW w:w="627" w:type="pct"/>
            <w:vAlign w:val="center"/>
          </w:tcPr>
          <w:p w14:paraId="7A598280"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w:t>
            </w:r>
          </w:p>
        </w:tc>
        <w:tc>
          <w:tcPr>
            <w:tcW w:w="713" w:type="pct"/>
            <w:vAlign w:val="center"/>
          </w:tcPr>
          <w:p w14:paraId="56F0652E"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w:t>
            </w:r>
          </w:p>
        </w:tc>
        <w:tc>
          <w:tcPr>
            <w:tcW w:w="652" w:type="pct"/>
            <w:vAlign w:val="center"/>
          </w:tcPr>
          <w:p w14:paraId="5F667924"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Mild</w:t>
            </w:r>
          </w:p>
        </w:tc>
        <w:tc>
          <w:tcPr>
            <w:tcW w:w="578" w:type="pct"/>
            <w:vAlign w:val="center"/>
          </w:tcPr>
          <w:p w14:paraId="79423556"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Moderate</w:t>
            </w:r>
          </w:p>
        </w:tc>
        <w:tc>
          <w:tcPr>
            <w:tcW w:w="447" w:type="pct"/>
            <w:vAlign w:val="center"/>
          </w:tcPr>
          <w:p w14:paraId="7C052D95"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Total</w:t>
            </w:r>
          </w:p>
        </w:tc>
        <w:tc>
          <w:tcPr>
            <w:tcW w:w="677" w:type="pct"/>
            <w:vAlign w:val="center"/>
          </w:tcPr>
          <w:p w14:paraId="6DB2AB61"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Total</w:t>
            </w:r>
          </w:p>
        </w:tc>
      </w:tr>
      <w:tr w:rsidR="00A77BA8" w:rsidRPr="00CB711A" w14:paraId="2EFD66BD" w14:textId="77777777" w:rsidTr="007765D4">
        <w:trPr>
          <w:trHeight w:val="868"/>
          <w:jc w:val="center"/>
        </w:trPr>
        <w:tc>
          <w:tcPr>
            <w:tcW w:w="683" w:type="pct"/>
          </w:tcPr>
          <w:p w14:paraId="295D8467" w14:textId="77777777" w:rsidR="001C3247" w:rsidRPr="00CB711A" w:rsidRDefault="001C3247" w:rsidP="00CB711A">
            <w:pPr>
              <w:spacing w:line="360" w:lineRule="auto"/>
              <w:jc w:val="both"/>
              <w:rPr>
                <w:rFonts w:ascii="Book Antiqua" w:hAnsi="Book Antiqua" w:cs="Times New Roman"/>
              </w:rPr>
            </w:pPr>
          </w:p>
        </w:tc>
        <w:tc>
          <w:tcPr>
            <w:tcW w:w="622" w:type="pct"/>
          </w:tcPr>
          <w:p w14:paraId="03AD2AD4"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Pre-infiltrative</w:t>
            </w:r>
          </w:p>
        </w:tc>
        <w:tc>
          <w:tcPr>
            <w:tcW w:w="627" w:type="pct"/>
          </w:tcPr>
          <w:p w14:paraId="2550BE77"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Infiltrative</w:t>
            </w:r>
          </w:p>
        </w:tc>
        <w:tc>
          <w:tcPr>
            <w:tcW w:w="713" w:type="pct"/>
          </w:tcPr>
          <w:p w14:paraId="25A79E98"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Infiltrative-hyperplastic</w:t>
            </w:r>
          </w:p>
        </w:tc>
        <w:tc>
          <w:tcPr>
            <w:tcW w:w="652" w:type="pct"/>
          </w:tcPr>
          <w:p w14:paraId="2A7BEC03"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Flat destructive</w:t>
            </w:r>
          </w:p>
        </w:tc>
        <w:tc>
          <w:tcPr>
            <w:tcW w:w="578" w:type="pct"/>
          </w:tcPr>
          <w:p w14:paraId="6F19EACE" w14:textId="77777777" w:rsidR="001C3247" w:rsidRPr="00CB711A" w:rsidRDefault="001C3247" w:rsidP="00CB711A">
            <w:pPr>
              <w:spacing w:line="360" w:lineRule="auto"/>
              <w:jc w:val="both"/>
              <w:rPr>
                <w:rFonts w:ascii="Book Antiqua" w:hAnsi="Book Antiqua" w:cs="Times New Roman"/>
              </w:rPr>
            </w:pPr>
          </w:p>
        </w:tc>
        <w:tc>
          <w:tcPr>
            <w:tcW w:w="447" w:type="pct"/>
          </w:tcPr>
          <w:p w14:paraId="5051D81F" w14:textId="77777777" w:rsidR="001C3247" w:rsidRPr="00CB711A" w:rsidRDefault="001C3247" w:rsidP="00CB711A">
            <w:pPr>
              <w:spacing w:line="360" w:lineRule="auto"/>
              <w:jc w:val="both"/>
              <w:rPr>
                <w:rFonts w:ascii="Book Antiqua" w:hAnsi="Book Antiqua" w:cs="Times New Roman"/>
              </w:rPr>
            </w:pPr>
          </w:p>
        </w:tc>
        <w:tc>
          <w:tcPr>
            <w:tcW w:w="677" w:type="pct"/>
          </w:tcPr>
          <w:p w14:paraId="6EDCFDB1"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Atrophic-hypoplastic</w:t>
            </w:r>
          </w:p>
        </w:tc>
      </w:tr>
    </w:tbl>
    <w:p w14:paraId="4A5B28D1" w14:textId="77777777" w:rsidR="00B8452A" w:rsidRPr="00CB711A" w:rsidRDefault="00B8452A" w:rsidP="00CB711A">
      <w:pPr>
        <w:spacing w:line="360" w:lineRule="auto"/>
        <w:jc w:val="both"/>
        <w:rPr>
          <w:rFonts w:ascii="Book Antiqua" w:hAnsi="Book Antiqua"/>
        </w:rPr>
      </w:pPr>
      <w:r w:rsidRPr="00CB711A">
        <w:rPr>
          <w:rFonts w:ascii="Book Antiqua" w:hAnsi="Book Antiqua"/>
          <w:vertAlign w:val="superscript"/>
        </w:rPr>
        <w:t>1</w:t>
      </w:r>
      <w:r w:rsidRPr="00CB711A">
        <w:rPr>
          <w:rFonts w:ascii="Book Antiqua" w:hAnsi="Book Antiqua"/>
        </w:rPr>
        <w:t xml:space="preserve">Number of intraepithelial lymphocytes </w:t>
      </w:r>
      <w:r w:rsidRPr="00CB711A">
        <w:rPr>
          <w:rFonts w:ascii="Book Antiqua" w:hAnsi="Book Antiqua"/>
          <w:i/>
        </w:rPr>
        <w:t>per</w:t>
      </w:r>
      <w:r w:rsidRPr="00CB711A">
        <w:rPr>
          <w:rFonts w:ascii="Book Antiqua" w:hAnsi="Book Antiqua"/>
        </w:rPr>
        <w:t xml:space="preserve"> 100 enterocytes. </w:t>
      </w:r>
    </w:p>
    <w:p w14:paraId="2639B0B2" w14:textId="77777777" w:rsidR="00B8452A" w:rsidRPr="00CB711A" w:rsidRDefault="00B8452A" w:rsidP="00CB711A">
      <w:pPr>
        <w:spacing w:line="360" w:lineRule="auto"/>
        <w:jc w:val="both"/>
        <w:rPr>
          <w:rFonts w:ascii="Book Antiqua" w:hAnsi="Book Antiqua"/>
        </w:rPr>
      </w:pPr>
      <w:r w:rsidRPr="00CB711A">
        <w:rPr>
          <w:rFonts w:ascii="Book Antiqua" w:hAnsi="Book Antiqua"/>
          <w:vertAlign w:val="superscript"/>
          <w:lang w:eastAsia="zh-CN"/>
        </w:rPr>
        <w:t>2</w:t>
      </w:r>
      <w:r w:rsidRPr="00CB711A">
        <w:rPr>
          <w:rFonts w:ascii="Book Antiqua" w:hAnsi="Book Antiqua"/>
        </w:rPr>
        <w:t>This category is principally included for historic purposes.</w:t>
      </w:r>
    </w:p>
    <w:p w14:paraId="0E3C5D2E" w14:textId="77777777" w:rsidR="001C3247" w:rsidRPr="00CB711A" w:rsidRDefault="001C3247" w:rsidP="00CB711A">
      <w:pPr>
        <w:spacing w:line="360" w:lineRule="auto"/>
        <w:jc w:val="both"/>
        <w:rPr>
          <w:rFonts w:ascii="Book Antiqua" w:hAnsi="Book Antiqua"/>
        </w:rPr>
      </w:pPr>
      <w:r w:rsidRPr="00CB711A">
        <w:rPr>
          <w:rFonts w:ascii="Book Antiqua" w:hAnsi="Book Antiqua"/>
        </w:rPr>
        <w:t>IEL</w:t>
      </w:r>
      <w:r w:rsidR="00B8452A" w:rsidRPr="00CB711A">
        <w:rPr>
          <w:rFonts w:ascii="Book Antiqua" w:hAnsi="Book Antiqua"/>
          <w:lang w:eastAsia="zh-CN"/>
        </w:rPr>
        <w:t>:</w:t>
      </w:r>
      <w:r w:rsidRPr="00CB711A">
        <w:rPr>
          <w:rFonts w:ascii="Book Antiqua" w:hAnsi="Book Antiqua"/>
        </w:rPr>
        <w:t xml:space="preserve"> </w:t>
      </w:r>
      <w:r w:rsidR="00B8452A" w:rsidRPr="00CB711A">
        <w:rPr>
          <w:rFonts w:ascii="Book Antiqua" w:hAnsi="Book Antiqua"/>
          <w:lang w:eastAsia="zh-CN"/>
        </w:rPr>
        <w:t>I</w:t>
      </w:r>
      <w:r w:rsidRPr="00CB711A">
        <w:rPr>
          <w:rFonts w:ascii="Book Antiqua" w:hAnsi="Book Antiqua"/>
        </w:rPr>
        <w:t xml:space="preserve">ntraepithelial lymphocytes. </w:t>
      </w:r>
    </w:p>
    <w:p w14:paraId="3CCF703F" w14:textId="77777777" w:rsidR="00A77BA8" w:rsidRPr="00CB711A" w:rsidRDefault="00A77BA8" w:rsidP="00CB711A">
      <w:pPr>
        <w:spacing w:line="360" w:lineRule="auto"/>
        <w:jc w:val="both"/>
        <w:rPr>
          <w:rFonts w:ascii="Book Antiqua" w:hAnsi="Book Antiqua"/>
        </w:rPr>
        <w:sectPr w:rsidR="00A77BA8" w:rsidRPr="00CB711A">
          <w:pgSz w:w="12240" w:h="15840"/>
          <w:pgMar w:top="1440" w:right="1440" w:bottom="1440" w:left="1440" w:header="720" w:footer="720" w:gutter="0"/>
          <w:cols w:space="720"/>
          <w:docGrid w:linePitch="360"/>
        </w:sectPr>
      </w:pPr>
    </w:p>
    <w:p w14:paraId="7D12061D" w14:textId="77777777" w:rsidR="001C3247" w:rsidRPr="00CB711A" w:rsidRDefault="001C3247" w:rsidP="00CB711A">
      <w:pPr>
        <w:spacing w:line="360" w:lineRule="auto"/>
        <w:jc w:val="both"/>
        <w:rPr>
          <w:rFonts w:ascii="Book Antiqua" w:hAnsi="Book Antiqua"/>
          <w:b/>
          <w:lang w:eastAsia="zh-CN"/>
        </w:rPr>
      </w:pPr>
      <w:r w:rsidRPr="00CB711A">
        <w:rPr>
          <w:rFonts w:ascii="Book Antiqua" w:hAnsi="Book Antiqua"/>
          <w:b/>
          <w:bCs/>
        </w:rPr>
        <w:lastRenderedPageBreak/>
        <w:t>Table 3</w:t>
      </w:r>
      <w:r w:rsidRPr="00CB711A">
        <w:rPr>
          <w:rFonts w:ascii="Book Antiqua" w:hAnsi="Book Antiqua"/>
        </w:rPr>
        <w:t xml:space="preserve"> </w:t>
      </w:r>
      <w:r w:rsidRPr="00CB711A">
        <w:rPr>
          <w:rFonts w:ascii="Book Antiqua" w:hAnsi="Book Antiqua"/>
          <w:b/>
        </w:rPr>
        <w:t>General clinical symptoms and frequency of coeliac disease</w:t>
      </w:r>
    </w:p>
    <w:tbl>
      <w:tblPr>
        <w:tblStyle w:val="a9"/>
        <w:tblW w:w="5151"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4"/>
        <w:gridCol w:w="1199"/>
        <w:gridCol w:w="817"/>
        <w:gridCol w:w="852"/>
        <w:gridCol w:w="975"/>
        <w:gridCol w:w="1111"/>
        <w:gridCol w:w="999"/>
        <w:gridCol w:w="665"/>
        <w:gridCol w:w="2526"/>
        <w:gridCol w:w="1113"/>
      </w:tblGrid>
      <w:tr w:rsidR="00A538C8" w:rsidRPr="00CB711A" w14:paraId="6D241ACB" w14:textId="77777777" w:rsidTr="000B4D65">
        <w:tc>
          <w:tcPr>
            <w:tcW w:w="1159" w:type="pct"/>
            <w:tcBorders>
              <w:top w:val="single" w:sz="4" w:space="0" w:color="auto"/>
              <w:bottom w:val="single" w:sz="4" w:space="0" w:color="auto"/>
            </w:tcBorders>
          </w:tcPr>
          <w:p w14:paraId="37816F96" w14:textId="77777777" w:rsidR="00A538C8" w:rsidRPr="00CB711A" w:rsidRDefault="00A538C8" w:rsidP="00CB711A">
            <w:pPr>
              <w:spacing w:line="360" w:lineRule="auto"/>
              <w:jc w:val="both"/>
              <w:rPr>
                <w:rFonts w:ascii="Book Antiqua" w:hAnsi="Book Antiqua"/>
                <w:b/>
              </w:rPr>
            </w:pPr>
            <w:r w:rsidRPr="00CB711A">
              <w:rPr>
                <w:rFonts w:ascii="Book Antiqua" w:hAnsi="Book Antiqua" w:cs="Times New Roman"/>
                <w:b/>
              </w:rPr>
              <w:t>Symptoms</w:t>
            </w:r>
            <w:r w:rsidR="007C4443" w:rsidRPr="00CB711A">
              <w:rPr>
                <w:rFonts w:ascii="Book Antiqua" w:hAnsi="Book Antiqua" w:cs="Times New Roman"/>
                <w:b/>
                <w:vertAlign w:val="superscript"/>
              </w:rPr>
              <w:t>1</w:t>
            </w:r>
          </w:p>
        </w:tc>
        <w:tc>
          <w:tcPr>
            <w:tcW w:w="755" w:type="pct"/>
            <w:gridSpan w:val="2"/>
            <w:tcBorders>
              <w:top w:val="single" w:sz="4" w:space="0" w:color="auto"/>
              <w:bottom w:val="single" w:sz="4" w:space="0" w:color="auto"/>
            </w:tcBorders>
          </w:tcPr>
          <w:p w14:paraId="7BA29A71" w14:textId="77777777" w:rsidR="00A538C8" w:rsidRPr="00CB711A" w:rsidRDefault="00A538C8" w:rsidP="00CB711A">
            <w:pPr>
              <w:spacing w:line="360" w:lineRule="auto"/>
              <w:jc w:val="both"/>
              <w:rPr>
                <w:rFonts w:ascii="Book Antiqua" w:hAnsi="Book Antiqua"/>
                <w:b/>
              </w:rPr>
            </w:pPr>
            <w:r w:rsidRPr="00CB711A">
              <w:rPr>
                <w:rFonts w:ascii="Book Antiqua" w:hAnsi="Book Antiqua" w:cs="Times New Roman"/>
                <w:b/>
              </w:rPr>
              <w:t>Subjects without coeliac disease (</w:t>
            </w:r>
            <w:r w:rsidRPr="00CB711A">
              <w:rPr>
                <w:rFonts w:ascii="Book Antiqua" w:hAnsi="Book Antiqua" w:cs="Times New Roman"/>
                <w:b/>
                <w:i/>
              </w:rPr>
              <w:t>n</w:t>
            </w:r>
            <w:r w:rsidRPr="00CB711A">
              <w:rPr>
                <w:rFonts w:ascii="Book Antiqua" w:hAnsi="Book Antiqua" w:cs="Times New Roman"/>
                <w:b/>
              </w:rPr>
              <w:t xml:space="preserve"> = 2834), </w:t>
            </w:r>
            <w:r w:rsidRPr="00CB711A">
              <w:rPr>
                <w:rFonts w:ascii="Book Antiqua" w:hAnsi="Book Antiqua" w:cs="Times New Roman"/>
                <w:b/>
                <w:i/>
              </w:rPr>
              <w:t>n</w:t>
            </w:r>
            <w:r w:rsidRPr="00CB711A">
              <w:rPr>
                <w:rFonts w:ascii="Book Antiqua" w:hAnsi="Book Antiqua" w:cs="Times New Roman"/>
                <w:b/>
              </w:rPr>
              <w:t xml:space="preserve"> (%)</w:t>
            </w:r>
          </w:p>
        </w:tc>
        <w:tc>
          <w:tcPr>
            <w:tcW w:w="684" w:type="pct"/>
            <w:gridSpan w:val="2"/>
            <w:tcBorders>
              <w:top w:val="single" w:sz="4" w:space="0" w:color="auto"/>
              <w:bottom w:val="single" w:sz="4" w:space="0" w:color="auto"/>
            </w:tcBorders>
          </w:tcPr>
          <w:p w14:paraId="280BCFCC" w14:textId="77777777" w:rsidR="00A538C8" w:rsidRPr="00CB711A" w:rsidRDefault="00A538C8" w:rsidP="00CB711A">
            <w:pPr>
              <w:spacing w:line="360" w:lineRule="auto"/>
              <w:jc w:val="both"/>
              <w:rPr>
                <w:rFonts w:ascii="Book Antiqua" w:hAnsi="Book Antiqua"/>
                <w:b/>
              </w:rPr>
            </w:pPr>
            <w:r w:rsidRPr="00CB711A">
              <w:rPr>
                <w:rFonts w:ascii="Book Antiqua" w:hAnsi="Book Antiqua" w:cs="Times New Roman"/>
                <w:b/>
              </w:rPr>
              <w:t>Coeliac disease (</w:t>
            </w:r>
            <w:r w:rsidRPr="00CB711A">
              <w:rPr>
                <w:rFonts w:ascii="Book Antiqua" w:hAnsi="Book Antiqua" w:cs="Times New Roman"/>
                <w:b/>
                <w:i/>
              </w:rPr>
              <w:t>n</w:t>
            </w:r>
            <w:r w:rsidRPr="00CB711A">
              <w:rPr>
                <w:rFonts w:ascii="Book Antiqua" w:hAnsi="Book Antiqua" w:cs="Times New Roman"/>
                <w:b/>
              </w:rPr>
              <w:t xml:space="preserve"> = 50), </w:t>
            </w:r>
            <w:r w:rsidRPr="00CB711A">
              <w:rPr>
                <w:rFonts w:ascii="Book Antiqua" w:hAnsi="Book Antiqua" w:cs="Times New Roman"/>
                <w:b/>
                <w:i/>
              </w:rPr>
              <w:t>n</w:t>
            </w:r>
            <w:r w:rsidRPr="00CB711A">
              <w:rPr>
                <w:rFonts w:ascii="Book Antiqua" w:hAnsi="Book Antiqua" w:cs="Times New Roman"/>
                <w:b/>
              </w:rPr>
              <w:t xml:space="preserve"> (%)</w:t>
            </w:r>
          </w:p>
        </w:tc>
        <w:tc>
          <w:tcPr>
            <w:tcW w:w="416" w:type="pct"/>
            <w:tcBorders>
              <w:top w:val="single" w:sz="4" w:space="0" w:color="auto"/>
              <w:bottom w:val="single" w:sz="4" w:space="0" w:color="auto"/>
            </w:tcBorders>
          </w:tcPr>
          <w:p w14:paraId="682F8A91" w14:textId="77777777" w:rsidR="00A538C8" w:rsidRPr="00CB711A" w:rsidRDefault="00A538C8" w:rsidP="00CB711A">
            <w:pPr>
              <w:spacing w:line="360" w:lineRule="auto"/>
              <w:jc w:val="both"/>
              <w:rPr>
                <w:rFonts w:ascii="Book Antiqua" w:hAnsi="Book Antiqua"/>
                <w:b/>
              </w:rPr>
            </w:pPr>
            <w:r w:rsidRPr="00CB711A">
              <w:rPr>
                <w:rFonts w:ascii="Book Antiqua" w:hAnsi="Book Antiqua" w:cs="Times New Roman"/>
                <w:b/>
                <w:i/>
              </w:rPr>
              <w:t>P</w:t>
            </w:r>
            <w:r w:rsidRPr="00CB711A">
              <w:rPr>
                <w:rFonts w:ascii="Book Antiqua" w:hAnsi="Book Antiqua" w:cs="Times New Roman"/>
                <w:b/>
              </w:rPr>
              <w:t xml:space="preserve"> value</w:t>
            </w:r>
          </w:p>
        </w:tc>
        <w:tc>
          <w:tcPr>
            <w:tcW w:w="623" w:type="pct"/>
            <w:gridSpan w:val="2"/>
            <w:tcBorders>
              <w:top w:val="single" w:sz="4" w:space="0" w:color="auto"/>
              <w:bottom w:val="single" w:sz="4" w:space="0" w:color="auto"/>
            </w:tcBorders>
          </w:tcPr>
          <w:p w14:paraId="02E3C521" w14:textId="77777777" w:rsidR="00A538C8" w:rsidRPr="00CB711A" w:rsidRDefault="00A538C8" w:rsidP="00CB711A">
            <w:pPr>
              <w:spacing w:line="360" w:lineRule="auto"/>
              <w:jc w:val="both"/>
              <w:rPr>
                <w:rFonts w:ascii="Book Antiqua" w:hAnsi="Book Antiqua"/>
                <w:b/>
              </w:rPr>
            </w:pPr>
            <w:r w:rsidRPr="00CB711A">
              <w:rPr>
                <w:rFonts w:ascii="Book Antiqua" w:hAnsi="Book Antiqua" w:cs="Times New Roman"/>
                <w:b/>
              </w:rPr>
              <w:t>Total (</w:t>
            </w:r>
            <w:r w:rsidRPr="00CB711A">
              <w:rPr>
                <w:rFonts w:ascii="Book Antiqua" w:hAnsi="Book Antiqua" w:cs="Times New Roman"/>
                <w:b/>
                <w:i/>
              </w:rPr>
              <w:t>n</w:t>
            </w:r>
            <w:r w:rsidRPr="00CB711A">
              <w:rPr>
                <w:rFonts w:ascii="Book Antiqua" w:hAnsi="Book Antiqua" w:cs="Times New Roman"/>
                <w:b/>
              </w:rPr>
              <w:t xml:space="preserve"> = 2884), </w:t>
            </w:r>
            <w:r w:rsidRPr="00CB711A">
              <w:rPr>
                <w:rFonts w:ascii="Book Antiqua" w:hAnsi="Book Antiqua" w:cs="Times New Roman"/>
                <w:b/>
                <w:i/>
              </w:rPr>
              <w:t>n</w:t>
            </w:r>
            <w:r w:rsidRPr="00CB711A">
              <w:rPr>
                <w:rFonts w:ascii="Book Antiqua" w:hAnsi="Book Antiqua" w:cs="Times New Roman"/>
                <w:b/>
              </w:rPr>
              <w:t xml:space="preserve"> (%)</w:t>
            </w:r>
          </w:p>
        </w:tc>
        <w:tc>
          <w:tcPr>
            <w:tcW w:w="946" w:type="pct"/>
            <w:tcBorders>
              <w:top w:val="single" w:sz="4" w:space="0" w:color="auto"/>
              <w:bottom w:val="single" w:sz="4" w:space="0" w:color="auto"/>
            </w:tcBorders>
          </w:tcPr>
          <w:p w14:paraId="770E3E67" w14:textId="77777777" w:rsidR="00A538C8" w:rsidRPr="00CB711A" w:rsidRDefault="00A538C8" w:rsidP="00CB711A">
            <w:pPr>
              <w:spacing w:line="360" w:lineRule="auto"/>
              <w:jc w:val="both"/>
              <w:rPr>
                <w:rFonts w:ascii="Book Antiqua" w:hAnsi="Book Antiqua"/>
                <w:b/>
              </w:rPr>
            </w:pPr>
            <w:r w:rsidRPr="00CB711A">
              <w:rPr>
                <w:rFonts w:ascii="Book Antiqua" w:hAnsi="Book Antiqua" w:cs="Times New Roman"/>
                <w:b/>
              </w:rPr>
              <w:t>Frequency of coeliac disease among patients with symptoms (95%CI)</w:t>
            </w:r>
          </w:p>
        </w:tc>
        <w:tc>
          <w:tcPr>
            <w:tcW w:w="417" w:type="pct"/>
            <w:tcBorders>
              <w:top w:val="single" w:sz="4" w:space="0" w:color="auto"/>
              <w:bottom w:val="single" w:sz="4" w:space="0" w:color="auto"/>
            </w:tcBorders>
          </w:tcPr>
          <w:p w14:paraId="787CF731" w14:textId="77777777" w:rsidR="00A538C8" w:rsidRPr="00CB711A" w:rsidRDefault="00A538C8" w:rsidP="00CB711A">
            <w:pPr>
              <w:spacing w:line="360" w:lineRule="auto"/>
              <w:jc w:val="both"/>
              <w:rPr>
                <w:rFonts w:ascii="Book Antiqua" w:hAnsi="Book Antiqua"/>
                <w:b/>
              </w:rPr>
            </w:pPr>
            <w:r w:rsidRPr="00CB711A">
              <w:rPr>
                <w:rFonts w:ascii="Book Antiqua" w:hAnsi="Book Antiqua" w:cs="Times New Roman"/>
                <w:b/>
                <w:i/>
              </w:rPr>
              <w:t>P</w:t>
            </w:r>
            <w:r w:rsidRPr="00CB711A">
              <w:rPr>
                <w:rFonts w:ascii="Book Antiqua" w:hAnsi="Book Antiqua" w:cs="Times New Roman"/>
                <w:b/>
              </w:rPr>
              <w:t xml:space="preserve"> value</w:t>
            </w:r>
          </w:p>
        </w:tc>
      </w:tr>
      <w:tr w:rsidR="00530437" w:rsidRPr="00CB711A" w14:paraId="53AEC3F9" w14:textId="77777777" w:rsidTr="00530437">
        <w:tc>
          <w:tcPr>
            <w:tcW w:w="1159" w:type="pct"/>
            <w:tcBorders>
              <w:top w:val="single" w:sz="4" w:space="0" w:color="auto"/>
            </w:tcBorders>
          </w:tcPr>
          <w:p w14:paraId="1D24D1AA"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Chronic diarrhea</w:t>
            </w:r>
          </w:p>
        </w:tc>
        <w:tc>
          <w:tcPr>
            <w:tcW w:w="449" w:type="pct"/>
            <w:tcBorders>
              <w:top w:val="single" w:sz="4" w:space="0" w:color="auto"/>
            </w:tcBorders>
          </w:tcPr>
          <w:p w14:paraId="288C1A3C"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258</w:t>
            </w:r>
          </w:p>
        </w:tc>
        <w:tc>
          <w:tcPr>
            <w:tcW w:w="306" w:type="pct"/>
            <w:tcBorders>
              <w:top w:val="single" w:sz="4" w:space="0" w:color="auto"/>
            </w:tcBorders>
          </w:tcPr>
          <w:p w14:paraId="21D74179"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9.1</w:t>
            </w:r>
          </w:p>
        </w:tc>
        <w:tc>
          <w:tcPr>
            <w:tcW w:w="319" w:type="pct"/>
            <w:tcBorders>
              <w:top w:val="single" w:sz="4" w:space="0" w:color="auto"/>
            </w:tcBorders>
          </w:tcPr>
          <w:p w14:paraId="59F771FB"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21</w:t>
            </w:r>
          </w:p>
        </w:tc>
        <w:tc>
          <w:tcPr>
            <w:tcW w:w="365" w:type="pct"/>
            <w:tcBorders>
              <w:top w:val="single" w:sz="4" w:space="0" w:color="auto"/>
            </w:tcBorders>
          </w:tcPr>
          <w:p w14:paraId="04DC9EC7"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42.0</w:t>
            </w:r>
          </w:p>
        </w:tc>
        <w:tc>
          <w:tcPr>
            <w:tcW w:w="416" w:type="pct"/>
            <w:tcBorders>
              <w:top w:val="single" w:sz="4" w:space="0" w:color="auto"/>
            </w:tcBorders>
          </w:tcPr>
          <w:p w14:paraId="1EC3DDAF"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&lt;</w:t>
            </w:r>
            <w:r w:rsidR="009712C5" w:rsidRPr="00CB711A">
              <w:rPr>
                <w:rFonts w:ascii="Book Antiqua" w:hAnsi="Book Antiqua" w:cs="Times New Roman"/>
              </w:rPr>
              <w:t xml:space="preserve"> </w:t>
            </w:r>
            <w:r w:rsidRPr="00CB711A">
              <w:rPr>
                <w:rFonts w:ascii="Book Antiqua" w:hAnsi="Book Antiqua" w:cs="Times New Roman"/>
              </w:rPr>
              <w:t>0.001</w:t>
            </w:r>
          </w:p>
        </w:tc>
        <w:tc>
          <w:tcPr>
            <w:tcW w:w="374" w:type="pct"/>
            <w:tcBorders>
              <w:top w:val="single" w:sz="4" w:space="0" w:color="auto"/>
            </w:tcBorders>
          </w:tcPr>
          <w:p w14:paraId="5B1C4E8D"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279</w:t>
            </w:r>
          </w:p>
        </w:tc>
        <w:tc>
          <w:tcPr>
            <w:tcW w:w="249" w:type="pct"/>
            <w:tcBorders>
              <w:top w:val="single" w:sz="4" w:space="0" w:color="auto"/>
            </w:tcBorders>
          </w:tcPr>
          <w:p w14:paraId="67FE581A"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9.7</w:t>
            </w:r>
          </w:p>
        </w:tc>
        <w:tc>
          <w:tcPr>
            <w:tcW w:w="946" w:type="pct"/>
            <w:tcBorders>
              <w:top w:val="single" w:sz="4" w:space="0" w:color="auto"/>
            </w:tcBorders>
          </w:tcPr>
          <w:p w14:paraId="2386D854"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7.53</w:t>
            </w:r>
            <w:r w:rsidR="009712C5" w:rsidRPr="00CB711A">
              <w:rPr>
                <w:rFonts w:ascii="Book Antiqua" w:hAnsi="Book Antiqua" w:cs="Times New Roman"/>
              </w:rPr>
              <w:t xml:space="preserve"> </w:t>
            </w:r>
            <w:r w:rsidRPr="00CB711A">
              <w:rPr>
                <w:rFonts w:ascii="Book Antiqua" w:hAnsi="Book Antiqua" w:cs="Times New Roman"/>
              </w:rPr>
              <w:t>(4.4-10.6)</w:t>
            </w:r>
          </w:p>
        </w:tc>
        <w:tc>
          <w:tcPr>
            <w:tcW w:w="417" w:type="pct"/>
            <w:tcBorders>
              <w:top w:val="single" w:sz="4" w:space="0" w:color="auto"/>
            </w:tcBorders>
          </w:tcPr>
          <w:p w14:paraId="0725E42A"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&lt; 0.001</w:t>
            </w:r>
          </w:p>
        </w:tc>
      </w:tr>
      <w:tr w:rsidR="00530437" w:rsidRPr="00CB711A" w14:paraId="1FBAF93A" w14:textId="77777777" w:rsidTr="00530437">
        <w:tc>
          <w:tcPr>
            <w:tcW w:w="1159" w:type="pct"/>
          </w:tcPr>
          <w:p w14:paraId="72A10171"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Abdominal pain</w:t>
            </w:r>
          </w:p>
        </w:tc>
        <w:tc>
          <w:tcPr>
            <w:tcW w:w="449" w:type="pct"/>
          </w:tcPr>
          <w:p w14:paraId="25C15206"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1437</w:t>
            </w:r>
          </w:p>
        </w:tc>
        <w:tc>
          <w:tcPr>
            <w:tcW w:w="306" w:type="pct"/>
          </w:tcPr>
          <w:p w14:paraId="04748155"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50.7</w:t>
            </w:r>
          </w:p>
        </w:tc>
        <w:tc>
          <w:tcPr>
            <w:tcW w:w="319" w:type="pct"/>
          </w:tcPr>
          <w:p w14:paraId="0492427E"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27</w:t>
            </w:r>
          </w:p>
        </w:tc>
        <w:tc>
          <w:tcPr>
            <w:tcW w:w="365" w:type="pct"/>
          </w:tcPr>
          <w:p w14:paraId="7A0DA07B"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54.0</w:t>
            </w:r>
          </w:p>
        </w:tc>
        <w:tc>
          <w:tcPr>
            <w:tcW w:w="416" w:type="pct"/>
          </w:tcPr>
          <w:p w14:paraId="77D27E2C"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0.644</w:t>
            </w:r>
          </w:p>
        </w:tc>
        <w:tc>
          <w:tcPr>
            <w:tcW w:w="374" w:type="pct"/>
          </w:tcPr>
          <w:p w14:paraId="613F68FA"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1464</w:t>
            </w:r>
          </w:p>
        </w:tc>
        <w:tc>
          <w:tcPr>
            <w:tcW w:w="249" w:type="pct"/>
          </w:tcPr>
          <w:p w14:paraId="58AB168F"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50.8</w:t>
            </w:r>
          </w:p>
        </w:tc>
        <w:tc>
          <w:tcPr>
            <w:tcW w:w="946" w:type="pct"/>
          </w:tcPr>
          <w:p w14:paraId="368D60B0"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1.84</w:t>
            </w:r>
            <w:r w:rsidR="009712C5" w:rsidRPr="00CB711A">
              <w:rPr>
                <w:rFonts w:ascii="Book Antiqua" w:hAnsi="Book Antiqua" w:cs="Times New Roman"/>
              </w:rPr>
              <w:t xml:space="preserve"> </w:t>
            </w:r>
            <w:r w:rsidRPr="00CB711A">
              <w:rPr>
                <w:rFonts w:ascii="Book Antiqua" w:hAnsi="Book Antiqua" w:cs="Times New Roman"/>
              </w:rPr>
              <w:t>(1.2-2.5)</w:t>
            </w:r>
          </w:p>
        </w:tc>
        <w:tc>
          <w:tcPr>
            <w:tcW w:w="417" w:type="pct"/>
          </w:tcPr>
          <w:p w14:paraId="68C319A0" w14:textId="77777777" w:rsidR="00856987" w:rsidRPr="00CB711A" w:rsidRDefault="00856987" w:rsidP="00CB711A">
            <w:pPr>
              <w:spacing w:line="360" w:lineRule="auto"/>
              <w:jc w:val="both"/>
              <w:rPr>
                <w:rFonts w:ascii="Book Antiqua" w:hAnsi="Book Antiqua" w:cs="Times New Roman"/>
              </w:rPr>
            </w:pPr>
          </w:p>
        </w:tc>
      </w:tr>
      <w:tr w:rsidR="00530437" w:rsidRPr="00CB711A" w14:paraId="710940A2" w14:textId="77777777" w:rsidTr="00530437">
        <w:tc>
          <w:tcPr>
            <w:tcW w:w="1159" w:type="pct"/>
          </w:tcPr>
          <w:p w14:paraId="62F7E156"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Abdominal distension</w:t>
            </w:r>
          </w:p>
        </w:tc>
        <w:tc>
          <w:tcPr>
            <w:tcW w:w="449" w:type="pct"/>
          </w:tcPr>
          <w:p w14:paraId="5A8C9414"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1400</w:t>
            </w:r>
          </w:p>
        </w:tc>
        <w:tc>
          <w:tcPr>
            <w:tcW w:w="306" w:type="pct"/>
          </w:tcPr>
          <w:p w14:paraId="5E19BC6C"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49.4</w:t>
            </w:r>
          </w:p>
        </w:tc>
        <w:tc>
          <w:tcPr>
            <w:tcW w:w="319" w:type="pct"/>
          </w:tcPr>
          <w:p w14:paraId="1C5E706D"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29</w:t>
            </w:r>
          </w:p>
        </w:tc>
        <w:tc>
          <w:tcPr>
            <w:tcW w:w="365" w:type="pct"/>
          </w:tcPr>
          <w:p w14:paraId="6E0BBC5E"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58.0</w:t>
            </w:r>
          </w:p>
        </w:tc>
        <w:tc>
          <w:tcPr>
            <w:tcW w:w="416" w:type="pct"/>
          </w:tcPr>
          <w:p w14:paraId="534659E2"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0.228</w:t>
            </w:r>
          </w:p>
        </w:tc>
        <w:tc>
          <w:tcPr>
            <w:tcW w:w="374" w:type="pct"/>
          </w:tcPr>
          <w:p w14:paraId="4CF31721"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1429</w:t>
            </w:r>
          </w:p>
        </w:tc>
        <w:tc>
          <w:tcPr>
            <w:tcW w:w="249" w:type="pct"/>
          </w:tcPr>
          <w:p w14:paraId="24CB39A3"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49.5</w:t>
            </w:r>
          </w:p>
        </w:tc>
        <w:tc>
          <w:tcPr>
            <w:tcW w:w="946" w:type="pct"/>
          </w:tcPr>
          <w:p w14:paraId="236EE43B"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2.03</w:t>
            </w:r>
            <w:r w:rsidR="009712C5" w:rsidRPr="00CB711A">
              <w:rPr>
                <w:rFonts w:ascii="Book Antiqua" w:hAnsi="Book Antiqua" w:cs="Times New Roman"/>
              </w:rPr>
              <w:t xml:space="preserve"> </w:t>
            </w:r>
            <w:r w:rsidRPr="00CB711A">
              <w:rPr>
                <w:rFonts w:ascii="Book Antiqua" w:hAnsi="Book Antiqua" w:cs="Times New Roman"/>
              </w:rPr>
              <w:t>(1.3-2.8)</w:t>
            </w:r>
          </w:p>
        </w:tc>
        <w:tc>
          <w:tcPr>
            <w:tcW w:w="417" w:type="pct"/>
          </w:tcPr>
          <w:p w14:paraId="70365FE1" w14:textId="77777777" w:rsidR="00856987" w:rsidRPr="00CB711A" w:rsidRDefault="00856987" w:rsidP="00CB711A">
            <w:pPr>
              <w:spacing w:line="360" w:lineRule="auto"/>
              <w:jc w:val="both"/>
              <w:rPr>
                <w:rFonts w:ascii="Book Antiqua" w:hAnsi="Book Antiqua" w:cs="Times New Roman"/>
              </w:rPr>
            </w:pPr>
          </w:p>
        </w:tc>
      </w:tr>
      <w:tr w:rsidR="00530437" w:rsidRPr="00CB711A" w14:paraId="4FE974C7" w14:textId="77777777" w:rsidTr="00530437">
        <w:tc>
          <w:tcPr>
            <w:tcW w:w="1159" w:type="pct"/>
          </w:tcPr>
          <w:p w14:paraId="0B017779"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Constipation</w:t>
            </w:r>
          </w:p>
        </w:tc>
        <w:tc>
          <w:tcPr>
            <w:tcW w:w="449" w:type="pct"/>
          </w:tcPr>
          <w:p w14:paraId="525110BB"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397</w:t>
            </w:r>
          </w:p>
        </w:tc>
        <w:tc>
          <w:tcPr>
            <w:tcW w:w="306" w:type="pct"/>
          </w:tcPr>
          <w:p w14:paraId="0AFBC37B"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14.0</w:t>
            </w:r>
          </w:p>
        </w:tc>
        <w:tc>
          <w:tcPr>
            <w:tcW w:w="319" w:type="pct"/>
          </w:tcPr>
          <w:p w14:paraId="77870E96"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5</w:t>
            </w:r>
          </w:p>
        </w:tc>
        <w:tc>
          <w:tcPr>
            <w:tcW w:w="365" w:type="pct"/>
          </w:tcPr>
          <w:p w14:paraId="13478695"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10.0</w:t>
            </w:r>
          </w:p>
        </w:tc>
        <w:tc>
          <w:tcPr>
            <w:tcW w:w="416" w:type="pct"/>
          </w:tcPr>
          <w:p w14:paraId="3A02BFCC"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0.417</w:t>
            </w:r>
          </w:p>
        </w:tc>
        <w:tc>
          <w:tcPr>
            <w:tcW w:w="374" w:type="pct"/>
          </w:tcPr>
          <w:p w14:paraId="1684BB65"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402</w:t>
            </w:r>
          </w:p>
        </w:tc>
        <w:tc>
          <w:tcPr>
            <w:tcW w:w="249" w:type="pct"/>
          </w:tcPr>
          <w:p w14:paraId="7D15D3B3"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13.9</w:t>
            </w:r>
          </w:p>
        </w:tc>
        <w:tc>
          <w:tcPr>
            <w:tcW w:w="946" w:type="pct"/>
          </w:tcPr>
          <w:p w14:paraId="49677B34"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1.24</w:t>
            </w:r>
            <w:r w:rsidR="009712C5" w:rsidRPr="00CB711A">
              <w:rPr>
                <w:rFonts w:ascii="Book Antiqua" w:hAnsi="Book Antiqua" w:cs="Times New Roman"/>
              </w:rPr>
              <w:t xml:space="preserve"> </w:t>
            </w:r>
            <w:r w:rsidRPr="00CB711A">
              <w:rPr>
                <w:rFonts w:ascii="Book Antiqua" w:hAnsi="Book Antiqua" w:cs="Times New Roman"/>
              </w:rPr>
              <w:t>(0.2-2.3)</w:t>
            </w:r>
          </w:p>
        </w:tc>
        <w:tc>
          <w:tcPr>
            <w:tcW w:w="417" w:type="pct"/>
          </w:tcPr>
          <w:p w14:paraId="21EE596D" w14:textId="77777777" w:rsidR="00856987" w:rsidRPr="00CB711A" w:rsidRDefault="00856987" w:rsidP="00CB711A">
            <w:pPr>
              <w:spacing w:line="360" w:lineRule="auto"/>
              <w:jc w:val="both"/>
              <w:rPr>
                <w:rFonts w:ascii="Book Antiqua" w:hAnsi="Book Antiqua" w:cs="Times New Roman"/>
              </w:rPr>
            </w:pPr>
          </w:p>
        </w:tc>
      </w:tr>
      <w:tr w:rsidR="00530437" w:rsidRPr="00CB711A" w14:paraId="78DA10E4" w14:textId="77777777" w:rsidTr="00530437">
        <w:trPr>
          <w:trHeight w:val="53"/>
        </w:trPr>
        <w:tc>
          <w:tcPr>
            <w:tcW w:w="1159" w:type="pct"/>
          </w:tcPr>
          <w:p w14:paraId="4A31C963"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Anorexia</w:t>
            </w:r>
          </w:p>
        </w:tc>
        <w:tc>
          <w:tcPr>
            <w:tcW w:w="449" w:type="pct"/>
          </w:tcPr>
          <w:p w14:paraId="7307C5A9"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640</w:t>
            </w:r>
          </w:p>
        </w:tc>
        <w:tc>
          <w:tcPr>
            <w:tcW w:w="306" w:type="pct"/>
          </w:tcPr>
          <w:p w14:paraId="0C36D76A"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22.6</w:t>
            </w:r>
          </w:p>
        </w:tc>
        <w:tc>
          <w:tcPr>
            <w:tcW w:w="319" w:type="pct"/>
          </w:tcPr>
          <w:p w14:paraId="2EF2AA17"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20</w:t>
            </w:r>
          </w:p>
        </w:tc>
        <w:tc>
          <w:tcPr>
            <w:tcW w:w="365" w:type="pct"/>
          </w:tcPr>
          <w:p w14:paraId="2E74111E"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40.0</w:t>
            </w:r>
          </w:p>
        </w:tc>
        <w:tc>
          <w:tcPr>
            <w:tcW w:w="416" w:type="pct"/>
          </w:tcPr>
          <w:p w14:paraId="35C180CB"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0.004</w:t>
            </w:r>
          </w:p>
        </w:tc>
        <w:tc>
          <w:tcPr>
            <w:tcW w:w="374" w:type="pct"/>
          </w:tcPr>
          <w:p w14:paraId="5B76BDDE"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660</w:t>
            </w:r>
          </w:p>
        </w:tc>
        <w:tc>
          <w:tcPr>
            <w:tcW w:w="249" w:type="pct"/>
          </w:tcPr>
          <w:p w14:paraId="755ECA7B"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22.9</w:t>
            </w:r>
          </w:p>
        </w:tc>
        <w:tc>
          <w:tcPr>
            <w:tcW w:w="946" w:type="pct"/>
          </w:tcPr>
          <w:p w14:paraId="508AD2E9"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3.03</w:t>
            </w:r>
            <w:r w:rsidR="009712C5" w:rsidRPr="00CB711A">
              <w:rPr>
                <w:rFonts w:ascii="Book Antiqua" w:hAnsi="Book Antiqua" w:cs="Times New Roman"/>
              </w:rPr>
              <w:t xml:space="preserve"> </w:t>
            </w:r>
            <w:r w:rsidRPr="00CB711A">
              <w:rPr>
                <w:rFonts w:ascii="Book Antiqua" w:hAnsi="Book Antiqua" w:cs="Times New Roman"/>
              </w:rPr>
              <w:t>(1.7-4.3)</w:t>
            </w:r>
          </w:p>
        </w:tc>
        <w:tc>
          <w:tcPr>
            <w:tcW w:w="417" w:type="pct"/>
          </w:tcPr>
          <w:p w14:paraId="78CA02CB" w14:textId="77777777" w:rsidR="00856987" w:rsidRPr="00CB711A" w:rsidRDefault="00856987" w:rsidP="00CB711A">
            <w:pPr>
              <w:spacing w:line="360" w:lineRule="auto"/>
              <w:jc w:val="both"/>
              <w:rPr>
                <w:rFonts w:ascii="Book Antiqua" w:hAnsi="Book Antiqua" w:cs="Times New Roman"/>
              </w:rPr>
            </w:pPr>
          </w:p>
        </w:tc>
      </w:tr>
      <w:tr w:rsidR="00530437" w:rsidRPr="00CB711A" w14:paraId="3D7824CF" w14:textId="77777777" w:rsidTr="00530437">
        <w:tc>
          <w:tcPr>
            <w:tcW w:w="1159" w:type="pct"/>
          </w:tcPr>
          <w:p w14:paraId="60C6F170"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Vomit or/and nausea</w:t>
            </w:r>
          </w:p>
        </w:tc>
        <w:tc>
          <w:tcPr>
            <w:tcW w:w="449" w:type="pct"/>
          </w:tcPr>
          <w:p w14:paraId="4B294435"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802</w:t>
            </w:r>
          </w:p>
        </w:tc>
        <w:tc>
          <w:tcPr>
            <w:tcW w:w="306" w:type="pct"/>
          </w:tcPr>
          <w:p w14:paraId="092A7C06"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28.3</w:t>
            </w:r>
          </w:p>
        </w:tc>
        <w:tc>
          <w:tcPr>
            <w:tcW w:w="319" w:type="pct"/>
          </w:tcPr>
          <w:p w14:paraId="3DE4B2B2"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18</w:t>
            </w:r>
          </w:p>
        </w:tc>
        <w:tc>
          <w:tcPr>
            <w:tcW w:w="365" w:type="pct"/>
          </w:tcPr>
          <w:p w14:paraId="09A81934"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36.0</w:t>
            </w:r>
          </w:p>
        </w:tc>
        <w:tc>
          <w:tcPr>
            <w:tcW w:w="416" w:type="pct"/>
          </w:tcPr>
          <w:p w14:paraId="10DB9EC2"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0.231</w:t>
            </w:r>
          </w:p>
        </w:tc>
        <w:tc>
          <w:tcPr>
            <w:tcW w:w="374" w:type="pct"/>
          </w:tcPr>
          <w:p w14:paraId="54663B29"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820</w:t>
            </w:r>
          </w:p>
        </w:tc>
        <w:tc>
          <w:tcPr>
            <w:tcW w:w="249" w:type="pct"/>
          </w:tcPr>
          <w:p w14:paraId="70F8870F"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28.4</w:t>
            </w:r>
          </w:p>
        </w:tc>
        <w:tc>
          <w:tcPr>
            <w:tcW w:w="946" w:type="pct"/>
          </w:tcPr>
          <w:p w14:paraId="09622B43"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2.20</w:t>
            </w:r>
            <w:r w:rsidR="009712C5" w:rsidRPr="00CB711A">
              <w:rPr>
                <w:rFonts w:ascii="Book Antiqua" w:hAnsi="Book Antiqua" w:cs="Times New Roman"/>
              </w:rPr>
              <w:t xml:space="preserve"> </w:t>
            </w:r>
            <w:r w:rsidRPr="00CB711A">
              <w:rPr>
                <w:rFonts w:ascii="Book Antiqua" w:hAnsi="Book Antiqua" w:cs="Times New Roman"/>
              </w:rPr>
              <w:t>(1.2-3.2)</w:t>
            </w:r>
          </w:p>
        </w:tc>
        <w:tc>
          <w:tcPr>
            <w:tcW w:w="417" w:type="pct"/>
          </w:tcPr>
          <w:p w14:paraId="16225088" w14:textId="77777777" w:rsidR="00856987" w:rsidRPr="00CB711A" w:rsidRDefault="00856987" w:rsidP="00CB711A">
            <w:pPr>
              <w:spacing w:line="360" w:lineRule="auto"/>
              <w:jc w:val="both"/>
              <w:rPr>
                <w:rFonts w:ascii="Book Antiqua" w:hAnsi="Book Antiqua" w:cs="Times New Roman"/>
              </w:rPr>
            </w:pPr>
          </w:p>
        </w:tc>
      </w:tr>
      <w:tr w:rsidR="00530437" w:rsidRPr="00CB711A" w14:paraId="1E8D3CB3" w14:textId="77777777" w:rsidTr="00530437">
        <w:tc>
          <w:tcPr>
            <w:tcW w:w="1159" w:type="pct"/>
          </w:tcPr>
          <w:p w14:paraId="4528E3E7"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Heartburn or/and acid reflux</w:t>
            </w:r>
          </w:p>
        </w:tc>
        <w:tc>
          <w:tcPr>
            <w:tcW w:w="449" w:type="pct"/>
          </w:tcPr>
          <w:p w14:paraId="4CBBF26E"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740</w:t>
            </w:r>
          </w:p>
        </w:tc>
        <w:tc>
          <w:tcPr>
            <w:tcW w:w="306" w:type="pct"/>
          </w:tcPr>
          <w:p w14:paraId="615033CF"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26.1</w:t>
            </w:r>
          </w:p>
        </w:tc>
        <w:tc>
          <w:tcPr>
            <w:tcW w:w="319" w:type="pct"/>
          </w:tcPr>
          <w:p w14:paraId="5CE081D6"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12</w:t>
            </w:r>
          </w:p>
        </w:tc>
        <w:tc>
          <w:tcPr>
            <w:tcW w:w="365" w:type="pct"/>
          </w:tcPr>
          <w:p w14:paraId="2BE1CF54"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24.0</w:t>
            </w:r>
          </w:p>
        </w:tc>
        <w:tc>
          <w:tcPr>
            <w:tcW w:w="416" w:type="pct"/>
          </w:tcPr>
          <w:p w14:paraId="10DB822A"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0.736</w:t>
            </w:r>
          </w:p>
        </w:tc>
        <w:tc>
          <w:tcPr>
            <w:tcW w:w="374" w:type="pct"/>
          </w:tcPr>
          <w:p w14:paraId="501D4505"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752</w:t>
            </w:r>
          </w:p>
        </w:tc>
        <w:tc>
          <w:tcPr>
            <w:tcW w:w="249" w:type="pct"/>
          </w:tcPr>
          <w:p w14:paraId="0DEDC0C3"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26.1</w:t>
            </w:r>
          </w:p>
        </w:tc>
        <w:tc>
          <w:tcPr>
            <w:tcW w:w="946" w:type="pct"/>
          </w:tcPr>
          <w:p w14:paraId="7508BA8D"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1.60</w:t>
            </w:r>
            <w:r w:rsidR="009712C5" w:rsidRPr="00CB711A">
              <w:rPr>
                <w:rFonts w:ascii="Book Antiqua" w:hAnsi="Book Antiqua" w:cs="Times New Roman"/>
              </w:rPr>
              <w:t xml:space="preserve"> </w:t>
            </w:r>
            <w:r w:rsidRPr="00CB711A">
              <w:rPr>
                <w:rFonts w:ascii="Book Antiqua" w:hAnsi="Book Antiqua" w:cs="Times New Roman"/>
              </w:rPr>
              <w:t>(0.7-2.5)</w:t>
            </w:r>
          </w:p>
        </w:tc>
        <w:tc>
          <w:tcPr>
            <w:tcW w:w="417" w:type="pct"/>
          </w:tcPr>
          <w:p w14:paraId="6AE99886" w14:textId="77777777" w:rsidR="00856987" w:rsidRPr="00CB711A" w:rsidRDefault="00856987" w:rsidP="00CB711A">
            <w:pPr>
              <w:spacing w:line="360" w:lineRule="auto"/>
              <w:jc w:val="both"/>
              <w:rPr>
                <w:rFonts w:ascii="Book Antiqua" w:hAnsi="Book Antiqua" w:cs="Times New Roman"/>
              </w:rPr>
            </w:pPr>
          </w:p>
        </w:tc>
      </w:tr>
      <w:tr w:rsidR="00530437" w:rsidRPr="00CB711A" w14:paraId="6FC05181" w14:textId="77777777" w:rsidTr="00530437">
        <w:tc>
          <w:tcPr>
            <w:tcW w:w="1159" w:type="pct"/>
          </w:tcPr>
          <w:p w14:paraId="2B5E67C9"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Belch</w:t>
            </w:r>
          </w:p>
        </w:tc>
        <w:tc>
          <w:tcPr>
            <w:tcW w:w="449" w:type="pct"/>
          </w:tcPr>
          <w:p w14:paraId="5FC04BCE"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776</w:t>
            </w:r>
          </w:p>
        </w:tc>
        <w:tc>
          <w:tcPr>
            <w:tcW w:w="306" w:type="pct"/>
          </w:tcPr>
          <w:p w14:paraId="6F290A1B"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27.4</w:t>
            </w:r>
          </w:p>
        </w:tc>
        <w:tc>
          <w:tcPr>
            <w:tcW w:w="319" w:type="pct"/>
          </w:tcPr>
          <w:p w14:paraId="147599B5"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13</w:t>
            </w:r>
          </w:p>
        </w:tc>
        <w:tc>
          <w:tcPr>
            <w:tcW w:w="365" w:type="pct"/>
          </w:tcPr>
          <w:p w14:paraId="7E967DCE"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26.0</w:t>
            </w:r>
          </w:p>
        </w:tc>
        <w:tc>
          <w:tcPr>
            <w:tcW w:w="416" w:type="pct"/>
          </w:tcPr>
          <w:p w14:paraId="6E654BDB"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0.828</w:t>
            </w:r>
          </w:p>
        </w:tc>
        <w:tc>
          <w:tcPr>
            <w:tcW w:w="374" w:type="pct"/>
          </w:tcPr>
          <w:p w14:paraId="3F1C12DC"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789</w:t>
            </w:r>
          </w:p>
        </w:tc>
        <w:tc>
          <w:tcPr>
            <w:tcW w:w="249" w:type="pct"/>
          </w:tcPr>
          <w:p w14:paraId="330C56F7"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27.4</w:t>
            </w:r>
          </w:p>
        </w:tc>
        <w:tc>
          <w:tcPr>
            <w:tcW w:w="946" w:type="pct"/>
          </w:tcPr>
          <w:p w14:paraId="7B7121C9"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1.65</w:t>
            </w:r>
            <w:r w:rsidR="009712C5" w:rsidRPr="00CB711A">
              <w:rPr>
                <w:rFonts w:ascii="Book Antiqua" w:hAnsi="Book Antiqua" w:cs="Times New Roman"/>
              </w:rPr>
              <w:t xml:space="preserve"> </w:t>
            </w:r>
            <w:r w:rsidRPr="00CB711A">
              <w:rPr>
                <w:rFonts w:ascii="Book Antiqua" w:hAnsi="Book Antiqua" w:cs="Times New Roman"/>
              </w:rPr>
              <w:t>(0.8-2.5)</w:t>
            </w:r>
          </w:p>
        </w:tc>
        <w:tc>
          <w:tcPr>
            <w:tcW w:w="417" w:type="pct"/>
          </w:tcPr>
          <w:p w14:paraId="3E2A16FA" w14:textId="77777777" w:rsidR="00856987" w:rsidRPr="00CB711A" w:rsidRDefault="00856987" w:rsidP="00CB711A">
            <w:pPr>
              <w:spacing w:line="360" w:lineRule="auto"/>
              <w:jc w:val="both"/>
              <w:rPr>
                <w:rFonts w:ascii="Book Antiqua" w:hAnsi="Book Antiqua" w:cs="Times New Roman"/>
              </w:rPr>
            </w:pPr>
          </w:p>
        </w:tc>
      </w:tr>
      <w:tr w:rsidR="00530437" w:rsidRPr="00CB711A" w14:paraId="7CB5BB84" w14:textId="77777777" w:rsidTr="00530437">
        <w:tc>
          <w:tcPr>
            <w:tcW w:w="1159" w:type="pct"/>
          </w:tcPr>
          <w:p w14:paraId="4003B627" w14:textId="77777777" w:rsidR="00856987" w:rsidRPr="00CB711A" w:rsidRDefault="009712C5" w:rsidP="00CB711A">
            <w:pPr>
              <w:spacing w:line="360" w:lineRule="auto"/>
              <w:jc w:val="both"/>
              <w:rPr>
                <w:rFonts w:ascii="Book Antiqua" w:hAnsi="Book Antiqua" w:cs="Times New Roman"/>
              </w:rPr>
            </w:pPr>
            <w:r w:rsidRPr="00CB711A">
              <w:rPr>
                <w:rFonts w:ascii="Book Antiqua" w:hAnsi="Book Antiqua" w:cs="Times New Roman"/>
              </w:rPr>
              <w:t>Headache or/</w:t>
            </w:r>
            <w:r w:rsidR="00856987" w:rsidRPr="00CB711A">
              <w:rPr>
                <w:rFonts w:ascii="Book Antiqua" w:hAnsi="Book Antiqua" w:cs="Times New Roman"/>
              </w:rPr>
              <w:t>and dizziness</w:t>
            </w:r>
          </w:p>
        </w:tc>
        <w:tc>
          <w:tcPr>
            <w:tcW w:w="449" w:type="pct"/>
          </w:tcPr>
          <w:p w14:paraId="696FCC69"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677</w:t>
            </w:r>
          </w:p>
        </w:tc>
        <w:tc>
          <w:tcPr>
            <w:tcW w:w="306" w:type="pct"/>
          </w:tcPr>
          <w:p w14:paraId="0101B49C"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23.9</w:t>
            </w:r>
          </w:p>
        </w:tc>
        <w:tc>
          <w:tcPr>
            <w:tcW w:w="319" w:type="pct"/>
          </w:tcPr>
          <w:p w14:paraId="397A7DB1"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14</w:t>
            </w:r>
          </w:p>
        </w:tc>
        <w:tc>
          <w:tcPr>
            <w:tcW w:w="365" w:type="pct"/>
          </w:tcPr>
          <w:p w14:paraId="2B34D1E9"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28.0</w:t>
            </w:r>
          </w:p>
        </w:tc>
        <w:tc>
          <w:tcPr>
            <w:tcW w:w="416" w:type="pct"/>
          </w:tcPr>
          <w:p w14:paraId="24659816"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0.500</w:t>
            </w:r>
          </w:p>
        </w:tc>
        <w:tc>
          <w:tcPr>
            <w:tcW w:w="374" w:type="pct"/>
          </w:tcPr>
          <w:p w14:paraId="68883F8F"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691</w:t>
            </w:r>
          </w:p>
        </w:tc>
        <w:tc>
          <w:tcPr>
            <w:tcW w:w="249" w:type="pct"/>
          </w:tcPr>
          <w:p w14:paraId="4DFB3A4C"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24.0</w:t>
            </w:r>
          </w:p>
        </w:tc>
        <w:tc>
          <w:tcPr>
            <w:tcW w:w="946" w:type="pct"/>
          </w:tcPr>
          <w:p w14:paraId="39F85E49"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2.03</w:t>
            </w:r>
            <w:r w:rsidR="009712C5" w:rsidRPr="00CB711A">
              <w:rPr>
                <w:rFonts w:ascii="Book Antiqua" w:hAnsi="Book Antiqua" w:cs="Times New Roman"/>
              </w:rPr>
              <w:t xml:space="preserve"> </w:t>
            </w:r>
            <w:r w:rsidRPr="00CB711A">
              <w:rPr>
                <w:rFonts w:ascii="Book Antiqua" w:hAnsi="Book Antiqua" w:cs="Times New Roman"/>
              </w:rPr>
              <w:t>(1.0-3.1)</w:t>
            </w:r>
          </w:p>
        </w:tc>
        <w:tc>
          <w:tcPr>
            <w:tcW w:w="417" w:type="pct"/>
          </w:tcPr>
          <w:p w14:paraId="0845E6D9" w14:textId="77777777" w:rsidR="00856987" w:rsidRPr="00CB711A" w:rsidRDefault="00856987" w:rsidP="00CB711A">
            <w:pPr>
              <w:spacing w:line="360" w:lineRule="auto"/>
              <w:jc w:val="both"/>
              <w:rPr>
                <w:rFonts w:ascii="Book Antiqua" w:hAnsi="Book Antiqua" w:cs="Times New Roman"/>
              </w:rPr>
            </w:pPr>
          </w:p>
        </w:tc>
      </w:tr>
      <w:tr w:rsidR="00530437" w:rsidRPr="00CB711A" w14:paraId="2BD77640" w14:textId="77777777" w:rsidTr="00530437">
        <w:tc>
          <w:tcPr>
            <w:tcW w:w="1159" w:type="pct"/>
          </w:tcPr>
          <w:p w14:paraId="62E7A8FE"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Anemia</w:t>
            </w:r>
          </w:p>
        </w:tc>
        <w:tc>
          <w:tcPr>
            <w:tcW w:w="449" w:type="pct"/>
          </w:tcPr>
          <w:p w14:paraId="6C4B03CB"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416</w:t>
            </w:r>
          </w:p>
        </w:tc>
        <w:tc>
          <w:tcPr>
            <w:tcW w:w="306" w:type="pct"/>
          </w:tcPr>
          <w:p w14:paraId="14DD75B0"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14.7</w:t>
            </w:r>
          </w:p>
        </w:tc>
        <w:tc>
          <w:tcPr>
            <w:tcW w:w="319" w:type="pct"/>
          </w:tcPr>
          <w:p w14:paraId="0EF8ACFE"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20</w:t>
            </w:r>
          </w:p>
        </w:tc>
        <w:tc>
          <w:tcPr>
            <w:tcW w:w="365" w:type="pct"/>
          </w:tcPr>
          <w:p w14:paraId="75114DC2"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40.0</w:t>
            </w:r>
          </w:p>
        </w:tc>
        <w:tc>
          <w:tcPr>
            <w:tcW w:w="416" w:type="pct"/>
          </w:tcPr>
          <w:p w14:paraId="33E1023D"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&lt;</w:t>
            </w:r>
            <w:r w:rsidR="009712C5" w:rsidRPr="00CB711A">
              <w:rPr>
                <w:rFonts w:ascii="Book Antiqua" w:hAnsi="Book Antiqua" w:cs="Times New Roman"/>
              </w:rPr>
              <w:t xml:space="preserve"> </w:t>
            </w:r>
            <w:r w:rsidRPr="00CB711A">
              <w:rPr>
                <w:rFonts w:ascii="Book Antiqua" w:hAnsi="Book Antiqua" w:cs="Times New Roman"/>
              </w:rPr>
              <w:t>0.001</w:t>
            </w:r>
          </w:p>
        </w:tc>
        <w:tc>
          <w:tcPr>
            <w:tcW w:w="374" w:type="pct"/>
          </w:tcPr>
          <w:p w14:paraId="5A1FB440"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436</w:t>
            </w:r>
          </w:p>
        </w:tc>
        <w:tc>
          <w:tcPr>
            <w:tcW w:w="249" w:type="pct"/>
          </w:tcPr>
          <w:p w14:paraId="0D52F024"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15.1</w:t>
            </w:r>
          </w:p>
        </w:tc>
        <w:tc>
          <w:tcPr>
            <w:tcW w:w="946" w:type="pct"/>
          </w:tcPr>
          <w:p w14:paraId="41D35657"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4.59</w:t>
            </w:r>
            <w:r w:rsidR="009712C5" w:rsidRPr="00CB711A">
              <w:rPr>
                <w:rFonts w:ascii="Book Antiqua" w:hAnsi="Book Antiqua" w:cs="Times New Roman"/>
              </w:rPr>
              <w:t xml:space="preserve"> </w:t>
            </w:r>
            <w:r w:rsidRPr="00CB711A">
              <w:rPr>
                <w:rFonts w:ascii="Book Antiqua" w:hAnsi="Book Antiqua" w:cs="Times New Roman"/>
              </w:rPr>
              <w:t>(2.6-6.6)</w:t>
            </w:r>
          </w:p>
        </w:tc>
        <w:tc>
          <w:tcPr>
            <w:tcW w:w="417" w:type="pct"/>
          </w:tcPr>
          <w:p w14:paraId="63A42976" w14:textId="77777777" w:rsidR="00856987" w:rsidRPr="00CB711A" w:rsidRDefault="00856987" w:rsidP="00CB711A">
            <w:pPr>
              <w:spacing w:line="360" w:lineRule="auto"/>
              <w:jc w:val="both"/>
              <w:rPr>
                <w:rFonts w:ascii="Book Antiqua" w:hAnsi="Book Antiqua" w:cs="Times New Roman"/>
              </w:rPr>
            </w:pPr>
          </w:p>
        </w:tc>
      </w:tr>
      <w:tr w:rsidR="00530437" w:rsidRPr="00CB711A" w14:paraId="230C5B0D" w14:textId="77777777" w:rsidTr="00530437">
        <w:tc>
          <w:tcPr>
            <w:tcW w:w="1159" w:type="pct"/>
          </w:tcPr>
          <w:p w14:paraId="03E03BB0"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Fatigue</w:t>
            </w:r>
          </w:p>
        </w:tc>
        <w:tc>
          <w:tcPr>
            <w:tcW w:w="449" w:type="pct"/>
          </w:tcPr>
          <w:p w14:paraId="4C5E7886"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536</w:t>
            </w:r>
          </w:p>
        </w:tc>
        <w:tc>
          <w:tcPr>
            <w:tcW w:w="306" w:type="pct"/>
          </w:tcPr>
          <w:p w14:paraId="5F427F40"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18.9</w:t>
            </w:r>
          </w:p>
        </w:tc>
        <w:tc>
          <w:tcPr>
            <w:tcW w:w="319" w:type="pct"/>
          </w:tcPr>
          <w:p w14:paraId="15189A89"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24</w:t>
            </w:r>
          </w:p>
        </w:tc>
        <w:tc>
          <w:tcPr>
            <w:tcW w:w="365" w:type="pct"/>
          </w:tcPr>
          <w:p w14:paraId="6BED3CE7"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48.0</w:t>
            </w:r>
          </w:p>
        </w:tc>
        <w:tc>
          <w:tcPr>
            <w:tcW w:w="416" w:type="pct"/>
          </w:tcPr>
          <w:p w14:paraId="07466089"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&lt;</w:t>
            </w:r>
            <w:r w:rsidR="009712C5" w:rsidRPr="00CB711A">
              <w:rPr>
                <w:rFonts w:ascii="Book Antiqua" w:hAnsi="Book Antiqua" w:cs="Times New Roman"/>
              </w:rPr>
              <w:t xml:space="preserve"> </w:t>
            </w:r>
            <w:r w:rsidRPr="00CB711A">
              <w:rPr>
                <w:rFonts w:ascii="Book Antiqua" w:hAnsi="Book Antiqua" w:cs="Times New Roman"/>
              </w:rPr>
              <w:t>0.001</w:t>
            </w:r>
          </w:p>
        </w:tc>
        <w:tc>
          <w:tcPr>
            <w:tcW w:w="374" w:type="pct"/>
          </w:tcPr>
          <w:p w14:paraId="31F20990"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560</w:t>
            </w:r>
          </w:p>
        </w:tc>
        <w:tc>
          <w:tcPr>
            <w:tcW w:w="249" w:type="pct"/>
          </w:tcPr>
          <w:p w14:paraId="2D65B015"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19.4</w:t>
            </w:r>
          </w:p>
        </w:tc>
        <w:tc>
          <w:tcPr>
            <w:tcW w:w="946" w:type="pct"/>
          </w:tcPr>
          <w:p w14:paraId="3120D625"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4.29</w:t>
            </w:r>
            <w:r w:rsidR="009712C5" w:rsidRPr="00CB711A">
              <w:rPr>
                <w:rFonts w:ascii="Book Antiqua" w:hAnsi="Book Antiqua" w:cs="Times New Roman"/>
              </w:rPr>
              <w:t xml:space="preserve"> </w:t>
            </w:r>
            <w:r w:rsidRPr="00CB711A">
              <w:rPr>
                <w:rFonts w:ascii="Book Antiqua" w:hAnsi="Book Antiqua" w:cs="Times New Roman"/>
              </w:rPr>
              <w:t>(2.6-6.0)</w:t>
            </w:r>
          </w:p>
        </w:tc>
        <w:tc>
          <w:tcPr>
            <w:tcW w:w="417" w:type="pct"/>
          </w:tcPr>
          <w:p w14:paraId="53C40BFA" w14:textId="77777777" w:rsidR="00856987" w:rsidRPr="00CB711A" w:rsidRDefault="00856987" w:rsidP="00CB711A">
            <w:pPr>
              <w:spacing w:line="360" w:lineRule="auto"/>
              <w:jc w:val="both"/>
              <w:rPr>
                <w:rFonts w:ascii="Book Antiqua" w:hAnsi="Book Antiqua" w:cs="Times New Roman"/>
              </w:rPr>
            </w:pPr>
          </w:p>
        </w:tc>
      </w:tr>
      <w:tr w:rsidR="00530437" w:rsidRPr="00CB711A" w14:paraId="008AE3C4" w14:textId="77777777" w:rsidTr="00530437">
        <w:tc>
          <w:tcPr>
            <w:tcW w:w="1159" w:type="pct"/>
          </w:tcPr>
          <w:p w14:paraId="2C0DC469"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Weight loss</w:t>
            </w:r>
          </w:p>
        </w:tc>
        <w:tc>
          <w:tcPr>
            <w:tcW w:w="449" w:type="pct"/>
          </w:tcPr>
          <w:p w14:paraId="2734BCF3"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873</w:t>
            </w:r>
          </w:p>
        </w:tc>
        <w:tc>
          <w:tcPr>
            <w:tcW w:w="306" w:type="pct"/>
          </w:tcPr>
          <w:p w14:paraId="2D4170B9"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30.8</w:t>
            </w:r>
          </w:p>
        </w:tc>
        <w:tc>
          <w:tcPr>
            <w:tcW w:w="319" w:type="pct"/>
          </w:tcPr>
          <w:p w14:paraId="428E36C2"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24</w:t>
            </w:r>
          </w:p>
        </w:tc>
        <w:tc>
          <w:tcPr>
            <w:tcW w:w="365" w:type="pct"/>
          </w:tcPr>
          <w:p w14:paraId="64D78A3D"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48.0</w:t>
            </w:r>
          </w:p>
        </w:tc>
        <w:tc>
          <w:tcPr>
            <w:tcW w:w="416" w:type="pct"/>
          </w:tcPr>
          <w:p w14:paraId="3BDF373A"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0.009</w:t>
            </w:r>
          </w:p>
        </w:tc>
        <w:tc>
          <w:tcPr>
            <w:tcW w:w="374" w:type="pct"/>
          </w:tcPr>
          <w:p w14:paraId="7D568994"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897</w:t>
            </w:r>
          </w:p>
        </w:tc>
        <w:tc>
          <w:tcPr>
            <w:tcW w:w="249" w:type="pct"/>
          </w:tcPr>
          <w:p w14:paraId="7BE8E6FA"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31.1</w:t>
            </w:r>
          </w:p>
        </w:tc>
        <w:tc>
          <w:tcPr>
            <w:tcW w:w="946" w:type="pct"/>
          </w:tcPr>
          <w:p w14:paraId="30F1FA89"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2.68</w:t>
            </w:r>
            <w:r w:rsidR="009712C5" w:rsidRPr="00CB711A">
              <w:rPr>
                <w:rFonts w:ascii="Book Antiqua" w:hAnsi="Book Antiqua" w:cs="Times New Roman"/>
              </w:rPr>
              <w:t xml:space="preserve"> </w:t>
            </w:r>
            <w:r w:rsidRPr="00CB711A">
              <w:rPr>
                <w:rFonts w:ascii="Book Antiqua" w:hAnsi="Book Antiqua" w:cs="Times New Roman"/>
              </w:rPr>
              <w:t>(1.6-3.7)</w:t>
            </w:r>
          </w:p>
        </w:tc>
        <w:tc>
          <w:tcPr>
            <w:tcW w:w="417" w:type="pct"/>
          </w:tcPr>
          <w:p w14:paraId="4E251B08" w14:textId="77777777" w:rsidR="00856987" w:rsidRPr="00CB711A" w:rsidRDefault="00856987" w:rsidP="00CB711A">
            <w:pPr>
              <w:spacing w:line="360" w:lineRule="auto"/>
              <w:jc w:val="both"/>
              <w:rPr>
                <w:rFonts w:ascii="Book Antiqua" w:hAnsi="Book Antiqua" w:cs="Times New Roman"/>
              </w:rPr>
            </w:pPr>
          </w:p>
        </w:tc>
      </w:tr>
      <w:tr w:rsidR="00530437" w:rsidRPr="00CB711A" w14:paraId="59D20FAD" w14:textId="77777777" w:rsidTr="00530437">
        <w:tc>
          <w:tcPr>
            <w:tcW w:w="1159" w:type="pct"/>
          </w:tcPr>
          <w:p w14:paraId="6B509238" w14:textId="77777777" w:rsidR="00856987" w:rsidRPr="00CB711A" w:rsidRDefault="00856987" w:rsidP="00CB711A">
            <w:pPr>
              <w:spacing w:line="360" w:lineRule="auto"/>
              <w:jc w:val="both"/>
              <w:rPr>
                <w:rFonts w:ascii="Book Antiqua" w:hAnsi="Book Antiqua" w:cs="Times New Roman"/>
              </w:rPr>
            </w:pPr>
            <w:bookmarkStart w:id="1" w:name="_Hlk66658879"/>
            <w:r w:rsidRPr="00CB711A">
              <w:rPr>
                <w:rFonts w:ascii="Book Antiqua" w:hAnsi="Book Antiqua" w:cs="Times New Roman"/>
              </w:rPr>
              <w:t>Osteopenia or osteoporosis</w:t>
            </w:r>
            <w:bookmarkEnd w:id="1"/>
          </w:p>
        </w:tc>
        <w:tc>
          <w:tcPr>
            <w:tcW w:w="449" w:type="pct"/>
          </w:tcPr>
          <w:p w14:paraId="0D065B25"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329</w:t>
            </w:r>
          </w:p>
        </w:tc>
        <w:tc>
          <w:tcPr>
            <w:tcW w:w="306" w:type="pct"/>
          </w:tcPr>
          <w:p w14:paraId="47E34F91"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11.6</w:t>
            </w:r>
          </w:p>
        </w:tc>
        <w:tc>
          <w:tcPr>
            <w:tcW w:w="319" w:type="pct"/>
          </w:tcPr>
          <w:p w14:paraId="76703F32"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38</w:t>
            </w:r>
          </w:p>
        </w:tc>
        <w:tc>
          <w:tcPr>
            <w:tcW w:w="365" w:type="pct"/>
          </w:tcPr>
          <w:p w14:paraId="4B3552FB"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76.0</w:t>
            </w:r>
          </w:p>
        </w:tc>
        <w:tc>
          <w:tcPr>
            <w:tcW w:w="416" w:type="pct"/>
          </w:tcPr>
          <w:p w14:paraId="57BD3DBA"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&lt;</w:t>
            </w:r>
            <w:r w:rsidR="009712C5" w:rsidRPr="00CB711A">
              <w:rPr>
                <w:rFonts w:ascii="Book Antiqua" w:hAnsi="Book Antiqua" w:cs="Times New Roman"/>
              </w:rPr>
              <w:t xml:space="preserve"> </w:t>
            </w:r>
            <w:r w:rsidRPr="00CB711A">
              <w:rPr>
                <w:rFonts w:ascii="Book Antiqua" w:hAnsi="Book Antiqua" w:cs="Times New Roman"/>
              </w:rPr>
              <w:t>0.001</w:t>
            </w:r>
          </w:p>
        </w:tc>
        <w:tc>
          <w:tcPr>
            <w:tcW w:w="374" w:type="pct"/>
          </w:tcPr>
          <w:p w14:paraId="11F5DA8C"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367</w:t>
            </w:r>
          </w:p>
        </w:tc>
        <w:tc>
          <w:tcPr>
            <w:tcW w:w="249" w:type="pct"/>
          </w:tcPr>
          <w:p w14:paraId="1FCDD566"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12.7</w:t>
            </w:r>
          </w:p>
        </w:tc>
        <w:tc>
          <w:tcPr>
            <w:tcW w:w="946" w:type="pct"/>
          </w:tcPr>
          <w:p w14:paraId="368067CC"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10.35</w:t>
            </w:r>
            <w:r w:rsidR="009712C5" w:rsidRPr="00CB711A">
              <w:rPr>
                <w:rFonts w:ascii="Book Antiqua" w:hAnsi="Book Antiqua" w:cs="Times New Roman"/>
              </w:rPr>
              <w:t xml:space="preserve"> </w:t>
            </w:r>
            <w:r w:rsidRPr="00CB711A">
              <w:rPr>
                <w:rFonts w:ascii="Book Antiqua" w:hAnsi="Book Antiqua" w:cs="Times New Roman"/>
              </w:rPr>
              <w:t>(7.2-13.5)</w:t>
            </w:r>
          </w:p>
        </w:tc>
        <w:tc>
          <w:tcPr>
            <w:tcW w:w="417" w:type="pct"/>
          </w:tcPr>
          <w:p w14:paraId="771ACA5B" w14:textId="77777777" w:rsidR="00856987" w:rsidRPr="00CB711A" w:rsidRDefault="00856987" w:rsidP="00CB711A">
            <w:pPr>
              <w:spacing w:line="360" w:lineRule="auto"/>
              <w:jc w:val="both"/>
              <w:rPr>
                <w:rFonts w:ascii="Book Antiqua" w:hAnsi="Book Antiqua" w:cs="Times New Roman"/>
              </w:rPr>
            </w:pPr>
          </w:p>
        </w:tc>
      </w:tr>
      <w:tr w:rsidR="00530437" w:rsidRPr="00CB711A" w14:paraId="062FF84D" w14:textId="77777777" w:rsidTr="00530437">
        <w:tc>
          <w:tcPr>
            <w:tcW w:w="1159" w:type="pct"/>
          </w:tcPr>
          <w:p w14:paraId="6AB03B2F"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lastRenderedPageBreak/>
              <w:t>Sleep disorder</w:t>
            </w:r>
          </w:p>
        </w:tc>
        <w:tc>
          <w:tcPr>
            <w:tcW w:w="449" w:type="pct"/>
          </w:tcPr>
          <w:p w14:paraId="05DB6407"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771</w:t>
            </w:r>
          </w:p>
        </w:tc>
        <w:tc>
          <w:tcPr>
            <w:tcW w:w="306" w:type="pct"/>
          </w:tcPr>
          <w:p w14:paraId="4C990DE0"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27.2</w:t>
            </w:r>
          </w:p>
        </w:tc>
        <w:tc>
          <w:tcPr>
            <w:tcW w:w="319" w:type="pct"/>
          </w:tcPr>
          <w:p w14:paraId="26B62018"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23</w:t>
            </w:r>
          </w:p>
        </w:tc>
        <w:tc>
          <w:tcPr>
            <w:tcW w:w="365" w:type="pct"/>
          </w:tcPr>
          <w:p w14:paraId="33FA0AC4"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46.0</w:t>
            </w:r>
          </w:p>
        </w:tc>
        <w:tc>
          <w:tcPr>
            <w:tcW w:w="416" w:type="pct"/>
          </w:tcPr>
          <w:p w14:paraId="1A7BD713"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0.003</w:t>
            </w:r>
          </w:p>
        </w:tc>
        <w:tc>
          <w:tcPr>
            <w:tcW w:w="374" w:type="pct"/>
          </w:tcPr>
          <w:p w14:paraId="1BF6AD86"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794</w:t>
            </w:r>
          </w:p>
        </w:tc>
        <w:tc>
          <w:tcPr>
            <w:tcW w:w="249" w:type="pct"/>
          </w:tcPr>
          <w:p w14:paraId="616BBB4E"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27.5</w:t>
            </w:r>
          </w:p>
        </w:tc>
        <w:tc>
          <w:tcPr>
            <w:tcW w:w="946" w:type="pct"/>
          </w:tcPr>
          <w:p w14:paraId="7CFD8011"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2.90</w:t>
            </w:r>
            <w:r w:rsidR="009712C5" w:rsidRPr="00CB711A">
              <w:rPr>
                <w:rFonts w:ascii="Book Antiqua" w:hAnsi="Book Antiqua" w:cs="Times New Roman"/>
              </w:rPr>
              <w:t xml:space="preserve"> </w:t>
            </w:r>
            <w:r w:rsidRPr="00CB711A">
              <w:rPr>
                <w:rFonts w:ascii="Book Antiqua" w:hAnsi="Book Antiqua" w:cs="Times New Roman"/>
              </w:rPr>
              <w:t>(1.7-4.1)</w:t>
            </w:r>
          </w:p>
        </w:tc>
        <w:tc>
          <w:tcPr>
            <w:tcW w:w="417" w:type="pct"/>
          </w:tcPr>
          <w:p w14:paraId="2426F920" w14:textId="77777777" w:rsidR="00856987" w:rsidRPr="00CB711A" w:rsidRDefault="00856987" w:rsidP="00CB711A">
            <w:pPr>
              <w:spacing w:line="360" w:lineRule="auto"/>
              <w:jc w:val="both"/>
              <w:rPr>
                <w:rFonts w:ascii="Book Antiqua" w:hAnsi="Book Antiqua" w:cs="Times New Roman"/>
              </w:rPr>
            </w:pPr>
          </w:p>
        </w:tc>
      </w:tr>
      <w:tr w:rsidR="00530437" w:rsidRPr="00CB711A" w14:paraId="3B945B95" w14:textId="77777777" w:rsidTr="00530437">
        <w:tc>
          <w:tcPr>
            <w:tcW w:w="1159" w:type="pct"/>
          </w:tcPr>
          <w:p w14:paraId="795553DF"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Anxiety and depression</w:t>
            </w:r>
          </w:p>
        </w:tc>
        <w:tc>
          <w:tcPr>
            <w:tcW w:w="449" w:type="pct"/>
          </w:tcPr>
          <w:p w14:paraId="597F912A"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808</w:t>
            </w:r>
          </w:p>
        </w:tc>
        <w:tc>
          <w:tcPr>
            <w:tcW w:w="306" w:type="pct"/>
          </w:tcPr>
          <w:p w14:paraId="0DF0DB8B"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28.5</w:t>
            </w:r>
          </w:p>
        </w:tc>
        <w:tc>
          <w:tcPr>
            <w:tcW w:w="319" w:type="pct"/>
          </w:tcPr>
          <w:p w14:paraId="6C230A75"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17</w:t>
            </w:r>
          </w:p>
        </w:tc>
        <w:tc>
          <w:tcPr>
            <w:tcW w:w="365" w:type="pct"/>
          </w:tcPr>
          <w:p w14:paraId="175515BB"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34.0</w:t>
            </w:r>
          </w:p>
        </w:tc>
        <w:tc>
          <w:tcPr>
            <w:tcW w:w="416" w:type="pct"/>
          </w:tcPr>
          <w:p w14:paraId="362F57B6"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0.395</w:t>
            </w:r>
          </w:p>
        </w:tc>
        <w:tc>
          <w:tcPr>
            <w:tcW w:w="374" w:type="pct"/>
          </w:tcPr>
          <w:p w14:paraId="5144C479"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825</w:t>
            </w:r>
          </w:p>
        </w:tc>
        <w:tc>
          <w:tcPr>
            <w:tcW w:w="249" w:type="pct"/>
          </w:tcPr>
          <w:p w14:paraId="56322A40"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28.6</w:t>
            </w:r>
          </w:p>
        </w:tc>
        <w:tc>
          <w:tcPr>
            <w:tcW w:w="946" w:type="pct"/>
          </w:tcPr>
          <w:p w14:paraId="5D8BC05A"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2.06</w:t>
            </w:r>
            <w:r w:rsidR="009712C5" w:rsidRPr="00CB711A">
              <w:rPr>
                <w:rFonts w:ascii="Book Antiqua" w:hAnsi="Book Antiqua" w:cs="Times New Roman"/>
              </w:rPr>
              <w:t xml:space="preserve"> </w:t>
            </w:r>
            <w:r w:rsidRPr="00CB711A">
              <w:rPr>
                <w:rFonts w:ascii="Book Antiqua" w:hAnsi="Book Antiqua" w:cs="Times New Roman"/>
              </w:rPr>
              <w:t>(1.1-3.0)</w:t>
            </w:r>
          </w:p>
        </w:tc>
        <w:tc>
          <w:tcPr>
            <w:tcW w:w="417" w:type="pct"/>
          </w:tcPr>
          <w:p w14:paraId="555F1423" w14:textId="77777777" w:rsidR="00856987" w:rsidRPr="00CB711A" w:rsidRDefault="00856987" w:rsidP="00CB711A">
            <w:pPr>
              <w:spacing w:line="360" w:lineRule="auto"/>
              <w:jc w:val="both"/>
              <w:rPr>
                <w:rFonts w:ascii="Book Antiqua" w:hAnsi="Book Antiqua" w:cs="Times New Roman"/>
              </w:rPr>
            </w:pPr>
          </w:p>
        </w:tc>
      </w:tr>
      <w:tr w:rsidR="00530437" w:rsidRPr="00CB711A" w14:paraId="107D7CC1" w14:textId="77777777" w:rsidTr="00530437">
        <w:tc>
          <w:tcPr>
            <w:tcW w:w="1159" w:type="pct"/>
          </w:tcPr>
          <w:p w14:paraId="458A26F0" w14:textId="77777777" w:rsidR="00856987" w:rsidRPr="00CB711A" w:rsidRDefault="00856987" w:rsidP="00CB711A">
            <w:pPr>
              <w:spacing w:line="360" w:lineRule="auto"/>
              <w:jc w:val="both"/>
              <w:rPr>
                <w:rFonts w:ascii="Book Antiqua" w:hAnsi="Book Antiqua" w:cs="Times New Roman"/>
                <w:color w:val="FF0000"/>
              </w:rPr>
            </w:pPr>
            <w:r w:rsidRPr="00CB711A">
              <w:rPr>
                <w:rFonts w:ascii="Book Antiqua" w:hAnsi="Book Antiqua" w:cs="Times New Roman"/>
                <w:i/>
                <w:iCs/>
              </w:rPr>
              <w:t>H. pylori</w:t>
            </w:r>
            <w:r w:rsidRPr="00CB711A">
              <w:rPr>
                <w:rFonts w:ascii="Book Antiqua" w:hAnsi="Book Antiqua" w:cs="Times New Roman"/>
              </w:rPr>
              <w:t xml:space="preserve"> infection</w:t>
            </w:r>
          </w:p>
        </w:tc>
        <w:tc>
          <w:tcPr>
            <w:tcW w:w="449" w:type="pct"/>
          </w:tcPr>
          <w:p w14:paraId="6004ADC9"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1627</w:t>
            </w:r>
          </w:p>
        </w:tc>
        <w:tc>
          <w:tcPr>
            <w:tcW w:w="306" w:type="pct"/>
          </w:tcPr>
          <w:p w14:paraId="2E8BE7BD"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57.4</w:t>
            </w:r>
          </w:p>
        </w:tc>
        <w:tc>
          <w:tcPr>
            <w:tcW w:w="319" w:type="pct"/>
          </w:tcPr>
          <w:p w14:paraId="484610D5"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24</w:t>
            </w:r>
          </w:p>
        </w:tc>
        <w:tc>
          <w:tcPr>
            <w:tcW w:w="365" w:type="pct"/>
          </w:tcPr>
          <w:p w14:paraId="430086AF"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48.0</w:t>
            </w:r>
          </w:p>
        </w:tc>
        <w:tc>
          <w:tcPr>
            <w:tcW w:w="416" w:type="pct"/>
          </w:tcPr>
          <w:p w14:paraId="063BB01C"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0.182</w:t>
            </w:r>
          </w:p>
        </w:tc>
        <w:tc>
          <w:tcPr>
            <w:tcW w:w="374" w:type="pct"/>
          </w:tcPr>
          <w:p w14:paraId="3ADFCF0E"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1651</w:t>
            </w:r>
          </w:p>
        </w:tc>
        <w:tc>
          <w:tcPr>
            <w:tcW w:w="249" w:type="pct"/>
          </w:tcPr>
          <w:p w14:paraId="37171E5C"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57.2</w:t>
            </w:r>
          </w:p>
        </w:tc>
        <w:tc>
          <w:tcPr>
            <w:tcW w:w="946" w:type="pct"/>
          </w:tcPr>
          <w:p w14:paraId="0CF473D6" w14:textId="77777777" w:rsidR="00856987" w:rsidRPr="00CB711A" w:rsidRDefault="00856987" w:rsidP="00CB711A">
            <w:pPr>
              <w:spacing w:line="360" w:lineRule="auto"/>
              <w:jc w:val="both"/>
              <w:rPr>
                <w:rFonts w:ascii="Book Antiqua" w:hAnsi="Book Antiqua" w:cs="Times New Roman"/>
              </w:rPr>
            </w:pPr>
            <w:r w:rsidRPr="00CB711A">
              <w:rPr>
                <w:rFonts w:ascii="Book Antiqua" w:hAnsi="Book Antiqua" w:cs="Times New Roman"/>
              </w:rPr>
              <w:t>1.45</w:t>
            </w:r>
            <w:r w:rsidR="009712C5" w:rsidRPr="00CB711A">
              <w:rPr>
                <w:rFonts w:ascii="Book Antiqua" w:hAnsi="Book Antiqua" w:cs="Times New Roman"/>
              </w:rPr>
              <w:t xml:space="preserve"> </w:t>
            </w:r>
            <w:r w:rsidRPr="00CB711A">
              <w:rPr>
                <w:rFonts w:ascii="Book Antiqua" w:hAnsi="Book Antiqua" w:cs="Times New Roman"/>
              </w:rPr>
              <w:t>(0.9-2.0)</w:t>
            </w:r>
          </w:p>
        </w:tc>
        <w:tc>
          <w:tcPr>
            <w:tcW w:w="417" w:type="pct"/>
          </w:tcPr>
          <w:p w14:paraId="190C8600" w14:textId="77777777" w:rsidR="00856987" w:rsidRPr="00CB711A" w:rsidRDefault="00856987" w:rsidP="00CB711A">
            <w:pPr>
              <w:spacing w:line="360" w:lineRule="auto"/>
              <w:jc w:val="both"/>
              <w:rPr>
                <w:rFonts w:ascii="Book Antiqua" w:hAnsi="Book Antiqua" w:cs="Times New Roman"/>
              </w:rPr>
            </w:pPr>
          </w:p>
        </w:tc>
      </w:tr>
    </w:tbl>
    <w:p w14:paraId="3927A7EB" w14:textId="77777777" w:rsidR="001C3247" w:rsidRPr="00CB711A" w:rsidRDefault="007C4443" w:rsidP="00CB711A">
      <w:pPr>
        <w:spacing w:line="360" w:lineRule="auto"/>
        <w:jc w:val="both"/>
        <w:rPr>
          <w:rFonts w:ascii="Book Antiqua" w:hAnsi="Book Antiqua"/>
        </w:rPr>
      </w:pPr>
      <w:r w:rsidRPr="00CB711A">
        <w:rPr>
          <w:rFonts w:ascii="Book Antiqua" w:hAnsi="Book Antiqua"/>
          <w:vertAlign w:val="superscript"/>
          <w:lang w:eastAsia="zh-CN"/>
        </w:rPr>
        <w:t>1</w:t>
      </w:r>
      <w:r w:rsidR="001C3247" w:rsidRPr="00CB711A">
        <w:rPr>
          <w:rFonts w:ascii="Book Antiqua" w:hAnsi="Book Antiqua"/>
        </w:rPr>
        <w:t>Note that patients had more than one symptom.</w:t>
      </w:r>
    </w:p>
    <w:p w14:paraId="4161B7DD" w14:textId="77777777" w:rsidR="001C3247" w:rsidRPr="00CB711A" w:rsidRDefault="001C3247" w:rsidP="00CB711A">
      <w:pPr>
        <w:spacing w:line="360" w:lineRule="auto"/>
        <w:jc w:val="both"/>
        <w:rPr>
          <w:rFonts w:ascii="Book Antiqua" w:hAnsi="Book Antiqua"/>
        </w:rPr>
        <w:sectPr w:rsidR="001C3247" w:rsidRPr="00CB711A" w:rsidSect="00E37482">
          <w:pgSz w:w="15840" w:h="12240" w:orient="landscape"/>
          <w:pgMar w:top="1440" w:right="1440" w:bottom="1440" w:left="1440" w:header="720" w:footer="720" w:gutter="0"/>
          <w:cols w:space="720"/>
          <w:docGrid w:linePitch="360"/>
        </w:sectPr>
      </w:pPr>
    </w:p>
    <w:p w14:paraId="5CD77CCA" w14:textId="77777777" w:rsidR="001C3247" w:rsidRPr="00CB711A" w:rsidRDefault="001C3247" w:rsidP="00CB711A">
      <w:pPr>
        <w:spacing w:line="360" w:lineRule="auto"/>
        <w:jc w:val="both"/>
        <w:rPr>
          <w:rFonts w:ascii="Book Antiqua" w:hAnsi="Book Antiqua"/>
          <w:b/>
          <w:lang w:eastAsia="zh-CN"/>
        </w:rPr>
      </w:pPr>
      <w:r w:rsidRPr="00CB711A">
        <w:rPr>
          <w:rFonts w:ascii="Book Antiqua" w:hAnsi="Book Antiqua"/>
          <w:b/>
          <w:bCs/>
        </w:rPr>
        <w:lastRenderedPageBreak/>
        <w:t>Table 4</w:t>
      </w:r>
      <w:r w:rsidRPr="00CB711A">
        <w:rPr>
          <w:rFonts w:ascii="Book Antiqua" w:hAnsi="Book Antiqua"/>
        </w:rPr>
        <w:t xml:space="preserve"> </w:t>
      </w:r>
      <w:bookmarkStart w:id="2" w:name="_Hlk66654676"/>
      <w:r w:rsidRPr="00CB711A">
        <w:rPr>
          <w:rFonts w:ascii="Book Antiqua" w:hAnsi="Book Antiqua"/>
          <w:b/>
        </w:rPr>
        <w:t>Clinical signs and symptoms</w:t>
      </w:r>
      <w:bookmarkEnd w:id="2"/>
      <w:r w:rsidRPr="00CB711A">
        <w:rPr>
          <w:rFonts w:ascii="Book Antiqua" w:hAnsi="Book Antiqua"/>
          <w:b/>
        </w:rPr>
        <w:t xml:space="preserve">, </w:t>
      </w:r>
      <w:r w:rsidR="00CB304B" w:rsidRPr="00CB711A">
        <w:rPr>
          <w:rFonts w:ascii="Book Antiqua" w:hAnsi="Book Antiqua"/>
          <w:b/>
          <w:lang w:eastAsia="zh-CN"/>
        </w:rPr>
        <w:t>c</w:t>
      </w:r>
      <w:r w:rsidRPr="00CB711A">
        <w:rPr>
          <w:rFonts w:ascii="Book Antiqua" w:hAnsi="Book Antiqua"/>
          <w:b/>
        </w:rPr>
        <w:t xml:space="preserve">eliac </w:t>
      </w:r>
      <w:r w:rsidR="00CB304B" w:rsidRPr="00CB711A">
        <w:rPr>
          <w:rFonts w:ascii="Book Antiqua" w:hAnsi="Book Antiqua"/>
          <w:b/>
          <w:lang w:eastAsia="zh-CN"/>
        </w:rPr>
        <w:t>g</w:t>
      </w:r>
      <w:r w:rsidRPr="00CB711A">
        <w:rPr>
          <w:rFonts w:ascii="Book Antiqua" w:hAnsi="Book Antiqua"/>
          <w:b/>
        </w:rPr>
        <w:t xml:space="preserve">rading according to the presence of </w:t>
      </w:r>
      <w:r w:rsidRPr="00CB711A">
        <w:rPr>
          <w:rFonts w:ascii="Book Antiqua" w:hAnsi="Book Antiqua"/>
          <w:b/>
          <w:i/>
        </w:rPr>
        <w:t>Helicobacter pylori</w:t>
      </w:r>
      <w:r w:rsidRPr="00CB711A">
        <w:rPr>
          <w:rFonts w:ascii="Book Antiqua" w:hAnsi="Book Antiqua"/>
          <w:b/>
        </w:rPr>
        <w:t xml:space="preserve"> in celiac disease patients</w:t>
      </w:r>
    </w:p>
    <w:tbl>
      <w:tblPr>
        <w:tblStyle w:val="a9"/>
        <w:tblW w:w="5166" w:type="pct"/>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1776"/>
        <w:gridCol w:w="1493"/>
        <w:gridCol w:w="1915"/>
        <w:gridCol w:w="1265"/>
      </w:tblGrid>
      <w:tr w:rsidR="001C3247" w:rsidRPr="00CB711A" w14:paraId="7709A21C" w14:textId="77777777" w:rsidTr="00141760">
        <w:tc>
          <w:tcPr>
            <w:tcW w:w="1666" w:type="pct"/>
            <w:tcBorders>
              <w:top w:val="single" w:sz="4" w:space="0" w:color="auto"/>
              <w:bottom w:val="single" w:sz="4" w:space="0" w:color="auto"/>
            </w:tcBorders>
          </w:tcPr>
          <w:p w14:paraId="51DB339D" w14:textId="77777777" w:rsidR="001C3247" w:rsidRPr="00CB711A" w:rsidRDefault="001C3247" w:rsidP="00CB711A">
            <w:pPr>
              <w:spacing w:line="360" w:lineRule="auto"/>
              <w:jc w:val="both"/>
              <w:rPr>
                <w:rFonts w:ascii="Book Antiqua" w:hAnsi="Book Antiqua" w:cs="Times New Roman"/>
                <w:b/>
              </w:rPr>
            </w:pPr>
            <w:r w:rsidRPr="00CB711A">
              <w:rPr>
                <w:rFonts w:ascii="Book Antiqua" w:hAnsi="Book Antiqua" w:cs="Times New Roman"/>
                <w:b/>
              </w:rPr>
              <w:t xml:space="preserve">Symptom, </w:t>
            </w:r>
            <w:r w:rsidR="00F625ED" w:rsidRPr="00CB711A">
              <w:rPr>
                <w:rFonts w:ascii="Book Antiqua" w:hAnsi="Book Antiqua" w:cs="Times New Roman"/>
                <w:b/>
              </w:rPr>
              <w:t>s</w:t>
            </w:r>
            <w:r w:rsidRPr="00CB711A">
              <w:rPr>
                <w:rFonts w:ascii="Book Antiqua" w:hAnsi="Book Antiqua" w:cs="Times New Roman"/>
                <w:b/>
              </w:rPr>
              <w:t xml:space="preserve">ign, </w:t>
            </w:r>
            <w:r w:rsidR="00F625ED" w:rsidRPr="00CB711A">
              <w:rPr>
                <w:rFonts w:ascii="Book Antiqua" w:hAnsi="Book Antiqua" w:cs="Times New Roman"/>
                <w:b/>
              </w:rPr>
              <w:t>a</w:t>
            </w:r>
            <w:r w:rsidRPr="00CB711A">
              <w:rPr>
                <w:rFonts w:ascii="Book Antiqua" w:hAnsi="Book Antiqua" w:cs="Times New Roman"/>
                <w:b/>
              </w:rPr>
              <w:t>ssociated</w:t>
            </w:r>
          </w:p>
          <w:p w14:paraId="6157ECE5" w14:textId="77777777" w:rsidR="001C3247" w:rsidRPr="00CB711A" w:rsidRDefault="00F625ED" w:rsidP="00CB711A">
            <w:pPr>
              <w:spacing w:line="360" w:lineRule="auto"/>
              <w:jc w:val="both"/>
              <w:rPr>
                <w:rFonts w:ascii="Book Antiqua" w:hAnsi="Book Antiqua" w:cs="Times New Roman"/>
                <w:b/>
              </w:rPr>
            </w:pPr>
            <w:r w:rsidRPr="00CB711A">
              <w:rPr>
                <w:rFonts w:ascii="Book Antiqua" w:hAnsi="Book Antiqua" w:cs="Times New Roman"/>
                <w:b/>
              </w:rPr>
              <w:t>c</w:t>
            </w:r>
            <w:r w:rsidR="001C3247" w:rsidRPr="00CB711A">
              <w:rPr>
                <w:rFonts w:ascii="Book Antiqua" w:hAnsi="Book Antiqua" w:cs="Times New Roman"/>
                <w:b/>
              </w:rPr>
              <w:t xml:space="preserve">ondition or, </w:t>
            </w:r>
            <w:r w:rsidRPr="00CB711A">
              <w:rPr>
                <w:rFonts w:ascii="Book Antiqua" w:hAnsi="Book Antiqua" w:cs="Times New Roman"/>
                <w:b/>
              </w:rPr>
              <w:t>t</w:t>
            </w:r>
            <w:r w:rsidR="001C3247" w:rsidRPr="00CB711A">
              <w:rPr>
                <w:rFonts w:ascii="Book Antiqua" w:hAnsi="Book Antiqua" w:cs="Times New Roman"/>
                <w:b/>
              </w:rPr>
              <w:t>est</w:t>
            </w:r>
          </w:p>
        </w:tc>
        <w:tc>
          <w:tcPr>
            <w:tcW w:w="918" w:type="pct"/>
            <w:tcBorders>
              <w:top w:val="single" w:sz="4" w:space="0" w:color="auto"/>
              <w:bottom w:val="single" w:sz="4" w:space="0" w:color="auto"/>
            </w:tcBorders>
          </w:tcPr>
          <w:p w14:paraId="0527E563" w14:textId="77777777" w:rsidR="001C3247" w:rsidRPr="00CB711A" w:rsidRDefault="001C3247" w:rsidP="00CB711A">
            <w:pPr>
              <w:spacing w:line="360" w:lineRule="auto"/>
              <w:jc w:val="both"/>
              <w:rPr>
                <w:rFonts w:ascii="Book Antiqua" w:hAnsi="Book Antiqua" w:cs="Times New Roman"/>
                <w:b/>
              </w:rPr>
            </w:pPr>
            <w:r w:rsidRPr="00CB711A">
              <w:rPr>
                <w:rFonts w:ascii="Book Antiqua" w:hAnsi="Book Antiqua" w:cs="Times New Roman"/>
                <w:b/>
              </w:rPr>
              <w:t>HP (+)</w:t>
            </w:r>
            <w:r w:rsidR="00F625ED" w:rsidRPr="00CB711A">
              <w:rPr>
                <w:rFonts w:ascii="Book Antiqua" w:hAnsi="Book Antiqua" w:cs="Times New Roman"/>
                <w:b/>
              </w:rPr>
              <w:t xml:space="preserve"> </w:t>
            </w:r>
            <w:r w:rsidRPr="00CB711A">
              <w:rPr>
                <w:rFonts w:ascii="Book Antiqua" w:hAnsi="Book Antiqua" w:cs="Times New Roman"/>
                <w:b/>
              </w:rPr>
              <w:t>(</w:t>
            </w:r>
            <w:r w:rsidR="00F625ED" w:rsidRPr="00CB711A">
              <w:rPr>
                <w:rFonts w:ascii="Book Antiqua" w:hAnsi="Book Antiqua" w:cs="Times New Roman"/>
                <w:b/>
                <w:i/>
              </w:rPr>
              <w:t>n</w:t>
            </w:r>
            <w:r w:rsidRPr="00CB711A">
              <w:rPr>
                <w:rFonts w:ascii="Book Antiqua" w:hAnsi="Book Antiqua" w:cs="Times New Roman"/>
                <w:b/>
              </w:rPr>
              <w:t xml:space="preserve"> = 24)</w:t>
            </w:r>
          </w:p>
        </w:tc>
        <w:tc>
          <w:tcPr>
            <w:tcW w:w="772" w:type="pct"/>
            <w:tcBorders>
              <w:top w:val="single" w:sz="4" w:space="0" w:color="auto"/>
              <w:bottom w:val="single" w:sz="4" w:space="0" w:color="auto"/>
            </w:tcBorders>
          </w:tcPr>
          <w:p w14:paraId="6697B26C" w14:textId="77777777" w:rsidR="001C3247" w:rsidRPr="00CB711A" w:rsidRDefault="001C3247" w:rsidP="00CB711A">
            <w:pPr>
              <w:spacing w:line="360" w:lineRule="auto"/>
              <w:jc w:val="both"/>
              <w:rPr>
                <w:rFonts w:ascii="Book Antiqua" w:hAnsi="Book Antiqua" w:cs="Times New Roman"/>
                <w:b/>
              </w:rPr>
            </w:pPr>
            <w:r w:rsidRPr="00CB711A">
              <w:rPr>
                <w:rFonts w:ascii="Book Antiqua" w:hAnsi="Book Antiqua" w:cs="Times New Roman"/>
                <w:b/>
              </w:rPr>
              <w:t>HP (-)</w:t>
            </w:r>
            <w:r w:rsidR="00F625ED" w:rsidRPr="00CB711A">
              <w:rPr>
                <w:rFonts w:ascii="Book Antiqua" w:hAnsi="Book Antiqua" w:cs="Times New Roman"/>
                <w:b/>
              </w:rPr>
              <w:t xml:space="preserve"> </w:t>
            </w:r>
            <w:r w:rsidRPr="00CB711A">
              <w:rPr>
                <w:rFonts w:ascii="Book Antiqua" w:hAnsi="Book Antiqua" w:cs="Times New Roman"/>
                <w:b/>
              </w:rPr>
              <w:t>(</w:t>
            </w:r>
            <w:r w:rsidR="00F625ED" w:rsidRPr="00CB711A">
              <w:rPr>
                <w:rFonts w:ascii="Book Antiqua" w:hAnsi="Book Antiqua" w:cs="Times New Roman"/>
                <w:b/>
                <w:i/>
              </w:rPr>
              <w:t>n</w:t>
            </w:r>
            <w:r w:rsidRPr="00CB711A">
              <w:rPr>
                <w:rFonts w:ascii="Book Antiqua" w:hAnsi="Book Antiqua" w:cs="Times New Roman"/>
                <w:b/>
              </w:rPr>
              <w:t xml:space="preserve"> = 26)</w:t>
            </w:r>
          </w:p>
        </w:tc>
        <w:tc>
          <w:tcPr>
            <w:tcW w:w="990" w:type="pct"/>
            <w:tcBorders>
              <w:top w:val="single" w:sz="4" w:space="0" w:color="auto"/>
              <w:bottom w:val="single" w:sz="4" w:space="0" w:color="auto"/>
            </w:tcBorders>
          </w:tcPr>
          <w:p w14:paraId="64A4C08F" w14:textId="77777777" w:rsidR="001C3247" w:rsidRPr="00CB711A" w:rsidRDefault="00F625ED" w:rsidP="00CB711A">
            <w:pPr>
              <w:spacing w:line="360" w:lineRule="auto"/>
              <w:jc w:val="both"/>
              <w:rPr>
                <w:rFonts w:ascii="Book Antiqua" w:hAnsi="Book Antiqua" w:cs="Times New Roman"/>
                <w:b/>
              </w:rPr>
            </w:pPr>
            <w:r w:rsidRPr="00CB711A">
              <w:rPr>
                <w:rFonts w:ascii="Book Antiqua" w:hAnsi="Book Antiqua" w:cs="Times New Roman"/>
                <w:b/>
              </w:rPr>
              <w:t>OR (95%</w:t>
            </w:r>
            <w:r w:rsidR="001C3247" w:rsidRPr="00CB711A">
              <w:rPr>
                <w:rFonts w:ascii="Book Antiqua" w:hAnsi="Book Antiqua" w:cs="Times New Roman"/>
                <w:b/>
              </w:rPr>
              <w:t>CI)</w:t>
            </w:r>
          </w:p>
        </w:tc>
        <w:tc>
          <w:tcPr>
            <w:tcW w:w="654" w:type="pct"/>
            <w:tcBorders>
              <w:top w:val="single" w:sz="4" w:space="0" w:color="auto"/>
              <w:bottom w:val="single" w:sz="4" w:space="0" w:color="auto"/>
            </w:tcBorders>
          </w:tcPr>
          <w:p w14:paraId="1F7C1A4C" w14:textId="77777777" w:rsidR="001C3247" w:rsidRPr="00CB711A" w:rsidRDefault="001C3247" w:rsidP="00CB711A">
            <w:pPr>
              <w:spacing w:line="360" w:lineRule="auto"/>
              <w:jc w:val="both"/>
              <w:rPr>
                <w:rFonts w:ascii="Book Antiqua" w:hAnsi="Book Antiqua" w:cs="Times New Roman"/>
                <w:b/>
              </w:rPr>
            </w:pPr>
            <w:r w:rsidRPr="00CB711A">
              <w:rPr>
                <w:rFonts w:ascii="Book Antiqua" w:hAnsi="Book Antiqua" w:cs="Times New Roman"/>
                <w:b/>
                <w:i/>
              </w:rPr>
              <w:t>P</w:t>
            </w:r>
            <w:r w:rsidRPr="00CB711A">
              <w:rPr>
                <w:rFonts w:ascii="Book Antiqua" w:hAnsi="Book Antiqua" w:cs="Times New Roman"/>
                <w:b/>
              </w:rPr>
              <w:t xml:space="preserve"> value</w:t>
            </w:r>
          </w:p>
        </w:tc>
      </w:tr>
      <w:tr w:rsidR="001C3247" w:rsidRPr="00CB711A" w14:paraId="3D33B2A3" w14:textId="77777777" w:rsidTr="00141760">
        <w:tc>
          <w:tcPr>
            <w:tcW w:w="1666" w:type="pct"/>
            <w:tcBorders>
              <w:top w:val="single" w:sz="4" w:space="0" w:color="auto"/>
            </w:tcBorders>
          </w:tcPr>
          <w:p w14:paraId="479CF778"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 xml:space="preserve">Chronic diarrhea </w:t>
            </w:r>
          </w:p>
        </w:tc>
        <w:tc>
          <w:tcPr>
            <w:tcW w:w="918" w:type="pct"/>
            <w:tcBorders>
              <w:top w:val="single" w:sz="4" w:space="0" w:color="auto"/>
            </w:tcBorders>
          </w:tcPr>
          <w:p w14:paraId="6BCE94A0"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12</w:t>
            </w:r>
            <w:r w:rsidR="00BC3170" w:rsidRPr="00CB711A">
              <w:rPr>
                <w:rFonts w:ascii="Book Antiqua" w:hAnsi="Book Antiqua" w:cs="Times New Roman"/>
              </w:rPr>
              <w:t xml:space="preserve"> </w:t>
            </w:r>
            <w:r w:rsidRPr="00CB711A">
              <w:rPr>
                <w:rFonts w:ascii="Book Antiqua" w:hAnsi="Book Antiqua" w:cs="Times New Roman"/>
              </w:rPr>
              <w:t>(50.0)</w:t>
            </w:r>
          </w:p>
        </w:tc>
        <w:tc>
          <w:tcPr>
            <w:tcW w:w="772" w:type="pct"/>
            <w:tcBorders>
              <w:top w:val="single" w:sz="4" w:space="0" w:color="auto"/>
            </w:tcBorders>
          </w:tcPr>
          <w:p w14:paraId="6F28BCC0"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9</w:t>
            </w:r>
            <w:r w:rsidR="00BC3170" w:rsidRPr="00CB711A">
              <w:rPr>
                <w:rFonts w:ascii="Book Antiqua" w:hAnsi="Book Antiqua" w:cs="Times New Roman"/>
              </w:rPr>
              <w:t xml:space="preserve"> </w:t>
            </w:r>
            <w:r w:rsidRPr="00CB711A">
              <w:rPr>
                <w:rFonts w:ascii="Book Antiqua" w:hAnsi="Book Antiqua" w:cs="Times New Roman"/>
              </w:rPr>
              <w:t>(34.6)</w:t>
            </w:r>
          </w:p>
        </w:tc>
        <w:tc>
          <w:tcPr>
            <w:tcW w:w="990" w:type="pct"/>
            <w:tcBorders>
              <w:top w:val="single" w:sz="4" w:space="0" w:color="auto"/>
            </w:tcBorders>
          </w:tcPr>
          <w:p w14:paraId="08DE110F"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1.89</w:t>
            </w:r>
            <w:r w:rsidR="00BC3170" w:rsidRPr="00CB711A">
              <w:rPr>
                <w:rFonts w:ascii="Book Antiqua" w:hAnsi="Book Antiqua" w:cs="Times New Roman"/>
              </w:rPr>
              <w:t xml:space="preserve"> </w:t>
            </w:r>
            <w:r w:rsidRPr="00CB711A">
              <w:rPr>
                <w:rFonts w:ascii="Book Antiqua" w:hAnsi="Book Antiqua" w:cs="Times New Roman"/>
              </w:rPr>
              <w:t>(0.61-5.89)</w:t>
            </w:r>
          </w:p>
        </w:tc>
        <w:tc>
          <w:tcPr>
            <w:tcW w:w="654" w:type="pct"/>
            <w:tcBorders>
              <w:top w:val="single" w:sz="4" w:space="0" w:color="auto"/>
            </w:tcBorders>
          </w:tcPr>
          <w:p w14:paraId="4A4110F0"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0.271</w:t>
            </w:r>
          </w:p>
        </w:tc>
      </w:tr>
      <w:tr w:rsidR="001C3247" w:rsidRPr="00CB711A" w14:paraId="54D82E65" w14:textId="77777777" w:rsidTr="00141760">
        <w:tc>
          <w:tcPr>
            <w:tcW w:w="1666" w:type="pct"/>
          </w:tcPr>
          <w:p w14:paraId="0358DCD4"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Abdominal pain</w:t>
            </w:r>
          </w:p>
        </w:tc>
        <w:tc>
          <w:tcPr>
            <w:tcW w:w="918" w:type="pct"/>
          </w:tcPr>
          <w:p w14:paraId="031C5AAE"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17</w:t>
            </w:r>
            <w:r w:rsidR="00BC3170" w:rsidRPr="00CB711A">
              <w:rPr>
                <w:rFonts w:ascii="Book Antiqua" w:hAnsi="Book Antiqua" w:cs="Times New Roman"/>
              </w:rPr>
              <w:t xml:space="preserve"> </w:t>
            </w:r>
            <w:r w:rsidRPr="00CB711A">
              <w:rPr>
                <w:rFonts w:ascii="Book Antiqua" w:hAnsi="Book Antiqua" w:cs="Times New Roman"/>
              </w:rPr>
              <w:t>(70.8)</w:t>
            </w:r>
          </w:p>
        </w:tc>
        <w:tc>
          <w:tcPr>
            <w:tcW w:w="772" w:type="pct"/>
          </w:tcPr>
          <w:p w14:paraId="71CF7862"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10</w:t>
            </w:r>
            <w:r w:rsidR="00BC3170" w:rsidRPr="00CB711A">
              <w:rPr>
                <w:rFonts w:ascii="Book Antiqua" w:hAnsi="Book Antiqua" w:cs="Times New Roman"/>
              </w:rPr>
              <w:t xml:space="preserve"> </w:t>
            </w:r>
            <w:r w:rsidRPr="00CB711A">
              <w:rPr>
                <w:rFonts w:ascii="Book Antiqua" w:hAnsi="Book Antiqua" w:cs="Times New Roman"/>
              </w:rPr>
              <w:t>(38.5)</w:t>
            </w:r>
          </w:p>
        </w:tc>
        <w:tc>
          <w:tcPr>
            <w:tcW w:w="990" w:type="pct"/>
          </w:tcPr>
          <w:p w14:paraId="3F4A4A21"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3.89</w:t>
            </w:r>
            <w:r w:rsidR="00BC3170" w:rsidRPr="00CB711A">
              <w:rPr>
                <w:rFonts w:ascii="Book Antiqua" w:hAnsi="Book Antiqua" w:cs="Times New Roman"/>
              </w:rPr>
              <w:t xml:space="preserve"> </w:t>
            </w:r>
            <w:r w:rsidRPr="00CB711A">
              <w:rPr>
                <w:rFonts w:ascii="Book Antiqua" w:hAnsi="Book Antiqua" w:cs="Times New Roman"/>
              </w:rPr>
              <w:t>(1.19-12.68)</w:t>
            </w:r>
          </w:p>
        </w:tc>
        <w:tc>
          <w:tcPr>
            <w:tcW w:w="654" w:type="pct"/>
          </w:tcPr>
          <w:p w14:paraId="200AAE94"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0.022</w:t>
            </w:r>
          </w:p>
        </w:tc>
      </w:tr>
      <w:tr w:rsidR="001C3247" w:rsidRPr="00CB711A" w14:paraId="13119D08" w14:textId="77777777" w:rsidTr="00141760">
        <w:tc>
          <w:tcPr>
            <w:tcW w:w="1666" w:type="pct"/>
          </w:tcPr>
          <w:p w14:paraId="0478AF3D"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Abdominal distension</w:t>
            </w:r>
          </w:p>
        </w:tc>
        <w:tc>
          <w:tcPr>
            <w:tcW w:w="918" w:type="pct"/>
          </w:tcPr>
          <w:p w14:paraId="24E762C5"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15</w:t>
            </w:r>
            <w:r w:rsidR="00BC3170" w:rsidRPr="00CB711A">
              <w:rPr>
                <w:rFonts w:ascii="Book Antiqua" w:hAnsi="Book Antiqua" w:cs="Times New Roman"/>
              </w:rPr>
              <w:t xml:space="preserve"> </w:t>
            </w:r>
            <w:r w:rsidRPr="00CB711A">
              <w:rPr>
                <w:rFonts w:ascii="Book Antiqua" w:hAnsi="Book Antiqua" w:cs="Times New Roman"/>
              </w:rPr>
              <w:t>(62.5)</w:t>
            </w:r>
          </w:p>
        </w:tc>
        <w:tc>
          <w:tcPr>
            <w:tcW w:w="772" w:type="pct"/>
          </w:tcPr>
          <w:p w14:paraId="5BC4EE77"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14(53.8)</w:t>
            </w:r>
          </w:p>
        </w:tc>
        <w:tc>
          <w:tcPr>
            <w:tcW w:w="990" w:type="pct"/>
          </w:tcPr>
          <w:p w14:paraId="2CFD2F56"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1.43</w:t>
            </w:r>
            <w:r w:rsidR="00BC3170" w:rsidRPr="00CB711A">
              <w:rPr>
                <w:rFonts w:ascii="Book Antiqua" w:hAnsi="Book Antiqua" w:cs="Times New Roman"/>
              </w:rPr>
              <w:t xml:space="preserve"> </w:t>
            </w:r>
            <w:r w:rsidRPr="00CB711A">
              <w:rPr>
                <w:rFonts w:ascii="Book Antiqua" w:hAnsi="Book Antiqua" w:cs="Times New Roman"/>
              </w:rPr>
              <w:t>(0.46-4.42)</w:t>
            </w:r>
          </w:p>
        </w:tc>
        <w:tc>
          <w:tcPr>
            <w:tcW w:w="654" w:type="pct"/>
          </w:tcPr>
          <w:p w14:paraId="080DC37F"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0.536</w:t>
            </w:r>
          </w:p>
        </w:tc>
      </w:tr>
      <w:tr w:rsidR="001C3247" w:rsidRPr="00CB711A" w14:paraId="6B84FEC9" w14:textId="77777777" w:rsidTr="00141760">
        <w:tc>
          <w:tcPr>
            <w:tcW w:w="1666" w:type="pct"/>
          </w:tcPr>
          <w:p w14:paraId="25C1F0BC"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Constipation</w:t>
            </w:r>
          </w:p>
        </w:tc>
        <w:tc>
          <w:tcPr>
            <w:tcW w:w="918" w:type="pct"/>
          </w:tcPr>
          <w:p w14:paraId="1C3D11F3"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4</w:t>
            </w:r>
            <w:r w:rsidR="00BC3170" w:rsidRPr="00CB711A">
              <w:rPr>
                <w:rFonts w:ascii="Book Antiqua" w:hAnsi="Book Antiqua" w:cs="Times New Roman"/>
              </w:rPr>
              <w:t xml:space="preserve"> </w:t>
            </w:r>
            <w:r w:rsidRPr="00CB711A">
              <w:rPr>
                <w:rFonts w:ascii="Book Antiqua" w:hAnsi="Book Antiqua" w:cs="Times New Roman"/>
              </w:rPr>
              <w:t>(16.7)</w:t>
            </w:r>
          </w:p>
        </w:tc>
        <w:tc>
          <w:tcPr>
            <w:tcW w:w="772" w:type="pct"/>
          </w:tcPr>
          <w:p w14:paraId="6DE64CD9"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1</w:t>
            </w:r>
            <w:r w:rsidR="00BC3170" w:rsidRPr="00CB711A">
              <w:rPr>
                <w:rFonts w:ascii="Book Antiqua" w:hAnsi="Book Antiqua" w:cs="Times New Roman"/>
              </w:rPr>
              <w:t xml:space="preserve"> </w:t>
            </w:r>
            <w:r w:rsidRPr="00CB711A">
              <w:rPr>
                <w:rFonts w:ascii="Book Antiqua" w:hAnsi="Book Antiqua" w:cs="Times New Roman"/>
              </w:rPr>
              <w:t>(3.8)</w:t>
            </w:r>
          </w:p>
        </w:tc>
        <w:tc>
          <w:tcPr>
            <w:tcW w:w="990" w:type="pct"/>
          </w:tcPr>
          <w:p w14:paraId="371F1C2A"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5.0</w:t>
            </w:r>
            <w:r w:rsidR="00BC3170" w:rsidRPr="00CB711A">
              <w:rPr>
                <w:rFonts w:ascii="Book Antiqua" w:hAnsi="Book Antiqua" w:cs="Times New Roman"/>
              </w:rPr>
              <w:t xml:space="preserve"> </w:t>
            </w:r>
            <w:r w:rsidRPr="00CB711A">
              <w:rPr>
                <w:rFonts w:ascii="Book Antiqua" w:hAnsi="Book Antiqua" w:cs="Times New Roman"/>
              </w:rPr>
              <w:t>(0.52-48.34)</w:t>
            </w:r>
          </w:p>
        </w:tc>
        <w:tc>
          <w:tcPr>
            <w:tcW w:w="654" w:type="pct"/>
          </w:tcPr>
          <w:p w14:paraId="3F88507F"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0.182</w:t>
            </w:r>
          </w:p>
        </w:tc>
      </w:tr>
      <w:tr w:rsidR="001C3247" w:rsidRPr="00CB711A" w14:paraId="5CC8FB97" w14:textId="77777777" w:rsidTr="00141760">
        <w:tc>
          <w:tcPr>
            <w:tcW w:w="1666" w:type="pct"/>
          </w:tcPr>
          <w:p w14:paraId="682F5F60"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Anorexia</w:t>
            </w:r>
          </w:p>
        </w:tc>
        <w:tc>
          <w:tcPr>
            <w:tcW w:w="918" w:type="pct"/>
          </w:tcPr>
          <w:p w14:paraId="7C6AD78A"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8</w:t>
            </w:r>
            <w:r w:rsidR="00BC3170" w:rsidRPr="00CB711A">
              <w:rPr>
                <w:rFonts w:ascii="Book Antiqua" w:hAnsi="Book Antiqua" w:cs="Times New Roman"/>
              </w:rPr>
              <w:t xml:space="preserve"> </w:t>
            </w:r>
            <w:r w:rsidRPr="00CB711A">
              <w:rPr>
                <w:rFonts w:ascii="Book Antiqua" w:hAnsi="Book Antiqua" w:cs="Times New Roman"/>
              </w:rPr>
              <w:t>(33.3)</w:t>
            </w:r>
          </w:p>
        </w:tc>
        <w:tc>
          <w:tcPr>
            <w:tcW w:w="772" w:type="pct"/>
          </w:tcPr>
          <w:p w14:paraId="29DBB807"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12</w:t>
            </w:r>
            <w:r w:rsidR="00BC3170" w:rsidRPr="00CB711A">
              <w:rPr>
                <w:rFonts w:ascii="Book Antiqua" w:hAnsi="Book Antiqua" w:cs="Times New Roman"/>
              </w:rPr>
              <w:t xml:space="preserve"> </w:t>
            </w:r>
            <w:r w:rsidRPr="00CB711A">
              <w:rPr>
                <w:rFonts w:ascii="Book Antiqua" w:hAnsi="Book Antiqua" w:cs="Times New Roman"/>
              </w:rPr>
              <w:t>(46.2)</w:t>
            </w:r>
          </w:p>
        </w:tc>
        <w:tc>
          <w:tcPr>
            <w:tcW w:w="990" w:type="pct"/>
          </w:tcPr>
          <w:p w14:paraId="6D2FB7C9"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0.58</w:t>
            </w:r>
            <w:r w:rsidR="00BC3170" w:rsidRPr="00CB711A">
              <w:rPr>
                <w:rFonts w:ascii="Book Antiqua" w:hAnsi="Book Antiqua" w:cs="Times New Roman"/>
              </w:rPr>
              <w:t xml:space="preserve"> </w:t>
            </w:r>
            <w:r w:rsidRPr="00CB711A">
              <w:rPr>
                <w:rFonts w:ascii="Book Antiqua" w:hAnsi="Book Antiqua" w:cs="Times New Roman"/>
              </w:rPr>
              <w:t>(0.19-1.84)</w:t>
            </w:r>
          </w:p>
        </w:tc>
        <w:tc>
          <w:tcPr>
            <w:tcW w:w="654" w:type="pct"/>
          </w:tcPr>
          <w:p w14:paraId="5AAA92A7"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0.355</w:t>
            </w:r>
          </w:p>
        </w:tc>
      </w:tr>
      <w:tr w:rsidR="001C3247" w:rsidRPr="00CB711A" w14:paraId="06039208" w14:textId="77777777" w:rsidTr="00141760">
        <w:tc>
          <w:tcPr>
            <w:tcW w:w="1666" w:type="pct"/>
          </w:tcPr>
          <w:p w14:paraId="2568B16A"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Vomit or/and nausea</w:t>
            </w:r>
          </w:p>
        </w:tc>
        <w:tc>
          <w:tcPr>
            <w:tcW w:w="918" w:type="pct"/>
          </w:tcPr>
          <w:p w14:paraId="3C6AF604"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11</w:t>
            </w:r>
            <w:r w:rsidR="00BC3170" w:rsidRPr="00CB711A">
              <w:rPr>
                <w:rFonts w:ascii="Book Antiqua" w:hAnsi="Book Antiqua" w:cs="Times New Roman"/>
              </w:rPr>
              <w:t xml:space="preserve"> </w:t>
            </w:r>
            <w:r w:rsidRPr="00CB711A">
              <w:rPr>
                <w:rFonts w:ascii="Book Antiqua" w:hAnsi="Book Antiqua" w:cs="Times New Roman"/>
              </w:rPr>
              <w:t>(20.8)</w:t>
            </w:r>
          </w:p>
        </w:tc>
        <w:tc>
          <w:tcPr>
            <w:tcW w:w="772" w:type="pct"/>
          </w:tcPr>
          <w:p w14:paraId="6E6CCE5E"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7</w:t>
            </w:r>
            <w:r w:rsidR="00BC3170" w:rsidRPr="00CB711A">
              <w:rPr>
                <w:rFonts w:ascii="Book Antiqua" w:hAnsi="Book Antiqua" w:cs="Times New Roman"/>
              </w:rPr>
              <w:t xml:space="preserve"> </w:t>
            </w:r>
            <w:r w:rsidRPr="00CB711A">
              <w:rPr>
                <w:rFonts w:ascii="Book Antiqua" w:hAnsi="Book Antiqua" w:cs="Times New Roman"/>
              </w:rPr>
              <w:t>(50.0)</w:t>
            </w:r>
          </w:p>
        </w:tc>
        <w:tc>
          <w:tcPr>
            <w:tcW w:w="990" w:type="pct"/>
          </w:tcPr>
          <w:p w14:paraId="5F35E0F6"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2.30</w:t>
            </w:r>
            <w:r w:rsidR="00BC3170" w:rsidRPr="00CB711A">
              <w:rPr>
                <w:rFonts w:ascii="Book Antiqua" w:hAnsi="Book Antiqua" w:cs="Times New Roman"/>
              </w:rPr>
              <w:t xml:space="preserve"> </w:t>
            </w:r>
            <w:r w:rsidRPr="00CB711A">
              <w:rPr>
                <w:rFonts w:ascii="Book Antiqua" w:hAnsi="Book Antiqua" w:cs="Times New Roman"/>
              </w:rPr>
              <w:t>(0.71-7.45)</w:t>
            </w:r>
          </w:p>
        </w:tc>
        <w:tc>
          <w:tcPr>
            <w:tcW w:w="654" w:type="pct"/>
          </w:tcPr>
          <w:p w14:paraId="31041E1A"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0.164</w:t>
            </w:r>
          </w:p>
        </w:tc>
      </w:tr>
      <w:tr w:rsidR="001C3247" w:rsidRPr="00CB711A" w14:paraId="339194C1" w14:textId="77777777" w:rsidTr="00141760">
        <w:tc>
          <w:tcPr>
            <w:tcW w:w="1666" w:type="pct"/>
          </w:tcPr>
          <w:p w14:paraId="5205F46D"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Heartburn or/and acid reflux</w:t>
            </w:r>
          </w:p>
        </w:tc>
        <w:tc>
          <w:tcPr>
            <w:tcW w:w="918" w:type="pct"/>
          </w:tcPr>
          <w:p w14:paraId="497EEA4A"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8</w:t>
            </w:r>
            <w:r w:rsidR="00BC3170" w:rsidRPr="00CB711A">
              <w:rPr>
                <w:rFonts w:ascii="Book Antiqua" w:hAnsi="Book Antiqua" w:cs="Times New Roman"/>
              </w:rPr>
              <w:t xml:space="preserve"> </w:t>
            </w:r>
            <w:r w:rsidRPr="00CB711A">
              <w:rPr>
                <w:rFonts w:ascii="Book Antiqua" w:hAnsi="Book Antiqua" w:cs="Times New Roman"/>
              </w:rPr>
              <w:t>(33.3)</w:t>
            </w:r>
          </w:p>
        </w:tc>
        <w:tc>
          <w:tcPr>
            <w:tcW w:w="772" w:type="pct"/>
          </w:tcPr>
          <w:p w14:paraId="24EEF9EB"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4</w:t>
            </w:r>
            <w:r w:rsidR="00BC3170" w:rsidRPr="00CB711A">
              <w:rPr>
                <w:rFonts w:ascii="Book Antiqua" w:hAnsi="Book Antiqua" w:cs="Times New Roman"/>
              </w:rPr>
              <w:t xml:space="preserve"> </w:t>
            </w:r>
            <w:r w:rsidRPr="00CB711A">
              <w:rPr>
                <w:rFonts w:ascii="Book Antiqua" w:hAnsi="Book Antiqua" w:cs="Times New Roman"/>
              </w:rPr>
              <w:t>(15.4)</w:t>
            </w:r>
          </w:p>
        </w:tc>
        <w:tc>
          <w:tcPr>
            <w:tcW w:w="990" w:type="pct"/>
          </w:tcPr>
          <w:p w14:paraId="7EF66876"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2.75</w:t>
            </w:r>
            <w:r w:rsidR="00BC3170" w:rsidRPr="00CB711A">
              <w:rPr>
                <w:rFonts w:ascii="Book Antiqua" w:hAnsi="Book Antiqua" w:cs="Times New Roman"/>
              </w:rPr>
              <w:t xml:space="preserve"> </w:t>
            </w:r>
            <w:r w:rsidRPr="00CB711A">
              <w:rPr>
                <w:rFonts w:ascii="Book Antiqua" w:hAnsi="Book Antiqua" w:cs="Times New Roman"/>
              </w:rPr>
              <w:t>(0.70-10.74)</w:t>
            </w:r>
          </w:p>
        </w:tc>
        <w:tc>
          <w:tcPr>
            <w:tcW w:w="654" w:type="pct"/>
          </w:tcPr>
          <w:p w14:paraId="4E126AA2"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0.138</w:t>
            </w:r>
          </w:p>
        </w:tc>
      </w:tr>
      <w:tr w:rsidR="001C3247" w:rsidRPr="00CB711A" w14:paraId="31696F01" w14:textId="77777777" w:rsidTr="00141760">
        <w:tc>
          <w:tcPr>
            <w:tcW w:w="1666" w:type="pct"/>
          </w:tcPr>
          <w:p w14:paraId="73048A06"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 xml:space="preserve">Belch </w:t>
            </w:r>
          </w:p>
        </w:tc>
        <w:tc>
          <w:tcPr>
            <w:tcW w:w="918" w:type="pct"/>
          </w:tcPr>
          <w:p w14:paraId="10300730"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6</w:t>
            </w:r>
            <w:r w:rsidR="00BC3170" w:rsidRPr="00CB711A">
              <w:rPr>
                <w:rFonts w:ascii="Book Antiqua" w:hAnsi="Book Antiqua" w:cs="Times New Roman"/>
              </w:rPr>
              <w:t xml:space="preserve"> </w:t>
            </w:r>
            <w:r w:rsidRPr="00CB711A">
              <w:rPr>
                <w:rFonts w:ascii="Book Antiqua" w:hAnsi="Book Antiqua" w:cs="Times New Roman"/>
              </w:rPr>
              <w:t>(25.0)</w:t>
            </w:r>
          </w:p>
        </w:tc>
        <w:tc>
          <w:tcPr>
            <w:tcW w:w="772" w:type="pct"/>
          </w:tcPr>
          <w:p w14:paraId="1D906B6C"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7</w:t>
            </w:r>
            <w:r w:rsidR="00BC3170" w:rsidRPr="00CB711A">
              <w:rPr>
                <w:rFonts w:ascii="Book Antiqua" w:hAnsi="Book Antiqua" w:cs="Times New Roman"/>
              </w:rPr>
              <w:t xml:space="preserve"> </w:t>
            </w:r>
            <w:r w:rsidRPr="00CB711A">
              <w:rPr>
                <w:rFonts w:ascii="Book Antiqua" w:hAnsi="Book Antiqua" w:cs="Times New Roman"/>
              </w:rPr>
              <w:t>(26.9)</w:t>
            </w:r>
          </w:p>
        </w:tc>
        <w:tc>
          <w:tcPr>
            <w:tcW w:w="990" w:type="pct"/>
          </w:tcPr>
          <w:p w14:paraId="4875BD70"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0.91</w:t>
            </w:r>
            <w:r w:rsidR="00BC3170" w:rsidRPr="00CB711A">
              <w:rPr>
                <w:rFonts w:ascii="Book Antiqua" w:hAnsi="Book Antiqua" w:cs="Times New Roman"/>
              </w:rPr>
              <w:t xml:space="preserve"> </w:t>
            </w:r>
            <w:r w:rsidRPr="00CB711A">
              <w:rPr>
                <w:rFonts w:ascii="Book Antiqua" w:hAnsi="Book Antiqua" w:cs="Times New Roman"/>
              </w:rPr>
              <w:t>(0.26-3.21)</w:t>
            </w:r>
          </w:p>
        </w:tc>
        <w:tc>
          <w:tcPr>
            <w:tcW w:w="654" w:type="pct"/>
          </w:tcPr>
          <w:p w14:paraId="67F15C29"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0.877</w:t>
            </w:r>
          </w:p>
        </w:tc>
      </w:tr>
      <w:tr w:rsidR="001C3247" w:rsidRPr="00CB711A" w14:paraId="5121FD69" w14:textId="77777777" w:rsidTr="00141760">
        <w:tc>
          <w:tcPr>
            <w:tcW w:w="1666" w:type="pct"/>
          </w:tcPr>
          <w:p w14:paraId="34D45899"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Headache or/and dizziness</w:t>
            </w:r>
          </w:p>
        </w:tc>
        <w:tc>
          <w:tcPr>
            <w:tcW w:w="918" w:type="pct"/>
          </w:tcPr>
          <w:p w14:paraId="5157BA40"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5</w:t>
            </w:r>
            <w:r w:rsidR="00BC3170" w:rsidRPr="00CB711A">
              <w:rPr>
                <w:rFonts w:ascii="Book Antiqua" w:hAnsi="Book Antiqua" w:cs="Times New Roman"/>
              </w:rPr>
              <w:t xml:space="preserve"> </w:t>
            </w:r>
            <w:r w:rsidRPr="00CB711A">
              <w:rPr>
                <w:rFonts w:ascii="Book Antiqua" w:hAnsi="Book Antiqua" w:cs="Times New Roman"/>
              </w:rPr>
              <w:t>(20.8)</w:t>
            </w:r>
          </w:p>
        </w:tc>
        <w:tc>
          <w:tcPr>
            <w:tcW w:w="772" w:type="pct"/>
          </w:tcPr>
          <w:p w14:paraId="2D910CD5"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9</w:t>
            </w:r>
            <w:r w:rsidR="00BC3170" w:rsidRPr="00CB711A">
              <w:rPr>
                <w:rFonts w:ascii="Book Antiqua" w:hAnsi="Book Antiqua" w:cs="Times New Roman"/>
              </w:rPr>
              <w:t xml:space="preserve"> </w:t>
            </w:r>
            <w:r w:rsidRPr="00CB711A">
              <w:rPr>
                <w:rFonts w:ascii="Book Antiqua" w:hAnsi="Book Antiqua" w:cs="Times New Roman"/>
              </w:rPr>
              <w:t>(34.6)</w:t>
            </w:r>
          </w:p>
        </w:tc>
        <w:tc>
          <w:tcPr>
            <w:tcW w:w="990" w:type="pct"/>
          </w:tcPr>
          <w:p w14:paraId="30A60A37"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0.50</w:t>
            </w:r>
            <w:r w:rsidR="00BC3170" w:rsidRPr="00CB711A">
              <w:rPr>
                <w:rFonts w:ascii="Book Antiqua" w:hAnsi="Book Antiqua" w:cs="Times New Roman"/>
              </w:rPr>
              <w:t xml:space="preserve"> </w:t>
            </w:r>
            <w:r w:rsidRPr="00CB711A">
              <w:rPr>
                <w:rFonts w:ascii="Book Antiqua" w:hAnsi="Book Antiqua" w:cs="Times New Roman"/>
              </w:rPr>
              <w:t>(0.14-1.78)</w:t>
            </w:r>
          </w:p>
        </w:tc>
        <w:tc>
          <w:tcPr>
            <w:tcW w:w="654" w:type="pct"/>
          </w:tcPr>
          <w:p w14:paraId="6CE2BAB7"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0.278</w:t>
            </w:r>
          </w:p>
        </w:tc>
      </w:tr>
      <w:tr w:rsidR="001C3247" w:rsidRPr="00CB711A" w14:paraId="6069DA85" w14:textId="77777777" w:rsidTr="00141760">
        <w:tc>
          <w:tcPr>
            <w:tcW w:w="1666" w:type="pct"/>
          </w:tcPr>
          <w:p w14:paraId="20037399"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Anemia</w:t>
            </w:r>
          </w:p>
        </w:tc>
        <w:tc>
          <w:tcPr>
            <w:tcW w:w="918" w:type="pct"/>
          </w:tcPr>
          <w:p w14:paraId="3F766EE0"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8</w:t>
            </w:r>
            <w:r w:rsidR="00BC3170" w:rsidRPr="00CB711A">
              <w:rPr>
                <w:rFonts w:ascii="Book Antiqua" w:hAnsi="Book Antiqua" w:cs="Times New Roman"/>
              </w:rPr>
              <w:t xml:space="preserve"> </w:t>
            </w:r>
            <w:r w:rsidRPr="00CB711A">
              <w:rPr>
                <w:rFonts w:ascii="Book Antiqua" w:hAnsi="Book Antiqua" w:cs="Times New Roman"/>
              </w:rPr>
              <w:t>(33.3)</w:t>
            </w:r>
          </w:p>
        </w:tc>
        <w:tc>
          <w:tcPr>
            <w:tcW w:w="772" w:type="pct"/>
          </w:tcPr>
          <w:p w14:paraId="3D886D5A"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12</w:t>
            </w:r>
            <w:r w:rsidR="00BC3170" w:rsidRPr="00CB711A">
              <w:rPr>
                <w:rFonts w:ascii="Book Antiqua" w:hAnsi="Book Antiqua" w:cs="Times New Roman"/>
              </w:rPr>
              <w:t xml:space="preserve"> </w:t>
            </w:r>
            <w:r w:rsidRPr="00CB711A">
              <w:rPr>
                <w:rFonts w:ascii="Book Antiqua" w:hAnsi="Book Antiqua" w:cs="Times New Roman"/>
              </w:rPr>
              <w:t>(46.2)</w:t>
            </w:r>
          </w:p>
        </w:tc>
        <w:tc>
          <w:tcPr>
            <w:tcW w:w="990" w:type="pct"/>
          </w:tcPr>
          <w:p w14:paraId="35D7F7B4"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0.58</w:t>
            </w:r>
            <w:r w:rsidR="00BC3170" w:rsidRPr="00CB711A">
              <w:rPr>
                <w:rFonts w:ascii="Book Antiqua" w:hAnsi="Book Antiqua" w:cs="Times New Roman"/>
              </w:rPr>
              <w:t xml:space="preserve"> </w:t>
            </w:r>
            <w:r w:rsidRPr="00CB711A">
              <w:rPr>
                <w:rFonts w:ascii="Book Antiqua" w:hAnsi="Book Antiqua" w:cs="Times New Roman"/>
              </w:rPr>
              <w:t>(0.19-1.84)</w:t>
            </w:r>
          </w:p>
        </w:tc>
        <w:tc>
          <w:tcPr>
            <w:tcW w:w="654" w:type="pct"/>
          </w:tcPr>
          <w:p w14:paraId="39467E58"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0.355</w:t>
            </w:r>
          </w:p>
        </w:tc>
      </w:tr>
      <w:tr w:rsidR="001C3247" w:rsidRPr="00CB711A" w14:paraId="3A22D98C" w14:textId="77777777" w:rsidTr="00141760">
        <w:tc>
          <w:tcPr>
            <w:tcW w:w="1666" w:type="pct"/>
          </w:tcPr>
          <w:p w14:paraId="57F11760"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Fatigue</w:t>
            </w:r>
          </w:p>
        </w:tc>
        <w:tc>
          <w:tcPr>
            <w:tcW w:w="918" w:type="pct"/>
          </w:tcPr>
          <w:p w14:paraId="571AAFC4"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11</w:t>
            </w:r>
            <w:r w:rsidR="00BC3170" w:rsidRPr="00CB711A">
              <w:rPr>
                <w:rFonts w:ascii="Book Antiqua" w:hAnsi="Book Antiqua" w:cs="Times New Roman"/>
              </w:rPr>
              <w:t xml:space="preserve"> </w:t>
            </w:r>
            <w:r w:rsidRPr="00CB711A">
              <w:rPr>
                <w:rFonts w:ascii="Book Antiqua" w:hAnsi="Book Antiqua" w:cs="Times New Roman"/>
              </w:rPr>
              <w:t>(45.8)</w:t>
            </w:r>
          </w:p>
        </w:tc>
        <w:tc>
          <w:tcPr>
            <w:tcW w:w="772" w:type="pct"/>
          </w:tcPr>
          <w:p w14:paraId="35D5CFA4"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13</w:t>
            </w:r>
            <w:r w:rsidR="00BC3170" w:rsidRPr="00CB711A">
              <w:rPr>
                <w:rFonts w:ascii="Book Antiqua" w:hAnsi="Book Antiqua" w:cs="Times New Roman"/>
              </w:rPr>
              <w:t xml:space="preserve"> </w:t>
            </w:r>
            <w:r w:rsidRPr="00CB711A">
              <w:rPr>
                <w:rFonts w:ascii="Book Antiqua" w:hAnsi="Book Antiqua" w:cs="Times New Roman"/>
              </w:rPr>
              <w:t>(50.0)</w:t>
            </w:r>
          </w:p>
        </w:tc>
        <w:tc>
          <w:tcPr>
            <w:tcW w:w="990" w:type="pct"/>
          </w:tcPr>
          <w:p w14:paraId="668B8D75"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0.85</w:t>
            </w:r>
            <w:r w:rsidR="00BC3170" w:rsidRPr="00CB711A">
              <w:rPr>
                <w:rFonts w:ascii="Book Antiqua" w:hAnsi="Book Antiqua" w:cs="Times New Roman"/>
              </w:rPr>
              <w:t xml:space="preserve"> </w:t>
            </w:r>
            <w:r w:rsidRPr="00CB711A">
              <w:rPr>
                <w:rFonts w:ascii="Book Antiqua" w:hAnsi="Book Antiqua" w:cs="Times New Roman"/>
              </w:rPr>
              <w:t>(0.28-2.57)</w:t>
            </w:r>
          </w:p>
        </w:tc>
        <w:tc>
          <w:tcPr>
            <w:tcW w:w="654" w:type="pct"/>
          </w:tcPr>
          <w:p w14:paraId="12BEBB44"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0.768</w:t>
            </w:r>
          </w:p>
        </w:tc>
      </w:tr>
      <w:tr w:rsidR="001C3247" w:rsidRPr="00CB711A" w14:paraId="6198D4DD" w14:textId="77777777" w:rsidTr="00141760">
        <w:tc>
          <w:tcPr>
            <w:tcW w:w="1666" w:type="pct"/>
          </w:tcPr>
          <w:p w14:paraId="6600B263"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Weight loss</w:t>
            </w:r>
          </w:p>
        </w:tc>
        <w:tc>
          <w:tcPr>
            <w:tcW w:w="918" w:type="pct"/>
          </w:tcPr>
          <w:p w14:paraId="43C87AB3"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10</w:t>
            </w:r>
            <w:r w:rsidR="00BC3170" w:rsidRPr="00CB711A">
              <w:rPr>
                <w:rFonts w:ascii="Book Antiqua" w:hAnsi="Book Antiqua" w:cs="Times New Roman"/>
              </w:rPr>
              <w:t xml:space="preserve"> </w:t>
            </w:r>
            <w:r w:rsidRPr="00CB711A">
              <w:rPr>
                <w:rFonts w:ascii="Book Antiqua" w:hAnsi="Book Antiqua" w:cs="Times New Roman"/>
              </w:rPr>
              <w:t>(41.7)</w:t>
            </w:r>
          </w:p>
        </w:tc>
        <w:tc>
          <w:tcPr>
            <w:tcW w:w="772" w:type="pct"/>
          </w:tcPr>
          <w:p w14:paraId="7D17ECBB"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14</w:t>
            </w:r>
            <w:r w:rsidR="00BC3170" w:rsidRPr="00CB711A">
              <w:rPr>
                <w:rFonts w:ascii="Book Antiqua" w:hAnsi="Book Antiqua" w:cs="Times New Roman"/>
              </w:rPr>
              <w:t xml:space="preserve"> </w:t>
            </w:r>
            <w:r w:rsidRPr="00CB711A">
              <w:rPr>
                <w:rFonts w:ascii="Book Antiqua" w:hAnsi="Book Antiqua" w:cs="Times New Roman"/>
              </w:rPr>
              <w:t>(53.8)</w:t>
            </w:r>
          </w:p>
        </w:tc>
        <w:tc>
          <w:tcPr>
            <w:tcW w:w="990" w:type="pct"/>
          </w:tcPr>
          <w:p w14:paraId="19E1BB9F"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0.61</w:t>
            </w:r>
            <w:r w:rsidR="00BC3170" w:rsidRPr="00CB711A">
              <w:rPr>
                <w:rFonts w:ascii="Book Antiqua" w:hAnsi="Book Antiqua" w:cs="Times New Roman"/>
              </w:rPr>
              <w:t xml:space="preserve"> </w:t>
            </w:r>
            <w:r w:rsidRPr="00CB711A">
              <w:rPr>
                <w:rFonts w:ascii="Book Antiqua" w:hAnsi="Book Antiqua" w:cs="Times New Roman"/>
              </w:rPr>
              <w:t>(0.20-1.88)</w:t>
            </w:r>
          </w:p>
        </w:tc>
        <w:tc>
          <w:tcPr>
            <w:tcW w:w="654" w:type="pct"/>
          </w:tcPr>
          <w:p w14:paraId="03E775A4"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0.389</w:t>
            </w:r>
          </w:p>
        </w:tc>
      </w:tr>
      <w:tr w:rsidR="001C3247" w:rsidRPr="00CB711A" w14:paraId="12B2B5EB" w14:textId="77777777" w:rsidTr="00141760">
        <w:tc>
          <w:tcPr>
            <w:tcW w:w="1666" w:type="pct"/>
          </w:tcPr>
          <w:p w14:paraId="3F2B1CA5"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Osteopenia or osteoporosis</w:t>
            </w:r>
          </w:p>
        </w:tc>
        <w:tc>
          <w:tcPr>
            <w:tcW w:w="918" w:type="pct"/>
          </w:tcPr>
          <w:p w14:paraId="73F6B12B"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20</w:t>
            </w:r>
            <w:r w:rsidR="00BC3170" w:rsidRPr="00CB711A">
              <w:rPr>
                <w:rFonts w:ascii="Book Antiqua" w:hAnsi="Book Antiqua" w:cs="Times New Roman"/>
              </w:rPr>
              <w:t xml:space="preserve"> </w:t>
            </w:r>
            <w:r w:rsidRPr="00CB711A">
              <w:rPr>
                <w:rFonts w:ascii="Book Antiqua" w:hAnsi="Book Antiqua" w:cs="Times New Roman"/>
              </w:rPr>
              <w:t>(83.3)</w:t>
            </w:r>
          </w:p>
        </w:tc>
        <w:tc>
          <w:tcPr>
            <w:tcW w:w="772" w:type="pct"/>
          </w:tcPr>
          <w:p w14:paraId="59F7A68C"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18</w:t>
            </w:r>
            <w:r w:rsidR="00BC3170" w:rsidRPr="00CB711A">
              <w:rPr>
                <w:rFonts w:ascii="Book Antiqua" w:hAnsi="Book Antiqua" w:cs="Times New Roman"/>
              </w:rPr>
              <w:t xml:space="preserve"> </w:t>
            </w:r>
            <w:r w:rsidRPr="00CB711A">
              <w:rPr>
                <w:rFonts w:ascii="Book Antiqua" w:hAnsi="Book Antiqua" w:cs="Times New Roman"/>
              </w:rPr>
              <w:t>(69.2)</w:t>
            </w:r>
          </w:p>
        </w:tc>
        <w:tc>
          <w:tcPr>
            <w:tcW w:w="990" w:type="pct"/>
          </w:tcPr>
          <w:p w14:paraId="0CBD204E"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2.22</w:t>
            </w:r>
            <w:r w:rsidR="00BC3170" w:rsidRPr="00CB711A">
              <w:rPr>
                <w:rFonts w:ascii="Book Antiqua" w:hAnsi="Book Antiqua" w:cs="Times New Roman"/>
              </w:rPr>
              <w:t xml:space="preserve"> </w:t>
            </w:r>
            <w:r w:rsidRPr="00CB711A">
              <w:rPr>
                <w:rFonts w:ascii="Book Antiqua" w:hAnsi="Book Antiqua" w:cs="Times New Roman"/>
              </w:rPr>
              <w:t>(0.57-8.65)</w:t>
            </w:r>
          </w:p>
        </w:tc>
        <w:tc>
          <w:tcPr>
            <w:tcW w:w="654" w:type="pct"/>
          </w:tcPr>
          <w:p w14:paraId="4E8D02D6"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0.243</w:t>
            </w:r>
          </w:p>
        </w:tc>
      </w:tr>
      <w:tr w:rsidR="001C3247" w:rsidRPr="00CB711A" w14:paraId="3B2F35AC" w14:textId="77777777" w:rsidTr="00141760">
        <w:tc>
          <w:tcPr>
            <w:tcW w:w="1666" w:type="pct"/>
          </w:tcPr>
          <w:p w14:paraId="6CF9BA9B"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Sleep disorder</w:t>
            </w:r>
          </w:p>
        </w:tc>
        <w:tc>
          <w:tcPr>
            <w:tcW w:w="918" w:type="pct"/>
          </w:tcPr>
          <w:p w14:paraId="4378BC07"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11</w:t>
            </w:r>
            <w:r w:rsidR="00BC3170" w:rsidRPr="00CB711A">
              <w:rPr>
                <w:rFonts w:ascii="Book Antiqua" w:hAnsi="Book Antiqua" w:cs="Times New Roman"/>
              </w:rPr>
              <w:t xml:space="preserve"> </w:t>
            </w:r>
            <w:r w:rsidRPr="00CB711A">
              <w:rPr>
                <w:rFonts w:ascii="Book Antiqua" w:hAnsi="Book Antiqua" w:cs="Times New Roman"/>
              </w:rPr>
              <w:t>(45.8)</w:t>
            </w:r>
          </w:p>
        </w:tc>
        <w:tc>
          <w:tcPr>
            <w:tcW w:w="772" w:type="pct"/>
          </w:tcPr>
          <w:p w14:paraId="09D22BCB"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12</w:t>
            </w:r>
            <w:r w:rsidR="00BC3170" w:rsidRPr="00CB711A">
              <w:rPr>
                <w:rFonts w:ascii="Book Antiqua" w:hAnsi="Book Antiqua" w:cs="Times New Roman"/>
              </w:rPr>
              <w:t xml:space="preserve"> </w:t>
            </w:r>
            <w:r w:rsidRPr="00CB711A">
              <w:rPr>
                <w:rFonts w:ascii="Book Antiqua" w:hAnsi="Book Antiqua" w:cs="Times New Roman"/>
              </w:rPr>
              <w:t>(46.2)</w:t>
            </w:r>
          </w:p>
        </w:tc>
        <w:tc>
          <w:tcPr>
            <w:tcW w:w="990" w:type="pct"/>
          </w:tcPr>
          <w:p w14:paraId="5EE6B6A7"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0.99</w:t>
            </w:r>
            <w:r w:rsidR="00BC3170" w:rsidRPr="00CB711A">
              <w:rPr>
                <w:rFonts w:ascii="Book Antiqua" w:hAnsi="Book Antiqua" w:cs="Times New Roman"/>
              </w:rPr>
              <w:t xml:space="preserve"> </w:t>
            </w:r>
            <w:r w:rsidRPr="00CB711A">
              <w:rPr>
                <w:rFonts w:ascii="Book Antiqua" w:hAnsi="Book Antiqua" w:cs="Times New Roman"/>
              </w:rPr>
              <w:t>(0.32-3.01)</w:t>
            </w:r>
          </w:p>
        </w:tc>
        <w:tc>
          <w:tcPr>
            <w:tcW w:w="654" w:type="pct"/>
          </w:tcPr>
          <w:p w14:paraId="53FA0F71"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0.982</w:t>
            </w:r>
          </w:p>
        </w:tc>
      </w:tr>
      <w:tr w:rsidR="001C3247" w:rsidRPr="00CB711A" w14:paraId="39D2D4B1" w14:textId="77777777" w:rsidTr="00141760">
        <w:tc>
          <w:tcPr>
            <w:tcW w:w="1666" w:type="pct"/>
          </w:tcPr>
          <w:p w14:paraId="1D2AD63D"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Anxiety or/and depression</w:t>
            </w:r>
          </w:p>
        </w:tc>
        <w:tc>
          <w:tcPr>
            <w:tcW w:w="918" w:type="pct"/>
          </w:tcPr>
          <w:p w14:paraId="0F6991F8"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6</w:t>
            </w:r>
            <w:r w:rsidR="00BC3170" w:rsidRPr="00CB711A">
              <w:rPr>
                <w:rFonts w:ascii="Book Antiqua" w:hAnsi="Book Antiqua" w:cs="Times New Roman"/>
              </w:rPr>
              <w:t xml:space="preserve"> </w:t>
            </w:r>
            <w:r w:rsidRPr="00CB711A">
              <w:rPr>
                <w:rFonts w:ascii="Book Antiqua" w:hAnsi="Book Antiqua" w:cs="Times New Roman"/>
              </w:rPr>
              <w:t>(25.0)</w:t>
            </w:r>
          </w:p>
        </w:tc>
        <w:tc>
          <w:tcPr>
            <w:tcW w:w="772" w:type="pct"/>
          </w:tcPr>
          <w:p w14:paraId="60118639"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11</w:t>
            </w:r>
            <w:r w:rsidR="00BC3170" w:rsidRPr="00CB711A">
              <w:rPr>
                <w:rFonts w:ascii="Book Antiqua" w:hAnsi="Book Antiqua" w:cs="Times New Roman"/>
              </w:rPr>
              <w:t xml:space="preserve"> </w:t>
            </w:r>
            <w:r w:rsidRPr="00CB711A">
              <w:rPr>
                <w:rFonts w:ascii="Book Antiqua" w:hAnsi="Book Antiqua" w:cs="Times New Roman"/>
              </w:rPr>
              <w:t>(42.3)</w:t>
            </w:r>
          </w:p>
        </w:tc>
        <w:tc>
          <w:tcPr>
            <w:tcW w:w="990" w:type="pct"/>
          </w:tcPr>
          <w:p w14:paraId="1B571C37"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0.46</w:t>
            </w:r>
            <w:r w:rsidR="00BC3170" w:rsidRPr="00CB711A">
              <w:rPr>
                <w:rFonts w:ascii="Book Antiqua" w:hAnsi="Book Antiqua" w:cs="Times New Roman"/>
              </w:rPr>
              <w:t xml:space="preserve"> </w:t>
            </w:r>
            <w:r w:rsidRPr="00CB711A">
              <w:rPr>
                <w:rFonts w:ascii="Book Antiqua" w:hAnsi="Book Antiqua" w:cs="Times New Roman"/>
              </w:rPr>
              <w:t>(0.14-1.52)</w:t>
            </w:r>
          </w:p>
        </w:tc>
        <w:tc>
          <w:tcPr>
            <w:tcW w:w="654" w:type="pct"/>
          </w:tcPr>
          <w:p w14:paraId="77E225D8"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0.197</w:t>
            </w:r>
          </w:p>
        </w:tc>
      </w:tr>
      <w:tr w:rsidR="001C3247" w:rsidRPr="00CB711A" w14:paraId="55BBE034" w14:textId="77777777" w:rsidTr="00141760">
        <w:tc>
          <w:tcPr>
            <w:tcW w:w="1666" w:type="pct"/>
          </w:tcPr>
          <w:p w14:paraId="683662A4" w14:textId="77777777" w:rsidR="001C3247" w:rsidRPr="00CB711A" w:rsidRDefault="001C3247" w:rsidP="00CB711A">
            <w:pPr>
              <w:spacing w:line="360" w:lineRule="auto"/>
              <w:jc w:val="both"/>
              <w:rPr>
                <w:rFonts w:ascii="Book Antiqua" w:hAnsi="Book Antiqua" w:cs="Times New Roman"/>
                <w:b/>
              </w:rPr>
            </w:pPr>
            <w:r w:rsidRPr="00CB711A">
              <w:rPr>
                <w:rFonts w:ascii="Book Antiqua" w:hAnsi="Book Antiqua" w:cs="Times New Roman"/>
                <w:b/>
              </w:rPr>
              <w:t xml:space="preserve">Celiac </w:t>
            </w:r>
            <w:r w:rsidR="004C5342" w:rsidRPr="00CB711A">
              <w:rPr>
                <w:rFonts w:ascii="Book Antiqua" w:hAnsi="Book Antiqua" w:cs="Times New Roman"/>
                <w:b/>
              </w:rPr>
              <w:t>g</w:t>
            </w:r>
            <w:r w:rsidRPr="00CB711A">
              <w:rPr>
                <w:rFonts w:ascii="Book Antiqua" w:hAnsi="Book Antiqua" w:cs="Times New Roman"/>
                <w:b/>
              </w:rPr>
              <w:t>rading, No. (%)</w:t>
            </w:r>
          </w:p>
        </w:tc>
        <w:tc>
          <w:tcPr>
            <w:tcW w:w="918" w:type="pct"/>
          </w:tcPr>
          <w:p w14:paraId="09730D57" w14:textId="77777777" w:rsidR="001C3247" w:rsidRPr="00CB711A" w:rsidRDefault="001C3247" w:rsidP="00CB711A">
            <w:pPr>
              <w:spacing w:line="360" w:lineRule="auto"/>
              <w:jc w:val="both"/>
              <w:rPr>
                <w:rFonts w:ascii="Book Antiqua" w:hAnsi="Book Antiqua" w:cs="Times New Roman"/>
              </w:rPr>
            </w:pPr>
          </w:p>
        </w:tc>
        <w:tc>
          <w:tcPr>
            <w:tcW w:w="772" w:type="pct"/>
          </w:tcPr>
          <w:p w14:paraId="1DD37B54" w14:textId="77777777" w:rsidR="001C3247" w:rsidRPr="00CB711A" w:rsidRDefault="001C3247" w:rsidP="00CB711A">
            <w:pPr>
              <w:spacing w:line="360" w:lineRule="auto"/>
              <w:jc w:val="both"/>
              <w:rPr>
                <w:rFonts w:ascii="Book Antiqua" w:hAnsi="Book Antiqua" w:cs="Times New Roman"/>
              </w:rPr>
            </w:pPr>
          </w:p>
        </w:tc>
        <w:tc>
          <w:tcPr>
            <w:tcW w:w="990" w:type="pct"/>
          </w:tcPr>
          <w:p w14:paraId="552F0C3F" w14:textId="77777777" w:rsidR="001C3247" w:rsidRPr="00CB711A" w:rsidRDefault="001C3247" w:rsidP="00CB711A">
            <w:pPr>
              <w:spacing w:line="360" w:lineRule="auto"/>
              <w:jc w:val="both"/>
              <w:rPr>
                <w:rFonts w:ascii="Book Antiqua" w:hAnsi="Book Antiqua" w:cs="Times New Roman"/>
              </w:rPr>
            </w:pPr>
          </w:p>
        </w:tc>
        <w:tc>
          <w:tcPr>
            <w:tcW w:w="654" w:type="pct"/>
          </w:tcPr>
          <w:p w14:paraId="08F5B8B6"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0.032</w:t>
            </w:r>
          </w:p>
        </w:tc>
      </w:tr>
      <w:tr w:rsidR="001C3247" w:rsidRPr="00CB711A" w14:paraId="6A3C5E48" w14:textId="77777777" w:rsidTr="00141760">
        <w:tc>
          <w:tcPr>
            <w:tcW w:w="1666" w:type="pct"/>
          </w:tcPr>
          <w:p w14:paraId="23950CAD"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 xml:space="preserve">Marsh </w:t>
            </w:r>
            <w:r w:rsidR="004C5342" w:rsidRPr="00CB711A">
              <w:rPr>
                <w:rFonts w:ascii="Book Antiqua" w:hAnsi="Book Antiqua" w:cs="Times New Roman"/>
              </w:rPr>
              <w:t>g</w:t>
            </w:r>
            <w:r w:rsidRPr="00CB711A">
              <w:rPr>
                <w:rFonts w:ascii="Book Antiqua" w:hAnsi="Book Antiqua" w:cs="Times New Roman"/>
              </w:rPr>
              <w:t>rade 2 (</w:t>
            </w:r>
            <w:r w:rsidRPr="00CB711A">
              <w:rPr>
                <w:rFonts w:ascii="Book Antiqua" w:hAnsi="Book Antiqua" w:cs="Times New Roman"/>
                <w:i/>
              </w:rPr>
              <w:t>n</w:t>
            </w:r>
            <w:r w:rsidR="0083292B" w:rsidRPr="00CB711A">
              <w:rPr>
                <w:rFonts w:ascii="Book Antiqua" w:hAnsi="Book Antiqua" w:cs="Times New Roman"/>
              </w:rPr>
              <w:t xml:space="preserve"> </w:t>
            </w:r>
            <w:r w:rsidRPr="00CB711A">
              <w:rPr>
                <w:rFonts w:ascii="Book Antiqua" w:hAnsi="Book Antiqua" w:cs="Times New Roman"/>
              </w:rPr>
              <w:t>=</w:t>
            </w:r>
            <w:r w:rsidR="0083292B" w:rsidRPr="00CB711A">
              <w:rPr>
                <w:rFonts w:ascii="Book Antiqua" w:hAnsi="Book Antiqua" w:cs="Times New Roman"/>
              </w:rPr>
              <w:t xml:space="preserve"> </w:t>
            </w:r>
            <w:r w:rsidRPr="00CB711A">
              <w:rPr>
                <w:rFonts w:ascii="Book Antiqua" w:hAnsi="Book Antiqua" w:cs="Times New Roman"/>
              </w:rPr>
              <w:t>17)</w:t>
            </w:r>
          </w:p>
        </w:tc>
        <w:tc>
          <w:tcPr>
            <w:tcW w:w="918" w:type="pct"/>
          </w:tcPr>
          <w:p w14:paraId="2813FDE6"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12</w:t>
            </w:r>
            <w:r w:rsidR="004B1FDF" w:rsidRPr="00CB711A">
              <w:rPr>
                <w:rFonts w:ascii="Book Antiqua" w:hAnsi="Book Antiqua" w:cs="Times New Roman"/>
              </w:rPr>
              <w:t xml:space="preserve"> </w:t>
            </w:r>
            <w:r w:rsidRPr="00CB711A">
              <w:rPr>
                <w:rFonts w:ascii="Book Antiqua" w:hAnsi="Book Antiqua" w:cs="Times New Roman"/>
              </w:rPr>
              <w:t>(50.0)</w:t>
            </w:r>
          </w:p>
        </w:tc>
        <w:tc>
          <w:tcPr>
            <w:tcW w:w="772" w:type="pct"/>
          </w:tcPr>
          <w:p w14:paraId="22002B1C"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5</w:t>
            </w:r>
            <w:r w:rsidR="004B1FDF" w:rsidRPr="00CB711A">
              <w:rPr>
                <w:rFonts w:ascii="Book Antiqua" w:hAnsi="Book Antiqua" w:cs="Times New Roman"/>
              </w:rPr>
              <w:t xml:space="preserve"> </w:t>
            </w:r>
            <w:r w:rsidRPr="00CB711A">
              <w:rPr>
                <w:rFonts w:ascii="Book Antiqua" w:hAnsi="Book Antiqua" w:cs="Times New Roman"/>
              </w:rPr>
              <w:t>(19.2)</w:t>
            </w:r>
          </w:p>
        </w:tc>
        <w:tc>
          <w:tcPr>
            <w:tcW w:w="990" w:type="pct"/>
          </w:tcPr>
          <w:p w14:paraId="7B82A0BE"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1.0</w:t>
            </w:r>
            <w:r w:rsidR="004B1FDF" w:rsidRPr="00CB711A">
              <w:rPr>
                <w:rFonts w:ascii="Book Antiqua" w:hAnsi="Book Antiqua" w:cs="Times New Roman"/>
              </w:rPr>
              <w:t xml:space="preserve"> </w:t>
            </w:r>
            <w:r w:rsidRPr="00CB711A">
              <w:rPr>
                <w:rFonts w:ascii="Book Antiqua" w:hAnsi="Book Antiqua" w:cs="Times New Roman"/>
              </w:rPr>
              <w:t>(ref)</w:t>
            </w:r>
          </w:p>
        </w:tc>
        <w:tc>
          <w:tcPr>
            <w:tcW w:w="654" w:type="pct"/>
          </w:tcPr>
          <w:p w14:paraId="5D5D957A" w14:textId="77777777" w:rsidR="001C3247" w:rsidRPr="00CB711A" w:rsidRDefault="001C3247" w:rsidP="00CB711A">
            <w:pPr>
              <w:spacing w:line="360" w:lineRule="auto"/>
              <w:jc w:val="both"/>
              <w:rPr>
                <w:rFonts w:ascii="Book Antiqua" w:hAnsi="Book Antiqua" w:cs="Times New Roman"/>
              </w:rPr>
            </w:pPr>
          </w:p>
        </w:tc>
      </w:tr>
      <w:tr w:rsidR="001C3247" w:rsidRPr="00CB711A" w14:paraId="1DEE7F09" w14:textId="77777777" w:rsidTr="00141760">
        <w:tc>
          <w:tcPr>
            <w:tcW w:w="1666" w:type="pct"/>
          </w:tcPr>
          <w:p w14:paraId="28F9DEC1"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 xml:space="preserve">Marsh </w:t>
            </w:r>
            <w:r w:rsidR="004C5342" w:rsidRPr="00CB711A">
              <w:rPr>
                <w:rFonts w:ascii="Book Antiqua" w:hAnsi="Book Antiqua" w:cs="Times New Roman"/>
              </w:rPr>
              <w:t>g</w:t>
            </w:r>
            <w:r w:rsidRPr="00CB711A">
              <w:rPr>
                <w:rFonts w:ascii="Book Antiqua" w:hAnsi="Book Antiqua" w:cs="Times New Roman"/>
              </w:rPr>
              <w:t>rade 3a (</w:t>
            </w:r>
            <w:r w:rsidR="0083292B" w:rsidRPr="00CB711A">
              <w:rPr>
                <w:rFonts w:ascii="Book Antiqua" w:hAnsi="Book Antiqua" w:cs="Times New Roman"/>
                <w:i/>
              </w:rPr>
              <w:t>n</w:t>
            </w:r>
            <w:r w:rsidR="0083292B" w:rsidRPr="00CB711A">
              <w:rPr>
                <w:rFonts w:ascii="Book Antiqua" w:hAnsi="Book Antiqua" w:cs="Times New Roman"/>
              </w:rPr>
              <w:t xml:space="preserve"> </w:t>
            </w:r>
            <w:r w:rsidRPr="00CB711A">
              <w:rPr>
                <w:rFonts w:ascii="Book Antiqua" w:hAnsi="Book Antiqua" w:cs="Times New Roman"/>
              </w:rPr>
              <w:t>=</w:t>
            </w:r>
            <w:r w:rsidR="0083292B" w:rsidRPr="00CB711A">
              <w:rPr>
                <w:rFonts w:ascii="Book Antiqua" w:hAnsi="Book Antiqua" w:cs="Times New Roman"/>
              </w:rPr>
              <w:t xml:space="preserve"> </w:t>
            </w:r>
            <w:r w:rsidRPr="00CB711A">
              <w:rPr>
                <w:rFonts w:ascii="Book Antiqua" w:hAnsi="Book Antiqua" w:cs="Times New Roman"/>
              </w:rPr>
              <w:t>16)</w:t>
            </w:r>
          </w:p>
        </w:tc>
        <w:tc>
          <w:tcPr>
            <w:tcW w:w="918" w:type="pct"/>
          </w:tcPr>
          <w:p w14:paraId="14E3497D"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6</w:t>
            </w:r>
            <w:r w:rsidR="004B1FDF" w:rsidRPr="00CB711A">
              <w:rPr>
                <w:rFonts w:ascii="Book Antiqua" w:hAnsi="Book Antiqua" w:cs="Times New Roman"/>
              </w:rPr>
              <w:t xml:space="preserve"> </w:t>
            </w:r>
            <w:r w:rsidRPr="00CB711A">
              <w:rPr>
                <w:rFonts w:ascii="Book Antiqua" w:hAnsi="Book Antiqua" w:cs="Times New Roman"/>
              </w:rPr>
              <w:t>(25.0)</w:t>
            </w:r>
          </w:p>
        </w:tc>
        <w:tc>
          <w:tcPr>
            <w:tcW w:w="772" w:type="pct"/>
          </w:tcPr>
          <w:p w14:paraId="6E86FCCD"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10</w:t>
            </w:r>
            <w:r w:rsidR="004B1FDF" w:rsidRPr="00CB711A">
              <w:rPr>
                <w:rFonts w:ascii="Book Antiqua" w:hAnsi="Book Antiqua" w:cs="Times New Roman"/>
              </w:rPr>
              <w:t xml:space="preserve"> </w:t>
            </w:r>
            <w:r w:rsidRPr="00CB711A">
              <w:rPr>
                <w:rFonts w:ascii="Book Antiqua" w:hAnsi="Book Antiqua" w:cs="Times New Roman"/>
              </w:rPr>
              <w:t>(38.5)</w:t>
            </w:r>
          </w:p>
        </w:tc>
        <w:tc>
          <w:tcPr>
            <w:tcW w:w="990" w:type="pct"/>
          </w:tcPr>
          <w:p w14:paraId="4B9D2DBF"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0.25</w:t>
            </w:r>
            <w:r w:rsidR="004B1FDF" w:rsidRPr="00CB711A">
              <w:rPr>
                <w:rFonts w:ascii="Book Antiqua" w:hAnsi="Book Antiqua" w:cs="Times New Roman"/>
              </w:rPr>
              <w:t xml:space="preserve"> </w:t>
            </w:r>
            <w:r w:rsidRPr="00CB711A">
              <w:rPr>
                <w:rFonts w:ascii="Book Antiqua" w:hAnsi="Book Antiqua" w:cs="Times New Roman"/>
              </w:rPr>
              <w:t>(0.06-1.07)</w:t>
            </w:r>
          </w:p>
        </w:tc>
        <w:tc>
          <w:tcPr>
            <w:tcW w:w="654" w:type="pct"/>
          </w:tcPr>
          <w:p w14:paraId="67F0DA2B" w14:textId="77777777" w:rsidR="001C3247" w:rsidRPr="00CB711A" w:rsidRDefault="001C3247" w:rsidP="00CB711A">
            <w:pPr>
              <w:spacing w:line="360" w:lineRule="auto"/>
              <w:jc w:val="both"/>
              <w:rPr>
                <w:rFonts w:ascii="Book Antiqua" w:hAnsi="Book Antiqua" w:cs="Times New Roman"/>
              </w:rPr>
            </w:pPr>
          </w:p>
        </w:tc>
      </w:tr>
      <w:tr w:rsidR="001C3247" w:rsidRPr="00CB711A" w14:paraId="2D0EEC04" w14:textId="77777777" w:rsidTr="00141760">
        <w:tc>
          <w:tcPr>
            <w:tcW w:w="1666" w:type="pct"/>
          </w:tcPr>
          <w:p w14:paraId="618C46D2"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 xml:space="preserve">Marsh </w:t>
            </w:r>
            <w:r w:rsidR="004C5342" w:rsidRPr="00CB711A">
              <w:rPr>
                <w:rFonts w:ascii="Book Antiqua" w:hAnsi="Book Antiqua" w:cs="Times New Roman"/>
              </w:rPr>
              <w:t>g</w:t>
            </w:r>
            <w:r w:rsidRPr="00CB711A">
              <w:rPr>
                <w:rFonts w:ascii="Book Antiqua" w:hAnsi="Book Antiqua" w:cs="Times New Roman"/>
              </w:rPr>
              <w:t>rade 3b (</w:t>
            </w:r>
            <w:r w:rsidR="0083292B" w:rsidRPr="00CB711A">
              <w:rPr>
                <w:rFonts w:ascii="Book Antiqua" w:hAnsi="Book Antiqua" w:cs="Times New Roman"/>
                <w:i/>
              </w:rPr>
              <w:t>n</w:t>
            </w:r>
            <w:r w:rsidR="0083292B" w:rsidRPr="00CB711A">
              <w:rPr>
                <w:rFonts w:ascii="Book Antiqua" w:hAnsi="Book Antiqua" w:cs="Times New Roman"/>
              </w:rPr>
              <w:t xml:space="preserve"> </w:t>
            </w:r>
            <w:r w:rsidRPr="00CB711A">
              <w:rPr>
                <w:rFonts w:ascii="Book Antiqua" w:hAnsi="Book Antiqua" w:cs="Times New Roman"/>
              </w:rPr>
              <w:t>=</w:t>
            </w:r>
            <w:r w:rsidR="0083292B" w:rsidRPr="00CB711A">
              <w:rPr>
                <w:rFonts w:ascii="Book Antiqua" w:hAnsi="Book Antiqua" w:cs="Times New Roman"/>
              </w:rPr>
              <w:t xml:space="preserve"> </w:t>
            </w:r>
            <w:r w:rsidRPr="00CB711A">
              <w:rPr>
                <w:rFonts w:ascii="Book Antiqua" w:hAnsi="Book Antiqua" w:cs="Times New Roman"/>
              </w:rPr>
              <w:t>13)</w:t>
            </w:r>
          </w:p>
        </w:tc>
        <w:tc>
          <w:tcPr>
            <w:tcW w:w="918" w:type="pct"/>
          </w:tcPr>
          <w:p w14:paraId="5D85DC3A"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3</w:t>
            </w:r>
            <w:r w:rsidR="004B1FDF" w:rsidRPr="00CB711A">
              <w:rPr>
                <w:rFonts w:ascii="Book Antiqua" w:hAnsi="Book Antiqua" w:cs="Times New Roman"/>
              </w:rPr>
              <w:t xml:space="preserve"> </w:t>
            </w:r>
            <w:r w:rsidRPr="00CB711A">
              <w:rPr>
                <w:rFonts w:ascii="Book Antiqua" w:hAnsi="Book Antiqua" w:cs="Times New Roman"/>
              </w:rPr>
              <w:t>(12.5)</w:t>
            </w:r>
          </w:p>
        </w:tc>
        <w:tc>
          <w:tcPr>
            <w:tcW w:w="772" w:type="pct"/>
          </w:tcPr>
          <w:p w14:paraId="735E7329"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10</w:t>
            </w:r>
            <w:r w:rsidR="004B1FDF" w:rsidRPr="00CB711A">
              <w:rPr>
                <w:rFonts w:ascii="Book Antiqua" w:hAnsi="Book Antiqua" w:cs="Times New Roman"/>
              </w:rPr>
              <w:t xml:space="preserve"> </w:t>
            </w:r>
            <w:r w:rsidRPr="00CB711A">
              <w:rPr>
                <w:rFonts w:ascii="Book Antiqua" w:hAnsi="Book Antiqua" w:cs="Times New Roman"/>
              </w:rPr>
              <w:t>(38.5)</w:t>
            </w:r>
          </w:p>
        </w:tc>
        <w:tc>
          <w:tcPr>
            <w:tcW w:w="990" w:type="pct"/>
          </w:tcPr>
          <w:p w14:paraId="0974E0C9"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0.13</w:t>
            </w:r>
            <w:r w:rsidR="004B1FDF" w:rsidRPr="00CB711A">
              <w:rPr>
                <w:rFonts w:ascii="Book Antiqua" w:hAnsi="Book Antiqua" w:cs="Times New Roman"/>
              </w:rPr>
              <w:t xml:space="preserve"> </w:t>
            </w:r>
            <w:r w:rsidRPr="00CB711A">
              <w:rPr>
                <w:rFonts w:ascii="Book Antiqua" w:hAnsi="Book Antiqua" w:cs="Times New Roman"/>
              </w:rPr>
              <w:t>(0.02-0.66)</w:t>
            </w:r>
          </w:p>
        </w:tc>
        <w:tc>
          <w:tcPr>
            <w:tcW w:w="654" w:type="pct"/>
          </w:tcPr>
          <w:p w14:paraId="63E04048" w14:textId="77777777" w:rsidR="001C3247" w:rsidRPr="00CB711A" w:rsidRDefault="001C3247" w:rsidP="00CB711A">
            <w:pPr>
              <w:spacing w:line="360" w:lineRule="auto"/>
              <w:jc w:val="both"/>
              <w:rPr>
                <w:rFonts w:ascii="Book Antiqua" w:hAnsi="Book Antiqua" w:cs="Times New Roman"/>
              </w:rPr>
            </w:pPr>
          </w:p>
        </w:tc>
      </w:tr>
      <w:tr w:rsidR="001C3247" w:rsidRPr="00CB711A" w14:paraId="44ADCCAD" w14:textId="77777777" w:rsidTr="00141760">
        <w:tc>
          <w:tcPr>
            <w:tcW w:w="1666" w:type="pct"/>
          </w:tcPr>
          <w:p w14:paraId="30811179"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 xml:space="preserve">Marsh </w:t>
            </w:r>
            <w:r w:rsidR="004C5342" w:rsidRPr="00CB711A">
              <w:rPr>
                <w:rFonts w:ascii="Book Antiqua" w:hAnsi="Book Antiqua" w:cs="Times New Roman"/>
              </w:rPr>
              <w:t>g</w:t>
            </w:r>
            <w:r w:rsidRPr="00CB711A">
              <w:rPr>
                <w:rFonts w:ascii="Book Antiqua" w:hAnsi="Book Antiqua" w:cs="Times New Roman"/>
              </w:rPr>
              <w:t>rade 3c (</w:t>
            </w:r>
            <w:r w:rsidR="0083292B" w:rsidRPr="00CB711A">
              <w:rPr>
                <w:rFonts w:ascii="Book Antiqua" w:hAnsi="Book Antiqua" w:cs="Times New Roman"/>
                <w:i/>
              </w:rPr>
              <w:t>n</w:t>
            </w:r>
            <w:r w:rsidR="0083292B" w:rsidRPr="00CB711A">
              <w:rPr>
                <w:rFonts w:ascii="Book Antiqua" w:hAnsi="Book Antiqua" w:cs="Times New Roman"/>
              </w:rPr>
              <w:t xml:space="preserve"> </w:t>
            </w:r>
            <w:r w:rsidRPr="00CB711A">
              <w:rPr>
                <w:rFonts w:ascii="Book Antiqua" w:hAnsi="Book Antiqua" w:cs="Times New Roman"/>
              </w:rPr>
              <w:t>=</w:t>
            </w:r>
            <w:r w:rsidR="0083292B" w:rsidRPr="00CB711A">
              <w:rPr>
                <w:rFonts w:ascii="Book Antiqua" w:hAnsi="Book Antiqua" w:cs="Times New Roman"/>
              </w:rPr>
              <w:t xml:space="preserve"> </w:t>
            </w:r>
            <w:r w:rsidRPr="00CB711A">
              <w:rPr>
                <w:rFonts w:ascii="Book Antiqua" w:hAnsi="Book Antiqua" w:cs="Times New Roman"/>
              </w:rPr>
              <w:t>4)</w:t>
            </w:r>
          </w:p>
        </w:tc>
        <w:tc>
          <w:tcPr>
            <w:tcW w:w="918" w:type="pct"/>
          </w:tcPr>
          <w:p w14:paraId="62881563"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3</w:t>
            </w:r>
            <w:r w:rsidR="004B1FDF" w:rsidRPr="00CB711A">
              <w:rPr>
                <w:rFonts w:ascii="Book Antiqua" w:hAnsi="Book Antiqua" w:cs="Times New Roman"/>
              </w:rPr>
              <w:t xml:space="preserve"> </w:t>
            </w:r>
            <w:r w:rsidRPr="00CB711A">
              <w:rPr>
                <w:rFonts w:ascii="Book Antiqua" w:hAnsi="Book Antiqua" w:cs="Times New Roman"/>
              </w:rPr>
              <w:t>(12.5)</w:t>
            </w:r>
          </w:p>
        </w:tc>
        <w:tc>
          <w:tcPr>
            <w:tcW w:w="772" w:type="pct"/>
          </w:tcPr>
          <w:p w14:paraId="19A96D47"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1</w:t>
            </w:r>
            <w:r w:rsidR="004B1FDF" w:rsidRPr="00CB711A">
              <w:rPr>
                <w:rFonts w:ascii="Book Antiqua" w:hAnsi="Book Antiqua" w:cs="Times New Roman"/>
              </w:rPr>
              <w:t xml:space="preserve"> </w:t>
            </w:r>
            <w:r w:rsidRPr="00CB711A">
              <w:rPr>
                <w:rFonts w:ascii="Book Antiqua" w:hAnsi="Book Antiqua" w:cs="Times New Roman"/>
              </w:rPr>
              <w:t>(3.8)</w:t>
            </w:r>
          </w:p>
        </w:tc>
        <w:tc>
          <w:tcPr>
            <w:tcW w:w="990" w:type="pct"/>
          </w:tcPr>
          <w:p w14:paraId="13D20F5E" w14:textId="77777777" w:rsidR="001C3247" w:rsidRPr="00CB711A" w:rsidRDefault="001C3247" w:rsidP="00CB711A">
            <w:pPr>
              <w:spacing w:line="360" w:lineRule="auto"/>
              <w:jc w:val="both"/>
              <w:rPr>
                <w:rFonts w:ascii="Book Antiqua" w:hAnsi="Book Antiqua" w:cs="Times New Roman"/>
              </w:rPr>
            </w:pPr>
            <w:r w:rsidRPr="00CB711A">
              <w:rPr>
                <w:rFonts w:ascii="Book Antiqua" w:hAnsi="Book Antiqua" w:cs="Times New Roman"/>
              </w:rPr>
              <w:t>1.25</w:t>
            </w:r>
            <w:r w:rsidR="004B1FDF" w:rsidRPr="00CB711A">
              <w:rPr>
                <w:rFonts w:ascii="Book Antiqua" w:hAnsi="Book Antiqua" w:cs="Times New Roman"/>
              </w:rPr>
              <w:t xml:space="preserve"> </w:t>
            </w:r>
            <w:r w:rsidRPr="00CB711A">
              <w:rPr>
                <w:rFonts w:ascii="Book Antiqua" w:hAnsi="Book Antiqua" w:cs="Times New Roman"/>
              </w:rPr>
              <w:t>(0.10-15.11)</w:t>
            </w:r>
          </w:p>
        </w:tc>
        <w:tc>
          <w:tcPr>
            <w:tcW w:w="654" w:type="pct"/>
          </w:tcPr>
          <w:p w14:paraId="7CA44311" w14:textId="77777777" w:rsidR="001C3247" w:rsidRPr="00CB711A" w:rsidRDefault="001C3247" w:rsidP="00CB711A">
            <w:pPr>
              <w:spacing w:line="360" w:lineRule="auto"/>
              <w:jc w:val="both"/>
              <w:rPr>
                <w:rFonts w:ascii="Book Antiqua" w:hAnsi="Book Antiqua" w:cs="Times New Roman"/>
              </w:rPr>
            </w:pPr>
          </w:p>
        </w:tc>
      </w:tr>
    </w:tbl>
    <w:p w14:paraId="5A91D918" w14:textId="77777777" w:rsidR="001C3247" w:rsidRPr="00CB711A" w:rsidRDefault="001C3247" w:rsidP="00CB711A">
      <w:pPr>
        <w:spacing w:line="360" w:lineRule="auto"/>
        <w:jc w:val="both"/>
        <w:rPr>
          <w:rFonts w:ascii="Book Antiqua" w:hAnsi="Book Antiqua"/>
          <w:lang w:eastAsia="zh-CN"/>
        </w:rPr>
      </w:pPr>
      <w:r w:rsidRPr="00CB711A">
        <w:rPr>
          <w:rFonts w:ascii="Book Antiqua" w:hAnsi="Book Antiqua"/>
        </w:rPr>
        <w:t xml:space="preserve">Patients may have one or more associated symptoms or </w:t>
      </w:r>
      <w:bookmarkStart w:id="3" w:name="_Hlk67095903"/>
      <w:r w:rsidRPr="00CB711A">
        <w:rPr>
          <w:rFonts w:ascii="Book Antiqua" w:hAnsi="Book Antiqua"/>
        </w:rPr>
        <w:t>conditions</w:t>
      </w:r>
      <w:bookmarkEnd w:id="3"/>
      <w:r w:rsidR="007F5FD5" w:rsidRPr="00CB711A">
        <w:rPr>
          <w:rFonts w:ascii="Book Antiqua" w:hAnsi="Book Antiqua"/>
          <w:lang w:eastAsia="zh-CN"/>
        </w:rPr>
        <w:t>.</w:t>
      </w:r>
    </w:p>
    <w:p w14:paraId="28425C2A" w14:textId="77777777" w:rsidR="001C3247" w:rsidRPr="00CB711A" w:rsidRDefault="001C3247" w:rsidP="00CB711A">
      <w:pPr>
        <w:spacing w:line="360" w:lineRule="auto"/>
        <w:jc w:val="both"/>
        <w:rPr>
          <w:rFonts w:ascii="Book Antiqua" w:hAnsi="Book Antiqua"/>
          <w:b/>
          <w:lang w:eastAsia="zh-CN"/>
        </w:rPr>
      </w:pPr>
    </w:p>
    <w:sectPr w:rsidR="001C3247" w:rsidRPr="00CB71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8F1A8" w14:textId="77777777" w:rsidR="00C559E6" w:rsidRDefault="00C559E6" w:rsidP="006F14DC">
      <w:r>
        <w:separator/>
      </w:r>
    </w:p>
  </w:endnote>
  <w:endnote w:type="continuationSeparator" w:id="0">
    <w:p w14:paraId="50753F45" w14:textId="77777777" w:rsidR="00C559E6" w:rsidRDefault="00C559E6" w:rsidP="006F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31950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A31A6DB" w14:textId="77777777" w:rsidR="006F14DC" w:rsidRPr="006F14DC" w:rsidRDefault="006F14DC">
            <w:pPr>
              <w:pStyle w:val="a5"/>
              <w:jc w:val="right"/>
              <w:rPr>
                <w:rFonts w:ascii="Book Antiqua" w:hAnsi="Book Antiqua"/>
                <w:sz w:val="24"/>
                <w:szCs w:val="24"/>
              </w:rPr>
            </w:pPr>
            <w:r w:rsidRPr="006F14DC">
              <w:rPr>
                <w:rFonts w:ascii="Book Antiqua" w:hAnsi="Book Antiqua"/>
                <w:sz w:val="24"/>
                <w:szCs w:val="24"/>
                <w:lang w:val="zh-CN" w:eastAsia="zh-CN"/>
              </w:rPr>
              <w:t xml:space="preserve"> </w:t>
            </w:r>
            <w:r w:rsidRPr="006F14DC">
              <w:rPr>
                <w:rFonts w:ascii="Book Antiqua" w:hAnsi="Book Antiqua"/>
                <w:b/>
                <w:bCs/>
                <w:sz w:val="24"/>
                <w:szCs w:val="24"/>
              </w:rPr>
              <w:fldChar w:fldCharType="begin"/>
            </w:r>
            <w:r w:rsidRPr="006F14DC">
              <w:rPr>
                <w:rFonts w:ascii="Book Antiqua" w:hAnsi="Book Antiqua"/>
                <w:b/>
                <w:bCs/>
                <w:sz w:val="24"/>
                <w:szCs w:val="24"/>
              </w:rPr>
              <w:instrText>PAGE</w:instrText>
            </w:r>
            <w:r w:rsidRPr="006F14DC">
              <w:rPr>
                <w:rFonts w:ascii="Book Antiqua" w:hAnsi="Book Antiqua"/>
                <w:b/>
                <w:bCs/>
                <w:sz w:val="24"/>
                <w:szCs w:val="24"/>
              </w:rPr>
              <w:fldChar w:fldCharType="separate"/>
            </w:r>
            <w:r w:rsidR="00A016AC">
              <w:rPr>
                <w:rFonts w:ascii="Book Antiqua" w:hAnsi="Book Antiqua"/>
                <w:b/>
                <w:bCs/>
                <w:noProof/>
                <w:sz w:val="24"/>
                <w:szCs w:val="24"/>
              </w:rPr>
              <w:t>4</w:t>
            </w:r>
            <w:r w:rsidRPr="006F14DC">
              <w:rPr>
                <w:rFonts w:ascii="Book Antiqua" w:hAnsi="Book Antiqua"/>
                <w:b/>
                <w:bCs/>
                <w:sz w:val="24"/>
                <w:szCs w:val="24"/>
              </w:rPr>
              <w:fldChar w:fldCharType="end"/>
            </w:r>
            <w:r w:rsidRPr="006F14DC">
              <w:rPr>
                <w:rFonts w:ascii="Book Antiqua" w:hAnsi="Book Antiqua"/>
                <w:sz w:val="24"/>
                <w:szCs w:val="24"/>
                <w:lang w:val="zh-CN" w:eastAsia="zh-CN"/>
              </w:rPr>
              <w:t xml:space="preserve"> / </w:t>
            </w:r>
            <w:r w:rsidRPr="006F14DC">
              <w:rPr>
                <w:rFonts w:ascii="Book Antiqua" w:hAnsi="Book Antiqua"/>
                <w:b/>
                <w:bCs/>
                <w:sz w:val="24"/>
                <w:szCs w:val="24"/>
              </w:rPr>
              <w:fldChar w:fldCharType="begin"/>
            </w:r>
            <w:r w:rsidRPr="006F14DC">
              <w:rPr>
                <w:rFonts w:ascii="Book Antiqua" w:hAnsi="Book Antiqua"/>
                <w:b/>
                <w:bCs/>
                <w:sz w:val="24"/>
                <w:szCs w:val="24"/>
              </w:rPr>
              <w:instrText>NUMPAGES</w:instrText>
            </w:r>
            <w:r w:rsidRPr="006F14DC">
              <w:rPr>
                <w:rFonts w:ascii="Book Antiqua" w:hAnsi="Book Antiqua"/>
                <w:b/>
                <w:bCs/>
                <w:sz w:val="24"/>
                <w:szCs w:val="24"/>
              </w:rPr>
              <w:fldChar w:fldCharType="separate"/>
            </w:r>
            <w:r w:rsidR="00A016AC">
              <w:rPr>
                <w:rFonts w:ascii="Book Antiqua" w:hAnsi="Book Antiqua"/>
                <w:b/>
                <w:bCs/>
                <w:noProof/>
                <w:sz w:val="24"/>
                <w:szCs w:val="24"/>
              </w:rPr>
              <w:t>31</w:t>
            </w:r>
            <w:r w:rsidRPr="006F14DC">
              <w:rPr>
                <w:rFonts w:ascii="Book Antiqua" w:hAnsi="Book Antiqua"/>
                <w:b/>
                <w:bCs/>
                <w:sz w:val="24"/>
                <w:szCs w:val="24"/>
              </w:rPr>
              <w:fldChar w:fldCharType="end"/>
            </w:r>
          </w:p>
        </w:sdtContent>
      </w:sdt>
    </w:sdtContent>
  </w:sdt>
  <w:p w14:paraId="6DDAF9FF" w14:textId="77777777" w:rsidR="006F14DC" w:rsidRDefault="006F14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B561F" w14:textId="77777777" w:rsidR="00C559E6" w:rsidRDefault="00C559E6" w:rsidP="006F14DC">
      <w:r>
        <w:separator/>
      </w:r>
    </w:p>
  </w:footnote>
  <w:footnote w:type="continuationSeparator" w:id="0">
    <w:p w14:paraId="1CA9FA72" w14:textId="77777777" w:rsidR="00C559E6" w:rsidRDefault="00C559E6" w:rsidP="006F14D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5D5"/>
    <w:rsid w:val="00005759"/>
    <w:rsid w:val="00051993"/>
    <w:rsid w:val="00051D65"/>
    <w:rsid w:val="00091377"/>
    <w:rsid w:val="000B4D65"/>
    <w:rsid w:val="000C5DAD"/>
    <w:rsid w:val="000F797C"/>
    <w:rsid w:val="00100082"/>
    <w:rsid w:val="00135359"/>
    <w:rsid w:val="00141760"/>
    <w:rsid w:val="001C3247"/>
    <w:rsid w:val="002249BB"/>
    <w:rsid w:val="0024575A"/>
    <w:rsid w:val="00276CFC"/>
    <w:rsid w:val="00277883"/>
    <w:rsid w:val="002C6AD1"/>
    <w:rsid w:val="002F56F0"/>
    <w:rsid w:val="0030278D"/>
    <w:rsid w:val="0031598A"/>
    <w:rsid w:val="00381875"/>
    <w:rsid w:val="003903D2"/>
    <w:rsid w:val="003E68AA"/>
    <w:rsid w:val="00435DC1"/>
    <w:rsid w:val="004922B7"/>
    <w:rsid w:val="004B1FDF"/>
    <w:rsid w:val="004C5342"/>
    <w:rsid w:val="004D0605"/>
    <w:rsid w:val="00507999"/>
    <w:rsid w:val="00530437"/>
    <w:rsid w:val="00545302"/>
    <w:rsid w:val="00560809"/>
    <w:rsid w:val="005725C2"/>
    <w:rsid w:val="00582B02"/>
    <w:rsid w:val="00592916"/>
    <w:rsid w:val="005C624D"/>
    <w:rsid w:val="005E1A99"/>
    <w:rsid w:val="005E3EE1"/>
    <w:rsid w:val="006956B5"/>
    <w:rsid w:val="006E347B"/>
    <w:rsid w:val="006F14DC"/>
    <w:rsid w:val="00747ECE"/>
    <w:rsid w:val="00764D11"/>
    <w:rsid w:val="00770E0D"/>
    <w:rsid w:val="007765D4"/>
    <w:rsid w:val="007C4443"/>
    <w:rsid w:val="007F5FD5"/>
    <w:rsid w:val="00812FF0"/>
    <w:rsid w:val="0083292B"/>
    <w:rsid w:val="00856987"/>
    <w:rsid w:val="00893D12"/>
    <w:rsid w:val="008D4733"/>
    <w:rsid w:val="00941128"/>
    <w:rsid w:val="009526EF"/>
    <w:rsid w:val="00964409"/>
    <w:rsid w:val="009712C5"/>
    <w:rsid w:val="00976672"/>
    <w:rsid w:val="00994D4F"/>
    <w:rsid w:val="009A4B24"/>
    <w:rsid w:val="009B3B82"/>
    <w:rsid w:val="009D3813"/>
    <w:rsid w:val="009F1029"/>
    <w:rsid w:val="009F7A47"/>
    <w:rsid w:val="00A016AC"/>
    <w:rsid w:val="00A424C3"/>
    <w:rsid w:val="00A538C8"/>
    <w:rsid w:val="00A77B3E"/>
    <w:rsid w:val="00A77BA8"/>
    <w:rsid w:val="00A77DE8"/>
    <w:rsid w:val="00AA01A8"/>
    <w:rsid w:val="00AA6E7A"/>
    <w:rsid w:val="00AB609A"/>
    <w:rsid w:val="00AD6232"/>
    <w:rsid w:val="00AF02C5"/>
    <w:rsid w:val="00B04531"/>
    <w:rsid w:val="00B11A0C"/>
    <w:rsid w:val="00B46943"/>
    <w:rsid w:val="00B83FB6"/>
    <w:rsid w:val="00B8452A"/>
    <w:rsid w:val="00BC3170"/>
    <w:rsid w:val="00BD7533"/>
    <w:rsid w:val="00BE70AE"/>
    <w:rsid w:val="00C44A0A"/>
    <w:rsid w:val="00C559E6"/>
    <w:rsid w:val="00C9034E"/>
    <w:rsid w:val="00CA2A55"/>
    <w:rsid w:val="00CB304B"/>
    <w:rsid w:val="00CB711A"/>
    <w:rsid w:val="00D16395"/>
    <w:rsid w:val="00D67106"/>
    <w:rsid w:val="00E12CB8"/>
    <w:rsid w:val="00E1608D"/>
    <w:rsid w:val="00E37482"/>
    <w:rsid w:val="00E5043C"/>
    <w:rsid w:val="00E62CD9"/>
    <w:rsid w:val="00E67806"/>
    <w:rsid w:val="00EB0D11"/>
    <w:rsid w:val="00EB565D"/>
    <w:rsid w:val="00EE72AF"/>
    <w:rsid w:val="00EF0995"/>
    <w:rsid w:val="00F166A7"/>
    <w:rsid w:val="00F42A44"/>
    <w:rsid w:val="00F45983"/>
    <w:rsid w:val="00F625ED"/>
    <w:rsid w:val="00F77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C583B4"/>
  <w15:docId w15:val="{0C5ACFB5-C6F8-4032-AAEC-F8F36212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14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F14DC"/>
    <w:rPr>
      <w:sz w:val="18"/>
      <w:szCs w:val="18"/>
    </w:rPr>
  </w:style>
  <w:style w:type="paragraph" w:styleId="a5">
    <w:name w:val="footer"/>
    <w:basedOn w:val="a"/>
    <w:link w:val="a6"/>
    <w:uiPriority w:val="99"/>
    <w:rsid w:val="006F14DC"/>
    <w:pPr>
      <w:tabs>
        <w:tab w:val="center" w:pos="4153"/>
        <w:tab w:val="right" w:pos="8306"/>
      </w:tabs>
      <w:snapToGrid w:val="0"/>
    </w:pPr>
    <w:rPr>
      <w:sz w:val="18"/>
      <w:szCs w:val="18"/>
    </w:rPr>
  </w:style>
  <w:style w:type="character" w:customStyle="1" w:styleId="a6">
    <w:name w:val="页脚 字符"/>
    <w:basedOn w:val="a0"/>
    <w:link w:val="a5"/>
    <w:uiPriority w:val="99"/>
    <w:rsid w:val="006F14DC"/>
    <w:rPr>
      <w:sz w:val="18"/>
      <w:szCs w:val="18"/>
    </w:rPr>
  </w:style>
  <w:style w:type="paragraph" w:styleId="a7">
    <w:name w:val="Balloon Text"/>
    <w:basedOn w:val="a"/>
    <w:link w:val="a8"/>
    <w:rsid w:val="005E1A99"/>
    <w:rPr>
      <w:sz w:val="18"/>
      <w:szCs w:val="18"/>
    </w:rPr>
  </w:style>
  <w:style w:type="character" w:customStyle="1" w:styleId="a8">
    <w:name w:val="批注框文本 字符"/>
    <w:basedOn w:val="a0"/>
    <w:link w:val="a7"/>
    <w:rsid w:val="005E1A99"/>
    <w:rPr>
      <w:sz w:val="18"/>
      <w:szCs w:val="18"/>
    </w:rPr>
  </w:style>
  <w:style w:type="table" w:styleId="a9">
    <w:name w:val="Table Grid"/>
    <w:basedOn w:val="a1"/>
    <w:uiPriority w:val="39"/>
    <w:rsid w:val="001C3247"/>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B045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1EDDC-9489-414C-83A5-3E562D3D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7305</Words>
  <Characters>41644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2022-02-27T07:12:00Z</dcterms:created>
  <dcterms:modified xsi:type="dcterms:W3CDTF">2022-02-27T07:12:00Z</dcterms:modified>
</cp:coreProperties>
</file>