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FD5AC"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 xml:space="preserve">Name of Journal: </w:t>
      </w:r>
      <w:r w:rsidRPr="00DD3094">
        <w:rPr>
          <w:rFonts w:ascii="Book Antiqua" w:eastAsia="Book Antiqua" w:hAnsi="Book Antiqua" w:cs="Book Antiqua"/>
          <w:i/>
          <w:color w:val="000000"/>
        </w:rPr>
        <w:t>World Journal of Gastroenterology</w:t>
      </w:r>
    </w:p>
    <w:p w14:paraId="7F7523B6"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 xml:space="preserve">Manuscript NO: </w:t>
      </w:r>
      <w:r w:rsidRPr="00DD3094">
        <w:rPr>
          <w:rFonts w:ascii="Book Antiqua" w:eastAsia="Book Antiqua" w:hAnsi="Book Antiqua" w:cs="Book Antiqua"/>
          <w:color w:val="000000"/>
        </w:rPr>
        <w:t>71568</w:t>
      </w:r>
    </w:p>
    <w:p w14:paraId="4BE80377"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 xml:space="preserve">Manuscript Type: </w:t>
      </w:r>
      <w:r w:rsidRPr="00DD3094">
        <w:rPr>
          <w:rFonts w:ascii="Book Antiqua" w:eastAsia="Book Antiqua" w:hAnsi="Book Antiqua" w:cs="Book Antiqua"/>
          <w:color w:val="000000"/>
        </w:rPr>
        <w:t>SYSTEMATIC REVIEWS</w:t>
      </w:r>
    </w:p>
    <w:p w14:paraId="1ED9B9EF" w14:textId="77777777" w:rsidR="00A77B3E" w:rsidRPr="00DD3094" w:rsidRDefault="00A77B3E" w:rsidP="0091131A">
      <w:pPr>
        <w:spacing w:line="360" w:lineRule="auto"/>
        <w:jc w:val="both"/>
        <w:rPr>
          <w:rFonts w:ascii="Book Antiqua" w:hAnsi="Book Antiqua"/>
        </w:rPr>
      </w:pPr>
    </w:p>
    <w:p w14:paraId="21BEC72A" w14:textId="25C2C73E"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 xml:space="preserve">Stereotactic </w:t>
      </w:r>
      <w:r w:rsidR="002C0D69">
        <w:rPr>
          <w:rFonts w:ascii="Book Antiqua" w:hAnsi="Book Antiqua" w:cs="Book Antiqua" w:hint="eastAsia"/>
          <w:b/>
          <w:color w:val="000000"/>
          <w:lang w:eastAsia="zh-CN"/>
        </w:rPr>
        <w:t>r</w:t>
      </w:r>
      <w:r w:rsidRPr="00DD3094">
        <w:rPr>
          <w:rFonts w:ascii="Book Antiqua" w:eastAsia="Book Antiqua" w:hAnsi="Book Antiqua" w:cs="Book Antiqua"/>
          <w:b/>
          <w:color w:val="000000"/>
        </w:rPr>
        <w:t xml:space="preserve">adiotherapy and </w:t>
      </w:r>
      <w:r w:rsidR="002C0D69">
        <w:rPr>
          <w:rFonts w:ascii="Book Antiqua" w:hAnsi="Book Antiqua" w:cs="Book Antiqua" w:hint="eastAsia"/>
          <w:b/>
          <w:color w:val="000000"/>
          <w:lang w:eastAsia="zh-CN"/>
        </w:rPr>
        <w:t>t</w:t>
      </w:r>
      <w:r w:rsidRPr="00DD3094">
        <w:rPr>
          <w:rFonts w:ascii="Book Antiqua" w:eastAsia="Book Antiqua" w:hAnsi="Book Antiqua" w:cs="Book Antiqua"/>
          <w:b/>
          <w:color w:val="000000"/>
        </w:rPr>
        <w:t xml:space="preserve">he </w:t>
      </w:r>
      <w:r w:rsidR="002C0D69">
        <w:rPr>
          <w:rFonts w:ascii="Book Antiqua" w:hAnsi="Book Antiqua" w:cs="Book Antiqua" w:hint="eastAsia"/>
          <w:b/>
          <w:color w:val="000000"/>
          <w:lang w:eastAsia="zh-CN"/>
        </w:rPr>
        <w:t>p</w:t>
      </w:r>
      <w:r w:rsidRPr="00DD3094">
        <w:rPr>
          <w:rFonts w:ascii="Book Antiqua" w:eastAsia="Book Antiqua" w:hAnsi="Book Antiqua" w:cs="Book Antiqua"/>
          <w:b/>
          <w:color w:val="000000"/>
        </w:rPr>
        <w:t xml:space="preserve">otential </w:t>
      </w:r>
      <w:r w:rsidR="002C0D69">
        <w:rPr>
          <w:rFonts w:ascii="Book Antiqua" w:hAnsi="Book Antiqua" w:cs="Book Antiqua" w:hint="eastAsia"/>
          <w:b/>
          <w:color w:val="000000"/>
          <w:lang w:eastAsia="zh-CN"/>
        </w:rPr>
        <w:t>r</w:t>
      </w:r>
      <w:r w:rsidRPr="00DD3094">
        <w:rPr>
          <w:rFonts w:ascii="Book Antiqua" w:eastAsia="Book Antiqua" w:hAnsi="Book Antiqua" w:cs="Book Antiqua"/>
          <w:b/>
          <w:color w:val="000000"/>
        </w:rPr>
        <w:t xml:space="preserve">ole of </w:t>
      </w:r>
      <w:r w:rsidR="002C0D69">
        <w:rPr>
          <w:rFonts w:ascii="Book Antiqua" w:hAnsi="Book Antiqua" w:cs="Book Antiqua" w:hint="eastAsia"/>
          <w:b/>
          <w:color w:val="000000"/>
          <w:lang w:eastAsia="zh-CN"/>
        </w:rPr>
        <w:t>m</w:t>
      </w:r>
      <w:r w:rsidRPr="00DD3094">
        <w:rPr>
          <w:rFonts w:ascii="Book Antiqua" w:eastAsia="Book Antiqua" w:hAnsi="Book Antiqua" w:cs="Book Antiqua"/>
          <w:b/>
          <w:color w:val="000000"/>
        </w:rPr>
        <w:t xml:space="preserve">agnetic </w:t>
      </w:r>
      <w:r w:rsidR="002C0D69">
        <w:rPr>
          <w:rFonts w:ascii="Book Antiqua" w:hAnsi="Book Antiqua" w:cs="Book Antiqua" w:hint="eastAsia"/>
          <w:b/>
          <w:color w:val="000000"/>
          <w:lang w:eastAsia="zh-CN"/>
        </w:rPr>
        <w:t>r</w:t>
      </w:r>
      <w:r w:rsidRPr="00DD3094">
        <w:rPr>
          <w:rFonts w:ascii="Book Antiqua" w:eastAsia="Book Antiqua" w:hAnsi="Book Antiqua" w:cs="Book Antiqua"/>
          <w:b/>
          <w:color w:val="000000"/>
        </w:rPr>
        <w:t>esonance-</w:t>
      </w:r>
      <w:r w:rsidR="002C0D69">
        <w:rPr>
          <w:rFonts w:ascii="Book Antiqua" w:hAnsi="Book Antiqua" w:cs="Book Antiqua" w:hint="eastAsia"/>
          <w:b/>
          <w:color w:val="000000"/>
          <w:lang w:eastAsia="zh-CN"/>
        </w:rPr>
        <w:t>g</w:t>
      </w:r>
      <w:r w:rsidRPr="00DD3094">
        <w:rPr>
          <w:rFonts w:ascii="Book Antiqua" w:eastAsia="Book Antiqua" w:hAnsi="Book Antiqua" w:cs="Book Antiqua"/>
          <w:b/>
          <w:color w:val="000000"/>
        </w:rPr>
        <w:t xml:space="preserve">uided </w:t>
      </w:r>
      <w:r w:rsidR="002C0D69">
        <w:rPr>
          <w:rFonts w:ascii="Book Antiqua" w:hAnsi="Book Antiqua" w:cs="Book Antiqua" w:hint="eastAsia"/>
          <w:b/>
          <w:color w:val="000000"/>
          <w:lang w:eastAsia="zh-CN"/>
        </w:rPr>
        <w:t>a</w:t>
      </w:r>
      <w:r w:rsidRPr="00DD3094">
        <w:rPr>
          <w:rFonts w:ascii="Book Antiqua" w:eastAsia="Book Antiqua" w:hAnsi="Book Antiqua" w:cs="Book Antiqua"/>
          <w:b/>
          <w:color w:val="000000"/>
        </w:rPr>
        <w:t xml:space="preserve">daptive </w:t>
      </w:r>
      <w:r w:rsidR="002C0D69">
        <w:rPr>
          <w:rFonts w:ascii="Book Antiqua" w:hAnsi="Book Antiqua" w:cs="Book Antiqua" w:hint="eastAsia"/>
          <w:b/>
          <w:color w:val="000000"/>
          <w:lang w:eastAsia="zh-CN"/>
        </w:rPr>
        <w:t>t</w:t>
      </w:r>
      <w:r w:rsidRPr="00DD3094">
        <w:rPr>
          <w:rFonts w:ascii="Book Antiqua" w:eastAsia="Book Antiqua" w:hAnsi="Book Antiqua" w:cs="Book Antiqua"/>
          <w:b/>
          <w:color w:val="000000"/>
        </w:rPr>
        <w:t xml:space="preserve">echniques for </w:t>
      </w:r>
      <w:r w:rsidR="002C0D69">
        <w:rPr>
          <w:rFonts w:ascii="Book Antiqua" w:hAnsi="Book Antiqua" w:cs="Book Antiqua" w:hint="eastAsia"/>
          <w:b/>
          <w:color w:val="000000"/>
          <w:lang w:eastAsia="zh-CN"/>
        </w:rPr>
        <w:t>p</w:t>
      </w:r>
      <w:r w:rsidRPr="00DD3094">
        <w:rPr>
          <w:rFonts w:ascii="Book Antiqua" w:eastAsia="Book Antiqua" w:hAnsi="Book Antiqua" w:cs="Book Antiqua"/>
          <w:b/>
          <w:color w:val="000000"/>
        </w:rPr>
        <w:t xml:space="preserve">ancreatic </w:t>
      </w:r>
      <w:r w:rsidR="002C0D69">
        <w:rPr>
          <w:rFonts w:ascii="Book Antiqua" w:hAnsi="Book Antiqua" w:cs="Book Antiqua" w:hint="eastAsia"/>
          <w:b/>
          <w:color w:val="000000"/>
          <w:lang w:eastAsia="zh-CN"/>
        </w:rPr>
        <w:t>c</w:t>
      </w:r>
      <w:r w:rsidRPr="00DD3094">
        <w:rPr>
          <w:rFonts w:ascii="Book Antiqua" w:eastAsia="Book Antiqua" w:hAnsi="Book Antiqua" w:cs="Book Antiqua"/>
          <w:b/>
          <w:color w:val="000000"/>
        </w:rPr>
        <w:t>ancer</w:t>
      </w:r>
    </w:p>
    <w:p w14:paraId="2EEB58B8" w14:textId="77777777" w:rsidR="00A77B3E" w:rsidRPr="00DD3094" w:rsidRDefault="00A77B3E" w:rsidP="0091131A">
      <w:pPr>
        <w:spacing w:line="360" w:lineRule="auto"/>
        <w:jc w:val="both"/>
        <w:rPr>
          <w:rFonts w:ascii="Book Antiqua" w:hAnsi="Book Antiqua"/>
        </w:rPr>
      </w:pPr>
    </w:p>
    <w:p w14:paraId="15B7691B" w14:textId="69DDEF96" w:rsidR="00A77B3E" w:rsidRPr="00DD3094" w:rsidRDefault="0022227F" w:rsidP="0091131A">
      <w:pPr>
        <w:spacing w:line="360" w:lineRule="auto"/>
        <w:jc w:val="both"/>
        <w:rPr>
          <w:rFonts w:ascii="Book Antiqua" w:hAnsi="Book Antiqua"/>
        </w:rPr>
      </w:pPr>
      <w:r w:rsidRPr="00DD3094">
        <w:rPr>
          <w:rFonts w:ascii="Book Antiqua" w:eastAsia="Book Antiqua" w:hAnsi="Book Antiqua" w:cs="Book Antiqua"/>
          <w:color w:val="000000"/>
        </w:rPr>
        <w:t xml:space="preserve">Ermongkonchai </w:t>
      </w:r>
      <w:r>
        <w:rPr>
          <w:rFonts w:ascii="Book Antiqua" w:hAnsi="Book Antiqua" w:cs="Book Antiqua" w:hint="eastAsia"/>
          <w:color w:val="000000"/>
          <w:lang w:eastAsia="zh-CN"/>
        </w:rPr>
        <w:t xml:space="preserve">T </w:t>
      </w:r>
      <w:r w:rsidRPr="0022227F">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886D4D" w:rsidRPr="00DD3094">
        <w:rPr>
          <w:rFonts w:ascii="Book Antiqua" w:eastAsia="Book Antiqua" w:hAnsi="Book Antiqua" w:cs="Book Antiqua"/>
          <w:color w:val="000000"/>
        </w:rPr>
        <w:t xml:space="preserve">Stereotactic </w:t>
      </w:r>
      <w:r w:rsidR="002D32CB">
        <w:rPr>
          <w:rFonts w:ascii="Book Antiqua" w:hAnsi="Book Antiqua" w:cs="Book Antiqua" w:hint="eastAsia"/>
          <w:color w:val="000000"/>
          <w:lang w:eastAsia="zh-CN"/>
        </w:rPr>
        <w:t>r</w:t>
      </w:r>
      <w:r w:rsidR="00886D4D" w:rsidRPr="00DD3094">
        <w:rPr>
          <w:rFonts w:ascii="Book Antiqua" w:eastAsia="Book Antiqua" w:hAnsi="Book Antiqua" w:cs="Book Antiqua"/>
          <w:color w:val="000000"/>
        </w:rPr>
        <w:t xml:space="preserve">adiotherapy for </w:t>
      </w:r>
      <w:r w:rsidR="002D32CB">
        <w:rPr>
          <w:rFonts w:ascii="Book Antiqua" w:hAnsi="Book Antiqua" w:cs="Book Antiqua" w:hint="eastAsia"/>
          <w:color w:val="000000"/>
          <w:lang w:eastAsia="zh-CN"/>
        </w:rPr>
        <w:t>p</w:t>
      </w:r>
      <w:r w:rsidR="00886D4D" w:rsidRPr="00DD3094">
        <w:rPr>
          <w:rFonts w:ascii="Book Antiqua" w:eastAsia="Book Antiqua" w:hAnsi="Book Antiqua" w:cs="Book Antiqua"/>
          <w:color w:val="000000"/>
        </w:rPr>
        <w:t xml:space="preserve">ancreatic </w:t>
      </w:r>
      <w:r w:rsidR="002D32CB">
        <w:rPr>
          <w:rFonts w:ascii="Book Antiqua" w:hAnsi="Book Antiqua" w:cs="Book Antiqua" w:hint="eastAsia"/>
          <w:color w:val="000000"/>
          <w:lang w:eastAsia="zh-CN"/>
        </w:rPr>
        <w:t>c</w:t>
      </w:r>
      <w:r w:rsidR="00886D4D" w:rsidRPr="00DD3094">
        <w:rPr>
          <w:rFonts w:ascii="Book Antiqua" w:eastAsia="Book Antiqua" w:hAnsi="Book Antiqua" w:cs="Book Antiqua"/>
          <w:color w:val="000000"/>
        </w:rPr>
        <w:t>ancer</w:t>
      </w:r>
    </w:p>
    <w:p w14:paraId="3847F79E" w14:textId="77777777" w:rsidR="00A77B3E" w:rsidRPr="00DD3094" w:rsidRDefault="00A77B3E" w:rsidP="0091131A">
      <w:pPr>
        <w:spacing w:line="360" w:lineRule="auto"/>
        <w:jc w:val="both"/>
        <w:rPr>
          <w:rFonts w:ascii="Book Antiqua" w:hAnsi="Book Antiqua"/>
        </w:rPr>
      </w:pPr>
    </w:p>
    <w:p w14:paraId="3BF334D3"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 xml:space="preserve">Tai </w:t>
      </w:r>
      <w:proofErr w:type="spellStart"/>
      <w:r w:rsidRPr="00DD3094">
        <w:rPr>
          <w:rFonts w:ascii="Book Antiqua" w:eastAsia="Book Antiqua" w:hAnsi="Book Antiqua" w:cs="Book Antiqua"/>
          <w:color w:val="000000"/>
        </w:rPr>
        <w:t>Ermongkonchai</w:t>
      </w:r>
      <w:proofErr w:type="spellEnd"/>
      <w:r w:rsidRPr="00DD3094">
        <w:rPr>
          <w:rFonts w:ascii="Book Antiqua" w:eastAsia="Book Antiqua" w:hAnsi="Book Antiqua" w:cs="Book Antiqua"/>
          <w:color w:val="000000"/>
        </w:rPr>
        <w:t xml:space="preserve">, Richard Khor, </w:t>
      </w:r>
      <w:proofErr w:type="spellStart"/>
      <w:r w:rsidRPr="00DD3094">
        <w:rPr>
          <w:rFonts w:ascii="Book Antiqua" w:eastAsia="Book Antiqua" w:hAnsi="Book Antiqua" w:cs="Book Antiqua"/>
          <w:color w:val="000000"/>
        </w:rPr>
        <w:t>Vijayaragavan</w:t>
      </w:r>
      <w:proofErr w:type="spellEnd"/>
      <w:r w:rsidRPr="00DD3094">
        <w:rPr>
          <w:rFonts w:ascii="Book Antiqua" w:eastAsia="Book Antiqua" w:hAnsi="Book Antiqua" w:cs="Book Antiqua"/>
          <w:color w:val="000000"/>
        </w:rPr>
        <w:t xml:space="preserve"> </w:t>
      </w:r>
      <w:proofErr w:type="spellStart"/>
      <w:r w:rsidRPr="00DD3094">
        <w:rPr>
          <w:rFonts w:ascii="Book Antiqua" w:eastAsia="Book Antiqua" w:hAnsi="Book Antiqua" w:cs="Book Antiqua"/>
          <w:color w:val="000000"/>
        </w:rPr>
        <w:t>Muralidharan</w:t>
      </w:r>
      <w:proofErr w:type="spellEnd"/>
      <w:r w:rsidRPr="00DD3094">
        <w:rPr>
          <w:rFonts w:ascii="Book Antiqua" w:eastAsia="Book Antiqua" w:hAnsi="Book Antiqua" w:cs="Book Antiqua"/>
          <w:color w:val="000000"/>
        </w:rPr>
        <w:t xml:space="preserve">, Niall Tebbutt, Kelvin Lim, </w:t>
      </w:r>
      <w:proofErr w:type="spellStart"/>
      <w:r w:rsidRPr="00DD3094">
        <w:rPr>
          <w:rFonts w:ascii="Book Antiqua" w:eastAsia="Book Antiqua" w:hAnsi="Book Antiqua" w:cs="Book Antiqua"/>
          <w:color w:val="000000"/>
        </w:rPr>
        <w:t>Numan</w:t>
      </w:r>
      <w:proofErr w:type="spellEnd"/>
      <w:r w:rsidRPr="00DD3094">
        <w:rPr>
          <w:rFonts w:ascii="Book Antiqua" w:eastAsia="Book Antiqua" w:hAnsi="Book Antiqua" w:cs="Book Antiqua"/>
          <w:color w:val="000000"/>
        </w:rPr>
        <w:t xml:space="preserve"> </w:t>
      </w:r>
      <w:proofErr w:type="spellStart"/>
      <w:r w:rsidRPr="00DD3094">
        <w:rPr>
          <w:rFonts w:ascii="Book Antiqua" w:eastAsia="Book Antiqua" w:hAnsi="Book Antiqua" w:cs="Book Antiqua"/>
          <w:color w:val="000000"/>
        </w:rPr>
        <w:t>Kutaiba</w:t>
      </w:r>
      <w:proofErr w:type="spellEnd"/>
      <w:r w:rsidRPr="00DD3094">
        <w:rPr>
          <w:rFonts w:ascii="Book Antiqua" w:eastAsia="Book Antiqua" w:hAnsi="Book Antiqua" w:cs="Book Antiqua"/>
          <w:color w:val="000000"/>
        </w:rPr>
        <w:t>, Sweet Ping Ng</w:t>
      </w:r>
    </w:p>
    <w:p w14:paraId="7C3E66FA" w14:textId="77777777" w:rsidR="00A77B3E" w:rsidRPr="00DD3094" w:rsidRDefault="00A77B3E" w:rsidP="0091131A">
      <w:pPr>
        <w:spacing w:line="360" w:lineRule="auto"/>
        <w:jc w:val="both"/>
        <w:rPr>
          <w:rFonts w:ascii="Book Antiqua" w:hAnsi="Book Antiqua"/>
        </w:rPr>
      </w:pPr>
    </w:p>
    <w:p w14:paraId="01018D58"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bCs/>
          <w:color w:val="000000"/>
        </w:rPr>
        <w:t xml:space="preserve">Tai Ermongkonchai, Richard Khor, Sweet Ping Ng, </w:t>
      </w:r>
      <w:r w:rsidRPr="00DD3094">
        <w:rPr>
          <w:rFonts w:ascii="Book Antiqua" w:eastAsia="Book Antiqua" w:hAnsi="Book Antiqua" w:cs="Book Antiqua"/>
          <w:color w:val="000000"/>
        </w:rPr>
        <w:t>Department of Radiation Oncology, Olivia Newton-John Cancer Centre at Austin Health, Heidelberg 3084, Victoria, Australia</w:t>
      </w:r>
    </w:p>
    <w:p w14:paraId="33981AA6" w14:textId="77777777" w:rsidR="00A77B3E" w:rsidRPr="00DD3094" w:rsidRDefault="00A77B3E" w:rsidP="0091131A">
      <w:pPr>
        <w:spacing w:line="360" w:lineRule="auto"/>
        <w:jc w:val="both"/>
        <w:rPr>
          <w:rFonts w:ascii="Book Antiqua" w:hAnsi="Book Antiqua"/>
        </w:rPr>
      </w:pPr>
    </w:p>
    <w:p w14:paraId="6D431630" w14:textId="77777777" w:rsidR="00A77B3E" w:rsidRPr="00DD3094" w:rsidRDefault="00886D4D" w:rsidP="0091131A">
      <w:pPr>
        <w:spacing w:line="360" w:lineRule="auto"/>
        <w:jc w:val="both"/>
        <w:rPr>
          <w:rFonts w:ascii="Book Antiqua" w:hAnsi="Book Antiqua"/>
        </w:rPr>
      </w:pPr>
      <w:proofErr w:type="spellStart"/>
      <w:r w:rsidRPr="00DD3094">
        <w:rPr>
          <w:rFonts w:ascii="Book Antiqua" w:eastAsia="Book Antiqua" w:hAnsi="Book Antiqua" w:cs="Book Antiqua"/>
          <w:b/>
          <w:bCs/>
          <w:color w:val="000000"/>
        </w:rPr>
        <w:t>Vijayaragavan</w:t>
      </w:r>
      <w:proofErr w:type="spellEnd"/>
      <w:r w:rsidRPr="00DD3094">
        <w:rPr>
          <w:rFonts w:ascii="Book Antiqua" w:eastAsia="Book Antiqua" w:hAnsi="Book Antiqua" w:cs="Book Antiqua"/>
          <w:b/>
          <w:bCs/>
          <w:color w:val="000000"/>
        </w:rPr>
        <w:t xml:space="preserve"> </w:t>
      </w:r>
      <w:proofErr w:type="spellStart"/>
      <w:r w:rsidRPr="00DD3094">
        <w:rPr>
          <w:rFonts w:ascii="Book Antiqua" w:eastAsia="Book Antiqua" w:hAnsi="Book Antiqua" w:cs="Book Antiqua"/>
          <w:b/>
          <w:bCs/>
          <w:color w:val="000000"/>
        </w:rPr>
        <w:t>Muralidharan</w:t>
      </w:r>
      <w:proofErr w:type="spellEnd"/>
      <w:r w:rsidRPr="00DD3094">
        <w:rPr>
          <w:rFonts w:ascii="Book Antiqua" w:eastAsia="Book Antiqua" w:hAnsi="Book Antiqua" w:cs="Book Antiqua"/>
          <w:b/>
          <w:bCs/>
          <w:color w:val="000000"/>
        </w:rPr>
        <w:t xml:space="preserve">, </w:t>
      </w:r>
      <w:r w:rsidRPr="00DD3094">
        <w:rPr>
          <w:rFonts w:ascii="Book Antiqua" w:eastAsia="Book Antiqua" w:hAnsi="Book Antiqua" w:cs="Book Antiqua"/>
          <w:color w:val="000000"/>
        </w:rPr>
        <w:t>Department of Surgery, Austin Health, Heidelberg 3084, Victoria, Australia</w:t>
      </w:r>
    </w:p>
    <w:p w14:paraId="41B72A82" w14:textId="77777777" w:rsidR="00A77B3E" w:rsidRPr="00DD3094" w:rsidRDefault="00A77B3E" w:rsidP="0091131A">
      <w:pPr>
        <w:spacing w:line="360" w:lineRule="auto"/>
        <w:jc w:val="both"/>
        <w:rPr>
          <w:rFonts w:ascii="Book Antiqua" w:hAnsi="Book Antiqua"/>
        </w:rPr>
      </w:pPr>
    </w:p>
    <w:p w14:paraId="2AE69139"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bCs/>
          <w:color w:val="000000"/>
        </w:rPr>
        <w:t xml:space="preserve">Niall Tebbutt, </w:t>
      </w:r>
      <w:r w:rsidRPr="00DD3094">
        <w:rPr>
          <w:rFonts w:ascii="Book Antiqua" w:eastAsia="Book Antiqua" w:hAnsi="Book Antiqua" w:cs="Book Antiqua"/>
          <w:color w:val="000000"/>
        </w:rPr>
        <w:t>Department of Medical Oncology, Olivia Newton-John Cancer Centre at Austin Health, Heidelberg 3084, Victoria, Australia</w:t>
      </w:r>
    </w:p>
    <w:p w14:paraId="6A5E02EF" w14:textId="77777777" w:rsidR="00A77B3E" w:rsidRPr="00DD3094" w:rsidRDefault="00A77B3E" w:rsidP="0091131A">
      <w:pPr>
        <w:spacing w:line="360" w:lineRule="auto"/>
        <w:jc w:val="both"/>
        <w:rPr>
          <w:rFonts w:ascii="Book Antiqua" w:hAnsi="Book Antiqua"/>
        </w:rPr>
      </w:pPr>
    </w:p>
    <w:p w14:paraId="33A372C0"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bCs/>
          <w:color w:val="000000"/>
        </w:rPr>
        <w:t xml:space="preserve">Kelvin Lim, </w:t>
      </w:r>
      <w:proofErr w:type="spellStart"/>
      <w:r w:rsidRPr="00DD3094">
        <w:rPr>
          <w:rFonts w:ascii="Book Antiqua" w:eastAsia="Book Antiqua" w:hAnsi="Book Antiqua" w:cs="Book Antiqua"/>
          <w:b/>
          <w:bCs/>
          <w:color w:val="000000"/>
        </w:rPr>
        <w:t>Numan</w:t>
      </w:r>
      <w:proofErr w:type="spellEnd"/>
      <w:r w:rsidRPr="00DD3094">
        <w:rPr>
          <w:rFonts w:ascii="Book Antiqua" w:eastAsia="Book Antiqua" w:hAnsi="Book Antiqua" w:cs="Book Antiqua"/>
          <w:b/>
          <w:bCs/>
          <w:color w:val="000000"/>
        </w:rPr>
        <w:t xml:space="preserve"> </w:t>
      </w:r>
      <w:proofErr w:type="spellStart"/>
      <w:r w:rsidRPr="00DD3094">
        <w:rPr>
          <w:rFonts w:ascii="Book Antiqua" w:eastAsia="Book Antiqua" w:hAnsi="Book Antiqua" w:cs="Book Antiqua"/>
          <w:b/>
          <w:bCs/>
          <w:color w:val="000000"/>
        </w:rPr>
        <w:t>Kutaiba</w:t>
      </w:r>
      <w:proofErr w:type="spellEnd"/>
      <w:r w:rsidRPr="00DD3094">
        <w:rPr>
          <w:rFonts w:ascii="Book Antiqua" w:eastAsia="Book Antiqua" w:hAnsi="Book Antiqua" w:cs="Book Antiqua"/>
          <w:b/>
          <w:bCs/>
          <w:color w:val="000000"/>
        </w:rPr>
        <w:t xml:space="preserve">, </w:t>
      </w:r>
      <w:r w:rsidRPr="00DD3094">
        <w:rPr>
          <w:rFonts w:ascii="Book Antiqua" w:eastAsia="Book Antiqua" w:hAnsi="Book Antiqua" w:cs="Book Antiqua"/>
          <w:color w:val="000000"/>
        </w:rPr>
        <w:t>Department of Diagnostic Radiology, Austin Health, Heidelberg 3084, Victoria, Australia</w:t>
      </w:r>
    </w:p>
    <w:p w14:paraId="2076071E" w14:textId="77777777" w:rsidR="00A77B3E" w:rsidRPr="00DD3094" w:rsidRDefault="00A77B3E" w:rsidP="0091131A">
      <w:pPr>
        <w:spacing w:line="360" w:lineRule="auto"/>
        <w:jc w:val="both"/>
        <w:rPr>
          <w:rFonts w:ascii="Book Antiqua" w:hAnsi="Book Antiqua"/>
        </w:rPr>
      </w:pPr>
    </w:p>
    <w:p w14:paraId="6AFBDBCB" w14:textId="3BE20093" w:rsidR="00A77B3E" w:rsidRPr="00DC2CF0" w:rsidRDefault="00886D4D" w:rsidP="0091131A">
      <w:pPr>
        <w:spacing w:line="360" w:lineRule="auto"/>
        <w:jc w:val="both"/>
        <w:rPr>
          <w:rFonts w:ascii="Book Antiqua" w:hAnsi="Book Antiqua"/>
          <w:lang w:eastAsia="zh-CN"/>
        </w:rPr>
      </w:pPr>
      <w:r w:rsidRPr="00DD3094">
        <w:rPr>
          <w:rFonts w:ascii="Book Antiqua" w:eastAsia="Book Antiqua" w:hAnsi="Book Antiqua" w:cs="Book Antiqua"/>
          <w:b/>
          <w:bCs/>
          <w:color w:val="000000"/>
        </w:rPr>
        <w:t xml:space="preserve">Author contributions: </w:t>
      </w:r>
      <w:r w:rsidRPr="00DD3094">
        <w:rPr>
          <w:rFonts w:ascii="Book Antiqua" w:eastAsia="Book Antiqua" w:hAnsi="Book Antiqua" w:cs="Book Antiqua"/>
          <w:color w:val="000000"/>
        </w:rPr>
        <w:t xml:space="preserve">Ermongkonchai T performed the literature search and wrote the manuscript; Khor R, </w:t>
      </w:r>
      <w:proofErr w:type="spellStart"/>
      <w:r w:rsidRPr="00DD3094">
        <w:rPr>
          <w:rFonts w:ascii="Book Antiqua" w:eastAsia="Book Antiqua" w:hAnsi="Book Antiqua" w:cs="Book Antiqua"/>
          <w:color w:val="000000"/>
        </w:rPr>
        <w:t>Muralidharan</w:t>
      </w:r>
      <w:proofErr w:type="spellEnd"/>
      <w:r w:rsidRPr="00DD3094">
        <w:rPr>
          <w:rFonts w:ascii="Book Antiqua" w:eastAsia="Book Antiqua" w:hAnsi="Book Antiqua" w:cs="Book Antiqua"/>
          <w:color w:val="000000"/>
        </w:rPr>
        <w:t xml:space="preserve"> V, Tebbutt N, Lim K, </w:t>
      </w:r>
      <w:proofErr w:type="spellStart"/>
      <w:r w:rsidRPr="00DD3094">
        <w:rPr>
          <w:rFonts w:ascii="Book Antiqua" w:eastAsia="Book Antiqua" w:hAnsi="Book Antiqua" w:cs="Book Antiqua"/>
          <w:color w:val="000000"/>
        </w:rPr>
        <w:t>Kutaiba</w:t>
      </w:r>
      <w:proofErr w:type="spellEnd"/>
      <w:r w:rsidRPr="00DD3094">
        <w:rPr>
          <w:rFonts w:ascii="Book Antiqua" w:eastAsia="Book Antiqua" w:hAnsi="Book Antiqua" w:cs="Book Antiqua"/>
          <w:color w:val="000000"/>
        </w:rPr>
        <w:t xml:space="preserve"> N and Ng S</w:t>
      </w:r>
      <w:r w:rsidR="00463730">
        <w:rPr>
          <w:rFonts w:ascii="Book Antiqua" w:hAnsi="Book Antiqua" w:cs="Book Antiqua" w:hint="eastAsia"/>
          <w:color w:val="000000"/>
          <w:lang w:eastAsia="zh-CN"/>
        </w:rPr>
        <w:t>P</w:t>
      </w:r>
      <w:r w:rsidRPr="00DD3094">
        <w:rPr>
          <w:rFonts w:ascii="Book Antiqua" w:eastAsia="Book Antiqua" w:hAnsi="Book Antiqua" w:cs="Book Antiqua"/>
          <w:color w:val="000000"/>
        </w:rPr>
        <w:t xml:space="preserve"> performed editing and contributed to the quality of the manuscript.</w:t>
      </w:r>
    </w:p>
    <w:p w14:paraId="5B2BE90A" w14:textId="77777777" w:rsidR="00A77B3E" w:rsidRPr="00DD3094" w:rsidRDefault="00A77B3E" w:rsidP="0091131A">
      <w:pPr>
        <w:spacing w:line="360" w:lineRule="auto"/>
        <w:jc w:val="both"/>
        <w:rPr>
          <w:rFonts w:ascii="Book Antiqua" w:hAnsi="Book Antiqua"/>
        </w:rPr>
      </w:pPr>
    </w:p>
    <w:p w14:paraId="3E980CDC"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bCs/>
          <w:color w:val="000000"/>
        </w:rPr>
        <w:lastRenderedPageBreak/>
        <w:t xml:space="preserve">Corresponding author: Sweet Ping Ng, MBBS, PhD, Associate Professor, </w:t>
      </w:r>
      <w:r w:rsidRPr="00DD3094">
        <w:rPr>
          <w:rFonts w:ascii="Book Antiqua" w:eastAsia="Book Antiqua" w:hAnsi="Book Antiqua" w:cs="Book Antiqua"/>
          <w:color w:val="000000"/>
        </w:rPr>
        <w:t xml:space="preserve">Department of Radiation Oncology, Olivia Newton-John Cancer Centre at Austin Health, 145 </w:t>
      </w:r>
      <w:proofErr w:type="spellStart"/>
      <w:r w:rsidRPr="00DD3094">
        <w:rPr>
          <w:rFonts w:ascii="Book Antiqua" w:eastAsia="Book Antiqua" w:hAnsi="Book Antiqua" w:cs="Book Antiqua"/>
          <w:color w:val="000000"/>
        </w:rPr>
        <w:t>Studley</w:t>
      </w:r>
      <w:proofErr w:type="spellEnd"/>
      <w:r w:rsidRPr="00DD3094">
        <w:rPr>
          <w:rFonts w:ascii="Book Antiqua" w:eastAsia="Book Antiqua" w:hAnsi="Book Antiqua" w:cs="Book Antiqua"/>
          <w:color w:val="000000"/>
        </w:rPr>
        <w:t xml:space="preserve"> Road, Heidelberg 3084, Victoria, Australia. sweetping.ng@austin.org.au</w:t>
      </w:r>
    </w:p>
    <w:p w14:paraId="6A3220CC" w14:textId="77777777" w:rsidR="00A77B3E" w:rsidRPr="00DD3094" w:rsidRDefault="00A77B3E" w:rsidP="0091131A">
      <w:pPr>
        <w:spacing w:line="360" w:lineRule="auto"/>
        <w:jc w:val="both"/>
        <w:rPr>
          <w:rFonts w:ascii="Book Antiqua" w:hAnsi="Book Antiqua"/>
        </w:rPr>
      </w:pPr>
    </w:p>
    <w:p w14:paraId="202119E3"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bCs/>
          <w:color w:val="000000"/>
        </w:rPr>
        <w:t xml:space="preserve">Received: </w:t>
      </w:r>
      <w:r w:rsidRPr="00DD3094">
        <w:rPr>
          <w:rFonts w:ascii="Book Antiqua" w:eastAsia="Book Antiqua" w:hAnsi="Book Antiqua" w:cs="Book Antiqua"/>
          <w:color w:val="000000"/>
        </w:rPr>
        <w:t>September 13, 2021</w:t>
      </w:r>
    </w:p>
    <w:p w14:paraId="30EAE2E5" w14:textId="0BB07422"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bCs/>
          <w:color w:val="000000"/>
        </w:rPr>
        <w:t xml:space="preserve">Revised: </w:t>
      </w:r>
      <w:r w:rsidR="004B211A">
        <w:rPr>
          <w:rFonts w:ascii="Book Antiqua" w:hAnsi="Book Antiqua"/>
        </w:rPr>
        <w:t>November 11, 2021</w:t>
      </w:r>
    </w:p>
    <w:p w14:paraId="3E0F4555" w14:textId="4AA8A5DE"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bCs/>
          <w:color w:val="000000"/>
        </w:rPr>
        <w:t xml:space="preserve">Accepted: </w:t>
      </w:r>
      <w:ins w:id="0" w:author="Liansheng Ma" w:date="2022-01-22T14:27:00Z">
        <w:r w:rsidR="00634D4F" w:rsidRPr="00634D4F">
          <w:rPr>
            <w:rFonts w:ascii="Book Antiqua" w:eastAsia="Book Antiqua" w:hAnsi="Book Antiqua" w:cs="Book Antiqua"/>
            <w:b/>
            <w:bCs/>
            <w:color w:val="000000"/>
          </w:rPr>
          <w:t>January 22, 2022</w:t>
        </w:r>
      </w:ins>
    </w:p>
    <w:p w14:paraId="6AE3950F"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bCs/>
          <w:color w:val="000000"/>
        </w:rPr>
        <w:t xml:space="preserve">Published online: </w:t>
      </w:r>
    </w:p>
    <w:p w14:paraId="37DA4FB8" w14:textId="77777777" w:rsidR="00A77B3E" w:rsidRPr="00DD3094" w:rsidRDefault="00A77B3E" w:rsidP="0091131A">
      <w:pPr>
        <w:spacing w:line="360" w:lineRule="auto"/>
        <w:jc w:val="both"/>
        <w:rPr>
          <w:rFonts w:ascii="Book Antiqua" w:hAnsi="Book Antiqua"/>
        </w:rPr>
        <w:sectPr w:rsidR="00A77B3E" w:rsidRPr="00DD3094">
          <w:footerReference w:type="default" r:id="rId7"/>
          <w:pgSz w:w="12240" w:h="15840"/>
          <w:pgMar w:top="1440" w:right="1440" w:bottom="1440" w:left="1440" w:header="720" w:footer="720" w:gutter="0"/>
          <w:cols w:space="720"/>
          <w:docGrid w:linePitch="360"/>
        </w:sectPr>
      </w:pPr>
    </w:p>
    <w:p w14:paraId="4D3115A4"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lastRenderedPageBreak/>
        <w:t>Abstract</w:t>
      </w:r>
    </w:p>
    <w:p w14:paraId="6F181F93"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BACKGROUND</w:t>
      </w:r>
    </w:p>
    <w:p w14:paraId="0B8032EE"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 xml:space="preserve">Pancreatic cancer is a malignancy with one of the poorest prognoses amongst all cancers. Patients with unresectable tumours either receive palliative care or undergo various chemoradiotherapy regimens. Conventional techniques are often associated with acute gastrointestinal toxicities, as adjacent critical structures such as the duodenum ultimately limits delivered doses. Stereotactic body radiotherapy (SBRT) is an advanced radiation technique that delivers highly ablative radiation split into several fractions, with a steep dose fall-off outside target volumes. </w:t>
      </w:r>
    </w:p>
    <w:p w14:paraId="502E96EC" w14:textId="77777777" w:rsidR="00A77B3E" w:rsidRPr="00DD3094" w:rsidRDefault="00A77B3E" w:rsidP="0091131A">
      <w:pPr>
        <w:spacing w:line="360" w:lineRule="auto"/>
        <w:jc w:val="both"/>
        <w:rPr>
          <w:rFonts w:ascii="Book Antiqua" w:hAnsi="Book Antiqua"/>
        </w:rPr>
      </w:pPr>
    </w:p>
    <w:p w14:paraId="2660B9FF"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AIM</w:t>
      </w:r>
    </w:p>
    <w:p w14:paraId="67CC3271" w14:textId="3ABB25CB" w:rsidR="00A77B3E" w:rsidRPr="00E62DD7" w:rsidRDefault="00886D4D" w:rsidP="0091131A">
      <w:pPr>
        <w:spacing w:line="360" w:lineRule="auto"/>
        <w:jc w:val="both"/>
        <w:rPr>
          <w:rFonts w:ascii="Book Antiqua" w:hAnsi="Book Antiqua"/>
          <w:lang w:eastAsia="zh-CN"/>
        </w:rPr>
      </w:pPr>
      <w:r w:rsidRPr="00DD3094">
        <w:rPr>
          <w:rFonts w:ascii="Book Antiqua" w:eastAsia="Book Antiqua" w:hAnsi="Book Antiqua" w:cs="Book Antiqua"/>
          <w:color w:val="000000"/>
        </w:rPr>
        <w:t>T</w:t>
      </w:r>
      <w:r w:rsidR="00E62DD7">
        <w:rPr>
          <w:rFonts w:ascii="Book Antiqua" w:hAnsi="Book Antiqua" w:cs="Book Antiqua" w:hint="eastAsia"/>
          <w:color w:val="000000"/>
          <w:lang w:eastAsia="zh-CN"/>
        </w:rPr>
        <w:t>o</w:t>
      </w:r>
      <w:r w:rsidRPr="00DD3094">
        <w:rPr>
          <w:rFonts w:ascii="Book Antiqua" w:eastAsia="Book Antiqua" w:hAnsi="Book Antiqua" w:cs="Book Antiqua"/>
          <w:color w:val="000000"/>
        </w:rPr>
        <w:t xml:space="preserve"> discuss the latest data on SBRT and whether there is a role for magnetic resonance-guided techniques in multimodal management of locally advanced, unresectable pancreatic cancer.</w:t>
      </w:r>
    </w:p>
    <w:p w14:paraId="1FB80BD8" w14:textId="77777777" w:rsidR="00A77B3E" w:rsidRPr="00DD3094" w:rsidRDefault="00A77B3E" w:rsidP="0091131A">
      <w:pPr>
        <w:spacing w:line="360" w:lineRule="auto"/>
        <w:jc w:val="both"/>
        <w:rPr>
          <w:rFonts w:ascii="Book Antiqua" w:hAnsi="Book Antiqua"/>
        </w:rPr>
      </w:pPr>
    </w:p>
    <w:p w14:paraId="72AB1B6F"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METHODS</w:t>
      </w:r>
    </w:p>
    <w:p w14:paraId="2948537B" w14:textId="553FC42C" w:rsidR="00A77B3E" w:rsidRPr="006B5CE4" w:rsidRDefault="00886D4D" w:rsidP="0091131A">
      <w:pPr>
        <w:spacing w:line="360" w:lineRule="auto"/>
        <w:jc w:val="both"/>
        <w:rPr>
          <w:rFonts w:ascii="Book Antiqua" w:hAnsi="Book Antiqua"/>
          <w:lang w:eastAsia="zh-CN"/>
        </w:rPr>
      </w:pPr>
      <w:r w:rsidRPr="00DD3094">
        <w:rPr>
          <w:rFonts w:ascii="Book Antiqua" w:eastAsia="Book Antiqua" w:hAnsi="Book Antiqua" w:cs="Book Antiqua"/>
          <w:color w:val="000000"/>
        </w:rPr>
        <w:t>We conducted a search on multiple large databases to collate the latest records on radiotherapy techniques used to treat pancreatic cancer. Out of 1229 total records retrieved from our search, 36 studies were included in this review.</w:t>
      </w:r>
    </w:p>
    <w:p w14:paraId="56B76DB9" w14:textId="77777777" w:rsidR="00A77B3E" w:rsidRPr="00DD3094" w:rsidRDefault="00A77B3E" w:rsidP="0091131A">
      <w:pPr>
        <w:spacing w:line="360" w:lineRule="auto"/>
        <w:jc w:val="both"/>
        <w:rPr>
          <w:rFonts w:ascii="Book Antiqua" w:hAnsi="Book Antiqua"/>
        </w:rPr>
      </w:pPr>
    </w:p>
    <w:p w14:paraId="55F93C74"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RESULTS</w:t>
      </w:r>
    </w:p>
    <w:p w14:paraId="55911DB5"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Studies indicate that SBRT is associated with improved clinical efficacy and toxicity profiles compared to conventional radiotherapy techniques. Further dose escalation to the tumour with SBRT is limited by the poor soft-tissue visualisation of computed tomography imaging during radiation planning and treatment delivery. Magnetic resonance-guided techniques have been introduced to improve imaging quality, enabling treatment plan adaptation and re-</w:t>
      </w:r>
      <w:proofErr w:type="spellStart"/>
      <w:r w:rsidRPr="00DD3094">
        <w:rPr>
          <w:rFonts w:ascii="Book Antiqua" w:eastAsia="Book Antiqua" w:hAnsi="Book Antiqua" w:cs="Book Antiqua"/>
          <w:color w:val="000000"/>
        </w:rPr>
        <w:t>optimisation</w:t>
      </w:r>
      <w:proofErr w:type="spellEnd"/>
      <w:r w:rsidRPr="00DD3094">
        <w:rPr>
          <w:rFonts w:ascii="Book Antiqua" w:eastAsia="Book Antiqua" w:hAnsi="Book Antiqua" w:cs="Book Antiqua"/>
          <w:color w:val="000000"/>
        </w:rPr>
        <w:t xml:space="preserve"> before delivering each fraction.</w:t>
      </w:r>
    </w:p>
    <w:p w14:paraId="3B2D945A" w14:textId="77777777" w:rsidR="00A77B3E" w:rsidRPr="00DD3094" w:rsidRDefault="00A77B3E" w:rsidP="0091131A">
      <w:pPr>
        <w:spacing w:line="360" w:lineRule="auto"/>
        <w:jc w:val="both"/>
        <w:rPr>
          <w:rFonts w:ascii="Book Antiqua" w:hAnsi="Book Antiqua"/>
        </w:rPr>
      </w:pPr>
    </w:p>
    <w:p w14:paraId="5EA1143D"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CONCLUSION</w:t>
      </w:r>
    </w:p>
    <w:p w14:paraId="6492564E" w14:textId="0A55C0F3" w:rsidR="00A77B3E" w:rsidRPr="006B5CE4" w:rsidRDefault="00886D4D" w:rsidP="0091131A">
      <w:pPr>
        <w:spacing w:line="360" w:lineRule="auto"/>
        <w:jc w:val="both"/>
        <w:rPr>
          <w:rFonts w:ascii="Book Antiqua" w:hAnsi="Book Antiqua"/>
          <w:lang w:eastAsia="zh-CN"/>
        </w:rPr>
      </w:pPr>
      <w:r w:rsidRPr="00DD3094">
        <w:rPr>
          <w:rFonts w:ascii="Book Antiqua" w:eastAsia="Book Antiqua" w:hAnsi="Book Antiqua" w:cs="Book Antiqua"/>
          <w:color w:val="000000"/>
        </w:rPr>
        <w:lastRenderedPageBreak/>
        <w:t>Therefore, SBRT may lead to improved survival outcomes and safer toxicity profiles compared to conventional techniques, and the addition of magnetic resonance-guided techniques potentially allows dose escalation and conversion of unresectable tumours to operable cases.</w:t>
      </w:r>
    </w:p>
    <w:p w14:paraId="5D05C8A0" w14:textId="77777777" w:rsidR="00A77B3E" w:rsidRPr="00DD3094" w:rsidRDefault="00A77B3E" w:rsidP="0091131A">
      <w:pPr>
        <w:spacing w:line="360" w:lineRule="auto"/>
        <w:jc w:val="both"/>
        <w:rPr>
          <w:rFonts w:ascii="Book Antiqua" w:hAnsi="Book Antiqua"/>
        </w:rPr>
      </w:pPr>
    </w:p>
    <w:p w14:paraId="41EE773E" w14:textId="38F24DAA" w:rsidR="00A77B3E" w:rsidRPr="002D22CD" w:rsidRDefault="00886D4D" w:rsidP="0091131A">
      <w:pPr>
        <w:spacing w:line="360" w:lineRule="auto"/>
        <w:jc w:val="both"/>
        <w:rPr>
          <w:rFonts w:ascii="Book Antiqua" w:hAnsi="Book Antiqua"/>
          <w:lang w:eastAsia="zh-CN"/>
        </w:rPr>
      </w:pPr>
      <w:r w:rsidRPr="00DD3094">
        <w:rPr>
          <w:rFonts w:ascii="Book Antiqua" w:eastAsia="Book Antiqua" w:hAnsi="Book Antiqua" w:cs="Book Antiqua"/>
          <w:b/>
          <w:bCs/>
          <w:color w:val="000000"/>
        </w:rPr>
        <w:t xml:space="preserve">Key Words: </w:t>
      </w:r>
      <w:r w:rsidRPr="00DD3094">
        <w:rPr>
          <w:rFonts w:ascii="Book Antiqua" w:eastAsia="Book Antiqua" w:hAnsi="Book Antiqua" w:cs="Book Antiqua"/>
          <w:color w:val="000000"/>
        </w:rPr>
        <w:t>Magnetic resonance imaging; Pancreatic cancer; Radiotherapy; Stereotactic</w:t>
      </w:r>
      <w:r w:rsidR="002D22CD">
        <w:rPr>
          <w:rFonts w:ascii="Book Antiqua" w:hAnsi="Book Antiqua" w:cs="Book Antiqua" w:hint="eastAsia"/>
          <w:color w:val="000000"/>
          <w:lang w:eastAsia="zh-CN"/>
        </w:rPr>
        <w:t>; A</w:t>
      </w:r>
      <w:r w:rsidR="002D22CD" w:rsidRPr="002D22CD">
        <w:rPr>
          <w:rFonts w:ascii="Book Antiqua" w:eastAsia="Book Antiqua" w:hAnsi="Book Antiqua" w:cs="Book Antiqua"/>
          <w:color w:val="000000"/>
        </w:rPr>
        <w:t xml:space="preserve">daptive </w:t>
      </w:r>
      <w:r w:rsidR="002D22CD" w:rsidRPr="002D22CD">
        <w:rPr>
          <w:rFonts w:ascii="Book Antiqua" w:hAnsi="Book Antiqua" w:cs="Book Antiqua" w:hint="eastAsia"/>
          <w:color w:val="000000"/>
          <w:lang w:eastAsia="zh-CN"/>
        </w:rPr>
        <w:t>t</w:t>
      </w:r>
      <w:r w:rsidR="002D22CD" w:rsidRPr="002D22CD">
        <w:rPr>
          <w:rFonts w:ascii="Book Antiqua" w:eastAsia="Book Antiqua" w:hAnsi="Book Antiqua" w:cs="Book Antiqua"/>
          <w:color w:val="000000"/>
        </w:rPr>
        <w:t>echniques</w:t>
      </w:r>
    </w:p>
    <w:p w14:paraId="74616C8C" w14:textId="77777777" w:rsidR="00A77B3E" w:rsidRPr="00DD3094" w:rsidRDefault="00A77B3E" w:rsidP="0091131A">
      <w:pPr>
        <w:spacing w:line="360" w:lineRule="auto"/>
        <w:jc w:val="both"/>
        <w:rPr>
          <w:rFonts w:ascii="Book Antiqua" w:hAnsi="Book Antiqua"/>
        </w:rPr>
      </w:pPr>
    </w:p>
    <w:p w14:paraId="588E2DB2" w14:textId="1DE5B0B0" w:rsidR="00A77B3E" w:rsidRPr="00DD3094" w:rsidRDefault="00886D4D" w:rsidP="0091131A">
      <w:pPr>
        <w:spacing w:line="360" w:lineRule="auto"/>
        <w:jc w:val="both"/>
        <w:rPr>
          <w:rFonts w:ascii="Book Antiqua" w:hAnsi="Book Antiqua"/>
        </w:rPr>
      </w:pPr>
      <w:proofErr w:type="spellStart"/>
      <w:r w:rsidRPr="00DD3094">
        <w:rPr>
          <w:rFonts w:ascii="Book Antiqua" w:eastAsia="Book Antiqua" w:hAnsi="Book Antiqua" w:cs="Book Antiqua"/>
          <w:color w:val="000000"/>
        </w:rPr>
        <w:t>Ermongkonchai</w:t>
      </w:r>
      <w:proofErr w:type="spellEnd"/>
      <w:r w:rsidRPr="00DD3094">
        <w:rPr>
          <w:rFonts w:ascii="Book Antiqua" w:eastAsia="Book Antiqua" w:hAnsi="Book Antiqua" w:cs="Book Antiqua"/>
          <w:color w:val="000000"/>
        </w:rPr>
        <w:t xml:space="preserve"> T, Khor R, </w:t>
      </w:r>
      <w:proofErr w:type="spellStart"/>
      <w:r w:rsidRPr="00DD3094">
        <w:rPr>
          <w:rFonts w:ascii="Book Antiqua" w:eastAsia="Book Antiqua" w:hAnsi="Book Antiqua" w:cs="Book Antiqua"/>
          <w:color w:val="000000"/>
        </w:rPr>
        <w:t>Muralidharan</w:t>
      </w:r>
      <w:proofErr w:type="spellEnd"/>
      <w:r w:rsidRPr="00DD3094">
        <w:rPr>
          <w:rFonts w:ascii="Book Antiqua" w:eastAsia="Book Antiqua" w:hAnsi="Book Antiqua" w:cs="Book Antiqua"/>
          <w:color w:val="000000"/>
        </w:rPr>
        <w:t xml:space="preserve"> V, Tebbutt N, Lim K, </w:t>
      </w:r>
      <w:proofErr w:type="spellStart"/>
      <w:r w:rsidRPr="00DD3094">
        <w:rPr>
          <w:rFonts w:ascii="Book Antiqua" w:eastAsia="Book Antiqua" w:hAnsi="Book Antiqua" w:cs="Book Antiqua"/>
          <w:color w:val="000000"/>
        </w:rPr>
        <w:t>Kutaiba</w:t>
      </w:r>
      <w:proofErr w:type="spellEnd"/>
      <w:r w:rsidRPr="00DD3094">
        <w:rPr>
          <w:rFonts w:ascii="Book Antiqua" w:eastAsia="Book Antiqua" w:hAnsi="Book Antiqua" w:cs="Book Antiqua"/>
          <w:color w:val="000000"/>
        </w:rPr>
        <w:t xml:space="preserve"> N, Ng SP. </w:t>
      </w:r>
      <w:r w:rsidR="002D22CD" w:rsidRPr="002D22CD">
        <w:rPr>
          <w:rFonts w:ascii="Book Antiqua" w:eastAsia="Book Antiqua" w:hAnsi="Book Antiqua" w:cs="Book Antiqua"/>
          <w:color w:val="000000"/>
        </w:rPr>
        <w:t xml:space="preserve">Stereotactic </w:t>
      </w:r>
      <w:r w:rsidR="002D22CD" w:rsidRPr="002D22CD">
        <w:rPr>
          <w:rFonts w:ascii="Book Antiqua" w:hAnsi="Book Antiqua" w:cs="Book Antiqua" w:hint="eastAsia"/>
          <w:color w:val="000000"/>
          <w:lang w:eastAsia="zh-CN"/>
        </w:rPr>
        <w:t>r</w:t>
      </w:r>
      <w:r w:rsidR="002D22CD" w:rsidRPr="002D22CD">
        <w:rPr>
          <w:rFonts w:ascii="Book Antiqua" w:eastAsia="Book Antiqua" w:hAnsi="Book Antiqua" w:cs="Book Antiqua"/>
          <w:color w:val="000000"/>
        </w:rPr>
        <w:t xml:space="preserve">adiotherapy and </w:t>
      </w:r>
      <w:r w:rsidR="002D22CD" w:rsidRPr="002D22CD">
        <w:rPr>
          <w:rFonts w:ascii="Book Antiqua" w:hAnsi="Book Antiqua" w:cs="Book Antiqua" w:hint="eastAsia"/>
          <w:color w:val="000000"/>
          <w:lang w:eastAsia="zh-CN"/>
        </w:rPr>
        <w:t>t</w:t>
      </w:r>
      <w:r w:rsidR="002D22CD" w:rsidRPr="002D22CD">
        <w:rPr>
          <w:rFonts w:ascii="Book Antiqua" w:eastAsia="Book Antiqua" w:hAnsi="Book Antiqua" w:cs="Book Antiqua"/>
          <w:color w:val="000000"/>
        </w:rPr>
        <w:t xml:space="preserve">he </w:t>
      </w:r>
      <w:r w:rsidR="002D22CD" w:rsidRPr="002D22CD">
        <w:rPr>
          <w:rFonts w:ascii="Book Antiqua" w:hAnsi="Book Antiqua" w:cs="Book Antiqua" w:hint="eastAsia"/>
          <w:color w:val="000000"/>
          <w:lang w:eastAsia="zh-CN"/>
        </w:rPr>
        <w:t>p</w:t>
      </w:r>
      <w:r w:rsidR="002D22CD" w:rsidRPr="002D22CD">
        <w:rPr>
          <w:rFonts w:ascii="Book Antiqua" w:eastAsia="Book Antiqua" w:hAnsi="Book Antiqua" w:cs="Book Antiqua"/>
          <w:color w:val="000000"/>
        </w:rPr>
        <w:t xml:space="preserve">otential </w:t>
      </w:r>
      <w:r w:rsidR="002D22CD" w:rsidRPr="002D22CD">
        <w:rPr>
          <w:rFonts w:ascii="Book Antiqua" w:hAnsi="Book Antiqua" w:cs="Book Antiqua" w:hint="eastAsia"/>
          <w:color w:val="000000"/>
          <w:lang w:eastAsia="zh-CN"/>
        </w:rPr>
        <w:t>r</w:t>
      </w:r>
      <w:r w:rsidR="002D22CD" w:rsidRPr="002D22CD">
        <w:rPr>
          <w:rFonts w:ascii="Book Antiqua" w:eastAsia="Book Antiqua" w:hAnsi="Book Antiqua" w:cs="Book Antiqua"/>
          <w:color w:val="000000"/>
        </w:rPr>
        <w:t xml:space="preserve">ole of </w:t>
      </w:r>
      <w:r w:rsidR="002D22CD" w:rsidRPr="002D22CD">
        <w:rPr>
          <w:rFonts w:ascii="Book Antiqua" w:hAnsi="Book Antiqua" w:cs="Book Antiqua" w:hint="eastAsia"/>
          <w:color w:val="000000"/>
          <w:lang w:eastAsia="zh-CN"/>
        </w:rPr>
        <w:t>m</w:t>
      </w:r>
      <w:r w:rsidR="002D22CD" w:rsidRPr="002D22CD">
        <w:rPr>
          <w:rFonts w:ascii="Book Antiqua" w:eastAsia="Book Antiqua" w:hAnsi="Book Antiqua" w:cs="Book Antiqua"/>
          <w:color w:val="000000"/>
        </w:rPr>
        <w:t xml:space="preserve">agnetic </w:t>
      </w:r>
      <w:r w:rsidR="002D22CD" w:rsidRPr="002D22CD">
        <w:rPr>
          <w:rFonts w:ascii="Book Antiqua" w:hAnsi="Book Antiqua" w:cs="Book Antiqua" w:hint="eastAsia"/>
          <w:color w:val="000000"/>
          <w:lang w:eastAsia="zh-CN"/>
        </w:rPr>
        <w:t>r</w:t>
      </w:r>
      <w:r w:rsidR="002D22CD" w:rsidRPr="002D22CD">
        <w:rPr>
          <w:rFonts w:ascii="Book Antiqua" w:eastAsia="Book Antiqua" w:hAnsi="Book Antiqua" w:cs="Book Antiqua"/>
          <w:color w:val="000000"/>
        </w:rPr>
        <w:t>esonance-</w:t>
      </w:r>
      <w:r w:rsidR="002D22CD" w:rsidRPr="002D22CD">
        <w:rPr>
          <w:rFonts w:ascii="Book Antiqua" w:hAnsi="Book Antiqua" w:cs="Book Antiqua" w:hint="eastAsia"/>
          <w:color w:val="000000"/>
          <w:lang w:eastAsia="zh-CN"/>
        </w:rPr>
        <w:t>g</w:t>
      </w:r>
      <w:r w:rsidR="002D22CD" w:rsidRPr="002D22CD">
        <w:rPr>
          <w:rFonts w:ascii="Book Antiqua" w:eastAsia="Book Antiqua" w:hAnsi="Book Antiqua" w:cs="Book Antiqua"/>
          <w:color w:val="000000"/>
        </w:rPr>
        <w:t xml:space="preserve">uided </w:t>
      </w:r>
      <w:r w:rsidR="002D22CD" w:rsidRPr="002D22CD">
        <w:rPr>
          <w:rFonts w:ascii="Book Antiqua" w:hAnsi="Book Antiqua" w:cs="Book Antiqua" w:hint="eastAsia"/>
          <w:color w:val="000000"/>
          <w:lang w:eastAsia="zh-CN"/>
        </w:rPr>
        <w:t>a</w:t>
      </w:r>
      <w:r w:rsidR="002D22CD" w:rsidRPr="002D22CD">
        <w:rPr>
          <w:rFonts w:ascii="Book Antiqua" w:eastAsia="Book Antiqua" w:hAnsi="Book Antiqua" w:cs="Book Antiqua"/>
          <w:color w:val="000000"/>
        </w:rPr>
        <w:t xml:space="preserve">daptive </w:t>
      </w:r>
      <w:r w:rsidR="002D22CD" w:rsidRPr="002D22CD">
        <w:rPr>
          <w:rFonts w:ascii="Book Antiqua" w:hAnsi="Book Antiqua" w:cs="Book Antiqua" w:hint="eastAsia"/>
          <w:color w:val="000000"/>
          <w:lang w:eastAsia="zh-CN"/>
        </w:rPr>
        <w:t>t</w:t>
      </w:r>
      <w:r w:rsidR="002D22CD" w:rsidRPr="002D22CD">
        <w:rPr>
          <w:rFonts w:ascii="Book Antiqua" w:eastAsia="Book Antiqua" w:hAnsi="Book Antiqua" w:cs="Book Antiqua"/>
          <w:color w:val="000000"/>
        </w:rPr>
        <w:t xml:space="preserve">echniques for </w:t>
      </w:r>
      <w:r w:rsidR="002D22CD" w:rsidRPr="002D22CD">
        <w:rPr>
          <w:rFonts w:ascii="Book Antiqua" w:hAnsi="Book Antiqua" w:cs="Book Antiqua" w:hint="eastAsia"/>
          <w:color w:val="000000"/>
          <w:lang w:eastAsia="zh-CN"/>
        </w:rPr>
        <w:t>p</w:t>
      </w:r>
      <w:r w:rsidR="002D22CD" w:rsidRPr="002D22CD">
        <w:rPr>
          <w:rFonts w:ascii="Book Antiqua" w:eastAsia="Book Antiqua" w:hAnsi="Book Antiqua" w:cs="Book Antiqua"/>
          <w:color w:val="000000"/>
        </w:rPr>
        <w:t xml:space="preserve">ancreatic </w:t>
      </w:r>
      <w:r w:rsidR="002D22CD" w:rsidRPr="002D22CD">
        <w:rPr>
          <w:rFonts w:ascii="Book Antiqua" w:hAnsi="Book Antiqua" w:cs="Book Antiqua" w:hint="eastAsia"/>
          <w:color w:val="000000"/>
          <w:lang w:eastAsia="zh-CN"/>
        </w:rPr>
        <w:t>c</w:t>
      </w:r>
      <w:r w:rsidR="002D22CD" w:rsidRPr="002D22CD">
        <w:rPr>
          <w:rFonts w:ascii="Book Antiqua" w:eastAsia="Book Antiqua" w:hAnsi="Book Antiqua" w:cs="Book Antiqua"/>
          <w:color w:val="000000"/>
        </w:rPr>
        <w:t>ancer</w:t>
      </w:r>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World J Gastroenterol</w:t>
      </w:r>
      <w:r w:rsidRPr="00DD3094">
        <w:rPr>
          <w:rFonts w:ascii="Book Antiqua" w:eastAsia="Book Antiqua" w:hAnsi="Book Antiqua" w:cs="Book Antiqua"/>
          <w:color w:val="000000"/>
        </w:rPr>
        <w:t xml:space="preserve"> 2021; In press</w:t>
      </w:r>
    </w:p>
    <w:p w14:paraId="617BE2CC" w14:textId="77777777" w:rsidR="00A77B3E" w:rsidRPr="00DD3094" w:rsidRDefault="00A77B3E" w:rsidP="0091131A">
      <w:pPr>
        <w:spacing w:line="360" w:lineRule="auto"/>
        <w:jc w:val="both"/>
        <w:rPr>
          <w:rFonts w:ascii="Book Antiqua" w:hAnsi="Book Antiqua"/>
        </w:rPr>
      </w:pPr>
    </w:p>
    <w:p w14:paraId="68B8A3D8" w14:textId="5C81A247" w:rsidR="00A77B3E" w:rsidRPr="00D32F3C" w:rsidRDefault="00886D4D" w:rsidP="0091131A">
      <w:pPr>
        <w:spacing w:line="360" w:lineRule="auto"/>
        <w:jc w:val="both"/>
        <w:rPr>
          <w:rFonts w:ascii="Book Antiqua" w:hAnsi="Book Antiqua"/>
          <w:lang w:eastAsia="zh-CN"/>
        </w:rPr>
      </w:pPr>
      <w:r w:rsidRPr="00DD3094">
        <w:rPr>
          <w:rFonts w:ascii="Book Antiqua" w:eastAsia="Book Antiqua" w:hAnsi="Book Antiqua" w:cs="Book Antiqua"/>
          <w:b/>
          <w:bCs/>
          <w:color w:val="000000"/>
        </w:rPr>
        <w:t xml:space="preserve">Core Tip: </w:t>
      </w:r>
      <w:r w:rsidRPr="00DD3094">
        <w:rPr>
          <w:rFonts w:ascii="Book Antiqua" w:eastAsia="Book Antiqua" w:hAnsi="Book Antiqua" w:cs="Book Antiqua"/>
          <w:color w:val="000000"/>
        </w:rPr>
        <w:t xml:space="preserve">Locally advanced pancreatic cancer has very poor outcomes. These cases are treated with chemoradiotherapy regimens, but conventional radiotherapy techniques often yield minimal survival benefit while accruing significant toxicities. Stereotactic </w:t>
      </w:r>
      <w:r w:rsidR="004520F2">
        <w:rPr>
          <w:rFonts w:ascii="Book Antiqua" w:hAnsi="Book Antiqua" w:cs="Book Antiqua" w:hint="eastAsia"/>
          <w:color w:val="000000"/>
          <w:lang w:eastAsia="zh-CN"/>
        </w:rPr>
        <w:t>b</w:t>
      </w:r>
      <w:r w:rsidRPr="00DD3094">
        <w:rPr>
          <w:rFonts w:ascii="Book Antiqua" w:eastAsia="Book Antiqua" w:hAnsi="Book Antiqua" w:cs="Book Antiqua"/>
          <w:color w:val="000000"/>
        </w:rPr>
        <w:t xml:space="preserve">ody </w:t>
      </w:r>
      <w:r w:rsidR="004520F2">
        <w:rPr>
          <w:rFonts w:ascii="Book Antiqua" w:hAnsi="Book Antiqua" w:cs="Book Antiqua" w:hint="eastAsia"/>
          <w:color w:val="000000"/>
          <w:lang w:eastAsia="zh-CN"/>
        </w:rPr>
        <w:t>r</w:t>
      </w:r>
      <w:r w:rsidRPr="00DD3094">
        <w:rPr>
          <w:rFonts w:ascii="Book Antiqua" w:eastAsia="Book Antiqua" w:hAnsi="Book Antiqua" w:cs="Book Antiqua"/>
          <w:color w:val="000000"/>
        </w:rPr>
        <w:t>adiotherapy (SBRT) is an advanced technique that is associated with improved survival outcomes and reduced toxicities compared to its predecessors. The addition of Magnetic resonance-guided techniques to SBRT provides excellent imaging that enables intra-treatment plan adaptations. This provides the possibility of dose escalation, which may be the key to achieving surgical resectability and thus potentially increasing the chances of cure.</w:t>
      </w:r>
    </w:p>
    <w:p w14:paraId="0E72795A" w14:textId="77777777" w:rsidR="00A77B3E" w:rsidRPr="00DD3094" w:rsidRDefault="00A77B3E" w:rsidP="0091131A">
      <w:pPr>
        <w:spacing w:line="360" w:lineRule="auto"/>
        <w:jc w:val="both"/>
        <w:rPr>
          <w:rFonts w:ascii="Book Antiqua" w:hAnsi="Book Antiqua"/>
        </w:rPr>
      </w:pPr>
    </w:p>
    <w:p w14:paraId="58A62A0A"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aps/>
          <w:color w:val="000000"/>
          <w:u w:val="single"/>
        </w:rPr>
        <w:t>INTRODUCTION</w:t>
      </w:r>
    </w:p>
    <w:p w14:paraId="79A7B23F" w14:textId="3150628B" w:rsidR="00A77B3E" w:rsidRPr="007B3522" w:rsidRDefault="00886D4D" w:rsidP="0091131A">
      <w:pPr>
        <w:spacing w:line="360" w:lineRule="auto"/>
        <w:jc w:val="both"/>
        <w:rPr>
          <w:rFonts w:ascii="Book Antiqua" w:hAnsi="Book Antiqua" w:cs="Book Antiqua"/>
          <w:color w:val="000000"/>
          <w:lang w:eastAsia="zh-CN"/>
        </w:rPr>
      </w:pPr>
      <w:r w:rsidRPr="00DD3094">
        <w:rPr>
          <w:rFonts w:ascii="Book Antiqua" w:eastAsia="Book Antiqua" w:hAnsi="Book Antiqua" w:cs="Book Antiqua"/>
          <w:color w:val="000000"/>
        </w:rPr>
        <w:t>Pancreatic cancer is one of the leading causes of cancer deaths, with a 5-year overall survival (OS) rate of less than 10</w:t>
      </w:r>
      <w:proofErr w:type="gramStart"/>
      <w:r w:rsidRPr="00DD3094">
        <w:rPr>
          <w:rFonts w:ascii="Book Antiqua" w:eastAsia="Book Antiqua" w:hAnsi="Book Antiqua" w:cs="Book Antiqua"/>
          <w:color w:val="000000"/>
        </w:rPr>
        <w:t>%</w:t>
      </w:r>
      <w:r w:rsidR="008478D8" w:rsidRPr="00DD3094">
        <w:rPr>
          <w:rFonts w:ascii="Book Antiqua" w:hAnsi="Book Antiqua" w:cs="Book Antiqua"/>
          <w:color w:val="000000"/>
          <w:vertAlign w:val="superscript"/>
          <w:lang w:eastAsia="zh-CN"/>
        </w:rPr>
        <w:t>[</w:t>
      </w:r>
      <w:proofErr w:type="gramEnd"/>
      <w:r w:rsidRPr="00DD3094">
        <w:rPr>
          <w:rFonts w:ascii="Book Antiqua" w:eastAsia="Book Antiqua" w:hAnsi="Book Antiqua" w:cs="Book Antiqua"/>
          <w:color w:val="000000"/>
          <w:vertAlign w:val="superscript"/>
        </w:rPr>
        <w:t>1</w:t>
      </w:r>
      <w:r w:rsidR="008478D8" w:rsidRPr="00DD3094">
        <w:rPr>
          <w:rFonts w:ascii="Book Antiqua" w:hAnsi="Book Antiqua" w:cs="Book Antiqua"/>
          <w:color w:val="000000"/>
          <w:vertAlign w:val="superscript"/>
          <w:lang w:eastAsia="zh-CN"/>
        </w:rPr>
        <w:t>]</w:t>
      </w:r>
      <w:r w:rsidRPr="00DD3094">
        <w:rPr>
          <w:rFonts w:ascii="Book Antiqua" w:eastAsia="Book Antiqua" w:hAnsi="Book Antiqua" w:cs="Book Antiqua"/>
          <w:color w:val="000000"/>
        </w:rPr>
        <w:t xml:space="preserve">. Surgical resection is the only curative option, but is seldom feasible due to a lack of early detection markers, late presentation with locally advanced disease or the lesion being medically </w:t>
      </w:r>
      <w:proofErr w:type="gramStart"/>
      <w:r w:rsidRPr="00DD3094">
        <w:rPr>
          <w:rFonts w:ascii="Book Antiqua" w:eastAsia="Book Antiqua" w:hAnsi="Book Antiqua" w:cs="Book Antiqua"/>
          <w:color w:val="000000"/>
        </w:rPr>
        <w:t>inoperable</w:t>
      </w:r>
      <w:r w:rsidR="00CE3EF4" w:rsidRPr="00DD3094">
        <w:rPr>
          <w:rFonts w:ascii="Book Antiqua" w:eastAsia="Book Antiqua" w:hAnsi="Book Antiqua" w:cs="Book Antiqua"/>
          <w:color w:val="000000"/>
          <w:vertAlign w:val="superscript"/>
        </w:rPr>
        <w:t>[</w:t>
      </w:r>
      <w:proofErr w:type="gramEnd"/>
      <w:r w:rsidR="00CE3EF4" w:rsidRPr="00DD3094">
        <w:rPr>
          <w:rFonts w:ascii="Book Antiqua" w:eastAsia="Book Antiqua" w:hAnsi="Book Antiqua" w:cs="Book Antiqua"/>
          <w:color w:val="000000"/>
          <w:vertAlign w:val="superscript"/>
        </w:rPr>
        <w:t>2-6]</w:t>
      </w:r>
      <w:r w:rsidRPr="00DD3094">
        <w:rPr>
          <w:rFonts w:ascii="Book Antiqua" w:eastAsia="Book Antiqua" w:hAnsi="Book Antiqua" w:cs="Book Antiqua"/>
          <w:color w:val="000000"/>
        </w:rPr>
        <w:t xml:space="preserve">. In the cohort of patients who received surgery in the PREOPANC-1 randomised trial, a subgroup analysis in patients with borderline resectable disease demonstrated a survival advantage in those </w:t>
      </w:r>
      <w:r w:rsidRPr="00DD3094">
        <w:rPr>
          <w:rFonts w:ascii="Book Antiqua" w:eastAsia="Book Antiqua" w:hAnsi="Book Antiqua" w:cs="Book Antiqua"/>
          <w:color w:val="000000"/>
        </w:rPr>
        <w:lastRenderedPageBreak/>
        <w:t xml:space="preserve">receiving preoperative chemoradiotherapy compared to those receiving immediate </w:t>
      </w:r>
      <w:proofErr w:type="gramStart"/>
      <w:r w:rsidRPr="00DD3094">
        <w:rPr>
          <w:rFonts w:ascii="Book Antiqua" w:eastAsia="Book Antiqua" w:hAnsi="Book Antiqua" w:cs="Book Antiqua"/>
          <w:color w:val="000000"/>
        </w:rPr>
        <w:t>surgery</w:t>
      </w:r>
      <w:r w:rsidR="00CE3EF4" w:rsidRPr="00DD3094">
        <w:rPr>
          <w:rFonts w:ascii="Book Antiqua" w:eastAsia="Book Antiqua" w:hAnsi="Book Antiqua" w:cs="Book Antiqua"/>
          <w:color w:val="000000"/>
          <w:vertAlign w:val="superscript"/>
        </w:rPr>
        <w:t>[</w:t>
      </w:r>
      <w:proofErr w:type="gramEnd"/>
      <w:r w:rsidR="00CE3EF4" w:rsidRPr="00DD3094">
        <w:rPr>
          <w:rFonts w:ascii="Book Antiqua" w:eastAsia="Book Antiqua" w:hAnsi="Book Antiqua" w:cs="Book Antiqua"/>
          <w:color w:val="000000"/>
          <w:vertAlign w:val="superscript"/>
        </w:rPr>
        <w:t>7]</w:t>
      </w:r>
      <w:r w:rsidRPr="00DD3094">
        <w:rPr>
          <w:rFonts w:ascii="Book Antiqua" w:eastAsia="Book Antiqua" w:hAnsi="Book Antiqua" w:cs="Book Antiqua"/>
          <w:color w:val="000000"/>
        </w:rPr>
        <w:t xml:space="preserve">. However, the data for definitive radiotherapy (RT) in unresectable pancreatic cancers is conflicting. Traditionally, locally advanced pancreatic cancers (LAPC) unsuitable for curative surgery are treated with chemotherapy regimens or conventionally fractionated radiotherapy (CFRT), or </w:t>
      </w:r>
      <w:proofErr w:type="gramStart"/>
      <w:r w:rsidRPr="00DD3094">
        <w:rPr>
          <w:rFonts w:ascii="Book Antiqua" w:eastAsia="Book Antiqua" w:hAnsi="Book Antiqua" w:cs="Book Antiqua"/>
          <w:color w:val="000000"/>
        </w:rPr>
        <w:t>both</w:t>
      </w:r>
      <w:r w:rsidR="00AD2A5B" w:rsidRPr="00DD3094">
        <w:rPr>
          <w:rFonts w:ascii="Book Antiqua" w:eastAsia="Book Antiqua" w:hAnsi="Book Antiqua" w:cs="Book Antiqua"/>
          <w:color w:val="000000"/>
          <w:vertAlign w:val="superscript"/>
        </w:rPr>
        <w:t>[</w:t>
      </w:r>
      <w:proofErr w:type="gramEnd"/>
      <w:r w:rsidR="00AD2A5B" w:rsidRPr="00DD3094">
        <w:rPr>
          <w:rFonts w:ascii="Book Antiqua" w:eastAsia="Book Antiqua" w:hAnsi="Book Antiqua" w:cs="Book Antiqua"/>
          <w:color w:val="000000"/>
          <w:vertAlign w:val="superscript"/>
        </w:rPr>
        <w:t>8]</w:t>
      </w:r>
      <w:r w:rsidRPr="00DD3094">
        <w:rPr>
          <w:rFonts w:ascii="Book Antiqua" w:eastAsia="Book Antiqua" w:hAnsi="Book Antiqua" w:cs="Book Antiqua"/>
          <w:color w:val="000000"/>
        </w:rPr>
        <w:t xml:space="preserve">. However, the role of RT is controversial as radiation-induced toxicities remain a concern. Conventional radiotherapy is often associated with significant </w:t>
      </w:r>
      <w:r w:rsidR="007B3522">
        <w:rPr>
          <w:rFonts w:ascii="Book Antiqua" w:hAnsi="Book Antiqua" w:cs="Book Antiqua" w:hint="eastAsia"/>
          <w:color w:val="000000"/>
          <w:lang w:eastAsia="zh-CN"/>
        </w:rPr>
        <w:t>g</w:t>
      </w:r>
      <w:r w:rsidRPr="00DD3094">
        <w:rPr>
          <w:rFonts w:ascii="Book Antiqua" w:eastAsia="Book Antiqua" w:hAnsi="Book Antiqua" w:cs="Book Antiqua"/>
          <w:color w:val="000000"/>
        </w:rPr>
        <w:t xml:space="preserve">rade ≥ 3 toxicities while achieving a median OS of only 5 to 15 </w:t>
      </w:r>
      <w:proofErr w:type="spellStart"/>
      <w:proofErr w:type="gramStart"/>
      <w:r w:rsidRPr="00DD3094">
        <w:rPr>
          <w:rFonts w:ascii="Book Antiqua" w:eastAsia="Book Antiqua" w:hAnsi="Book Antiqua" w:cs="Book Antiqua"/>
          <w:color w:val="000000"/>
        </w:rPr>
        <w:t>m</w:t>
      </w:r>
      <w:r w:rsidR="00AC7AE5">
        <w:rPr>
          <w:rFonts w:ascii="Book Antiqua" w:hAnsi="Book Antiqua" w:cs="Book Antiqua" w:hint="eastAsia"/>
          <w:color w:val="000000"/>
          <w:lang w:eastAsia="zh-CN"/>
        </w:rPr>
        <w:t>o</w:t>
      </w:r>
      <w:proofErr w:type="spellEnd"/>
      <w:r w:rsidR="009E1E1F" w:rsidRPr="00DD3094">
        <w:rPr>
          <w:rFonts w:ascii="Book Antiqua" w:eastAsia="Book Antiqua" w:hAnsi="Book Antiqua" w:cs="Book Antiqua"/>
          <w:color w:val="000000"/>
          <w:vertAlign w:val="superscript"/>
        </w:rPr>
        <w:t>[</w:t>
      </w:r>
      <w:proofErr w:type="gramEnd"/>
      <w:r w:rsidR="009E1E1F" w:rsidRPr="00DD3094">
        <w:rPr>
          <w:rFonts w:ascii="Book Antiqua" w:eastAsia="Book Antiqua" w:hAnsi="Book Antiqua" w:cs="Book Antiqua"/>
          <w:color w:val="000000"/>
          <w:vertAlign w:val="superscript"/>
        </w:rPr>
        <w:t>2]</w:t>
      </w:r>
      <w:r w:rsidRPr="00DD3094">
        <w:rPr>
          <w:rFonts w:ascii="Book Antiqua" w:eastAsia="Book Antiqua" w:hAnsi="Book Antiqua" w:cs="Book Antiqua"/>
          <w:color w:val="000000"/>
        </w:rPr>
        <w:t xml:space="preserve">. The LAP-07 trial demonstrated that the survival outcomes of those who received conventionally fractionated chemoradiotherapy is not superior to chemotherapy alone. However, despite its known caveats, the trial indicated that there is a benefit from RT in multimodal regimens in achieving improved local control (LC), which approached 70% at 12 </w:t>
      </w:r>
      <w:proofErr w:type="spellStart"/>
      <w:proofErr w:type="gramStart"/>
      <w:r w:rsidRPr="00DD3094">
        <w:rPr>
          <w:rFonts w:ascii="Book Antiqua" w:eastAsia="Book Antiqua" w:hAnsi="Book Antiqua" w:cs="Book Antiqua"/>
          <w:color w:val="000000"/>
        </w:rPr>
        <w:t>mo</w:t>
      </w:r>
      <w:proofErr w:type="spellEnd"/>
      <w:r w:rsidR="00A706DC" w:rsidRPr="00DD3094">
        <w:rPr>
          <w:rFonts w:ascii="Book Antiqua" w:eastAsia="Book Antiqua" w:hAnsi="Book Antiqua" w:cs="Book Antiqua"/>
          <w:color w:val="000000"/>
          <w:vertAlign w:val="superscript"/>
        </w:rPr>
        <w:t>[</w:t>
      </w:r>
      <w:proofErr w:type="gramEnd"/>
      <w:r w:rsidR="00A706DC" w:rsidRPr="00DD3094">
        <w:rPr>
          <w:rFonts w:ascii="Book Antiqua" w:eastAsia="Book Antiqua" w:hAnsi="Book Antiqua" w:cs="Book Antiqua"/>
          <w:color w:val="000000"/>
          <w:vertAlign w:val="superscript"/>
        </w:rPr>
        <w:t>9]</w:t>
      </w:r>
      <w:r w:rsidR="007B3522">
        <w:rPr>
          <w:rFonts w:ascii="Book Antiqua" w:eastAsia="Book Antiqua" w:hAnsi="Book Antiqua" w:cs="Book Antiqua"/>
          <w:color w:val="000000"/>
        </w:rPr>
        <w:t>.</w:t>
      </w:r>
    </w:p>
    <w:p w14:paraId="316E1B51" w14:textId="22200BFD" w:rsidR="00A77B3E" w:rsidRPr="007B3522" w:rsidRDefault="00886D4D" w:rsidP="007B3522">
      <w:pPr>
        <w:spacing w:line="360" w:lineRule="auto"/>
        <w:ind w:firstLineChars="200" w:firstLine="480"/>
        <w:jc w:val="both"/>
        <w:rPr>
          <w:rFonts w:ascii="Book Antiqua" w:hAnsi="Book Antiqua" w:cs="Book Antiqua"/>
          <w:color w:val="000000"/>
          <w:lang w:eastAsia="zh-CN"/>
        </w:rPr>
      </w:pPr>
      <w:r w:rsidRPr="00DD3094">
        <w:rPr>
          <w:rFonts w:ascii="Book Antiqua" w:eastAsia="Book Antiqua" w:hAnsi="Book Antiqua" w:cs="Book Antiqua"/>
          <w:color w:val="000000"/>
        </w:rPr>
        <w:t xml:space="preserve">Stereotactic body radiotherapy (SBRT) is an emerging RT technique due to its ability to deliver highly ablative radiation doses in several </w:t>
      </w:r>
      <w:proofErr w:type="gramStart"/>
      <w:r w:rsidRPr="00DD3094">
        <w:rPr>
          <w:rFonts w:ascii="Book Antiqua" w:eastAsia="Book Antiqua" w:hAnsi="Book Antiqua" w:cs="Book Antiqua"/>
          <w:color w:val="000000"/>
        </w:rPr>
        <w:t>fractions</w:t>
      </w:r>
      <w:r w:rsidR="00D76D59" w:rsidRPr="00DD3094">
        <w:rPr>
          <w:rFonts w:ascii="Book Antiqua" w:eastAsia="Book Antiqua" w:hAnsi="Book Antiqua" w:cs="Book Antiqua"/>
          <w:color w:val="000000"/>
          <w:vertAlign w:val="superscript"/>
        </w:rPr>
        <w:t>[</w:t>
      </w:r>
      <w:proofErr w:type="gramEnd"/>
      <w:r w:rsidR="00D76D59" w:rsidRPr="00DD3094">
        <w:rPr>
          <w:rFonts w:ascii="Book Antiqua" w:eastAsia="Book Antiqua" w:hAnsi="Book Antiqua" w:cs="Book Antiqua"/>
          <w:color w:val="000000"/>
          <w:vertAlign w:val="superscript"/>
        </w:rPr>
        <w:t>10]</w:t>
      </w:r>
      <w:r w:rsidRPr="00DD3094">
        <w:rPr>
          <w:rFonts w:ascii="Book Antiqua" w:eastAsia="Book Antiqua" w:hAnsi="Book Antiqua" w:cs="Book Antiqua"/>
          <w:color w:val="000000"/>
        </w:rPr>
        <w:t xml:space="preserve">. A study by Park </w:t>
      </w:r>
      <w:r w:rsidRPr="00DD3094">
        <w:rPr>
          <w:rFonts w:ascii="Book Antiqua" w:eastAsia="Book Antiqua" w:hAnsi="Book Antiqua" w:cs="Book Antiqua"/>
          <w:i/>
          <w:iCs/>
          <w:color w:val="000000"/>
        </w:rPr>
        <w:t>et al</w:t>
      </w:r>
      <w:r w:rsidR="007B3522" w:rsidRPr="00DD3094">
        <w:rPr>
          <w:rFonts w:ascii="Book Antiqua" w:eastAsia="Book Antiqua" w:hAnsi="Book Antiqua" w:cs="Book Antiqua"/>
          <w:color w:val="000000"/>
          <w:vertAlign w:val="superscript"/>
        </w:rPr>
        <w:t>[4]</w:t>
      </w:r>
      <w:r w:rsidRPr="00DD3094">
        <w:rPr>
          <w:rFonts w:ascii="Book Antiqua" w:eastAsia="Book Antiqua" w:hAnsi="Book Antiqua" w:cs="Book Antiqua"/>
          <w:color w:val="000000"/>
        </w:rPr>
        <w:t xml:space="preserve"> found that the use of a five-fraction SBRT regimen achieved improved quality-of-life scores and tolerable acute toxicities, with comparable late </w:t>
      </w:r>
      <w:r w:rsidR="007B3522">
        <w:rPr>
          <w:rFonts w:ascii="Book Antiqua" w:hAnsi="Book Antiqua" w:cs="Book Antiqua" w:hint="eastAsia"/>
          <w:color w:val="000000"/>
          <w:lang w:eastAsia="zh-CN"/>
        </w:rPr>
        <w:t>g</w:t>
      </w:r>
      <w:r w:rsidRPr="00DD3094">
        <w:rPr>
          <w:rFonts w:ascii="Book Antiqua" w:eastAsia="Book Antiqua" w:hAnsi="Book Antiqua" w:cs="Book Antiqua"/>
          <w:color w:val="000000"/>
        </w:rPr>
        <w:t xml:space="preserve">rade ≥ 3 toxicities to </w:t>
      </w:r>
      <w:r w:rsidR="007B3522">
        <w:rPr>
          <w:rFonts w:ascii="Book Antiqua" w:hAnsi="Book Antiqua" w:cs="Book Antiqua" w:hint="eastAsia"/>
          <w:color w:val="000000"/>
          <w:lang w:eastAsia="zh-CN"/>
        </w:rPr>
        <w:t>i</w:t>
      </w:r>
      <w:r w:rsidRPr="00DD3094">
        <w:rPr>
          <w:rFonts w:ascii="Book Antiqua" w:eastAsia="Book Antiqua" w:hAnsi="Book Antiqua" w:cs="Book Antiqua"/>
          <w:color w:val="000000"/>
        </w:rPr>
        <w:t xml:space="preserve">ntensity-modulated </w:t>
      </w:r>
      <w:r w:rsidR="007B3522">
        <w:rPr>
          <w:rFonts w:ascii="Book Antiqua" w:hAnsi="Book Antiqua" w:cs="Book Antiqua" w:hint="eastAsia"/>
          <w:color w:val="000000"/>
          <w:lang w:eastAsia="zh-CN"/>
        </w:rPr>
        <w:t>r</w:t>
      </w:r>
      <w:r w:rsidRPr="00DD3094">
        <w:rPr>
          <w:rFonts w:ascii="Book Antiqua" w:eastAsia="Book Antiqua" w:hAnsi="Book Antiqua" w:cs="Book Antiqua"/>
          <w:color w:val="000000"/>
        </w:rPr>
        <w:t xml:space="preserve">adiotherapy (IMRT) (15.9% SBRT </w:t>
      </w:r>
      <w:r w:rsidRPr="00DD3094">
        <w:rPr>
          <w:rFonts w:ascii="Book Antiqua" w:eastAsia="Book Antiqua" w:hAnsi="Book Antiqua" w:cs="Book Antiqua"/>
          <w:i/>
          <w:iCs/>
          <w:color w:val="000000"/>
        </w:rPr>
        <w:t>vs</w:t>
      </w:r>
      <w:r w:rsidRPr="00DD3094">
        <w:rPr>
          <w:rFonts w:ascii="Book Antiqua" w:eastAsia="Book Antiqua" w:hAnsi="Book Antiqua" w:cs="Book Antiqua"/>
          <w:color w:val="000000"/>
        </w:rPr>
        <w:t xml:space="preserve"> 13.7% IMRT)</w:t>
      </w:r>
      <w:r w:rsidR="00D92165" w:rsidRPr="00DD3094">
        <w:rPr>
          <w:rFonts w:ascii="Book Antiqua" w:eastAsia="Book Antiqua" w:hAnsi="Book Antiqua" w:cs="Book Antiqua"/>
          <w:color w:val="000000"/>
          <w:vertAlign w:val="superscript"/>
        </w:rPr>
        <w:t>[4]</w:t>
      </w:r>
      <w:r w:rsidRPr="00DD3094">
        <w:rPr>
          <w:rFonts w:ascii="Book Antiqua" w:eastAsia="Book Antiqua" w:hAnsi="Book Antiqua" w:cs="Book Antiqua"/>
          <w:color w:val="000000"/>
        </w:rPr>
        <w:t xml:space="preserve">. But while SBRT strives for more accuracy and precision, there are some obstacles that prevent further dose escalation without compromising safety. First is the susceptibility of the pancreas to intra-fractional movement during respiratory cycles and digestion. Secondly, the adjacent surrounding organs-at-risk (OAR) which comprises of the stomach, duodenum and small intestine are highly radiosensitive, therefore care needs to be taken to limit doses to these structures to avoid significant treatment-related toxicity. And finally, the current imaging modalities and fiducial markers provide poor visualisation of targets during treatment </w:t>
      </w:r>
      <w:proofErr w:type="gramStart"/>
      <w:r w:rsidRPr="00DD3094">
        <w:rPr>
          <w:rFonts w:ascii="Book Antiqua" w:eastAsia="Book Antiqua" w:hAnsi="Book Antiqua" w:cs="Book Antiqua"/>
          <w:color w:val="000000"/>
        </w:rPr>
        <w:t>planning</w:t>
      </w:r>
      <w:r w:rsidR="002F7C27" w:rsidRPr="00DD3094">
        <w:rPr>
          <w:rFonts w:ascii="Book Antiqua" w:eastAsia="Book Antiqua" w:hAnsi="Book Antiqua" w:cs="Book Antiqua"/>
          <w:color w:val="000000"/>
          <w:vertAlign w:val="superscript"/>
        </w:rPr>
        <w:t>[</w:t>
      </w:r>
      <w:proofErr w:type="gramEnd"/>
      <w:r w:rsidR="002F7C27" w:rsidRPr="00DD3094">
        <w:rPr>
          <w:rFonts w:ascii="Book Antiqua" w:eastAsia="Book Antiqua" w:hAnsi="Book Antiqua" w:cs="Book Antiqua"/>
          <w:color w:val="000000"/>
          <w:vertAlign w:val="superscript"/>
        </w:rPr>
        <w:t>11]</w:t>
      </w:r>
      <w:r w:rsidR="007B3522">
        <w:rPr>
          <w:rFonts w:ascii="Book Antiqua" w:eastAsia="Book Antiqua" w:hAnsi="Book Antiqua" w:cs="Book Antiqua"/>
          <w:color w:val="000000"/>
        </w:rPr>
        <w:t>.</w:t>
      </w:r>
    </w:p>
    <w:p w14:paraId="681AB2C9" w14:textId="35E9A8CB" w:rsidR="00A77B3E" w:rsidRPr="00DA1BEE" w:rsidRDefault="00886D4D" w:rsidP="007B3522">
      <w:pPr>
        <w:spacing w:line="360" w:lineRule="auto"/>
        <w:ind w:firstLineChars="200" w:firstLine="480"/>
        <w:jc w:val="both"/>
        <w:rPr>
          <w:rFonts w:ascii="Book Antiqua" w:hAnsi="Book Antiqua"/>
          <w:lang w:eastAsia="zh-CN"/>
        </w:rPr>
      </w:pPr>
      <w:r w:rsidRPr="00DD3094">
        <w:rPr>
          <w:rFonts w:ascii="Book Antiqua" w:eastAsia="Book Antiqua" w:hAnsi="Book Antiqua" w:cs="Book Antiqua"/>
          <w:color w:val="000000"/>
        </w:rPr>
        <w:t xml:space="preserve">The recent development of </w:t>
      </w:r>
      <w:r w:rsidR="007B3522" w:rsidRPr="007B3522">
        <w:rPr>
          <w:rFonts w:ascii="Book Antiqua" w:hAnsi="Book Antiqua" w:cs="Book Antiqua" w:hint="eastAsia"/>
          <w:color w:val="000000"/>
          <w:lang w:eastAsia="zh-CN"/>
        </w:rPr>
        <w:t>m</w:t>
      </w:r>
      <w:r w:rsidR="007B3522" w:rsidRPr="007B3522">
        <w:rPr>
          <w:rFonts w:ascii="Book Antiqua" w:eastAsia="Book Antiqua" w:hAnsi="Book Antiqua" w:cs="Book Antiqua"/>
          <w:color w:val="000000"/>
        </w:rPr>
        <w:t xml:space="preserve">agnetic </w:t>
      </w:r>
      <w:r w:rsidR="007B3522" w:rsidRPr="007B3522">
        <w:rPr>
          <w:rFonts w:ascii="Book Antiqua" w:hAnsi="Book Antiqua" w:cs="Book Antiqua" w:hint="eastAsia"/>
          <w:color w:val="000000"/>
          <w:lang w:eastAsia="zh-CN"/>
        </w:rPr>
        <w:t>r</w:t>
      </w:r>
      <w:r w:rsidR="007B3522" w:rsidRPr="007B3522">
        <w:rPr>
          <w:rFonts w:ascii="Book Antiqua" w:eastAsia="Book Antiqua" w:hAnsi="Book Antiqua" w:cs="Book Antiqua"/>
          <w:color w:val="000000"/>
        </w:rPr>
        <w:t>esonance</w:t>
      </w:r>
      <w:r w:rsidRPr="00DD3094">
        <w:rPr>
          <w:rFonts w:ascii="Book Antiqua" w:eastAsia="Book Antiqua" w:hAnsi="Book Antiqua" w:cs="Book Antiqua"/>
          <w:color w:val="000000"/>
        </w:rPr>
        <w:t xml:space="preserve">-guided </w:t>
      </w:r>
      <w:r w:rsidR="007B3522">
        <w:rPr>
          <w:rFonts w:ascii="Book Antiqua" w:hAnsi="Book Antiqua" w:cs="Book Antiqua" w:hint="eastAsia"/>
          <w:color w:val="000000"/>
          <w:lang w:eastAsia="zh-CN"/>
        </w:rPr>
        <w:t>RT</w:t>
      </w:r>
      <w:r w:rsidRPr="00DD3094">
        <w:rPr>
          <w:rFonts w:ascii="Book Antiqua" w:eastAsia="Book Antiqua" w:hAnsi="Book Antiqua" w:cs="Book Antiqua"/>
          <w:color w:val="000000"/>
        </w:rPr>
        <w:t xml:space="preserve">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provides potential to circumvent these challenges, as magnetic-resonance imaging (MRI) offers excellent soft-tissue contrast that can guide dosimetric adjustments to the target volume and limit OAR exposure. This review will evaluate the role of SBRT in the treatment of </w:t>
      </w:r>
      <w:r w:rsidRPr="00DD3094">
        <w:rPr>
          <w:rFonts w:ascii="Book Antiqua" w:eastAsia="Book Antiqua" w:hAnsi="Book Antiqua" w:cs="Book Antiqua"/>
          <w:color w:val="000000"/>
        </w:rPr>
        <w:lastRenderedPageBreak/>
        <w:t>LAPC, its shortcomings, and present the potential use of MR-guided adaptive techniques to mitigate those caveats.</w:t>
      </w:r>
    </w:p>
    <w:p w14:paraId="6349CA58" w14:textId="77777777" w:rsidR="00A77B3E" w:rsidRPr="00DD3094" w:rsidRDefault="00A77B3E" w:rsidP="0091131A">
      <w:pPr>
        <w:spacing w:line="360" w:lineRule="auto"/>
        <w:jc w:val="both"/>
        <w:rPr>
          <w:rFonts w:ascii="Book Antiqua" w:hAnsi="Book Antiqua"/>
        </w:rPr>
      </w:pPr>
    </w:p>
    <w:p w14:paraId="20E47F71"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aps/>
          <w:color w:val="000000"/>
          <w:u w:val="single"/>
        </w:rPr>
        <w:t>MATERIALS AND METHODS</w:t>
      </w:r>
    </w:p>
    <w:p w14:paraId="78F9D3FC"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Searches were conducted in the online databases PubMed and Ovid (Medline) from August to September 2020, using Medical Subject Headings (</w:t>
      </w:r>
      <w:proofErr w:type="spellStart"/>
      <w:r w:rsidRPr="00DD3094">
        <w:rPr>
          <w:rFonts w:ascii="Book Antiqua" w:eastAsia="Book Antiqua" w:hAnsi="Book Antiqua" w:cs="Book Antiqua"/>
          <w:color w:val="000000"/>
        </w:rPr>
        <w:t>MeSH</w:t>
      </w:r>
      <w:proofErr w:type="spellEnd"/>
      <w:r w:rsidRPr="00DD3094">
        <w:rPr>
          <w:rFonts w:ascii="Book Antiqua" w:eastAsia="Book Antiqua" w:hAnsi="Book Antiqua" w:cs="Book Antiqua"/>
          <w:color w:val="000000"/>
        </w:rPr>
        <w:t xml:space="preserve">) terms/keywords of pancreatic cancer, stereotactic, radiotherapy and magnetic-resonance. Records were included if it studied the treatment outcomes of SBRT and/or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in unresectable pancreatic cancers. The excluded literature </w:t>
      </w:r>
      <w:proofErr w:type="gramStart"/>
      <w:r w:rsidRPr="00DD3094">
        <w:rPr>
          <w:rFonts w:ascii="Book Antiqua" w:eastAsia="Book Antiqua" w:hAnsi="Book Antiqua" w:cs="Book Antiqua"/>
          <w:color w:val="000000"/>
        </w:rPr>
        <w:t>were</w:t>
      </w:r>
      <w:proofErr w:type="gramEnd"/>
      <w:r w:rsidRPr="00DD3094">
        <w:rPr>
          <w:rFonts w:ascii="Book Antiqua" w:eastAsia="Book Antiqua" w:hAnsi="Book Antiqua" w:cs="Book Antiqua"/>
          <w:color w:val="000000"/>
        </w:rPr>
        <w:t xml:space="preserve"> review articles or studies done on metastatic disease. Studies that involved resectable tumours or used chemoradiotherapy as adjuvant treatment post-surgery were also omitted. Only results in the English language were included. Additional literature was also sought from references of included studies. A final shortlist of studies was selected based on relevance. A study was considered as relevant if it investigated the effect of SBRT and/or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on any survival metric in patients with inoperable LAPC. </w:t>
      </w:r>
    </w:p>
    <w:p w14:paraId="234664C2" w14:textId="77777777" w:rsidR="00A77B3E" w:rsidRPr="00DD3094" w:rsidRDefault="00A77B3E" w:rsidP="0091131A">
      <w:pPr>
        <w:spacing w:line="360" w:lineRule="auto"/>
        <w:jc w:val="both"/>
        <w:rPr>
          <w:rFonts w:ascii="Book Antiqua" w:hAnsi="Book Antiqua"/>
        </w:rPr>
      </w:pPr>
    </w:p>
    <w:p w14:paraId="5E9423D7"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aps/>
          <w:color w:val="000000"/>
          <w:u w:val="single"/>
        </w:rPr>
        <w:t>RESULTS</w:t>
      </w:r>
    </w:p>
    <w:p w14:paraId="742FE63D"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 xml:space="preserve">Figure 1 illustrates the search and screening processes done to assess the eligibility of studies. A total of 1630 records were found from the databases using the search strategy, with an additional 10 retrieved from references of included studies. There was a total of 411 duplicates, and after removal of these we resulted with 1229 records. Screening was conducted by the primary author. The first screening phase was done by screening the titles and abstracts of the 1229 records, which resulted in 93 potential studies. The second screening phase assessed full texts, and 46 further studies were excluded for reasons such as use of novel therapies, investigating metrics not relevant to survival outcomes in pancreatic cancer, or using </w:t>
      </w:r>
      <w:r w:rsidRPr="006362E9">
        <w:rPr>
          <w:rFonts w:ascii="Book Antiqua" w:eastAsia="Book Antiqua" w:hAnsi="Book Antiqua" w:cs="Book Antiqua"/>
          <w:i/>
          <w:color w:val="000000"/>
        </w:rPr>
        <w:t>in-vivo</w:t>
      </w:r>
      <w:r w:rsidRPr="00DD3094">
        <w:rPr>
          <w:rFonts w:ascii="Book Antiqua" w:eastAsia="Book Antiqua" w:hAnsi="Book Antiqua" w:cs="Book Antiqua"/>
          <w:color w:val="000000"/>
        </w:rPr>
        <w:t xml:space="preserve"> animal models. This resulted in 47 eligible texts and out of those, 36 were used to synthesise the discussion. The final 36 texts chosen represented the latest seminal work pertaining to SBRT and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in treatment of pancreatic cancer. </w:t>
      </w:r>
    </w:p>
    <w:p w14:paraId="6CA0AB04" w14:textId="77777777" w:rsidR="00A77B3E" w:rsidRPr="00DD3094" w:rsidRDefault="00A77B3E" w:rsidP="0091131A">
      <w:pPr>
        <w:spacing w:line="360" w:lineRule="auto"/>
        <w:jc w:val="both"/>
        <w:rPr>
          <w:rFonts w:ascii="Book Antiqua" w:hAnsi="Book Antiqua"/>
        </w:rPr>
      </w:pPr>
    </w:p>
    <w:p w14:paraId="6ACDB834"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aps/>
          <w:color w:val="000000"/>
          <w:u w:val="single"/>
        </w:rPr>
        <w:t>DISCUSSION</w:t>
      </w:r>
    </w:p>
    <w:p w14:paraId="784329F5" w14:textId="77777777" w:rsidR="0061405C" w:rsidRPr="00DA1BEE" w:rsidRDefault="00886D4D" w:rsidP="0091131A">
      <w:pPr>
        <w:spacing w:line="360" w:lineRule="auto"/>
        <w:jc w:val="both"/>
        <w:rPr>
          <w:rFonts w:ascii="Book Antiqua" w:eastAsia="Book Antiqua" w:hAnsi="Book Antiqua" w:cs="Book Antiqua"/>
          <w:b/>
          <w:bCs/>
          <w:i/>
          <w:color w:val="000000"/>
        </w:rPr>
      </w:pPr>
      <w:r w:rsidRPr="00DA1BEE">
        <w:rPr>
          <w:rFonts w:ascii="Book Antiqua" w:eastAsia="Book Antiqua" w:hAnsi="Book Antiqua" w:cs="Book Antiqua"/>
          <w:b/>
          <w:bCs/>
          <w:i/>
          <w:color w:val="000000"/>
        </w:rPr>
        <w:t>SBRT in patients with LAPC</w:t>
      </w:r>
    </w:p>
    <w:p w14:paraId="7120978D" w14:textId="22D588C1" w:rsidR="00A77B3E" w:rsidRPr="00DA1BEE" w:rsidRDefault="00886D4D" w:rsidP="0091131A">
      <w:pPr>
        <w:spacing w:line="360" w:lineRule="auto"/>
        <w:jc w:val="both"/>
        <w:rPr>
          <w:rFonts w:ascii="Book Antiqua" w:hAnsi="Book Antiqua" w:cs="Book Antiqua"/>
          <w:color w:val="000000"/>
          <w:lang w:eastAsia="zh-CN"/>
        </w:rPr>
      </w:pPr>
      <w:r w:rsidRPr="00DD3094">
        <w:rPr>
          <w:rFonts w:ascii="Book Antiqua" w:eastAsia="Book Antiqua" w:hAnsi="Book Antiqua" w:cs="Book Antiqua"/>
          <w:color w:val="000000"/>
        </w:rPr>
        <w:t>For patients with unresectable LAPC, chemotherapy has been the mainstay of treatment. Early radiation techniques such as CFRT and IMRT have called into question the value of irradiation in LAPC management due to their considerable toxicity profiles</w:t>
      </w:r>
      <w:r w:rsidR="00DA1BEE">
        <w:rPr>
          <w:rFonts w:ascii="Book Antiqua" w:eastAsia="Book Antiqua" w:hAnsi="Book Antiqua" w:cs="Book Antiqua"/>
          <w:color w:val="000000"/>
          <w:vertAlign w:val="superscript"/>
        </w:rPr>
        <w:t>[4,</w:t>
      </w:r>
      <w:r w:rsidR="00136DDC" w:rsidRPr="00DD3094">
        <w:rPr>
          <w:rFonts w:ascii="Book Antiqua" w:eastAsia="Book Antiqua" w:hAnsi="Book Antiqua" w:cs="Book Antiqua"/>
          <w:color w:val="000000"/>
          <w:vertAlign w:val="superscript"/>
        </w:rPr>
        <w:t>9]</w:t>
      </w:r>
      <w:r w:rsidRPr="00DD3094">
        <w:rPr>
          <w:rFonts w:ascii="Book Antiqua" w:eastAsia="Book Antiqua" w:hAnsi="Book Antiqua" w:cs="Book Antiqua"/>
          <w:color w:val="000000"/>
        </w:rPr>
        <w:t>, with minimal to no impact on survival outcomes</w:t>
      </w:r>
      <w:r w:rsidR="000E5639" w:rsidRPr="00DD3094">
        <w:rPr>
          <w:rFonts w:ascii="Book Antiqua" w:eastAsia="Book Antiqua" w:hAnsi="Book Antiqua" w:cs="Book Antiqua"/>
          <w:color w:val="000000"/>
          <w:vertAlign w:val="superscript"/>
        </w:rPr>
        <w:t>[9]</w:t>
      </w:r>
      <w:r w:rsidRPr="00DD3094">
        <w:rPr>
          <w:rFonts w:ascii="Book Antiqua" w:eastAsia="Book Antiqua" w:hAnsi="Book Antiqua" w:cs="Book Antiqua"/>
          <w:color w:val="000000"/>
        </w:rPr>
        <w:t xml:space="preserve">. However, SBRT is an advanced radiation technique which can be delivered on the same linear accelerator at most centres. It has gained attraction due to three main reasons: Firstly, it allows delivery of high biologically effective doses (BED) split into several fractions (typically 3-5). Secondly, the technique allows a sharp radiation dose falloff at the edge of target volumes, thereby reducing doses to </w:t>
      </w:r>
      <w:proofErr w:type="gramStart"/>
      <w:r w:rsidRPr="00DD3094">
        <w:rPr>
          <w:rFonts w:ascii="Book Antiqua" w:eastAsia="Book Antiqua" w:hAnsi="Book Antiqua" w:cs="Book Antiqua"/>
          <w:color w:val="000000"/>
        </w:rPr>
        <w:t>OARs</w:t>
      </w:r>
      <w:r w:rsidR="008833E8" w:rsidRPr="00DD3094">
        <w:rPr>
          <w:rFonts w:ascii="Book Antiqua" w:eastAsia="Book Antiqua" w:hAnsi="Book Antiqua" w:cs="Book Antiqua"/>
          <w:color w:val="000000"/>
          <w:vertAlign w:val="superscript"/>
        </w:rPr>
        <w:t>[</w:t>
      </w:r>
      <w:proofErr w:type="gramEnd"/>
      <w:r w:rsidR="008833E8" w:rsidRPr="00DD3094">
        <w:rPr>
          <w:rFonts w:ascii="Book Antiqua" w:eastAsia="Book Antiqua" w:hAnsi="Book Antiqua" w:cs="Book Antiqua"/>
          <w:color w:val="000000"/>
          <w:vertAlign w:val="superscript"/>
        </w:rPr>
        <w:t>1</w:t>
      </w:r>
      <w:r w:rsidR="00681011" w:rsidRPr="00DD3094">
        <w:rPr>
          <w:rFonts w:ascii="Book Antiqua" w:eastAsia="Book Antiqua" w:hAnsi="Book Antiqua" w:cs="Book Antiqua"/>
          <w:color w:val="000000"/>
          <w:vertAlign w:val="superscript"/>
        </w:rPr>
        <w:t>2</w:t>
      </w:r>
      <w:r w:rsidR="008833E8"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Thirdly, it offers an overall shorter treatment time, as SBRT is normally delivered in 1-3 </w:t>
      </w:r>
      <w:proofErr w:type="spellStart"/>
      <w:r w:rsidRPr="00DD3094">
        <w:rPr>
          <w:rFonts w:ascii="Book Antiqua" w:eastAsia="Book Antiqua" w:hAnsi="Book Antiqua" w:cs="Book Antiqua"/>
          <w:color w:val="000000"/>
        </w:rPr>
        <w:t>wk</w:t>
      </w:r>
      <w:proofErr w:type="spellEnd"/>
      <w:r w:rsidRPr="00DD3094">
        <w:rPr>
          <w:rFonts w:ascii="Book Antiqua" w:eastAsia="Book Antiqua" w:hAnsi="Book Antiqua" w:cs="Book Antiqua"/>
          <w:color w:val="000000"/>
        </w:rPr>
        <w:t xml:space="preserve">, compared to CFRT which takes 5-6 </w:t>
      </w:r>
      <w:proofErr w:type="spellStart"/>
      <w:proofErr w:type="gramStart"/>
      <w:r w:rsidRPr="00DD3094">
        <w:rPr>
          <w:rFonts w:ascii="Book Antiqua" w:eastAsia="Book Antiqua" w:hAnsi="Book Antiqua" w:cs="Book Antiqua"/>
          <w:color w:val="000000"/>
        </w:rPr>
        <w:t>wk</w:t>
      </w:r>
      <w:proofErr w:type="spellEnd"/>
      <w:r w:rsidR="00816D00" w:rsidRPr="00DD3094">
        <w:rPr>
          <w:rFonts w:ascii="Book Antiqua" w:eastAsia="Book Antiqua" w:hAnsi="Book Antiqua" w:cs="Book Antiqua"/>
          <w:color w:val="000000"/>
          <w:vertAlign w:val="superscript"/>
        </w:rPr>
        <w:t>[</w:t>
      </w:r>
      <w:proofErr w:type="gramEnd"/>
      <w:r w:rsidR="00816D00"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3</w:t>
      </w:r>
      <w:r w:rsidR="00DA1BEE">
        <w:rPr>
          <w:rFonts w:ascii="Book Antiqua" w:eastAsia="Book Antiqua" w:hAnsi="Book Antiqua" w:cs="Book Antiqua"/>
          <w:color w:val="000000"/>
          <w:vertAlign w:val="superscript"/>
        </w:rPr>
        <w:t>,</w:t>
      </w:r>
      <w:r w:rsidR="00816D00"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4</w:t>
      </w:r>
      <w:r w:rsidR="00816D00"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Hence, SBRT ensures there is minimal interruption to chemotherapy, which is important given that the main pattern of failure in this disease is distant metastasis (DM</w:t>
      </w:r>
      <w:proofErr w:type="gramStart"/>
      <w:r w:rsidRPr="00DD3094">
        <w:rPr>
          <w:rFonts w:ascii="Book Antiqua" w:eastAsia="Book Antiqua" w:hAnsi="Book Antiqua" w:cs="Book Antiqua"/>
          <w:color w:val="000000"/>
        </w:rPr>
        <w:t>)</w:t>
      </w:r>
      <w:r w:rsidR="00D84209" w:rsidRPr="00DD3094">
        <w:rPr>
          <w:rFonts w:ascii="Book Antiqua" w:eastAsia="Book Antiqua" w:hAnsi="Book Antiqua" w:cs="Book Antiqua"/>
          <w:color w:val="000000"/>
          <w:vertAlign w:val="superscript"/>
        </w:rPr>
        <w:t>[</w:t>
      </w:r>
      <w:proofErr w:type="gramEnd"/>
      <w:r w:rsidR="00D84209" w:rsidRPr="00DD3094">
        <w:rPr>
          <w:rFonts w:ascii="Book Antiqua" w:eastAsia="Book Antiqua" w:hAnsi="Book Antiqua" w:cs="Book Antiqua"/>
          <w:color w:val="000000"/>
          <w:vertAlign w:val="superscript"/>
        </w:rPr>
        <w:t>3]</w:t>
      </w:r>
      <w:r w:rsidRPr="00DD3094">
        <w:rPr>
          <w:rFonts w:ascii="Book Antiqua" w:eastAsia="Book Antiqua" w:hAnsi="Book Antiqua" w:cs="Book Antiqua"/>
          <w:color w:val="000000"/>
        </w:rPr>
        <w:t xml:space="preserve">. In addition to this, patients with limited prognoses will be able to complete RT courses in 3 </w:t>
      </w:r>
      <w:proofErr w:type="spellStart"/>
      <w:r w:rsidRPr="00DD3094">
        <w:rPr>
          <w:rFonts w:ascii="Book Antiqua" w:eastAsia="Book Antiqua" w:hAnsi="Book Antiqua" w:cs="Book Antiqua"/>
          <w:color w:val="000000"/>
        </w:rPr>
        <w:t>wk</w:t>
      </w:r>
      <w:proofErr w:type="spellEnd"/>
      <w:r w:rsidRPr="00DD3094">
        <w:rPr>
          <w:rFonts w:ascii="Book Antiqua" w:eastAsia="Book Antiqua" w:hAnsi="Book Antiqua" w:cs="Book Antiqua"/>
          <w:color w:val="000000"/>
        </w:rPr>
        <w:t xml:space="preserve"> instead of 6 </w:t>
      </w:r>
      <w:proofErr w:type="spellStart"/>
      <w:r w:rsidRPr="00DD3094">
        <w:rPr>
          <w:rFonts w:ascii="Book Antiqua" w:eastAsia="Book Antiqua" w:hAnsi="Book Antiqua" w:cs="Book Antiqua"/>
          <w:color w:val="000000"/>
        </w:rPr>
        <w:t>wk</w:t>
      </w:r>
      <w:proofErr w:type="spellEnd"/>
      <w:r w:rsidRPr="00DD3094">
        <w:rPr>
          <w:rFonts w:ascii="Book Antiqua" w:eastAsia="Book Antiqua" w:hAnsi="Book Antiqua" w:cs="Book Antiqua"/>
          <w:color w:val="000000"/>
        </w:rPr>
        <w:t xml:space="preserve"> (which may account for a quarter of their remaining lifespan). This greatly improves quality-of-life, as it requires less commuting and reduces associated costs on patients and </w:t>
      </w:r>
      <w:proofErr w:type="gramStart"/>
      <w:r w:rsidRPr="00DD3094">
        <w:rPr>
          <w:rFonts w:ascii="Book Antiqua" w:eastAsia="Book Antiqua" w:hAnsi="Book Antiqua" w:cs="Book Antiqua"/>
          <w:color w:val="000000"/>
        </w:rPr>
        <w:t>families</w:t>
      </w:r>
      <w:r w:rsidR="00DA1BEE">
        <w:rPr>
          <w:rFonts w:ascii="Book Antiqua" w:eastAsia="Book Antiqua" w:hAnsi="Book Antiqua" w:cs="Book Antiqua"/>
          <w:color w:val="000000"/>
          <w:vertAlign w:val="superscript"/>
        </w:rPr>
        <w:t>[</w:t>
      </w:r>
      <w:proofErr w:type="gramEnd"/>
      <w:r w:rsidR="00DA1BEE">
        <w:rPr>
          <w:rFonts w:ascii="Book Antiqua" w:eastAsia="Book Antiqua" w:hAnsi="Book Antiqua" w:cs="Book Antiqua"/>
          <w:color w:val="000000"/>
          <w:vertAlign w:val="superscript"/>
        </w:rPr>
        <w:t>10,</w:t>
      </w:r>
      <w:r w:rsidR="00816D00"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3</w:t>
      </w:r>
      <w:r w:rsidR="00816D00" w:rsidRPr="00DD3094">
        <w:rPr>
          <w:rFonts w:ascii="Book Antiqua" w:eastAsia="Book Antiqua" w:hAnsi="Book Antiqua" w:cs="Book Antiqua"/>
          <w:color w:val="000000"/>
          <w:vertAlign w:val="superscript"/>
        </w:rPr>
        <w:t>]</w:t>
      </w:r>
      <w:r w:rsidR="00DA1BEE">
        <w:rPr>
          <w:rFonts w:ascii="Book Antiqua" w:eastAsia="Book Antiqua" w:hAnsi="Book Antiqua" w:cs="Book Antiqua"/>
          <w:color w:val="000000"/>
        </w:rPr>
        <w:t>.</w:t>
      </w:r>
    </w:p>
    <w:p w14:paraId="0A62F563" w14:textId="6306DAC8" w:rsidR="00A77B3E" w:rsidRPr="00DA1BEE" w:rsidRDefault="00886D4D" w:rsidP="00DA1BEE">
      <w:pPr>
        <w:spacing w:line="360" w:lineRule="auto"/>
        <w:ind w:firstLineChars="200" w:firstLine="480"/>
        <w:jc w:val="both"/>
        <w:rPr>
          <w:rFonts w:ascii="Book Antiqua" w:hAnsi="Book Antiqua" w:cs="Book Antiqua"/>
          <w:color w:val="000000"/>
          <w:lang w:eastAsia="zh-CN"/>
        </w:rPr>
      </w:pPr>
      <w:r w:rsidRPr="00DD3094">
        <w:rPr>
          <w:rFonts w:ascii="Book Antiqua" w:eastAsia="Book Antiqua" w:hAnsi="Book Antiqua" w:cs="Book Antiqua"/>
          <w:color w:val="000000"/>
        </w:rPr>
        <w:t xml:space="preserve">Table </w:t>
      </w:r>
      <w:r w:rsidR="002B6F31">
        <w:rPr>
          <w:rFonts w:ascii="Book Antiqua" w:eastAsia="Book Antiqua" w:hAnsi="Book Antiqua" w:cs="Book Antiqua"/>
          <w:color w:val="000000"/>
        </w:rPr>
        <w:t>1</w:t>
      </w:r>
      <w:r w:rsidRPr="00DD3094">
        <w:rPr>
          <w:rFonts w:ascii="Book Antiqua" w:eastAsia="Book Antiqua" w:hAnsi="Book Antiqua" w:cs="Book Antiqua"/>
          <w:color w:val="000000"/>
        </w:rPr>
        <w:t xml:space="preserve"> </w:t>
      </w:r>
      <w:proofErr w:type="spellStart"/>
      <w:r w:rsidRPr="00DD3094">
        <w:rPr>
          <w:rFonts w:ascii="Book Antiqua" w:eastAsia="Book Antiqua" w:hAnsi="Book Antiqua" w:cs="Book Antiqua"/>
          <w:color w:val="000000"/>
        </w:rPr>
        <w:t>summarises</w:t>
      </w:r>
      <w:proofErr w:type="spellEnd"/>
      <w:r w:rsidRPr="00DD3094">
        <w:rPr>
          <w:rFonts w:ascii="Book Antiqua" w:eastAsia="Book Antiqua" w:hAnsi="Book Antiqua" w:cs="Book Antiqua"/>
          <w:color w:val="000000"/>
        </w:rPr>
        <w:t xml:space="preserve"> the studies of SBRT in unresectable pancreatic cancer. The majority of studies demonstrated an OS of 10-16 </w:t>
      </w:r>
      <w:proofErr w:type="spellStart"/>
      <w:r w:rsidRPr="00DD3094">
        <w:rPr>
          <w:rFonts w:ascii="Book Antiqua" w:eastAsia="Book Antiqua" w:hAnsi="Book Antiqua" w:cs="Book Antiqua"/>
          <w:color w:val="000000"/>
        </w:rPr>
        <w:t>mo</w:t>
      </w:r>
      <w:proofErr w:type="spellEnd"/>
      <w:r w:rsidRPr="00DD3094">
        <w:rPr>
          <w:rFonts w:ascii="Book Antiqua" w:eastAsia="Book Antiqua" w:hAnsi="Book Antiqua" w:cs="Book Antiqua"/>
          <w:color w:val="000000"/>
        </w:rPr>
        <w:t xml:space="preserve">, freedom from local disease progression (FFLP) rates of approximately 80% and progression-free survival (PFS) of 8-10 </w:t>
      </w:r>
      <w:proofErr w:type="spellStart"/>
      <w:r w:rsidRPr="00DD3094">
        <w:rPr>
          <w:rFonts w:ascii="Book Antiqua" w:eastAsia="Book Antiqua" w:hAnsi="Book Antiqua" w:cs="Book Antiqua"/>
          <w:color w:val="000000"/>
        </w:rPr>
        <w:t>mo</w:t>
      </w:r>
      <w:proofErr w:type="spellEnd"/>
      <w:r w:rsidRPr="00DD3094">
        <w:rPr>
          <w:rFonts w:ascii="Book Antiqua" w:eastAsia="Book Antiqua" w:hAnsi="Book Antiqua" w:cs="Book Antiqua"/>
          <w:color w:val="000000"/>
        </w:rPr>
        <w:t xml:space="preserve"> with SBRT</w:t>
      </w:r>
      <w:r w:rsidR="00DA1BEE">
        <w:rPr>
          <w:rFonts w:ascii="Book Antiqua" w:eastAsia="Book Antiqua" w:hAnsi="Book Antiqua" w:cs="Book Antiqua"/>
          <w:color w:val="000000"/>
          <w:vertAlign w:val="superscript"/>
        </w:rPr>
        <w:t>[2-4,</w:t>
      </w:r>
      <w:r w:rsidR="00EF2548"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3</w:t>
      </w:r>
      <w:r w:rsidR="00DA1BEE">
        <w:rPr>
          <w:rFonts w:ascii="Book Antiqua" w:eastAsia="Book Antiqua" w:hAnsi="Book Antiqua" w:cs="Book Antiqua"/>
          <w:color w:val="000000"/>
          <w:vertAlign w:val="superscript"/>
        </w:rPr>
        <w:t>,</w:t>
      </w:r>
      <w:r w:rsidR="00EF2548"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5</w:t>
      </w:r>
      <w:r w:rsidR="00EF2548"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7</w:t>
      </w:r>
      <w:r w:rsidR="00EF2548"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A systematic review by </w:t>
      </w:r>
      <w:proofErr w:type="spellStart"/>
      <w:r w:rsidRPr="00DD3094">
        <w:rPr>
          <w:rFonts w:ascii="Book Antiqua" w:eastAsia="Book Antiqua" w:hAnsi="Book Antiqua" w:cs="Book Antiqua"/>
          <w:color w:val="000000"/>
        </w:rPr>
        <w:t>Petrelli</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 xml:space="preserve">et </w:t>
      </w:r>
      <w:proofErr w:type="gramStart"/>
      <w:r w:rsidRPr="00DD3094">
        <w:rPr>
          <w:rFonts w:ascii="Book Antiqua" w:eastAsia="Book Antiqua" w:hAnsi="Book Antiqua" w:cs="Book Antiqua"/>
          <w:i/>
          <w:iCs/>
          <w:color w:val="000000"/>
        </w:rPr>
        <w:t>al</w:t>
      </w:r>
      <w:r w:rsidR="00DA1BEE" w:rsidRPr="00DD3094">
        <w:rPr>
          <w:rFonts w:ascii="Book Antiqua" w:eastAsia="Book Antiqua" w:hAnsi="Book Antiqua" w:cs="Book Antiqua"/>
          <w:color w:val="000000"/>
          <w:vertAlign w:val="superscript"/>
        </w:rPr>
        <w:t>[</w:t>
      </w:r>
      <w:proofErr w:type="gramEnd"/>
      <w:r w:rsidR="00DA1BEE" w:rsidRPr="00DD3094">
        <w:rPr>
          <w:rFonts w:ascii="Book Antiqua" w:eastAsia="Book Antiqua" w:hAnsi="Book Antiqua" w:cs="Book Antiqua"/>
          <w:color w:val="000000"/>
          <w:vertAlign w:val="superscript"/>
        </w:rPr>
        <w:t>18]</w:t>
      </w:r>
      <w:r w:rsidRPr="00DD3094">
        <w:rPr>
          <w:rFonts w:ascii="Book Antiqua" w:eastAsia="Book Antiqua" w:hAnsi="Book Antiqua" w:cs="Book Antiqua"/>
          <w:color w:val="000000"/>
        </w:rPr>
        <w:t xml:space="preserve"> assessed prospective trials and retrospective studies of SBRT use in LAPC, with the pooled results showing a median OS of 17 </w:t>
      </w:r>
      <w:proofErr w:type="spellStart"/>
      <w:r w:rsidRPr="00DD3094">
        <w:rPr>
          <w:rFonts w:ascii="Book Antiqua" w:eastAsia="Book Antiqua" w:hAnsi="Book Antiqua" w:cs="Book Antiqua"/>
          <w:color w:val="000000"/>
        </w:rPr>
        <w:t>mo</w:t>
      </w:r>
      <w:proofErr w:type="spellEnd"/>
      <w:r w:rsidR="00B8706A"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8</w:t>
      </w:r>
      <w:r w:rsidR="00B8706A"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Other studies compared SBRT’s efficacy compared to other RT techniques. A retrospective review by Zhong </w:t>
      </w:r>
      <w:r w:rsidRPr="00DD3094">
        <w:rPr>
          <w:rFonts w:ascii="Book Antiqua" w:eastAsia="Book Antiqua" w:hAnsi="Book Antiqua" w:cs="Book Antiqua"/>
          <w:i/>
          <w:iCs/>
          <w:color w:val="000000"/>
        </w:rPr>
        <w:t xml:space="preserve">et </w:t>
      </w:r>
      <w:proofErr w:type="gramStart"/>
      <w:r w:rsidRPr="00DD3094">
        <w:rPr>
          <w:rFonts w:ascii="Book Antiqua" w:eastAsia="Book Antiqua" w:hAnsi="Book Antiqua" w:cs="Book Antiqua"/>
          <w:i/>
          <w:iCs/>
          <w:color w:val="000000"/>
        </w:rPr>
        <w:t>al</w:t>
      </w:r>
      <w:r w:rsidR="00DA1BEE" w:rsidRPr="00DD3094">
        <w:rPr>
          <w:rFonts w:ascii="Book Antiqua" w:eastAsia="Book Antiqua" w:hAnsi="Book Antiqua" w:cs="Book Antiqua"/>
          <w:color w:val="000000"/>
          <w:vertAlign w:val="superscript"/>
        </w:rPr>
        <w:t>[</w:t>
      </w:r>
      <w:proofErr w:type="gramEnd"/>
      <w:r w:rsidR="00DA1BEE" w:rsidRPr="00DD3094">
        <w:rPr>
          <w:rFonts w:ascii="Book Antiqua" w:eastAsia="Book Antiqua" w:hAnsi="Book Antiqua" w:cs="Book Antiqua"/>
          <w:color w:val="000000"/>
          <w:vertAlign w:val="superscript"/>
        </w:rPr>
        <w:t>13]</w:t>
      </w:r>
      <w:r w:rsidRPr="00DD3094">
        <w:rPr>
          <w:rFonts w:ascii="Book Antiqua" w:eastAsia="Book Antiqua" w:hAnsi="Book Antiqua" w:cs="Book Antiqua"/>
          <w:color w:val="000000"/>
        </w:rPr>
        <w:t xml:space="preserve"> showed that patients who received SBRT had improved median OS times and 2-year OS rates relative to CFRT</w:t>
      </w:r>
      <w:r w:rsidR="00362F85"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3</w:t>
      </w:r>
      <w:r w:rsidR="00362F85"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Similar results were found by </w:t>
      </w:r>
      <w:proofErr w:type="spellStart"/>
      <w:r w:rsidRPr="00DD3094">
        <w:rPr>
          <w:rFonts w:ascii="Book Antiqua" w:eastAsia="Book Antiqua" w:hAnsi="Book Antiqua" w:cs="Book Antiqua"/>
          <w:color w:val="000000"/>
        </w:rPr>
        <w:t>Dohopolski</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et al</w:t>
      </w:r>
      <w:r w:rsidR="00DA1BEE" w:rsidRPr="00DD3094">
        <w:rPr>
          <w:rFonts w:ascii="Book Antiqua" w:eastAsia="Book Antiqua" w:hAnsi="Book Antiqua" w:cs="Book Antiqua"/>
          <w:color w:val="000000"/>
          <w:vertAlign w:val="superscript"/>
        </w:rPr>
        <w:t>[3]</w:t>
      </w:r>
      <w:r w:rsidRPr="00DD3094">
        <w:rPr>
          <w:rFonts w:ascii="Book Antiqua" w:eastAsia="Book Antiqua" w:hAnsi="Book Antiqua" w:cs="Book Antiqua"/>
          <w:color w:val="000000"/>
        </w:rPr>
        <w:t xml:space="preserve"> who also demonstrated a higher median OS for the SBRT group (12.6 </w:t>
      </w:r>
      <w:proofErr w:type="spellStart"/>
      <w:r w:rsidRPr="00DD3094">
        <w:rPr>
          <w:rFonts w:ascii="Book Antiqua" w:eastAsia="Book Antiqua" w:hAnsi="Book Antiqua" w:cs="Book Antiqua"/>
          <w:color w:val="000000"/>
        </w:rPr>
        <w:t>mo</w:t>
      </w:r>
      <w:proofErr w:type="spellEnd"/>
      <w:r w:rsidRPr="00DD3094">
        <w:rPr>
          <w:rFonts w:ascii="Book Antiqua" w:eastAsia="Book Antiqua" w:hAnsi="Book Antiqua" w:cs="Book Antiqua"/>
          <w:color w:val="000000"/>
        </w:rPr>
        <w:t xml:space="preserve">) compared to its counterpart (11.2 </w:t>
      </w:r>
      <w:proofErr w:type="spellStart"/>
      <w:r w:rsidRPr="00DD3094">
        <w:rPr>
          <w:rFonts w:ascii="Book Antiqua" w:eastAsia="Book Antiqua" w:hAnsi="Book Antiqua" w:cs="Book Antiqua"/>
          <w:color w:val="000000"/>
        </w:rPr>
        <w:t>mo</w:t>
      </w:r>
      <w:proofErr w:type="spellEnd"/>
      <w:r w:rsidRPr="00DD3094">
        <w:rPr>
          <w:rFonts w:ascii="Book Antiqua" w:eastAsia="Book Antiqua" w:hAnsi="Book Antiqua" w:cs="Book Antiqua"/>
          <w:color w:val="000000"/>
        </w:rPr>
        <w:t>)</w:t>
      </w:r>
      <w:r w:rsidR="00362F85" w:rsidRPr="00DD3094">
        <w:rPr>
          <w:rFonts w:ascii="Book Antiqua" w:eastAsia="Book Antiqua" w:hAnsi="Book Antiqua" w:cs="Book Antiqua"/>
          <w:color w:val="000000"/>
          <w:vertAlign w:val="superscript"/>
        </w:rPr>
        <w:t>[3]</w:t>
      </w:r>
      <w:r w:rsidRPr="00DD3094">
        <w:rPr>
          <w:rFonts w:ascii="Book Antiqua" w:eastAsia="Book Antiqua" w:hAnsi="Book Antiqua" w:cs="Book Antiqua"/>
          <w:color w:val="000000"/>
        </w:rPr>
        <w:t xml:space="preserve">. Other studies also </w:t>
      </w:r>
      <w:r w:rsidRPr="00DD3094">
        <w:rPr>
          <w:rFonts w:ascii="Book Antiqua" w:eastAsia="Book Antiqua" w:hAnsi="Book Antiqua" w:cs="Book Antiqua"/>
          <w:color w:val="000000"/>
        </w:rPr>
        <w:lastRenderedPageBreak/>
        <w:t xml:space="preserve">showed that patients who had SBRT achieved at least similar outcomes as those who had </w:t>
      </w:r>
      <w:proofErr w:type="gramStart"/>
      <w:r w:rsidRPr="00DD3094">
        <w:rPr>
          <w:rFonts w:ascii="Book Antiqua" w:eastAsia="Book Antiqua" w:hAnsi="Book Antiqua" w:cs="Book Antiqua"/>
          <w:color w:val="000000"/>
        </w:rPr>
        <w:t>IMRT</w:t>
      </w:r>
      <w:r w:rsidR="00DA1BEE">
        <w:rPr>
          <w:rFonts w:ascii="Book Antiqua" w:eastAsia="Book Antiqua" w:hAnsi="Book Antiqua" w:cs="Book Antiqua"/>
          <w:color w:val="000000"/>
          <w:vertAlign w:val="superscript"/>
        </w:rPr>
        <w:t>[</w:t>
      </w:r>
      <w:proofErr w:type="gramEnd"/>
      <w:r w:rsidR="00DA1BEE">
        <w:rPr>
          <w:rFonts w:ascii="Book Antiqua" w:eastAsia="Book Antiqua" w:hAnsi="Book Antiqua" w:cs="Book Antiqua"/>
          <w:color w:val="000000"/>
          <w:vertAlign w:val="superscript"/>
        </w:rPr>
        <w:t>4,</w:t>
      </w:r>
      <w:r w:rsidR="004E7545" w:rsidRPr="00DD3094">
        <w:rPr>
          <w:rFonts w:ascii="Book Antiqua" w:eastAsia="Book Antiqua" w:hAnsi="Book Antiqua" w:cs="Book Antiqua"/>
          <w:color w:val="000000"/>
          <w:vertAlign w:val="superscript"/>
        </w:rPr>
        <w:t>19</w:t>
      </w:r>
      <w:r w:rsidR="006F0E14"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Park </w:t>
      </w:r>
      <w:r w:rsidRPr="00DD3094">
        <w:rPr>
          <w:rFonts w:ascii="Book Antiqua" w:eastAsia="Book Antiqua" w:hAnsi="Book Antiqua" w:cs="Book Antiqua"/>
          <w:i/>
          <w:iCs/>
          <w:color w:val="000000"/>
        </w:rPr>
        <w:t xml:space="preserve">et </w:t>
      </w:r>
      <w:proofErr w:type="gramStart"/>
      <w:r w:rsidRPr="00DD3094">
        <w:rPr>
          <w:rFonts w:ascii="Book Antiqua" w:eastAsia="Book Antiqua" w:hAnsi="Book Antiqua" w:cs="Book Antiqua"/>
          <w:i/>
          <w:iCs/>
          <w:color w:val="000000"/>
        </w:rPr>
        <w:t>al</w:t>
      </w:r>
      <w:r w:rsidR="00DA1BEE" w:rsidRPr="00DD3094">
        <w:rPr>
          <w:rFonts w:ascii="Book Antiqua" w:eastAsia="Book Antiqua" w:hAnsi="Book Antiqua" w:cs="Book Antiqua"/>
          <w:color w:val="000000"/>
          <w:vertAlign w:val="superscript"/>
        </w:rPr>
        <w:t>[</w:t>
      </w:r>
      <w:proofErr w:type="gramEnd"/>
      <w:r w:rsidR="00DA1BEE" w:rsidRPr="00DD3094">
        <w:rPr>
          <w:rFonts w:ascii="Book Antiqua" w:eastAsia="Book Antiqua" w:hAnsi="Book Antiqua" w:cs="Book Antiqua"/>
          <w:color w:val="000000"/>
          <w:vertAlign w:val="superscript"/>
        </w:rPr>
        <w:t>4]</w:t>
      </w:r>
      <w:r w:rsidRPr="00DD3094">
        <w:rPr>
          <w:rFonts w:ascii="Book Antiqua" w:eastAsia="Book Antiqua" w:hAnsi="Book Antiqua" w:cs="Book Antiqua"/>
          <w:color w:val="000000"/>
        </w:rPr>
        <w:t xml:space="preserve"> demonstrated no significant difference in median OS between those who had SBRT </w:t>
      </w:r>
      <w:r w:rsidRPr="00DD3094">
        <w:rPr>
          <w:rFonts w:ascii="Book Antiqua" w:eastAsia="Book Antiqua" w:hAnsi="Book Antiqua" w:cs="Book Antiqua"/>
          <w:i/>
          <w:iCs/>
          <w:color w:val="000000"/>
        </w:rPr>
        <w:t>vs</w:t>
      </w:r>
      <w:r w:rsidRPr="00DD3094">
        <w:rPr>
          <w:rFonts w:ascii="Book Antiqua" w:eastAsia="Book Antiqua" w:hAnsi="Book Antiqua" w:cs="Book Antiqua"/>
          <w:color w:val="000000"/>
        </w:rPr>
        <w:t xml:space="preserve"> IMRT</w:t>
      </w:r>
      <w:r w:rsidR="002A6403" w:rsidRPr="00DD3094">
        <w:rPr>
          <w:rFonts w:ascii="Book Antiqua" w:eastAsia="Book Antiqua" w:hAnsi="Book Antiqua" w:cs="Book Antiqua"/>
          <w:color w:val="000000"/>
          <w:vertAlign w:val="superscript"/>
        </w:rPr>
        <w:t>[4]</w:t>
      </w:r>
      <w:r w:rsidRPr="00DD3094">
        <w:rPr>
          <w:rFonts w:ascii="Book Antiqua" w:eastAsia="Book Antiqua" w:hAnsi="Book Antiqua" w:cs="Book Antiqua"/>
          <w:color w:val="000000"/>
        </w:rPr>
        <w:t xml:space="preserve">. However, </w:t>
      </w:r>
      <w:proofErr w:type="spellStart"/>
      <w:r w:rsidRPr="00DD3094">
        <w:rPr>
          <w:rFonts w:ascii="Book Antiqua" w:eastAsia="Book Antiqua" w:hAnsi="Book Antiqua" w:cs="Book Antiqua"/>
          <w:color w:val="000000"/>
        </w:rPr>
        <w:t>Shaib</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et al</w:t>
      </w:r>
      <w:r w:rsidR="00DA1BEE" w:rsidRPr="00DD3094">
        <w:rPr>
          <w:rFonts w:ascii="Book Antiqua" w:eastAsia="Book Antiqua" w:hAnsi="Book Antiqua" w:cs="Book Antiqua"/>
          <w:color w:val="000000"/>
          <w:vertAlign w:val="superscript"/>
        </w:rPr>
        <w:t>[19]</w:t>
      </w:r>
      <w:r w:rsidRPr="00DD3094">
        <w:rPr>
          <w:rFonts w:ascii="Book Antiqua" w:eastAsia="Book Antiqua" w:hAnsi="Book Antiqua" w:cs="Book Antiqua"/>
          <w:color w:val="000000"/>
        </w:rPr>
        <w:t xml:space="preserve"> found that SBRT achieves at least a month longer median OS (8.6 </w:t>
      </w:r>
      <w:proofErr w:type="spellStart"/>
      <w:r w:rsidRPr="00DD3094">
        <w:rPr>
          <w:rFonts w:ascii="Book Antiqua" w:eastAsia="Book Antiqua" w:hAnsi="Book Antiqua" w:cs="Book Antiqua"/>
          <w:color w:val="000000"/>
        </w:rPr>
        <w:t>mo</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vs</w:t>
      </w:r>
      <w:r w:rsidRPr="00DD3094">
        <w:rPr>
          <w:rFonts w:ascii="Book Antiqua" w:eastAsia="Book Antiqua" w:hAnsi="Book Antiqua" w:cs="Book Antiqua"/>
          <w:color w:val="000000"/>
        </w:rPr>
        <w:t xml:space="preserve"> 6.7 </w:t>
      </w:r>
      <w:proofErr w:type="spellStart"/>
      <w:r w:rsidRPr="00DD3094">
        <w:rPr>
          <w:rFonts w:ascii="Book Antiqua" w:eastAsia="Book Antiqua" w:hAnsi="Book Antiqua" w:cs="Book Antiqua"/>
          <w:color w:val="000000"/>
        </w:rPr>
        <w:t>mo</w:t>
      </w:r>
      <w:proofErr w:type="spellEnd"/>
      <w:r w:rsidRPr="00DD3094">
        <w:rPr>
          <w:rFonts w:ascii="Book Antiqua" w:eastAsia="Book Antiqua" w:hAnsi="Book Antiqua" w:cs="Book Antiqua"/>
          <w:color w:val="000000"/>
        </w:rPr>
        <w:t xml:space="preserve">; </w:t>
      </w:r>
      <w:r w:rsidRPr="00DA1BEE">
        <w:rPr>
          <w:rFonts w:ascii="Book Antiqua" w:eastAsia="Book Antiqua" w:hAnsi="Book Antiqua" w:cs="Book Antiqua"/>
          <w:i/>
          <w:color w:val="000000"/>
        </w:rPr>
        <w:t>P</w:t>
      </w:r>
      <w:r w:rsidRPr="00DD3094">
        <w:rPr>
          <w:rFonts w:ascii="Book Antiqua" w:eastAsia="Book Antiqua" w:hAnsi="Book Antiqua" w:cs="Book Antiqua"/>
          <w:color w:val="000000"/>
        </w:rPr>
        <w:t xml:space="preserve"> &lt; 0.001) and more than double compared </w:t>
      </w:r>
      <w:r w:rsidR="00DA1BEE">
        <w:rPr>
          <w:rFonts w:ascii="Book Antiqua" w:eastAsia="Book Antiqua" w:hAnsi="Book Antiqua" w:cs="Book Antiqua"/>
          <w:color w:val="000000"/>
        </w:rPr>
        <w:t xml:space="preserve">to supportive care alone (8.6 </w:t>
      </w:r>
      <w:proofErr w:type="spellStart"/>
      <w:r w:rsidR="00DA1BEE">
        <w:rPr>
          <w:rFonts w:ascii="Book Antiqua" w:eastAsia="Book Antiqua" w:hAnsi="Book Antiqua" w:cs="Book Antiqua"/>
          <w:color w:val="000000"/>
        </w:rPr>
        <w:t>m</w:t>
      </w:r>
      <w:r w:rsidR="00DA1BEE">
        <w:rPr>
          <w:rFonts w:ascii="Book Antiqua" w:hAnsi="Book Antiqua" w:cs="Book Antiqua" w:hint="eastAsia"/>
          <w:color w:val="000000"/>
          <w:lang w:eastAsia="zh-CN"/>
        </w:rPr>
        <w:t>o</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vs</w:t>
      </w:r>
      <w:r w:rsidRPr="00DD3094">
        <w:rPr>
          <w:rFonts w:ascii="Book Antiqua" w:eastAsia="Book Antiqua" w:hAnsi="Book Antiqua" w:cs="Book Antiqua"/>
          <w:color w:val="000000"/>
        </w:rPr>
        <w:t xml:space="preserve"> 3.4 </w:t>
      </w:r>
      <w:proofErr w:type="spellStart"/>
      <w:r w:rsidRPr="00DD3094">
        <w:rPr>
          <w:rFonts w:ascii="Book Antiqua" w:eastAsia="Book Antiqua" w:hAnsi="Book Antiqua" w:cs="Book Antiqua"/>
          <w:color w:val="000000"/>
        </w:rPr>
        <w:t>mo</w:t>
      </w:r>
      <w:proofErr w:type="spellEnd"/>
      <w:r w:rsidRPr="00DD3094">
        <w:rPr>
          <w:rFonts w:ascii="Book Antiqua" w:eastAsia="Book Antiqua" w:hAnsi="Book Antiqua" w:cs="Book Antiqua"/>
          <w:color w:val="000000"/>
        </w:rPr>
        <w:t xml:space="preserve">; </w:t>
      </w:r>
      <w:r w:rsidRPr="00DA1BEE">
        <w:rPr>
          <w:rFonts w:ascii="Book Antiqua" w:eastAsia="Book Antiqua" w:hAnsi="Book Antiqua" w:cs="Book Antiqua"/>
          <w:i/>
          <w:color w:val="000000"/>
        </w:rPr>
        <w:t>P</w:t>
      </w:r>
      <w:r w:rsidRPr="00DD3094">
        <w:rPr>
          <w:rFonts w:ascii="Book Antiqua" w:eastAsia="Book Antiqua" w:hAnsi="Book Antiqua" w:cs="Book Antiqua"/>
          <w:color w:val="000000"/>
        </w:rPr>
        <w:t xml:space="preserve"> &lt; 0.001)</w:t>
      </w:r>
      <w:r w:rsidR="004E555C" w:rsidRPr="00DD3094">
        <w:rPr>
          <w:rFonts w:ascii="Book Antiqua" w:eastAsia="Book Antiqua" w:hAnsi="Book Antiqua" w:cs="Book Antiqua"/>
          <w:color w:val="000000"/>
          <w:vertAlign w:val="superscript"/>
        </w:rPr>
        <w:t>[</w:t>
      </w:r>
      <w:r w:rsidR="004E7545" w:rsidRPr="00DD3094">
        <w:rPr>
          <w:rFonts w:ascii="Book Antiqua" w:eastAsia="Book Antiqua" w:hAnsi="Book Antiqua" w:cs="Book Antiqua"/>
          <w:color w:val="000000"/>
          <w:vertAlign w:val="superscript"/>
        </w:rPr>
        <w:t>19</w:t>
      </w:r>
      <w:r w:rsidR="004E555C"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However, large prospective trials are needed to definitively conclude SBRT’s efficacy compared to conventional techniques, but the evidence so far suggests that SBRT is associated</w:t>
      </w:r>
      <w:r w:rsidR="00DA1BEE">
        <w:rPr>
          <w:rFonts w:ascii="Book Antiqua" w:eastAsia="Book Antiqua" w:hAnsi="Book Antiqua" w:cs="Book Antiqua"/>
          <w:color w:val="000000"/>
        </w:rPr>
        <w:t xml:space="preserve"> with better survival outcomes.</w:t>
      </w:r>
    </w:p>
    <w:p w14:paraId="116C7F81" w14:textId="190419ED" w:rsidR="00A77B3E" w:rsidRPr="00810107" w:rsidRDefault="00886D4D" w:rsidP="00DA1BEE">
      <w:pPr>
        <w:spacing w:line="360" w:lineRule="auto"/>
        <w:ind w:firstLineChars="200" w:firstLine="480"/>
        <w:jc w:val="both"/>
        <w:rPr>
          <w:rFonts w:ascii="Book Antiqua" w:hAnsi="Book Antiqua" w:cs="Book Antiqua"/>
          <w:color w:val="000000"/>
          <w:lang w:eastAsia="zh-CN"/>
        </w:rPr>
      </w:pPr>
      <w:r w:rsidRPr="00DD3094">
        <w:rPr>
          <w:rFonts w:ascii="Book Antiqua" w:eastAsia="Book Antiqua" w:hAnsi="Book Antiqua" w:cs="Book Antiqua"/>
          <w:color w:val="000000"/>
        </w:rPr>
        <w:t xml:space="preserve">Another advantage of SBRT is its favourable toxicity profiles. Studies in </w:t>
      </w:r>
      <w:r w:rsidR="00DA1BEE">
        <w:rPr>
          <w:rFonts w:ascii="Book Antiqua" w:hAnsi="Book Antiqua" w:cs="Book Antiqua" w:hint="eastAsia"/>
          <w:color w:val="000000"/>
          <w:lang w:eastAsia="zh-CN"/>
        </w:rPr>
        <w:t>T</w:t>
      </w:r>
      <w:r w:rsidRPr="00DD3094">
        <w:rPr>
          <w:rFonts w:ascii="Book Antiqua" w:eastAsia="Book Antiqua" w:hAnsi="Book Antiqua" w:cs="Book Antiqua"/>
          <w:color w:val="000000"/>
        </w:rPr>
        <w:t xml:space="preserve">able </w:t>
      </w:r>
      <w:r w:rsidR="002B6F31">
        <w:rPr>
          <w:rFonts w:ascii="Book Antiqua" w:eastAsia="Book Antiqua" w:hAnsi="Book Antiqua" w:cs="Book Antiqua"/>
          <w:color w:val="000000"/>
        </w:rPr>
        <w:t>1</w:t>
      </w:r>
      <w:r w:rsidRPr="00DD3094">
        <w:rPr>
          <w:rFonts w:ascii="Book Antiqua" w:eastAsia="Book Antiqua" w:hAnsi="Book Antiqua" w:cs="Book Antiqua"/>
          <w:color w:val="000000"/>
        </w:rPr>
        <w:t xml:space="preserve"> report no more than 15% and 10% of patients receiving SBRT suffering from acute </w:t>
      </w:r>
      <w:r w:rsidR="00810107">
        <w:rPr>
          <w:rFonts w:ascii="Book Antiqua" w:hAnsi="Book Antiqua" w:cs="Book Antiqua" w:hint="eastAsia"/>
          <w:color w:val="000000"/>
          <w:lang w:eastAsia="zh-CN"/>
        </w:rPr>
        <w:t>g</w:t>
      </w:r>
      <w:r w:rsidRPr="00DD3094">
        <w:rPr>
          <w:rFonts w:ascii="Book Antiqua" w:eastAsia="Book Antiqua" w:hAnsi="Book Antiqua" w:cs="Book Antiqua"/>
          <w:color w:val="000000"/>
        </w:rPr>
        <w:t xml:space="preserve">rade ≥ 3 toxicities and late side effects (such as duodenal bleeding and gastric ulcer perforation), respectively. Compared to IMRT, SBRT had significantly lower acute </w:t>
      </w:r>
      <w:r w:rsidR="00810107">
        <w:rPr>
          <w:rFonts w:ascii="Book Antiqua" w:hAnsi="Book Antiqua" w:cs="Book Antiqua" w:hint="eastAsia"/>
          <w:color w:val="000000"/>
          <w:lang w:eastAsia="zh-CN"/>
        </w:rPr>
        <w:t>g</w:t>
      </w:r>
      <w:r w:rsidRPr="00DD3094">
        <w:rPr>
          <w:rFonts w:ascii="Book Antiqua" w:eastAsia="Book Antiqua" w:hAnsi="Book Antiqua" w:cs="Book Antiqua"/>
          <w:color w:val="000000"/>
        </w:rPr>
        <w:t xml:space="preserve">rade ≥ 2 gastrointestinal toxicity rates (7% </w:t>
      </w:r>
      <w:r w:rsidRPr="00DD3094">
        <w:rPr>
          <w:rFonts w:ascii="Book Antiqua" w:eastAsia="Book Antiqua" w:hAnsi="Book Antiqua" w:cs="Book Antiqua"/>
          <w:i/>
          <w:iCs/>
          <w:color w:val="000000"/>
        </w:rPr>
        <w:t>vs</w:t>
      </w:r>
      <w:r w:rsidRPr="00DD3094">
        <w:rPr>
          <w:rFonts w:ascii="Book Antiqua" w:eastAsia="Book Antiqua" w:hAnsi="Book Antiqua" w:cs="Book Antiqua"/>
          <w:color w:val="000000"/>
        </w:rPr>
        <w:t xml:space="preserve"> 24</w:t>
      </w:r>
      <w:proofErr w:type="gramStart"/>
      <w:r w:rsidRPr="00DD3094">
        <w:rPr>
          <w:rFonts w:ascii="Book Antiqua" w:eastAsia="Book Antiqua" w:hAnsi="Book Antiqua" w:cs="Book Antiqua"/>
          <w:color w:val="000000"/>
        </w:rPr>
        <w:t>%)</w:t>
      </w:r>
      <w:r w:rsidR="009165DE" w:rsidRPr="00DD3094">
        <w:rPr>
          <w:rFonts w:ascii="Book Antiqua" w:eastAsia="Book Antiqua" w:hAnsi="Book Antiqua" w:cs="Book Antiqua"/>
          <w:color w:val="000000"/>
          <w:vertAlign w:val="superscript"/>
        </w:rPr>
        <w:t>[</w:t>
      </w:r>
      <w:proofErr w:type="gramEnd"/>
      <w:r w:rsidR="009165DE" w:rsidRPr="00DD3094">
        <w:rPr>
          <w:rFonts w:ascii="Book Antiqua" w:eastAsia="Book Antiqua" w:hAnsi="Book Antiqua" w:cs="Book Antiqua"/>
          <w:color w:val="000000"/>
          <w:vertAlign w:val="superscript"/>
        </w:rPr>
        <w:t>4]</w:t>
      </w:r>
      <w:r w:rsidRPr="00DD3094">
        <w:rPr>
          <w:rFonts w:ascii="Book Antiqua" w:eastAsia="Book Antiqua" w:hAnsi="Book Antiqua" w:cs="Book Antiqua"/>
          <w:color w:val="000000"/>
        </w:rPr>
        <w:t xml:space="preserve">. </w:t>
      </w:r>
      <w:proofErr w:type="spellStart"/>
      <w:r w:rsidRPr="00DD3094">
        <w:rPr>
          <w:rFonts w:ascii="Book Antiqua" w:eastAsia="Book Antiqua" w:hAnsi="Book Antiqua" w:cs="Book Antiqua"/>
          <w:color w:val="000000"/>
        </w:rPr>
        <w:t>Petrelli</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et al</w:t>
      </w:r>
      <w:r w:rsidR="00DA1BEE" w:rsidRPr="00DD3094">
        <w:rPr>
          <w:rFonts w:ascii="Book Antiqua" w:eastAsia="Book Antiqua" w:hAnsi="Book Antiqua" w:cs="Book Antiqua"/>
          <w:color w:val="000000"/>
          <w:vertAlign w:val="superscript"/>
        </w:rPr>
        <w:t>[18]</w:t>
      </w:r>
      <w:r w:rsidRPr="00DD3094">
        <w:rPr>
          <w:rFonts w:ascii="Book Antiqua" w:eastAsia="Book Antiqua" w:hAnsi="Book Antiqua" w:cs="Book Antiqua"/>
          <w:color w:val="000000"/>
        </w:rPr>
        <w:t>’s systematic review found late grade 3 to 4 toxicity rates of up to 11% in their studies, with only 3 of their included studies reporting &gt;</w:t>
      </w:r>
      <w:r w:rsidR="00810107">
        <w:rPr>
          <w:rFonts w:ascii="Book Antiqua" w:hAnsi="Book Antiqua" w:cs="Book Antiqua" w:hint="eastAsia"/>
          <w:color w:val="000000"/>
          <w:lang w:eastAsia="zh-CN"/>
        </w:rPr>
        <w:t xml:space="preserve"> </w:t>
      </w:r>
      <w:r w:rsidRPr="00DD3094">
        <w:rPr>
          <w:rFonts w:ascii="Book Antiqua" w:eastAsia="Book Antiqua" w:hAnsi="Book Antiqua" w:cs="Book Antiqua"/>
          <w:color w:val="000000"/>
        </w:rPr>
        <w:t>10% risk of severe gastrointestinal ulceration</w:t>
      </w:r>
      <w:r w:rsidR="00E07841"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8</w:t>
      </w:r>
      <w:r w:rsidR="00E07841"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The patients of those studies all received higher doses </w:t>
      </w:r>
      <w:r w:rsidRPr="00AC7AE5">
        <w:rPr>
          <w:rFonts w:ascii="Book Antiqua" w:eastAsia="Book Antiqua" w:hAnsi="Book Antiqua" w:cs="Book Antiqua"/>
          <w:i/>
          <w:color w:val="000000"/>
        </w:rPr>
        <w:t xml:space="preserve">per </w:t>
      </w:r>
      <w:r w:rsidRPr="00DD3094">
        <w:rPr>
          <w:rFonts w:ascii="Book Antiqua" w:eastAsia="Book Antiqua" w:hAnsi="Book Antiqua" w:cs="Book Antiqua"/>
          <w:color w:val="000000"/>
        </w:rPr>
        <w:t xml:space="preserve">fraction due to previously failed </w:t>
      </w:r>
      <w:proofErr w:type="gramStart"/>
      <w:r w:rsidRPr="00DD3094">
        <w:rPr>
          <w:rFonts w:ascii="Book Antiqua" w:eastAsia="Book Antiqua" w:hAnsi="Book Antiqua" w:cs="Book Antiqua"/>
          <w:color w:val="000000"/>
        </w:rPr>
        <w:t>RT</w:t>
      </w:r>
      <w:r w:rsidR="0003444E" w:rsidRPr="00DD3094">
        <w:rPr>
          <w:rFonts w:ascii="Book Antiqua" w:eastAsia="Book Antiqua" w:hAnsi="Book Antiqua" w:cs="Book Antiqua"/>
          <w:color w:val="000000"/>
          <w:vertAlign w:val="superscript"/>
        </w:rPr>
        <w:t>[</w:t>
      </w:r>
      <w:proofErr w:type="gramEnd"/>
      <w:r w:rsidR="0003444E"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8</w:t>
      </w:r>
      <w:r w:rsidR="0003444E"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suggesting that a relationship exists between delivered doses and toxicity severity in SBRT treatment. The lower toxicity rates may be attributed to SBRT’s rapid dose falloffs and the utilisation of motion mitigation methods. The pancreas is a retroperitoneal organ embedded around gastrointestinal </w:t>
      </w:r>
      <w:proofErr w:type="gramStart"/>
      <w:r w:rsidRPr="00DD3094">
        <w:rPr>
          <w:rFonts w:ascii="Book Antiqua" w:eastAsia="Book Antiqua" w:hAnsi="Book Antiqua" w:cs="Book Antiqua"/>
          <w:color w:val="000000"/>
        </w:rPr>
        <w:t>structures,</w:t>
      </w:r>
      <w:proofErr w:type="gramEnd"/>
      <w:r w:rsidRPr="00DD3094">
        <w:rPr>
          <w:rFonts w:ascii="Book Antiqua" w:eastAsia="Book Antiqua" w:hAnsi="Book Antiqua" w:cs="Book Antiqua"/>
          <w:color w:val="000000"/>
        </w:rPr>
        <w:t xml:space="preserve"> hence it undergoes significant motion during respiratory cycles and physiological processes such as digestion. The two commonly used motion mitigation methods during SBRT are respiratory gating and abdominal compression. Respiratory gating uses an external surrogate marker that represents the internal tumour position, where the radiation beam is only delivered when this marker correlates to a certain phase of the respiratory cycle. Abdominal compression requires applying pressure onto the abdomen to suppress diaphragmatic movements, but is less preferred due to patient discomfort and the occasional displacement of OARs closer to the radiation </w:t>
      </w:r>
      <w:proofErr w:type="gramStart"/>
      <w:r w:rsidRPr="00DD3094">
        <w:rPr>
          <w:rFonts w:ascii="Book Antiqua" w:eastAsia="Book Antiqua" w:hAnsi="Book Antiqua" w:cs="Book Antiqua"/>
          <w:color w:val="000000"/>
        </w:rPr>
        <w:t>volume</w:t>
      </w:r>
      <w:r w:rsidR="00912D75" w:rsidRPr="00DD3094">
        <w:rPr>
          <w:rFonts w:ascii="Book Antiqua" w:eastAsia="Book Antiqua" w:hAnsi="Book Antiqua" w:cs="Book Antiqua"/>
          <w:color w:val="000000"/>
          <w:vertAlign w:val="superscript"/>
        </w:rPr>
        <w:t>[</w:t>
      </w:r>
      <w:proofErr w:type="gramEnd"/>
      <w:r w:rsidR="00912D75" w:rsidRPr="00DD3094">
        <w:rPr>
          <w:rFonts w:ascii="Book Antiqua" w:eastAsia="Book Antiqua" w:hAnsi="Book Antiqua" w:cs="Book Antiqua"/>
          <w:color w:val="000000"/>
          <w:vertAlign w:val="superscript"/>
        </w:rPr>
        <w:t>11]</w:t>
      </w:r>
      <w:r w:rsidRPr="00DD3094">
        <w:rPr>
          <w:rFonts w:ascii="Book Antiqua" w:eastAsia="Book Antiqua" w:hAnsi="Book Antiqua" w:cs="Book Antiqua"/>
          <w:color w:val="000000"/>
        </w:rPr>
        <w:t xml:space="preserve">. A prospective study by Campbell </w:t>
      </w:r>
      <w:r w:rsidRPr="00DD3094">
        <w:rPr>
          <w:rFonts w:ascii="Book Antiqua" w:eastAsia="Book Antiqua" w:hAnsi="Book Antiqua" w:cs="Book Antiqua"/>
          <w:i/>
          <w:iCs/>
          <w:color w:val="000000"/>
        </w:rPr>
        <w:t xml:space="preserve">et </w:t>
      </w:r>
      <w:proofErr w:type="gramStart"/>
      <w:r w:rsidRPr="00DD3094">
        <w:rPr>
          <w:rFonts w:ascii="Book Antiqua" w:eastAsia="Book Antiqua" w:hAnsi="Book Antiqua" w:cs="Book Antiqua"/>
          <w:i/>
          <w:iCs/>
          <w:color w:val="000000"/>
        </w:rPr>
        <w:t>al</w:t>
      </w:r>
      <w:r w:rsidR="00810107" w:rsidRPr="00DD3094">
        <w:rPr>
          <w:rFonts w:ascii="Book Antiqua" w:eastAsia="Book Antiqua" w:hAnsi="Book Antiqua" w:cs="Book Antiqua"/>
          <w:color w:val="000000"/>
          <w:vertAlign w:val="superscript"/>
        </w:rPr>
        <w:t>[</w:t>
      </w:r>
      <w:proofErr w:type="gramEnd"/>
      <w:r w:rsidR="00810107" w:rsidRPr="00DD3094">
        <w:rPr>
          <w:rFonts w:ascii="Book Antiqua" w:eastAsia="Book Antiqua" w:hAnsi="Book Antiqua" w:cs="Book Antiqua"/>
          <w:color w:val="000000"/>
          <w:vertAlign w:val="superscript"/>
        </w:rPr>
        <w:t>11]</w:t>
      </w:r>
      <w:r w:rsidRPr="00DD3094">
        <w:rPr>
          <w:rFonts w:ascii="Book Antiqua" w:eastAsia="Book Antiqua" w:hAnsi="Book Antiqua" w:cs="Book Antiqua"/>
          <w:color w:val="000000"/>
        </w:rPr>
        <w:t xml:space="preserve"> confirmed that both methods reduce motion and OAR </w:t>
      </w:r>
      <w:r w:rsidRPr="00DD3094">
        <w:rPr>
          <w:rFonts w:ascii="Book Antiqua" w:eastAsia="Book Antiqua" w:hAnsi="Book Antiqua" w:cs="Book Antiqua"/>
          <w:color w:val="000000"/>
        </w:rPr>
        <w:lastRenderedPageBreak/>
        <w:t>exposure compared to no mitigation, however respiratory gating achieves greater motion reduction than abdominal compression by more than 20%</w:t>
      </w:r>
      <w:r w:rsidR="00CA232F" w:rsidRPr="00DD3094">
        <w:rPr>
          <w:rFonts w:ascii="Book Antiqua" w:eastAsia="Book Antiqua" w:hAnsi="Book Antiqua" w:cs="Book Antiqua"/>
          <w:color w:val="000000"/>
          <w:vertAlign w:val="superscript"/>
        </w:rPr>
        <w:t>[11]</w:t>
      </w:r>
      <w:r w:rsidR="00810107">
        <w:rPr>
          <w:rFonts w:ascii="Book Antiqua" w:eastAsia="Book Antiqua" w:hAnsi="Book Antiqua" w:cs="Book Antiqua"/>
          <w:color w:val="000000"/>
        </w:rPr>
        <w:t>.</w:t>
      </w:r>
    </w:p>
    <w:p w14:paraId="0A64359C" w14:textId="4D6368D2" w:rsidR="00A77B3E" w:rsidRPr="003F3FCC" w:rsidRDefault="00886D4D" w:rsidP="00810107">
      <w:pPr>
        <w:spacing w:line="360" w:lineRule="auto"/>
        <w:ind w:firstLineChars="200" w:firstLine="480"/>
        <w:jc w:val="both"/>
        <w:rPr>
          <w:rFonts w:ascii="Book Antiqua" w:hAnsi="Book Antiqua" w:cs="Book Antiqua"/>
          <w:color w:val="000000"/>
          <w:lang w:eastAsia="zh-CN"/>
        </w:rPr>
      </w:pPr>
      <w:r w:rsidRPr="00DD3094">
        <w:rPr>
          <w:rFonts w:ascii="Book Antiqua" w:eastAsia="Book Antiqua" w:hAnsi="Book Antiqua" w:cs="Book Antiqua"/>
          <w:color w:val="000000"/>
        </w:rPr>
        <w:t xml:space="preserve">Interestingly, while the studies only included unresectable patients, a small proportion were able to receive surgical resection after their SBRT course. As shown in </w:t>
      </w:r>
      <w:r w:rsidR="00810107">
        <w:rPr>
          <w:rFonts w:ascii="Book Antiqua" w:hAnsi="Book Antiqua" w:cs="Book Antiqua" w:hint="eastAsia"/>
          <w:color w:val="000000"/>
          <w:lang w:eastAsia="zh-CN"/>
        </w:rPr>
        <w:t>T</w:t>
      </w:r>
      <w:r w:rsidRPr="00DD3094">
        <w:rPr>
          <w:rFonts w:ascii="Book Antiqua" w:eastAsia="Book Antiqua" w:hAnsi="Book Antiqua" w:cs="Book Antiqua"/>
          <w:color w:val="000000"/>
        </w:rPr>
        <w:t xml:space="preserve">able </w:t>
      </w:r>
      <w:r w:rsidR="002B6F31">
        <w:rPr>
          <w:rFonts w:ascii="Book Antiqua" w:eastAsia="Book Antiqua" w:hAnsi="Book Antiqua" w:cs="Book Antiqua"/>
          <w:color w:val="000000"/>
        </w:rPr>
        <w:t>1</w:t>
      </w:r>
      <w:r w:rsidRPr="00DD3094">
        <w:rPr>
          <w:rFonts w:ascii="Book Antiqua" w:eastAsia="Book Antiqua" w:hAnsi="Book Antiqua" w:cs="Book Antiqua"/>
          <w:color w:val="000000"/>
        </w:rPr>
        <w:t>, the rate of conversion to surgical resectability by SBRT was 5</w:t>
      </w:r>
      <w:r w:rsidR="003F3FCC" w:rsidRPr="00DD3094">
        <w:rPr>
          <w:rFonts w:ascii="Book Antiqua" w:eastAsia="Book Antiqua" w:hAnsi="Book Antiqua" w:cs="Book Antiqua"/>
          <w:color w:val="000000"/>
        </w:rPr>
        <w:t>%</w:t>
      </w:r>
      <w:r w:rsidRPr="00DD3094">
        <w:rPr>
          <w:rFonts w:ascii="Book Antiqua" w:eastAsia="Book Antiqua" w:hAnsi="Book Antiqua" w:cs="Book Antiqua"/>
          <w:color w:val="000000"/>
        </w:rPr>
        <w:t xml:space="preserve">-18%. In these studies, surgical resectability was decided upon multidisciplinary review including operating surgeons. This is important because if SBRT can induce local tumour regression and subsequently convert the tumour from unresectable to resectable, then it can possibly improve the chances of cure. The study by Mazzola </w:t>
      </w:r>
      <w:r w:rsidRPr="00DD3094">
        <w:rPr>
          <w:rFonts w:ascii="Book Antiqua" w:eastAsia="Book Antiqua" w:hAnsi="Book Antiqua" w:cs="Book Antiqua"/>
          <w:i/>
          <w:iCs/>
          <w:color w:val="000000"/>
        </w:rPr>
        <w:t xml:space="preserve">et </w:t>
      </w:r>
      <w:proofErr w:type="gramStart"/>
      <w:r w:rsidRPr="00DD3094">
        <w:rPr>
          <w:rFonts w:ascii="Book Antiqua" w:eastAsia="Book Antiqua" w:hAnsi="Book Antiqua" w:cs="Book Antiqua"/>
          <w:i/>
          <w:iCs/>
          <w:color w:val="000000"/>
        </w:rPr>
        <w:t>al</w:t>
      </w:r>
      <w:r w:rsidR="003F3FCC" w:rsidRPr="00DD3094">
        <w:rPr>
          <w:rFonts w:ascii="Book Antiqua" w:eastAsia="Book Antiqua" w:hAnsi="Book Antiqua" w:cs="Book Antiqua"/>
          <w:color w:val="000000"/>
          <w:vertAlign w:val="superscript"/>
        </w:rPr>
        <w:t>[</w:t>
      </w:r>
      <w:proofErr w:type="gramEnd"/>
      <w:r w:rsidR="003F3FCC" w:rsidRPr="00DD3094">
        <w:rPr>
          <w:rFonts w:ascii="Book Antiqua" w:eastAsia="Book Antiqua" w:hAnsi="Book Antiqua" w:cs="Book Antiqua"/>
          <w:color w:val="000000"/>
          <w:vertAlign w:val="superscript"/>
        </w:rPr>
        <w:t>14]</w:t>
      </w:r>
      <w:r w:rsidRPr="00DD3094">
        <w:rPr>
          <w:rFonts w:ascii="Book Antiqua" w:eastAsia="Book Antiqua" w:hAnsi="Book Antiqua" w:cs="Book Antiqua"/>
          <w:color w:val="000000"/>
        </w:rPr>
        <w:t xml:space="preserve"> yielded the highest rates of resectability at 18%, all of which were participants that received higher doses of SBRT at 42-45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in 6 fractions</w:t>
      </w:r>
      <w:r w:rsidR="00630D68"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4</w:t>
      </w:r>
      <w:r w:rsidR="00630D68"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Meanwhile, </w:t>
      </w:r>
      <w:proofErr w:type="spellStart"/>
      <w:r w:rsidRPr="00DD3094">
        <w:rPr>
          <w:rFonts w:ascii="Book Antiqua" w:eastAsia="Book Antiqua" w:hAnsi="Book Antiqua" w:cs="Book Antiqua"/>
          <w:color w:val="000000"/>
        </w:rPr>
        <w:t>Petrelli</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 xml:space="preserve">et </w:t>
      </w:r>
      <w:proofErr w:type="gramStart"/>
      <w:r w:rsidRPr="00DD3094">
        <w:rPr>
          <w:rFonts w:ascii="Book Antiqua" w:eastAsia="Book Antiqua" w:hAnsi="Book Antiqua" w:cs="Book Antiqua"/>
          <w:i/>
          <w:iCs/>
          <w:color w:val="000000"/>
        </w:rPr>
        <w:t>al</w:t>
      </w:r>
      <w:r w:rsidR="003F3FCC" w:rsidRPr="00DD3094">
        <w:rPr>
          <w:rFonts w:ascii="Book Antiqua" w:eastAsia="Book Antiqua" w:hAnsi="Book Antiqua" w:cs="Book Antiqua"/>
          <w:color w:val="000000"/>
          <w:vertAlign w:val="superscript"/>
        </w:rPr>
        <w:t>[</w:t>
      </w:r>
      <w:proofErr w:type="gramEnd"/>
      <w:r w:rsidR="003F3FCC" w:rsidRPr="00DD3094">
        <w:rPr>
          <w:rFonts w:ascii="Book Antiqua" w:eastAsia="Book Antiqua" w:hAnsi="Book Antiqua" w:cs="Book Antiqua"/>
          <w:color w:val="000000"/>
          <w:vertAlign w:val="superscript"/>
        </w:rPr>
        <w:t>18]</w:t>
      </w:r>
      <w:r w:rsidRPr="00DD3094">
        <w:rPr>
          <w:rFonts w:ascii="Book Antiqua" w:eastAsia="Book Antiqua" w:hAnsi="Book Antiqua" w:cs="Book Antiqua"/>
          <w:color w:val="000000"/>
        </w:rPr>
        <w:t xml:space="preserve"> found that higher total doses and number of fractions are significantly associated with 1-year locoregional control</w:t>
      </w:r>
      <w:r w:rsidR="00E92FFD" w:rsidRPr="00DD3094">
        <w:rPr>
          <w:rFonts w:ascii="Book Antiqua" w:eastAsia="Book Antiqua" w:hAnsi="Book Antiqua" w:cs="Book Antiqua"/>
          <w:color w:val="000000"/>
          <w:vertAlign w:val="superscript"/>
        </w:rPr>
        <w:t>[1</w:t>
      </w:r>
      <w:r w:rsidR="004E7545" w:rsidRPr="00DD3094">
        <w:rPr>
          <w:rFonts w:ascii="Book Antiqua" w:eastAsia="Book Antiqua" w:hAnsi="Book Antiqua" w:cs="Book Antiqua"/>
          <w:color w:val="000000"/>
          <w:vertAlign w:val="superscript"/>
        </w:rPr>
        <w:t>8</w:t>
      </w:r>
      <w:r w:rsidR="00E92FFD"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These results suggest that dose escalation may be the key determinant in achieving LC and thus conversion to surgical resectability. Currently, for five-fraction regimens, dose escalations of up to 60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is feasible without compromising adequate target coverage and OAR </w:t>
      </w:r>
      <w:proofErr w:type="gramStart"/>
      <w:r w:rsidRPr="00DD3094">
        <w:rPr>
          <w:rFonts w:ascii="Book Antiqua" w:eastAsia="Book Antiqua" w:hAnsi="Book Antiqua" w:cs="Book Antiqua"/>
          <w:color w:val="000000"/>
        </w:rPr>
        <w:t>constraints</w:t>
      </w:r>
      <w:r w:rsidR="00AB2CA4" w:rsidRPr="00DD3094">
        <w:rPr>
          <w:rFonts w:ascii="Book Antiqua" w:eastAsia="Book Antiqua" w:hAnsi="Book Antiqua" w:cs="Book Antiqua"/>
          <w:color w:val="000000"/>
          <w:vertAlign w:val="superscript"/>
        </w:rPr>
        <w:t>[</w:t>
      </w:r>
      <w:proofErr w:type="gramEnd"/>
      <w:r w:rsidR="00AB2CA4" w:rsidRPr="00DD3094">
        <w:rPr>
          <w:rFonts w:ascii="Book Antiqua" w:eastAsia="Book Antiqua" w:hAnsi="Book Antiqua" w:cs="Book Antiqua"/>
          <w:color w:val="000000"/>
          <w:vertAlign w:val="superscript"/>
        </w:rPr>
        <w:t>2</w:t>
      </w:r>
      <w:r w:rsidR="004E7545" w:rsidRPr="00DD3094">
        <w:rPr>
          <w:rFonts w:ascii="Book Antiqua" w:eastAsia="Book Antiqua" w:hAnsi="Book Antiqua" w:cs="Book Antiqua"/>
          <w:color w:val="000000"/>
          <w:vertAlign w:val="superscript"/>
        </w:rPr>
        <w:t>0</w:t>
      </w:r>
      <w:r w:rsidR="003F3FCC">
        <w:rPr>
          <w:rFonts w:ascii="Book Antiqua" w:eastAsia="Book Antiqua" w:hAnsi="Book Antiqua" w:cs="Book Antiqua"/>
          <w:color w:val="000000"/>
          <w:vertAlign w:val="superscript"/>
        </w:rPr>
        <w:t>,</w:t>
      </w:r>
      <w:r w:rsidR="00AB2CA4" w:rsidRPr="00DD3094">
        <w:rPr>
          <w:rFonts w:ascii="Book Antiqua" w:eastAsia="Book Antiqua" w:hAnsi="Book Antiqua" w:cs="Book Antiqua"/>
          <w:color w:val="000000"/>
          <w:vertAlign w:val="superscript"/>
        </w:rPr>
        <w:t>2</w:t>
      </w:r>
      <w:r w:rsidR="004E7545" w:rsidRPr="00DD3094">
        <w:rPr>
          <w:rFonts w:ascii="Book Antiqua" w:eastAsia="Book Antiqua" w:hAnsi="Book Antiqua" w:cs="Book Antiqua"/>
          <w:color w:val="000000"/>
          <w:vertAlign w:val="superscript"/>
        </w:rPr>
        <w:t>1</w:t>
      </w:r>
      <w:r w:rsidR="00AB2CA4" w:rsidRPr="00DD3094">
        <w:rPr>
          <w:rFonts w:ascii="Book Antiqua" w:eastAsia="Book Antiqua" w:hAnsi="Book Antiqua" w:cs="Book Antiqua"/>
          <w:color w:val="000000"/>
          <w:vertAlign w:val="superscript"/>
        </w:rPr>
        <w:t>]</w:t>
      </w:r>
      <w:r w:rsidR="003F3FCC">
        <w:rPr>
          <w:rFonts w:ascii="Book Antiqua" w:eastAsia="Book Antiqua" w:hAnsi="Book Antiqua" w:cs="Book Antiqua"/>
          <w:color w:val="000000"/>
        </w:rPr>
        <w:t>.</w:t>
      </w:r>
    </w:p>
    <w:p w14:paraId="06529FCD" w14:textId="77777777" w:rsidR="0061405C" w:rsidRPr="00DD3094" w:rsidRDefault="0061405C" w:rsidP="0091131A">
      <w:pPr>
        <w:spacing w:line="360" w:lineRule="auto"/>
        <w:jc w:val="both"/>
        <w:rPr>
          <w:rFonts w:ascii="Book Antiqua" w:hAnsi="Book Antiqua"/>
        </w:rPr>
      </w:pPr>
    </w:p>
    <w:p w14:paraId="05BE7390" w14:textId="291E3718" w:rsidR="0061405C" w:rsidRPr="003F3FCC" w:rsidRDefault="00886D4D" w:rsidP="0091131A">
      <w:pPr>
        <w:spacing w:line="360" w:lineRule="auto"/>
        <w:jc w:val="both"/>
        <w:rPr>
          <w:rFonts w:ascii="Book Antiqua" w:eastAsia="Book Antiqua" w:hAnsi="Book Antiqua" w:cs="Book Antiqua"/>
          <w:b/>
          <w:bCs/>
          <w:i/>
          <w:color w:val="000000"/>
        </w:rPr>
      </w:pPr>
      <w:r w:rsidRPr="003F3FCC">
        <w:rPr>
          <w:rFonts w:ascii="Book Antiqua" w:eastAsia="Book Antiqua" w:hAnsi="Book Antiqua" w:cs="Book Antiqua"/>
          <w:b/>
          <w:bCs/>
          <w:i/>
          <w:color w:val="000000"/>
        </w:rPr>
        <w:t xml:space="preserve">Alternative </w:t>
      </w:r>
      <w:r w:rsidR="003F3FCC">
        <w:rPr>
          <w:rFonts w:ascii="Book Antiqua" w:hAnsi="Book Antiqua" w:cs="Book Antiqua" w:hint="eastAsia"/>
          <w:b/>
          <w:bCs/>
          <w:i/>
          <w:color w:val="000000"/>
          <w:lang w:eastAsia="zh-CN"/>
        </w:rPr>
        <w:t>f</w:t>
      </w:r>
      <w:r w:rsidRPr="003F3FCC">
        <w:rPr>
          <w:rFonts w:ascii="Book Antiqua" w:eastAsia="Book Antiqua" w:hAnsi="Book Antiqua" w:cs="Book Antiqua"/>
          <w:b/>
          <w:bCs/>
          <w:i/>
          <w:color w:val="000000"/>
        </w:rPr>
        <w:t xml:space="preserve">ractionation </w:t>
      </w:r>
      <w:r w:rsidR="003F3FCC">
        <w:rPr>
          <w:rFonts w:ascii="Book Antiqua" w:hAnsi="Book Antiqua" w:cs="Book Antiqua" w:hint="eastAsia"/>
          <w:b/>
          <w:bCs/>
          <w:i/>
          <w:color w:val="000000"/>
          <w:lang w:eastAsia="zh-CN"/>
        </w:rPr>
        <w:t>s</w:t>
      </w:r>
      <w:r w:rsidRPr="003F3FCC">
        <w:rPr>
          <w:rFonts w:ascii="Book Antiqua" w:eastAsia="Book Antiqua" w:hAnsi="Book Antiqua" w:cs="Book Antiqua"/>
          <w:b/>
          <w:bCs/>
          <w:i/>
          <w:color w:val="000000"/>
        </w:rPr>
        <w:t>chemes</w:t>
      </w:r>
    </w:p>
    <w:p w14:paraId="2806CDF1" w14:textId="79B92451" w:rsidR="00702D1A" w:rsidRPr="00DD3094" w:rsidRDefault="00886D4D" w:rsidP="0091131A">
      <w:pPr>
        <w:spacing w:line="360" w:lineRule="auto"/>
        <w:jc w:val="both"/>
        <w:rPr>
          <w:rFonts w:ascii="Book Antiqua" w:eastAsia="Book Antiqua" w:hAnsi="Book Antiqua" w:cs="Book Antiqua"/>
          <w:color w:val="000000"/>
        </w:rPr>
      </w:pPr>
      <w:r w:rsidRPr="00DD3094">
        <w:rPr>
          <w:rFonts w:ascii="Book Antiqua" w:eastAsia="Book Antiqua" w:hAnsi="Book Antiqua" w:cs="Book Antiqua"/>
          <w:color w:val="000000"/>
        </w:rPr>
        <w:t xml:space="preserve">Recent evidence indicates that patients may benefit from alternative fractionation regimens, especially for those with gross tumour abutment into surrounding structures or invasion into peripancreatic nodes. The rationale is to prolong the treatment regime (≥ 10 fractions) such that higher overall BEDs can be delivered while still accounting for OAR toxicity. </w:t>
      </w:r>
      <w:proofErr w:type="spellStart"/>
      <w:r w:rsidRPr="00DD3094">
        <w:rPr>
          <w:rFonts w:ascii="Book Antiqua" w:eastAsia="Book Antiqua" w:hAnsi="Book Antiqua" w:cs="Book Antiqua"/>
          <w:color w:val="000000"/>
        </w:rPr>
        <w:t>Reyngold</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 xml:space="preserve">et </w:t>
      </w:r>
      <w:proofErr w:type="gramStart"/>
      <w:r w:rsidRPr="00DD3094">
        <w:rPr>
          <w:rFonts w:ascii="Book Antiqua" w:eastAsia="Book Antiqua" w:hAnsi="Book Antiqua" w:cs="Book Antiqua"/>
          <w:i/>
          <w:iCs/>
          <w:color w:val="000000"/>
        </w:rPr>
        <w:t>al</w:t>
      </w:r>
      <w:r w:rsidR="003F3FCC" w:rsidRPr="00DD3094">
        <w:rPr>
          <w:rFonts w:ascii="Book Antiqua" w:eastAsia="Book Antiqua" w:hAnsi="Book Antiqua" w:cs="Book Antiqua"/>
          <w:color w:val="000000"/>
          <w:vertAlign w:val="superscript"/>
        </w:rPr>
        <w:t>[</w:t>
      </w:r>
      <w:proofErr w:type="gramEnd"/>
      <w:r w:rsidR="003F3FCC" w:rsidRPr="00DD3094">
        <w:rPr>
          <w:rFonts w:ascii="Book Antiqua" w:eastAsia="Book Antiqua" w:hAnsi="Book Antiqua" w:cs="Book Antiqua"/>
          <w:color w:val="000000"/>
          <w:vertAlign w:val="superscript"/>
        </w:rPr>
        <w:t>22]</w:t>
      </w:r>
      <w:r w:rsidRPr="00DD3094">
        <w:rPr>
          <w:rFonts w:ascii="Book Antiqua" w:eastAsia="Book Antiqua" w:hAnsi="Book Antiqua" w:cs="Book Antiqua"/>
          <w:color w:val="000000"/>
        </w:rPr>
        <w:t xml:space="preserve"> studied ablative schemes of 75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in 25 fractions (BED = 97.5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and 67.5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in 15 fractions (BED = 97.88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for patients with significant tumour abutment to the stomach/intestines, demonstrating a median OS of 18.2 </w:t>
      </w:r>
      <w:proofErr w:type="spellStart"/>
      <w:r w:rsidRPr="00DD3094">
        <w:rPr>
          <w:rFonts w:ascii="Book Antiqua" w:eastAsia="Book Antiqua" w:hAnsi="Book Antiqua" w:cs="Book Antiqua"/>
          <w:color w:val="000000"/>
        </w:rPr>
        <w:t>mo</w:t>
      </w:r>
      <w:proofErr w:type="spellEnd"/>
      <w:r w:rsidRPr="00DD3094">
        <w:rPr>
          <w:rFonts w:ascii="Book Antiqua" w:eastAsia="Book Antiqua" w:hAnsi="Book Antiqua" w:cs="Book Antiqua"/>
          <w:color w:val="000000"/>
        </w:rPr>
        <w:t xml:space="preserve"> and a 2-year OS of 38%</w:t>
      </w:r>
      <w:r w:rsidR="0094098A" w:rsidRPr="00DD3094">
        <w:rPr>
          <w:rFonts w:ascii="Book Antiqua" w:eastAsia="Book Antiqua" w:hAnsi="Book Antiqua" w:cs="Book Antiqua"/>
          <w:color w:val="000000"/>
          <w:vertAlign w:val="superscript"/>
        </w:rPr>
        <w:t>[2</w:t>
      </w:r>
      <w:r w:rsidR="004E7545" w:rsidRPr="00DD3094">
        <w:rPr>
          <w:rFonts w:ascii="Book Antiqua" w:eastAsia="Book Antiqua" w:hAnsi="Book Antiqua" w:cs="Book Antiqua"/>
          <w:color w:val="000000"/>
          <w:vertAlign w:val="superscript"/>
        </w:rPr>
        <w:t>2</w:t>
      </w:r>
      <w:r w:rsidR="0094098A"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This is an improvement from standard 1-5 fraction regimens, as the reported 2-year OS f</w:t>
      </w:r>
      <w:r w:rsidR="003F3FCC">
        <w:rPr>
          <w:rFonts w:ascii="Book Antiqua" w:eastAsia="Book Antiqua" w:hAnsi="Book Antiqua" w:cs="Book Antiqua"/>
          <w:color w:val="000000"/>
        </w:rPr>
        <w:t>rom those studies ranged from 9</w:t>
      </w:r>
      <w:r w:rsidR="003F3FCC" w:rsidRPr="00DD3094">
        <w:rPr>
          <w:rFonts w:ascii="Book Antiqua" w:eastAsia="Book Antiqua" w:hAnsi="Book Antiqua" w:cs="Book Antiqua"/>
          <w:color w:val="000000"/>
        </w:rPr>
        <w:t>%</w:t>
      </w:r>
      <w:r w:rsidR="003F3FCC">
        <w:rPr>
          <w:rFonts w:ascii="Book Antiqua" w:eastAsia="Book Antiqua" w:hAnsi="Book Antiqua" w:cs="Book Antiqua"/>
          <w:color w:val="000000"/>
        </w:rPr>
        <w:t>–</w:t>
      </w:r>
      <w:r w:rsidRPr="00DD3094">
        <w:rPr>
          <w:rFonts w:ascii="Book Antiqua" w:eastAsia="Book Antiqua" w:hAnsi="Book Antiqua" w:cs="Book Antiqua"/>
          <w:color w:val="000000"/>
        </w:rPr>
        <w:t>26</w:t>
      </w:r>
      <w:proofErr w:type="gramStart"/>
      <w:r w:rsidRPr="00DD3094">
        <w:rPr>
          <w:rFonts w:ascii="Book Antiqua" w:eastAsia="Book Antiqua" w:hAnsi="Book Antiqua" w:cs="Book Antiqua"/>
          <w:color w:val="000000"/>
        </w:rPr>
        <w:t>%</w:t>
      </w:r>
      <w:r w:rsidR="003F3FCC">
        <w:rPr>
          <w:rFonts w:ascii="Book Antiqua" w:eastAsia="Book Antiqua" w:hAnsi="Book Antiqua" w:cs="Book Antiqua"/>
          <w:color w:val="000000"/>
          <w:vertAlign w:val="superscript"/>
        </w:rPr>
        <w:t>[</w:t>
      </w:r>
      <w:proofErr w:type="gramEnd"/>
      <w:r w:rsidR="003F3FCC">
        <w:rPr>
          <w:rFonts w:ascii="Book Antiqua" w:eastAsia="Book Antiqua" w:hAnsi="Book Antiqua" w:cs="Book Antiqua"/>
          <w:color w:val="000000"/>
          <w:vertAlign w:val="superscript"/>
        </w:rPr>
        <w:t>4,</w:t>
      </w:r>
      <w:r w:rsidR="00AB4F6A" w:rsidRPr="00DD3094">
        <w:rPr>
          <w:rFonts w:ascii="Book Antiqua" w:eastAsia="Book Antiqua" w:hAnsi="Book Antiqua" w:cs="Book Antiqua"/>
          <w:color w:val="000000"/>
          <w:vertAlign w:val="superscript"/>
        </w:rPr>
        <w:t>1</w:t>
      </w:r>
      <w:r w:rsidR="00B94834" w:rsidRPr="00DD3094">
        <w:rPr>
          <w:rFonts w:ascii="Book Antiqua" w:eastAsia="Book Antiqua" w:hAnsi="Book Antiqua" w:cs="Book Antiqua"/>
          <w:color w:val="000000"/>
          <w:vertAlign w:val="superscript"/>
        </w:rPr>
        <w:t>3</w:t>
      </w:r>
      <w:r w:rsidR="003F3FCC">
        <w:rPr>
          <w:rFonts w:ascii="Book Antiqua" w:eastAsia="Book Antiqua" w:hAnsi="Book Antiqua" w:cs="Book Antiqua"/>
          <w:color w:val="000000"/>
          <w:vertAlign w:val="superscript"/>
        </w:rPr>
        <w:t>,</w:t>
      </w:r>
      <w:r w:rsidR="00AB4F6A" w:rsidRPr="00DD3094">
        <w:rPr>
          <w:rFonts w:ascii="Book Antiqua" w:eastAsia="Book Antiqua" w:hAnsi="Book Antiqua" w:cs="Book Antiqua"/>
          <w:color w:val="000000"/>
          <w:vertAlign w:val="superscript"/>
        </w:rPr>
        <w:t>1</w:t>
      </w:r>
      <w:r w:rsidR="00B94834" w:rsidRPr="00DD3094">
        <w:rPr>
          <w:rFonts w:ascii="Book Antiqua" w:eastAsia="Book Antiqua" w:hAnsi="Book Antiqua" w:cs="Book Antiqua"/>
          <w:color w:val="000000"/>
          <w:vertAlign w:val="superscript"/>
        </w:rPr>
        <w:t>5</w:t>
      </w:r>
      <w:r w:rsidR="003F3FCC">
        <w:rPr>
          <w:rFonts w:ascii="Book Antiqua" w:eastAsia="Book Antiqua" w:hAnsi="Book Antiqua" w:cs="Book Antiqua"/>
          <w:color w:val="000000"/>
          <w:vertAlign w:val="superscript"/>
        </w:rPr>
        <w:t>,</w:t>
      </w:r>
      <w:r w:rsidR="00B94834" w:rsidRPr="00DD3094">
        <w:rPr>
          <w:rFonts w:ascii="Book Antiqua" w:eastAsia="Book Antiqua" w:hAnsi="Book Antiqua" w:cs="Book Antiqua"/>
          <w:color w:val="000000"/>
          <w:vertAlign w:val="superscript"/>
        </w:rPr>
        <w:t>19</w:t>
      </w:r>
      <w:r w:rsidR="00AB4F6A"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w:t>
      </w:r>
    </w:p>
    <w:p w14:paraId="201508F2" w14:textId="77777777" w:rsidR="00702D1A" w:rsidRPr="00DD3094" w:rsidRDefault="00702D1A" w:rsidP="0091131A">
      <w:pPr>
        <w:spacing w:line="360" w:lineRule="auto"/>
        <w:jc w:val="both"/>
        <w:rPr>
          <w:rFonts w:ascii="Book Antiqua" w:hAnsi="Book Antiqua"/>
        </w:rPr>
      </w:pPr>
    </w:p>
    <w:p w14:paraId="4A232AEE" w14:textId="77777777" w:rsidR="0061405C" w:rsidRPr="003F3FCC" w:rsidRDefault="00886D4D" w:rsidP="0091131A">
      <w:pPr>
        <w:spacing w:line="360" w:lineRule="auto"/>
        <w:jc w:val="both"/>
        <w:rPr>
          <w:rFonts w:ascii="Book Antiqua" w:eastAsia="Book Antiqua" w:hAnsi="Book Antiqua" w:cs="Book Antiqua"/>
          <w:b/>
          <w:bCs/>
          <w:i/>
          <w:color w:val="000000"/>
        </w:rPr>
      </w:pPr>
      <w:r w:rsidRPr="003F3FCC">
        <w:rPr>
          <w:rFonts w:ascii="Book Antiqua" w:eastAsia="Book Antiqua" w:hAnsi="Book Antiqua" w:cs="Book Antiqua"/>
          <w:b/>
          <w:bCs/>
          <w:i/>
          <w:color w:val="000000"/>
        </w:rPr>
        <w:t>Caveats of current SBRT</w:t>
      </w:r>
    </w:p>
    <w:p w14:paraId="7F117A33" w14:textId="3C49FAF1" w:rsidR="00A77B3E" w:rsidRPr="00177BCD" w:rsidRDefault="00886D4D" w:rsidP="0091131A">
      <w:pPr>
        <w:spacing w:line="360" w:lineRule="auto"/>
        <w:jc w:val="both"/>
        <w:rPr>
          <w:rFonts w:ascii="Book Antiqua" w:hAnsi="Book Antiqua" w:cs="Book Antiqua"/>
          <w:color w:val="000000"/>
          <w:lang w:eastAsia="zh-CN"/>
        </w:rPr>
      </w:pPr>
      <w:r w:rsidRPr="00DD3094">
        <w:rPr>
          <w:rFonts w:ascii="Book Antiqua" w:eastAsia="Book Antiqua" w:hAnsi="Book Antiqua" w:cs="Book Antiqua"/>
          <w:color w:val="000000"/>
        </w:rPr>
        <w:lastRenderedPageBreak/>
        <w:t xml:space="preserve">Despite the advances of SBRT, its overall management of LAPC is limited by its imaging modalities. SBRT utilises </w:t>
      </w:r>
      <w:r w:rsidR="003F3FCC">
        <w:rPr>
          <w:rFonts w:ascii="Book Antiqua" w:hAnsi="Book Antiqua" w:cs="Book Antiqua" w:hint="eastAsia"/>
          <w:color w:val="000000"/>
          <w:lang w:eastAsia="zh-CN"/>
        </w:rPr>
        <w:t>c</w:t>
      </w:r>
      <w:r w:rsidRPr="00DD3094">
        <w:rPr>
          <w:rFonts w:ascii="Book Antiqua" w:eastAsia="Book Antiqua" w:hAnsi="Book Antiqua" w:cs="Book Antiqua"/>
          <w:color w:val="000000"/>
        </w:rPr>
        <w:t xml:space="preserve">omputed </w:t>
      </w:r>
      <w:r w:rsidR="003F3FCC">
        <w:rPr>
          <w:rFonts w:ascii="Book Antiqua" w:hAnsi="Book Antiqua" w:cs="Book Antiqua" w:hint="eastAsia"/>
          <w:color w:val="000000"/>
          <w:lang w:eastAsia="zh-CN"/>
        </w:rPr>
        <w:t>t</w:t>
      </w:r>
      <w:r w:rsidRPr="00DD3094">
        <w:rPr>
          <w:rFonts w:ascii="Book Antiqua" w:eastAsia="Book Antiqua" w:hAnsi="Book Antiqua" w:cs="Book Antiqua"/>
          <w:color w:val="000000"/>
        </w:rPr>
        <w:t xml:space="preserve">omography (CT)-based techniques such as 4-Dimensional </w:t>
      </w:r>
      <w:r w:rsidR="003F3FCC">
        <w:rPr>
          <w:rFonts w:ascii="Book Antiqua" w:hAnsi="Book Antiqua" w:cs="Book Antiqua" w:hint="eastAsia"/>
          <w:color w:val="000000"/>
          <w:lang w:eastAsia="zh-CN"/>
        </w:rPr>
        <w:t>CT</w:t>
      </w:r>
      <w:r w:rsidRPr="00DD3094">
        <w:rPr>
          <w:rFonts w:ascii="Book Antiqua" w:eastAsia="Book Antiqua" w:hAnsi="Book Antiqua" w:cs="Book Antiqua"/>
          <w:color w:val="000000"/>
        </w:rPr>
        <w:t xml:space="preserve"> (4DCT) and Cone Beam </w:t>
      </w:r>
      <w:r w:rsidR="003F3FCC">
        <w:rPr>
          <w:rFonts w:ascii="Book Antiqua" w:hAnsi="Book Antiqua" w:cs="Book Antiqua" w:hint="eastAsia"/>
          <w:color w:val="000000"/>
          <w:lang w:eastAsia="zh-CN"/>
        </w:rPr>
        <w:t>CT</w:t>
      </w:r>
      <w:r w:rsidRPr="00DD3094">
        <w:rPr>
          <w:rFonts w:ascii="Book Antiqua" w:eastAsia="Book Antiqua" w:hAnsi="Book Antiqua" w:cs="Book Antiqua"/>
          <w:color w:val="000000"/>
        </w:rPr>
        <w:t xml:space="preserve"> to assess tumour movement and carry-out the motion mitigation </w:t>
      </w:r>
      <w:proofErr w:type="gramStart"/>
      <w:r w:rsidRPr="00DD3094">
        <w:rPr>
          <w:rFonts w:ascii="Book Antiqua" w:eastAsia="Book Antiqua" w:hAnsi="Book Antiqua" w:cs="Book Antiqua"/>
          <w:color w:val="000000"/>
        </w:rPr>
        <w:t>techniques</w:t>
      </w:r>
      <w:r w:rsidR="00762D9E" w:rsidRPr="00DD3094">
        <w:rPr>
          <w:rFonts w:ascii="Book Antiqua" w:eastAsia="Book Antiqua" w:hAnsi="Book Antiqua" w:cs="Book Antiqua"/>
          <w:color w:val="000000"/>
          <w:vertAlign w:val="superscript"/>
        </w:rPr>
        <w:t>[</w:t>
      </w:r>
      <w:proofErr w:type="gramEnd"/>
      <w:r w:rsidR="00762D9E" w:rsidRPr="00DD3094">
        <w:rPr>
          <w:rFonts w:ascii="Book Antiqua" w:eastAsia="Book Antiqua" w:hAnsi="Book Antiqua" w:cs="Book Antiqua"/>
          <w:color w:val="000000"/>
          <w:vertAlign w:val="superscript"/>
        </w:rPr>
        <w:t>2</w:t>
      </w:r>
      <w:r w:rsidR="005A4A71" w:rsidRPr="00DD3094">
        <w:rPr>
          <w:rFonts w:ascii="Book Antiqua" w:eastAsia="Book Antiqua" w:hAnsi="Book Antiqua" w:cs="Book Antiqua"/>
          <w:color w:val="000000"/>
          <w:vertAlign w:val="superscript"/>
        </w:rPr>
        <w:t>3</w:t>
      </w:r>
      <w:r w:rsidR="00762D9E"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This is a limitation because CT has poor soft-tissue contrast and is unable to accurately determine the appropriate therapy volumes. Furthermore, CT often involves larger planning target volumes (PTV) or use of an internal target volume (ITV) to account for tumour motion, thus putting the surrounding OARs at increased toxicity risk and ultimately preventing any possibility of dose </w:t>
      </w:r>
      <w:proofErr w:type="gramStart"/>
      <w:r w:rsidRPr="00DD3094">
        <w:rPr>
          <w:rFonts w:ascii="Book Antiqua" w:eastAsia="Book Antiqua" w:hAnsi="Book Antiqua" w:cs="Book Antiqua"/>
          <w:color w:val="000000"/>
        </w:rPr>
        <w:t>escalation</w:t>
      </w:r>
      <w:r w:rsidR="00EA6A6A" w:rsidRPr="00DD3094">
        <w:rPr>
          <w:rFonts w:ascii="Book Antiqua" w:eastAsia="Book Antiqua" w:hAnsi="Book Antiqua" w:cs="Book Antiqua"/>
          <w:color w:val="000000"/>
          <w:vertAlign w:val="superscript"/>
        </w:rPr>
        <w:t>[</w:t>
      </w:r>
      <w:proofErr w:type="gramEnd"/>
      <w:r w:rsidR="00EA6A6A" w:rsidRPr="00DD3094">
        <w:rPr>
          <w:rFonts w:ascii="Book Antiqua" w:eastAsia="Book Antiqua" w:hAnsi="Book Antiqua" w:cs="Book Antiqua"/>
          <w:color w:val="000000"/>
          <w:vertAlign w:val="superscript"/>
        </w:rPr>
        <w:t>2</w:t>
      </w:r>
      <w:r w:rsidR="005A4A71" w:rsidRPr="00DD3094">
        <w:rPr>
          <w:rFonts w:ascii="Book Antiqua" w:eastAsia="Book Antiqua" w:hAnsi="Book Antiqua" w:cs="Book Antiqua"/>
          <w:color w:val="000000"/>
          <w:vertAlign w:val="superscript"/>
        </w:rPr>
        <w:t>4</w:t>
      </w:r>
      <w:r w:rsidR="00EA6A6A"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Furthermore, 4DCT only provides the average of motion amplitude over several respiratory cycles. Since the fourth dimension represents “phase” of respiration rather than being real-time, tumour motion might even be </w:t>
      </w:r>
      <w:proofErr w:type="gramStart"/>
      <w:r w:rsidRPr="00DD3094">
        <w:rPr>
          <w:rFonts w:ascii="Book Antiqua" w:eastAsia="Book Antiqua" w:hAnsi="Book Antiqua" w:cs="Book Antiqua"/>
          <w:color w:val="000000"/>
        </w:rPr>
        <w:t>underestimated</w:t>
      </w:r>
      <w:r w:rsidR="00C87456" w:rsidRPr="00DD3094">
        <w:rPr>
          <w:rFonts w:ascii="Book Antiqua" w:eastAsia="Book Antiqua" w:hAnsi="Book Antiqua" w:cs="Book Antiqua"/>
          <w:color w:val="000000"/>
          <w:vertAlign w:val="superscript"/>
        </w:rPr>
        <w:t>[</w:t>
      </w:r>
      <w:proofErr w:type="gramEnd"/>
      <w:r w:rsidR="00C87456" w:rsidRPr="00DD3094">
        <w:rPr>
          <w:rFonts w:ascii="Book Antiqua" w:eastAsia="Book Antiqua" w:hAnsi="Book Antiqua" w:cs="Book Antiqua"/>
          <w:color w:val="000000"/>
          <w:vertAlign w:val="superscript"/>
        </w:rPr>
        <w:t>2</w:t>
      </w:r>
      <w:r w:rsidR="005A4A71" w:rsidRPr="00DD3094">
        <w:rPr>
          <w:rFonts w:ascii="Book Antiqua" w:eastAsia="Book Antiqua" w:hAnsi="Book Antiqua" w:cs="Book Antiqua"/>
          <w:color w:val="000000"/>
          <w:vertAlign w:val="superscript"/>
        </w:rPr>
        <w:t>5</w:t>
      </w:r>
      <w:r w:rsidR="00C87456"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This explains why despite SBRT’s evidence in reducing acute toxicity, there are still significant concerns with late toxicity as previous published studies report rates of up to 47% of late </w:t>
      </w:r>
      <w:r w:rsidR="00177BCD">
        <w:rPr>
          <w:rFonts w:ascii="Book Antiqua" w:hAnsi="Book Antiqua" w:cs="Book Antiqua" w:hint="eastAsia"/>
          <w:color w:val="000000"/>
          <w:lang w:eastAsia="zh-CN"/>
        </w:rPr>
        <w:t>g</w:t>
      </w:r>
      <w:r w:rsidRPr="00DD3094">
        <w:rPr>
          <w:rFonts w:ascii="Book Antiqua" w:eastAsia="Book Antiqua" w:hAnsi="Book Antiqua" w:cs="Book Antiqua"/>
          <w:color w:val="000000"/>
        </w:rPr>
        <w:t>rade ≥ 2 toxicity</w:t>
      </w:r>
      <w:r w:rsidR="00F12B98" w:rsidRPr="00DD3094">
        <w:rPr>
          <w:rFonts w:ascii="Book Antiqua" w:eastAsia="Book Antiqua" w:hAnsi="Book Antiqua" w:cs="Book Antiqua"/>
          <w:color w:val="000000"/>
          <w:vertAlign w:val="superscript"/>
        </w:rPr>
        <w:t>[2]</w:t>
      </w:r>
      <w:r w:rsidRPr="00DD3094">
        <w:rPr>
          <w:rFonts w:ascii="Book Antiqua" w:eastAsia="Book Antiqua" w:hAnsi="Book Antiqua" w:cs="Book Antiqua"/>
          <w:color w:val="000000"/>
        </w:rPr>
        <w:t xml:space="preserve">. Therefore, SBRT is constrained by dose-limitations placed on the surrounding OARs. Another concern is its steep dose gradient and the marginal misses that may </w:t>
      </w:r>
      <w:proofErr w:type="gramStart"/>
      <w:r w:rsidRPr="00DD3094">
        <w:rPr>
          <w:rFonts w:ascii="Book Antiqua" w:eastAsia="Book Antiqua" w:hAnsi="Book Antiqua" w:cs="Book Antiqua"/>
          <w:color w:val="000000"/>
        </w:rPr>
        <w:t>result</w:t>
      </w:r>
      <w:r w:rsidR="0070511F" w:rsidRPr="00DD3094">
        <w:rPr>
          <w:rFonts w:ascii="Book Antiqua" w:eastAsia="Book Antiqua" w:hAnsi="Book Antiqua" w:cs="Book Antiqua"/>
          <w:color w:val="000000"/>
          <w:vertAlign w:val="superscript"/>
        </w:rPr>
        <w:t>[</w:t>
      </w:r>
      <w:proofErr w:type="gramEnd"/>
      <w:r w:rsidR="0070511F" w:rsidRPr="00DD3094">
        <w:rPr>
          <w:rFonts w:ascii="Book Antiqua" w:eastAsia="Book Antiqua" w:hAnsi="Book Antiqua" w:cs="Book Antiqua"/>
          <w:color w:val="000000"/>
          <w:vertAlign w:val="superscript"/>
        </w:rPr>
        <w:t>2</w:t>
      </w:r>
      <w:r w:rsidR="005A4A71" w:rsidRPr="00DD3094">
        <w:rPr>
          <w:rFonts w:ascii="Book Antiqua" w:eastAsia="Book Antiqua" w:hAnsi="Book Antiqua" w:cs="Book Antiqua"/>
          <w:color w:val="000000"/>
          <w:vertAlign w:val="superscript"/>
        </w:rPr>
        <w:t>6</w:t>
      </w:r>
      <w:r w:rsidR="0070511F"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This is made more challenging given that conventional CT tends to underestimate the true pathologic size of the pancreatic </w:t>
      </w:r>
      <w:proofErr w:type="gramStart"/>
      <w:r w:rsidRPr="00DD3094">
        <w:rPr>
          <w:rFonts w:ascii="Book Antiqua" w:eastAsia="Book Antiqua" w:hAnsi="Book Antiqua" w:cs="Book Antiqua"/>
          <w:color w:val="000000"/>
        </w:rPr>
        <w:t>tumour</w:t>
      </w:r>
      <w:r w:rsidR="00EB4319" w:rsidRPr="00DD3094">
        <w:rPr>
          <w:rFonts w:ascii="Book Antiqua" w:eastAsia="Book Antiqua" w:hAnsi="Book Antiqua" w:cs="Book Antiqua"/>
          <w:color w:val="000000"/>
          <w:vertAlign w:val="superscript"/>
        </w:rPr>
        <w:t>[</w:t>
      </w:r>
      <w:proofErr w:type="gramEnd"/>
      <w:r w:rsidR="0017028D" w:rsidRPr="00DD3094">
        <w:rPr>
          <w:rFonts w:ascii="Book Antiqua" w:eastAsia="Book Antiqua" w:hAnsi="Book Antiqua" w:cs="Book Antiqua"/>
          <w:color w:val="000000"/>
          <w:vertAlign w:val="superscript"/>
        </w:rPr>
        <w:t>27</w:t>
      </w:r>
      <w:r w:rsidR="00EB4319"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To </w:t>
      </w:r>
      <w:proofErr w:type="spellStart"/>
      <w:r w:rsidRPr="00DD3094">
        <w:rPr>
          <w:rFonts w:ascii="Book Antiqua" w:eastAsia="Book Antiqua" w:hAnsi="Book Antiqua" w:cs="Book Antiqua"/>
          <w:color w:val="000000"/>
        </w:rPr>
        <w:t>optimise</w:t>
      </w:r>
      <w:proofErr w:type="spellEnd"/>
      <w:r w:rsidRPr="00DD3094">
        <w:rPr>
          <w:rFonts w:ascii="Book Antiqua" w:eastAsia="Book Antiqua" w:hAnsi="Book Antiqua" w:cs="Book Antiqua"/>
          <w:color w:val="000000"/>
        </w:rPr>
        <w:t xml:space="preserve"> SBRT’s therapy volumes and dose distribution, a better imaging mod</w:t>
      </w:r>
      <w:r w:rsidR="00177BCD">
        <w:rPr>
          <w:rFonts w:ascii="Book Antiqua" w:eastAsia="Book Antiqua" w:hAnsi="Book Antiqua" w:cs="Book Antiqua"/>
          <w:color w:val="000000"/>
        </w:rPr>
        <w:t>ality needs to be incorporated.</w:t>
      </w:r>
    </w:p>
    <w:p w14:paraId="2F647B5D" w14:textId="77777777" w:rsidR="0061405C" w:rsidRPr="00DD3094" w:rsidRDefault="0061405C" w:rsidP="0091131A">
      <w:pPr>
        <w:spacing w:line="360" w:lineRule="auto"/>
        <w:jc w:val="both"/>
        <w:rPr>
          <w:rFonts w:ascii="Book Antiqua" w:hAnsi="Book Antiqua"/>
        </w:rPr>
      </w:pPr>
    </w:p>
    <w:p w14:paraId="15B75754" w14:textId="7F858AE4" w:rsidR="0061405C" w:rsidRPr="00177BCD" w:rsidRDefault="00886D4D" w:rsidP="0091131A">
      <w:pPr>
        <w:spacing w:line="360" w:lineRule="auto"/>
        <w:jc w:val="both"/>
        <w:rPr>
          <w:rFonts w:ascii="Book Antiqua" w:eastAsia="Book Antiqua" w:hAnsi="Book Antiqua" w:cs="Book Antiqua"/>
          <w:b/>
          <w:bCs/>
          <w:i/>
          <w:color w:val="000000"/>
        </w:rPr>
      </w:pPr>
      <w:r w:rsidRPr="00177BCD">
        <w:rPr>
          <w:rFonts w:ascii="Book Antiqua" w:eastAsia="Book Antiqua" w:hAnsi="Book Antiqua" w:cs="Book Antiqua"/>
          <w:b/>
          <w:bCs/>
          <w:i/>
          <w:color w:val="000000"/>
        </w:rPr>
        <w:t xml:space="preserve">Emerging </w:t>
      </w:r>
      <w:r w:rsidR="00177BCD" w:rsidRPr="00177BCD">
        <w:rPr>
          <w:rFonts w:ascii="Book Antiqua" w:hAnsi="Book Antiqua" w:cs="Book Antiqua" w:hint="eastAsia"/>
          <w:b/>
          <w:bCs/>
          <w:i/>
          <w:color w:val="000000"/>
          <w:lang w:eastAsia="zh-CN"/>
        </w:rPr>
        <w:t>r</w:t>
      </w:r>
      <w:r w:rsidRPr="00177BCD">
        <w:rPr>
          <w:rFonts w:ascii="Book Antiqua" w:eastAsia="Book Antiqua" w:hAnsi="Book Antiqua" w:cs="Book Antiqua"/>
          <w:b/>
          <w:bCs/>
          <w:i/>
          <w:color w:val="000000"/>
        </w:rPr>
        <w:t xml:space="preserve">ole of </w:t>
      </w:r>
      <w:proofErr w:type="spellStart"/>
      <w:r w:rsidRPr="00177BCD">
        <w:rPr>
          <w:rFonts w:ascii="Book Antiqua" w:eastAsia="Book Antiqua" w:hAnsi="Book Antiqua" w:cs="Book Antiqua"/>
          <w:b/>
          <w:bCs/>
          <w:i/>
          <w:color w:val="000000"/>
        </w:rPr>
        <w:t>MRgRT</w:t>
      </w:r>
      <w:proofErr w:type="spellEnd"/>
    </w:p>
    <w:p w14:paraId="5C89F814" w14:textId="1E914EC2" w:rsidR="00A77B3E" w:rsidRPr="00322CF8" w:rsidRDefault="00886D4D" w:rsidP="0091131A">
      <w:pPr>
        <w:spacing w:line="360" w:lineRule="auto"/>
        <w:jc w:val="both"/>
        <w:rPr>
          <w:rFonts w:ascii="Book Antiqua" w:hAnsi="Book Antiqua" w:cs="Book Antiqua"/>
          <w:color w:val="000000"/>
          <w:lang w:eastAsia="zh-CN"/>
        </w:rPr>
      </w:pP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has been proposed as the solution to the inconsistencies of onboard imaging with RT. MRI provides superior soft-tissue visualisation compared to CT and thus allows better delineation of the target tumour from surrounding OARs. Its real-time feedback also tracks inter-fractional and intra-fractional organ </w:t>
      </w:r>
      <w:proofErr w:type="gramStart"/>
      <w:r w:rsidRPr="00DD3094">
        <w:rPr>
          <w:rFonts w:ascii="Book Antiqua" w:eastAsia="Book Antiqua" w:hAnsi="Book Antiqua" w:cs="Book Antiqua"/>
          <w:color w:val="000000"/>
        </w:rPr>
        <w:t>changes</w:t>
      </w:r>
      <w:r w:rsidR="00177BCD">
        <w:rPr>
          <w:rFonts w:ascii="Book Antiqua" w:eastAsia="Book Antiqua" w:hAnsi="Book Antiqua" w:cs="Book Antiqua"/>
          <w:color w:val="000000"/>
          <w:vertAlign w:val="superscript"/>
        </w:rPr>
        <w:t>[</w:t>
      </w:r>
      <w:proofErr w:type="gramEnd"/>
      <w:r w:rsidR="00177BCD">
        <w:rPr>
          <w:rFonts w:ascii="Book Antiqua" w:eastAsia="Book Antiqua" w:hAnsi="Book Antiqua" w:cs="Book Antiqua"/>
          <w:color w:val="000000"/>
          <w:vertAlign w:val="superscript"/>
        </w:rPr>
        <w:t>8,</w:t>
      </w:r>
      <w:r w:rsidR="0017028D" w:rsidRPr="00DD3094">
        <w:rPr>
          <w:rFonts w:ascii="Book Antiqua" w:eastAsia="Book Antiqua" w:hAnsi="Book Antiqua" w:cs="Book Antiqua"/>
          <w:color w:val="000000"/>
          <w:vertAlign w:val="superscript"/>
        </w:rPr>
        <w:t>28</w:t>
      </w:r>
      <w:r w:rsidR="00177BCD">
        <w:rPr>
          <w:rFonts w:ascii="Book Antiqua" w:eastAsia="Book Antiqua" w:hAnsi="Book Antiqua" w:cs="Book Antiqua"/>
          <w:color w:val="000000"/>
          <w:vertAlign w:val="superscript"/>
        </w:rPr>
        <w:t>,</w:t>
      </w:r>
      <w:r w:rsidR="0017028D" w:rsidRPr="00DD3094">
        <w:rPr>
          <w:rFonts w:ascii="Book Antiqua" w:eastAsia="Book Antiqua" w:hAnsi="Book Antiqua" w:cs="Book Antiqua"/>
          <w:color w:val="000000"/>
          <w:vertAlign w:val="superscript"/>
        </w:rPr>
        <w:t>29</w:t>
      </w:r>
      <w:r w:rsidR="0084265F"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Another benefit of MRI is its exploration of multiple breathing cycles over different days to quantify daily </w:t>
      </w:r>
      <w:proofErr w:type="gramStart"/>
      <w:r w:rsidRPr="00DD3094">
        <w:rPr>
          <w:rFonts w:ascii="Book Antiqua" w:eastAsia="Book Antiqua" w:hAnsi="Book Antiqua" w:cs="Book Antiqua"/>
          <w:color w:val="000000"/>
        </w:rPr>
        <w:t>changes</w:t>
      </w:r>
      <w:r w:rsidR="009743FC" w:rsidRPr="00DD3094">
        <w:rPr>
          <w:rFonts w:ascii="Book Antiqua" w:eastAsia="Book Antiqua" w:hAnsi="Book Antiqua" w:cs="Book Antiqua"/>
          <w:color w:val="000000"/>
          <w:vertAlign w:val="superscript"/>
        </w:rPr>
        <w:t>[</w:t>
      </w:r>
      <w:proofErr w:type="gramEnd"/>
      <w:r w:rsidR="009743FC" w:rsidRPr="00DD3094">
        <w:rPr>
          <w:rFonts w:ascii="Book Antiqua" w:eastAsia="Book Antiqua" w:hAnsi="Book Antiqua" w:cs="Book Antiqua"/>
          <w:color w:val="000000"/>
          <w:vertAlign w:val="superscript"/>
        </w:rPr>
        <w:t>2</w:t>
      </w:r>
      <w:r w:rsidR="0017028D" w:rsidRPr="00DD3094">
        <w:rPr>
          <w:rFonts w:ascii="Book Antiqua" w:eastAsia="Book Antiqua" w:hAnsi="Book Antiqua" w:cs="Book Antiqua"/>
          <w:color w:val="000000"/>
          <w:vertAlign w:val="superscript"/>
        </w:rPr>
        <w:t>5</w:t>
      </w:r>
      <w:r w:rsidR="009743FC"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Therefore,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can be used to guide treatment plan adaptations, such that therapy volumes account for intra-treatment tissue </w:t>
      </w:r>
      <w:proofErr w:type="gramStart"/>
      <w:r w:rsidRPr="00DD3094">
        <w:rPr>
          <w:rFonts w:ascii="Book Antiqua" w:eastAsia="Book Antiqua" w:hAnsi="Book Antiqua" w:cs="Book Antiqua"/>
          <w:color w:val="000000"/>
        </w:rPr>
        <w:t>changes</w:t>
      </w:r>
      <w:r w:rsidR="00594858" w:rsidRPr="00DD3094">
        <w:rPr>
          <w:rFonts w:ascii="Book Antiqua" w:eastAsia="Book Antiqua" w:hAnsi="Book Antiqua" w:cs="Book Antiqua"/>
          <w:color w:val="000000"/>
          <w:vertAlign w:val="superscript"/>
        </w:rPr>
        <w:t>[</w:t>
      </w:r>
      <w:proofErr w:type="gramEnd"/>
      <w:r w:rsidR="00594858" w:rsidRPr="00DD3094">
        <w:rPr>
          <w:rFonts w:ascii="Book Antiqua" w:eastAsia="Book Antiqua" w:hAnsi="Book Antiqua" w:cs="Book Antiqua"/>
          <w:color w:val="000000"/>
          <w:vertAlign w:val="superscript"/>
        </w:rPr>
        <w:t>3</w:t>
      </w:r>
      <w:r w:rsidR="0017028D" w:rsidRPr="00DD3094">
        <w:rPr>
          <w:rFonts w:ascii="Book Antiqua" w:eastAsia="Book Antiqua" w:hAnsi="Book Antiqua" w:cs="Book Antiqua"/>
          <w:color w:val="000000"/>
          <w:vertAlign w:val="superscript"/>
        </w:rPr>
        <w:t>0</w:t>
      </w:r>
      <w:r w:rsidR="00594858"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This led to the advent of Stereotactic MR-guided Adaptive Radiotherapy (SMART), </w:t>
      </w:r>
      <w:r w:rsidRPr="00DD3094">
        <w:rPr>
          <w:rFonts w:ascii="Book Antiqua" w:eastAsia="Book Antiqua" w:hAnsi="Book Antiqua" w:cs="Book Antiqua"/>
          <w:color w:val="000000"/>
        </w:rPr>
        <w:lastRenderedPageBreak/>
        <w:t xml:space="preserve">which is the application of the principles of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combined with SBRT. A non-</w:t>
      </w:r>
      <w:proofErr w:type="spellStart"/>
      <w:r w:rsidRPr="00DD3094">
        <w:rPr>
          <w:rFonts w:ascii="Book Antiqua" w:eastAsia="Book Antiqua" w:hAnsi="Book Antiqua" w:cs="Book Antiqua"/>
          <w:color w:val="000000"/>
        </w:rPr>
        <w:t>randomised</w:t>
      </w:r>
      <w:proofErr w:type="spellEnd"/>
      <w:r w:rsidRPr="00DD3094">
        <w:rPr>
          <w:rFonts w:ascii="Book Antiqua" w:eastAsia="Book Antiqua" w:hAnsi="Book Antiqua" w:cs="Book Antiqua"/>
          <w:color w:val="000000"/>
        </w:rPr>
        <w:t xml:space="preserve"> trial by </w:t>
      </w:r>
      <w:proofErr w:type="spellStart"/>
      <w:r w:rsidRPr="00DD3094">
        <w:rPr>
          <w:rFonts w:ascii="Book Antiqua" w:eastAsia="Book Antiqua" w:hAnsi="Book Antiqua" w:cs="Book Antiqua"/>
          <w:color w:val="000000"/>
        </w:rPr>
        <w:t>Heerkens</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et al</w:t>
      </w:r>
      <w:r w:rsidR="00177BCD" w:rsidRPr="00DD3094">
        <w:rPr>
          <w:rFonts w:ascii="Book Antiqua" w:eastAsia="Book Antiqua" w:hAnsi="Book Antiqua" w:cs="Book Antiqua"/>
          <w:color w:val="000000"/>
          <w:vertAlign w:val="superscript"/>
        </w:rPr>
        <w:t>[25]</w:t>
      </w:r>
      <w:r w:rsidRPr="00DD3094">
        <w:rPr>
          <w:rFonts w:ascii="Book Antiqua" w:eastAsia="Book Antiqua" w:hAnsi="Book Antiqua" w:cs="Book Antiqua"/>
          <w:color w:val="000000"/>
        </w:rPr>
        <w:t xml:space="preserve"> assessing the feasibility of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with SBRT showed that it is safe with dosimetric plans of at least 24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with no cases of acute or late </w:t>
      </w:r>
      <w:r w:rsidR="00177BCD">
        <w:rPr>
          <w:rFonts w:ascii="Book Antiqua" w:hAnsi="Book Antiqua" w:cs="Book Antiqua" w:hint="eastAsia"/>
          <w:color w:val="000000"/>
          <w:lang w:eastAsia="zh-CN"/>
        </w:rPr>
        <w:t>g</w:t>
      </w:r>
      <w:r w:rsidRPr="00DD3094">
        <w:rPr>
          <w:rFonts w:ascii="Book Antiqua" w:eastAsia="Book Antiqua" w:hAnsi="Book Antiqua" w:cs="Book Antiqua"/>
          <w:color w:val="000000"/>
        </w:rPr>
        <w:t xml:space="preserve">rade ≥ 3 toxicity. They were also able to deliver higher doses under free-breathing conditions while ensuring adequate target coverage and OAR </w:t>
      </w:r>
      <w:proofErr w:type="gramStart"/>
      <w:r w:rsidRPr="00DD3094">
        <w:rPr>
          <w:rFonts w:ascii="Book Antiqua" w:eastAsia="Book Antiqua" w:hAnsi="Book Antiqua" w:cs="Book Antiqua"/>
          <w:color w:val="000000"/>
        </w:rPr>
        <w:t>sparing</w:t>
      </w:r>
      <w:r w:rsidR="0073656A" w:rsidRPr="00DD3094">
        <w:rPr>
          <w:rFonts w:ascii="Book Antiqua" w:eastAsia="Book Antiqua" w:hAnsi="Book Antiqua" w:cs="Book Antiqua"/>
          <w:color w:val="000000"/>
          <w:vertAlign w:val="superscript"/>
        </w:rPr>
        <w:t>[</w:t>
      </w:r>
      <w:proofErr w:type="gramEnd"/>
      <w:r w:rsidR="0073656A" w:rsidRPr="00DD3094">
        <w:rPr>
          <w:rFonts w:ascii="Book Antiqua" w:eastAsia="Book Antiqua" w:hAnsi="Book Antiqua" w:cs="Book Antiqua"/>
          <w:color w:val="000000"/>
          <w:vertAlign w:val="superscript"/>
        </w:rPr>
        <w:t>2</w:t>
      </w:r>
      <w:r w:rsidR="0017028D" w:rsidRPr="00DD3094">
        <w:rPr>
          <w:rFonts w:ascii="Book Antiqua" w:eastAsia="Book Antiqua" w:hAnsi="Book Antiqua" w:cs="Book Antiqua"/>
          <w:color w:val="000000"/>
          <w:vertAlign w:val="superscript"/>
        </w:rPr>
        <w:t>5</w:t>
      </w:r>
      <w:r w:rsidR="0073656A"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SMART has become a promising technique in LAPC by possibly enabling SBRT dose escalation without exposing OARs to higher toxicity </w:t>
      </w:r>
      <w:proofErr w:type="gramStart"/>
      <w:r w:rsidRPr="00DD3094">
        <w:rPr>
          <w:rFonts w:ascii="Book Antiqua" w:eastAsia="Book Antiqua" w:hAnsi="Book Antiqua" w:cs="Book Antiqua"/>
          <w:color w:val="000000"/>
        </w:rPr>
        <w:t>risk</w:t>
      </w:r>
      <w:r w:rsidR="00322CF8">
        <w:rPr>
          <w:rFonts w:ascii="Book Antiqua" w:eastAsia="Book Antiqua" w:hAnsi="Book Antiqua" w:cs="Book Antiqua"/>
          <w:color w:val="000000"/>
          <w:vertAlign w:val="superscript"/>
        </w:rPr>
        <w:t>[</w:t>
      </w:r>
      <w:proofErr w:type="gramEnd"/>
      <w:r w:rsidR="00322CF8">
        <w:rPr>
          <w:rFonts w:ascii="Book Antiqua" w:eastAsia="Book Antiqua" w:hAnsi="Book Antiqua" w:cs="Book Antiqua"/>
          <w:color w:val="000000"/>
          <w:vertAlign w:val="superscript"/>
        </w:rPr>
        <w:t>8,</w:t>
      </w:r>
      <w:r w:rsidR="006A1A00" w:rsidRPr="00DD3094">
        <w:rPr>
          <w:rFonts w:ascii="Book Antiqua" w:eastAsia="Book Antiqua" w:hAnsi="Book Antiqua" w:cs="Book Antiqua"/>
          <w:color w:val="000000"/>
          <w:vertAlign w:val="superscript"/>
        </w:rPr>
        <w:t>2</w:t>
      </w:r>
      <w:r w:rsidR="0017028D" w:rsidRPr="00DD3094">
        <w:rPr>
          <w:rFonts w:ascii="Book Antiqua" w:eastAsia="Book Antiqua" w:hAnsi="Book Antiqua" w:cs="Book Antiqua"/>
          <w:color w:val="000000"/>
          <w:vertAlign w:val="superscript"/>
        </w:rPr>
        <w:t>5</w:t>
      </w:r>
      <w:r w:rsidR="006A1A00" w:rsidRPr="00DD3094">
        <w:rPr>
          <w:rFonts w:ascii="Book Antiqua" w:eastAsia="Book Antiqua" w:hAnsi="Book Antiqua" w:cs="Book Antiqua"/>
          <w:color w:val="000000"/>
          <w:vertAlign w:val="superscript"/>
        </w:rPr>
        <w:t>]</w:t>
      </w:r>
      <w:r w:rsidR="00322CF8">
        <w:rPr>
          <w:rFonts w:ascii="Book Antiqua" w:eastAsia="Book Antiqua" w:hAnsi="Book Antiqua" w:cs="Book Antiqua"/>
          <w:color w:val="000000"/>
        </w:rPr>
        <w:t>.</w:t>
      </w:r>
    </w:p>
    <w:p w14:paraId="33FEF35B" w14:textId="28F221D3" w:rsidR="00A77B3E" w:rsidRPr="00322CF8" w:rsidRDefault="00886D4D" w:rsidP="00322CF8">
      <w:pPr>
        <w:spacing w:line="360" w:lineRule="auto"/>
        <w:ind w:firstLineChars="200" w:firstLine="480"/>
        <w:jc w:val="both"/>
        <w:rPr>
          <w:rFonts w:ascii="Book Antiqua" w:hAnsi="Book Antiqua" w:cs="Book Antiqua"/>
          <w:color w:val="000000"/>
          <w:lang w:eastAsia="zh-CN"/>
        </w:rPr>
      </w:pPr>
      <w:r w:rsidRPr="00DD3094">
        <w:rPr>
          <w:rFonts w:ascii="Book Antiqua" w:eastAsia="Book Antiqua" w:hAnsi="Book Antiqua" w:cs="Book Antiqua"/>
          <w:color w:val="000000"/>
        </w:rPr>
        <w:t xml:space="preserve">Table </w:t>
      </w:r>
      <w:r w:rsidR="002B6F31">
        <w:rPr>
          <w:rFonts w:ascii="Book Antiqua" w:eastAsia="Book Antiqua" w:hAnsi="Book Antiqua" w:cs="Book Antiqua"/>
          <w:color w:val="000000"/>
        </w:rPr>
        <w:t>2</w:t>
      </w:r>
      <w:r w:rsidRPr="00DD3094">
        <w:rPr>
          <w:rFonts w:ascii="Book Antiqua" w:eastAsia="Book Antiqua" w:hAnsi="Book Antiqua" w:cs="Book Antiqua"/>
          <w:color w:val="000000"/>
        </w:rPr>
        <w:t xml:space="preserve"> </w:t>
      </w:r>
      <w:proofErr w:type="spellStart"/>
      <w:r w:rsidRPr="00DD3094">
        <w:rPr>
          <w:rFonts w:ascii="Book Antiqua" w:eastAsia="Book Antiqua" w:hAnsi="Book Antiqua" w:cs="Book Antiqua"/>
          <w:color w:val="000000"/>
        </w:rPr>
        <w:t>summarises</w:t>
      </w:r>
      <w:proofErr w:type="spellEnd"/>
      <w:r w:rsidRPr="00DD3094">
        <w:rPr>
          <w:rFonts w:ascii="Book Antiqua" w:eastAsia="Book Antiqua" w:hAnsi="Book Antiqua" w:cs="Book Antiqua"/>
          <w:color w:val="000000"/>
        </w:rPr>
        <w:t xml:space="preserve"> recent studies of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use in LAPC. Rudra </w:t>
      </w:r>
      <w:r w:rsidRPr="00DD3094">
        <w:rPr>
          <w:rFonts w:ascii="Book Antiqua" w:eastAsia="Book Antiqua" w:hAnsi="Book Antiqua" w:cs="Book Antiqua"/>
          <w:i/>
          <w:iCs/>
          <w:color w:val="000000"/>
        </w:rPr>
        <w:t xml:space="preserve">et </w:t>
      </w:r>
      <w:proofErr w:type="gramStart"/>
      <w:r w:rsidRPr="00DD3094">
        <w:rPr>
          <w:rFonts w:ascii="Book Antiqua" w:eastAsia="Book Antiqua" w:hAnsi="Book Antiqua" w:cs="Book Antiqua"/>
          <w:i/>
          <w:iCs/>
          <w:color w:val="000000"/>
        </w:rPr>
        <w:t>al</w:t>
      </w:r>
      <w:r w:rsidR="00322CF8" w:rsidRPr="00DD3094">
        <w:rPr>
          <w:rFonts w:ascii="Book Antiqua" w:eastAsia="Book Antiqua" w:hAnsi="Book Antiqua" w:cs="Book Antiqua"/>
          <w:color w:val="000000"/>
          <w:vertAlign w:val="superscript"/>
        </w:rPr>
        <w:t>[</w:t>
      </w:r>
      <w:proofErr w:type="gramEnd"/>
      <w:r w:rsidR="00322CF8" w:rsidRPr="00DD3094">
        <w:rPr>
          <w:rFonts w:ascii="Book Antiqua" w:eastAsia="Book Antiqua" w:hAnsi="Book Antiqua" w:cs="Book Antiqua"/>
          <w:color w:val="000000"/>
          <w:vertAlign w:val="superscript"/>
        </w:rPr>
        <w:t>31]</w:t>
      </w:r>
      <w:r w:rsidRPr="00DD3094">
        <w:rPr>
          <w:rFonts w:ascii="Book Antiqua" w:eastAsia="Book Antiqua" w:hAnsi="Book Antiqua" w:cs="Book Antiqua"/>
          <w:color w:val="000000"/>
        </w:rPr>
        <w:t xml:space="preserve"> investigated the use of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with standard-dose and high-dose SBRT plans, and were able to demonstrate that dose escalation is possible. Patients in the high-dose group (receiving 40-52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achieved significantly higher survival rates compared to those in the standard-dose group (receiving 30-35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despite the former cohort having worse prognostic factors such as older age and higher Carbohydrate Antigen 19-9 biomarker levels</w:t>
      </w:r>
      <w:r w:rsidR="008C2037" w:rsidRPr="00DD3094">
        <w:rPr>
          <w:rFonts w:ascii="Book Antiqua" w:eastAsia="Book Antiqua" w:hAnsi="Book Antiqua" w:cs="Book Antiqua"/>
          <w:color w:val="000000"/>
          <w:vertAlign w:val="superscript"/>
        </w:rPr>
        <w:t>[3</w:t>
      </w:r>
      <w:r w:rsidR="0017028D" w:rsidRPr="00DD3094">
        <w:rPr>
          <w:rFonts w:ascii="Book Antiqua" w:eastAsia="Book Antiqua" w:hAnsi="Book Antiqua" w:cs="Book Antiqua"/>
          <w:color w:val="000000"/>
          <w:vertAlign w:val="superscript"/>
        </w:rPr>
        <w:t>1</w:t>
      </w:r>
      <w:r w:rsidR="008C2037"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There was no incidence of severe toxicity amongst the higher dose group, with all cases of </w:t>
      </w:r>
      <w:r w:rsidR="00322CF8">
        <w:rPr>
          <w:rFonts w:ascii="Book Antiqua" w:hAnsi="Book Antiqua" w:cs="Book Antiqua" w:hint="eastAsia"/>
          <w:color w:val="000000"/>
          <w:lang w:eastAsia="zh-CN"/>
        </w:rPr>
        <w:t>g</w:t>
      </w:r>
      <w:r w:rsidRPr="00DD3094">
        <w:rPr>
          <w:rFonts w:ascii="Book Antiqua" w:eastAsia="Book Antiqua" w:hAnsi="Book Antiqua" w:cs="Book Antiqua"/>
          <w:color w:val="000000"/>
        </w:rPr>
        <w:t xml:space="preserve">rade ≥ 3 gastrointestinal toxicities reported from the standard-dose </w:t>
      </w:r>
      <w:proofErr w:type="gramStart"/>
      <w:r w:rsidRPr="00DD3094">
        <w:rPr>
          <w:rFonts w:ascii="Book Antiqua" w:eastAsia="Book Antiqua" w:hAnsi="Book Antiqua" w:cs="Book Antiqua"/>
          <w:color w:val="000000"/>
        </w:rPr>
        <w:t>cohort</w:t>
      </w:r>
      <w:r w:rsidR="00B73C5D" w:rsidRPr="00DD3094">
        <w:rPr>
          <w:rFonts w:ascii="Book Antiqua" w:eastAsia="Book Antiqua" w:hAnsi="Book Antiqua" w:cs="Book Antiqua"/>
          <w:color w:val="000000"/>
          <w:vertAlign w:val="superscript"/>
        </w:rPr>
        <w:t>[</w:t>
      </w:r>
      <w:proofErr w:type="gramEnd"/>
      <w:r w:rsidR="00B73C5D" w:rsidRPr="00DD3094">
        <w:rPr>
          <w:rFonts w:ascii="Book Antiqua" w:eastAsia="Book Antiqua" w:hAnsi="Book Antiqua" w:cs="Book Antiqua"/>
          <w:color w:val="000000"/>
          <w:vertAlign w:val="superscript"/>
        </w:rPr>
        <w:t>3</w:t>
      </w:r>
      <w:r w:rsidR="0017028D" w:rsidRPr="00DD3094">
        <w:rPr>
          <w:rFonts w:ascii="Book Antiqua" w:eastAsia="Book Antiqua" w:hAnsi="Book Antiqua" w:cs="Book Antiqua"/>
          <w:color w:val="000000"/>
          <w:vertAlign w:val="superscript"/>
        </w:rPr>
        <w:t>1</w:t>
      </w:r>
      <w:r w:rsidR="00B73C5D"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A study by </w:t>
      </w:r>
      <w:proofErr w:type="spellStart"/>
      <w:r w:rsidRPr="00DD3094">
        <w:rPr>
          <w:rFonts w:ascii="Book Antiqua" w:eastAsia="Book Antiqua" w:hAnsi="Book Antiqua" w:cs="Book Antiqua"/>
          <w:color w:val="000000"/>
        </w:rPr>
        <w:t>Luterstein</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 xml:space="preserve">et </w:t>
      </w:r>
      <w:proofErr w:type="gramStart"/>
      <w:r w:rsidRPr="00DD3094">
        <w:rPr>
          <w:rFonts w:ascii="Book Antiqua" w:eastAsia="Book Antiqua" w:hAnsi="Book Antiqua" w:cs="Book Antiqua"/>
          <w:i/>
          <w:iCs/>
          <w:color w:val="000000"/>
        </w:rPr>
        <w:t>al</w:t>
      </w:r>
      <w:r w:rsidR="00322CF8" w:rsidRPr="00DD3094">
        <w:rPr>
          <w:rFonts w:ascii="Book Antiqua" w:eastAsia="Book Antiqua" w:hAnsi="Book Antiqua" w:cs="Book Antiqua"/>
          <w:color w:val="000000"/>
          <w:vertAlign w:val="superscript"/>
        </w:rPr>
        <w:t>[</w:t>
      </w:r>
      <w:proofErr w:type="gramEnd"/>
      <w:r w:rsidR="00322CF8" w:rsidRPr="00DD3094">
        <w:rPr>
          <w:rFonts w:ascii="Book Antiqua" w:eastAsia="Book Antiqua" w:hAnsi="Book Antiqua" w:cs="Book Antiqua"/>
          <w:color w:val="000000"/>
          <w:vertAlign w:val="superscript"/>
        </w:rPr>
        <w:t>8]</w:t>
      </w:r>
      <w:r w:rsidRPr="00DD3094">
        <w:rPr>
          <w:rFonts w:ascii="Book Antiqua" w:eastAsia="Book Antiqua" w:hAnsi="Book Antiqua" w:cs="Book Antiqua"/>
          <w:color w:val="000000"/>
        </w:rPr>
        <w:t xml:space="preserve"> on a patient case yielded similar results. The patient with clinical stage III (T4N1M0) LAPC was given a high BED of 72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w:t>
      </w:r>
      <w:r w:rsidRPr="00DD3094">
        <w:rPr>
          <w:rFonts w:ascii="Book Antiqua" w:eastAsia="Book Antiqua" w:hAnsi="Book Antiqua" w:cs="Book Antiqua"/>
          <w:i/>
          <w:iCs/>
          <w:color w:val="000000"/>
        </w:rPr>
        <w:t>via</w:t>
      </w:r>
      <w:r w:rsidRPr="00DD3094">
        <w:rPr>
          <w:rFonts w:ascii="Book Antiqua" w:eastAsia="Book Antiqua" w:hAnsi="Book Antiqua" w:cs="Book Antiqua"/>
          <w:color w:val="000000"/>
        </w:rPr>
        <w:t xml:space="preserve"> SMART after chemotherapy and achieved LC at 16 </w:t>
      </w:r>
      <w:proofErr w:type="spellStart"/>
      <w:r w:rsidRPr="00DD3094">
        <w:rPr>
          <w:rFonts w:ascii="Book Antiqua" w:eastAsia="Book Antiqua" w:hAnsi="Book Antiqua" w:cs="Book Antiqua"/>
          <w:color w:val="000000"/>
        </w:rPr>
        <w:t>mo</w:t>
      </w:r>
      <w:proofErr w:type="spellEnd"/>
      <w:r w:rsidRPr="00DD3094">
        <w:rPr>
          <w:rFonts w:ascii="Book Antiqua" w:eastAsia="Book Antiqua" w:hAnsi="Book Antiqua" w:cs="Book Antiqua"/>
          <w:color w:val="000000"/>
        </w:rPr>
        <w:t xml:space="preserve"> post-radiation (21 </w:t>
      </w:r>
      <w:proofErr w:type="spellStart"/>
      <w:r w:rsidRPr="00DD3094">
        <w:rPr>
          <w:rFonts w:ascii="Book Antiqua" w:eastAsia="Book Antiqua" w:hAnsi="Book Antiqua" w:cs="Book Antiqua"/>
          <w:color w:val="000000"/>
        </w:rPr>
        <w:t>mo</w:t>
      </w:r>
      <w:proofErr w:type="spellEnd"/>
      <w:r w:rsidRPr="00DD3094">
        <w:rPr>
          <w:rFonts w:ascii="Book Antiqua" w:eastAsia="Book Antiqua" w:hAnsi="Book Antiqua" w:cs="Book Antiqua"/>
          <w:color w:val="000000"/>
        </w:rPr>
        <w:t xml:space="preserve"> since diagnosis) with no significant side effects or </w:t>
      </w:r>
      <w:proofErr w:type="gramStart"/>
      <w:r w:rsidRPr="00DD3094">
        <w:rPr>
          <w:rFonts w:ascii="Book Antiqua" w:eastAsia="Book Antiqua" w:hAnsi="Book Antiqua" w:cs="Book Antiqua"/>
          <w:color w:val="000000"/>
        </w:rPr>
        <w:t>toxicities</w:t>
      </w:r>
      <w:r w:rsidR="004860EE" w:rsidRPr="00DD3094">
        <w:rPr>
          <w:rFonts w:ascii="Book Antiqua" w:eastAsia="Book Antiqua" w:hAnsi="Book Antiqua" w:cs="Book Antiqua"/>
          <w:color w:val="000000"/>
          <w:vertAlign w:val="superscript"/>
        </w:rPr>
        <w:t>[</w:t>
      </w:r>
      <w:proofErr w:type="gramEnd"/>
      <w:r w:rsidR="004860EE" w:rsidRPr="00DD3094">
        <w:rPr>
          <w:rFonts w:ascii="Book Antiqua" w:eastAsia="Book Antiqua" w:hAnsi="Book Antiqua" w:cs="Book Antiqua"/>
          <w:color w:val="000000"/>
          <w:vertAlign w:val="superscript"/>
        </w:rPr>
        <w:t>8]</w:t>
      </w:r>
      <w:r w:rsidRPr="00DD3094">
        <w:rPr>
          <w:rFonts w:ascii="Book Antiqua" w:eastAsia="Book Antiqua" w:hAnsi="Book Antiqua" w:cs="Book Antiqua"/>
          <w:color w:val="000000"/>
        </w:rPr>
        <w:t>. Furthermore, a multi-institutional study at the American Society for Radiation Oncology suggested that adaptive plans that allow safe delivery of BED &gt;</w:t>
      </w:r>
      <w:r w:rsidR="00322CF8">
        <w:rPr>
          <w:rFonts w:ascii="Book Antiqua" w:hAnsi="Book Antiqua" w:cs="Book Antiqua" w:hint="eastAsia"/>
          <w:color w:val="000000"/>
          <w:lang w:eastAsia="zh-CN"/>
        </w:rPr>
        <w:t xml:space="preserve"> </w:t>
      </w:r>
      <w:r w:rsidRPr="00DD3094">
        <w:rPr>
          <w:rFonts w:ascii="Book Antiqua" w:eastAsia="Book Antiqua" w:hAnsi="Book Antiqua" w:cs="Book Antiqua"/>
          <w:color w:val="000000"/>
        </w:rPr>
        <w:t xml:space="preserve">70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can achieve higher OS rates than BED &lt;</w:t>
      </w:r>
      <w:r w:rsidR="00322CF8">
        <w:rPr>
          <w:rFonts w:ascii="Book Antiqua" w:hAnsi="Book Antiqua" w:cs="Book Antiqua" w:hint="eastAsia"/>
          <w:color w:val="000000"/>
          <w:lang w:eastAsia="zh-CN"/>
        </w:rPr>
        <w:t xml:space="preserve"> </w:t>
      </w:r>
      <w:r w:rsidRPr="00DD3094">
        <w:rPr>
          <w:rFonts w:ascii="Book Antiqua" w:eastAsia="Book Antiqua" w:hAnsi="Book Antiqua" w:cs="Book Antiqua"/>
          <w:color w:val="000000"/>
        </w:rPr>
        <w:t xml:space="preserve">70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without impacting surrounding </w:t>
      </w:r>
      <w:proofErr w:type="gramStart"/>
      <w:r w:rsidRPr="00DD3094">
        <w:rPr>
          <w:rFonts w:ascii="Book Antiqua" w:eastAsia="Book Antiqua" w:hAnsi="Book Antiqua" w:cs="Book Antiqua"/>
          <w:color w:val="000000"/>
        </w:rPr>
        <w:t>OARs</w:t>
      </w:r>
      <w:r w:rsidR="00D6574C" w:rsidRPr="00DD3094">
        <w:rPr>
          <w:rFonts w:ascii="Book Antiqua" w:eastAsia="Book Antiqua" w:hAnsi="Book Antiqua" w:cs="Book Antiqua"/>
          <w:color w:val="000000"/>
          <w:vertAlign w:val="superscript"/>
        </w:rPr>
        <w:t>[</w:t>
      </w:r>
      <w:proofErr w:type="gramEnd"/>
      <w:r w:rsidR="00D6574C" w:rsidRPr="00DD3094">
        <w:rPr>
          <w:rFonts w:ascii="Book Antiqua" w:eastAsia="Book Antiqua" w:hAnsi="Book Antiqua" w:cs="Book Antiqua"/>
          <w:color w:val="000000"/>
          <w:vertAlign w:val="superscript"/>
        </w:rPr>
        <w:t>8]</w:t>
      </w:r>
      <w:r w:rsidRPr="00DD3094">
        <w:rPr>
          <w:rFonts w:ascii="Book Antiqua" w:eastAsia="Book Antiqua" w:hAnsi="Book Antiqua" w:cs="Book Antiqua"/>
          <w:color w:val="000000"/>
        </w:rPr>
        <w:t xml:space="preserve">. These results indicate that </w:t>
      </w:r>
      <w:proofErr w:type="spellStart"/>
      <w:r w:rsidRPr="00DD3094">
        <w:rPr>
          <w:rFonts w:ascii="Book Antiqua" w:eastAsia="Book Antiqua" w:hAnsi="Book Antiqua" w:cs="Book Antiqua"/>
          <w:color w:val="000000"/>
        </w:rPr>
        <w:t>MRgRT’s</w:t>
      </w:r>
      <w:proofErr w:type="spellEnd"/>
      <w:r w:rsidRPr="00DD3094">
        <w:rPr>
          <w:rFonts w:ascii="Book Antiqua" w:eastAsia="Book Antiqua" w:hAnsi="Book Antiqua" w:cs="Book Antiqua"/>
          <w:color w:val="000000"/>
        </w:rPr>
        <w:t xml:space="preserve"> precision can potentially address prior issues with RT. And since previous studies recommend that five-fraction regimens should use a dose prescription of 40 </w:t>
      </w:r>
      <w:proofErr w:type="spellStart"/>
      <w:r w:rsidRPr="00DD3094">
        <w:rPr>
          <w:rFonts w:ascii="Book Antiqua" w:eastAsia="Book Antiqua" w:hAnsi="Book Antiqua" w:cs="Book Antiqua"/>
          <w:color w:val="000000"/>
        </w:rPr>
        <w:t>Gy</w:t>
      </w:r>
      <w:proofErr w:type="spellEnd"/>
      <w:r w:rsidRPr="00DD3094">
        <w:rPr>
          <w:rFonts w:ascii="Book Antiqua" w:eastAsia="Book Antiqua" w:hAnsi="Book Antiqua" w:cs="Book Antiqua"/>
          <w:color w:val="000000"/>
        </w:rPr>
        <w:t xml:space="preserve"> to cover the gross </w:t>
      </w:r>
      <w:proofErr w:type="gramStart"/>
      <w:r w:rsidRPr="00DD3094">
        <w:rPr>
          <w:rFonts w:ascii="Book Antiqua" w:eastAsia="Book Antiqua" w:hAnsi="Book Antiqua" w:cs="Book Antiqua"/>
          <w:color w:val="000000"/>
        </w:rPr>
        <w:t>tumour</w:t>
      </w:r>
      <w:r w:rsidR="00D61986" w:rsidRPr="00DD3094">
        <w:rPr>
          <w:rFonts w:ascii="Book Antiqua" w:eastAsia="Book Antiqua" w:hAnsi="Book Antiqua" w:cs="Book Antiqua"/>
          <w:color w:val="000000"/>
          <w:vertAlign w:val="superscript"/>
        </w:rPr>
        <w:t>[</w:t>
      </w:r>
      <w:proofErr w:type="gramEnd"/>
      <w:r w:rsidR="00D61986" w:rsidRPr="00DD3094">
        <w:rPr>
          <w:rFonts w:ascii="Book Antiqua" w:eastAsia="Book Antiqua" w:hAnsi="Book Antiqua" w:cs="Book Antiqua"/>
          <w:color w:val="000000"/>
          <w:vertAlign w:val="superscript"/>
        </w:rPr>
        <w:t>3</w:t>
      </w:r>
      <w:r w:rsidR="00865A88" w:rsidRPr="00DD3094">
        <w:rPr>
          <w:rFonts w:ascii="Book Antiqua" w:eastAsia="Book Antiqua" w:hAnsi="Book Antiqua" w:cs="Book Antiqua"/>
          <w:color w:val="000000"/>
          <w:vertAlign w:val="superscript"/>
        </w:rPr>
        <w:t>2</w:t>
      </w:r>
      <w:r w:rsidR="00D61986"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xml:space="preserve">, the advances of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provides potential to maximise this limit in the futu</w:t>
      </w:r>
      <w:r w:rsidR="00322CF8">
        <w:rPr>
          <w:rFonts w:ascii="Book Antiqua" w:eastAsia="Book Antiqua" w:hAnsi="Book Antiqua" w:cs="Book Antiqua"/>
          <w:color w:val="000000"/>
        </w:rPr>
        <w:t>re without compromising safety.</w:t>
      </w:r>
    </w:p>
    <w:p w14:paraId="56CAA699" w14:textId="2158788D" w:rsidR="00A77B3E" w:rsidRPr="00DD3094" w:rsidRDefault="00886D4D" w:rsidP="006362E9">
      <w:pPr>
        <w:spacing w:line="360" w:lineRule="auto"/>
        <w:ind w:firstLineChars="200" w:firstLine="480"/>
        <w:jc w:val="both"/>
        <w:rPr>
          <w:rFonts w:ascii="Book Antiqua" w:eastAsia="Book Antiqua" w:hAnsi="Book Antiqua" w:cs="Book Antiqua"/>
          <w:color w:val="000000"/>
        </w:rPr>
      </w:pPr>
      <w:r w:rsidRPr="00DD3094">
        <w:rPr>
          <w:rFonts w:ascii="Book Antiqua" w:eastAsia="Book Antiqua" w:hAnsi="Book Antiqua" w:cs="Book Antiqua"/>
          <w:color w:val="000000"/>
        </w:rPr>
        <w:t xml:space="preserve">With the implementation of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in its early stages, some caveats have emerged such as workflow disruptions. Utilising MRI to guide therapy also poses new challenges unique to the MRI magnet, including but not limited to patient selection and </w:t>
      </w:r>
      <w:r w:rsidRPr="00DD3094">
        <w:rPr>
          <w:rFonts w:ascii="Book Antiqua" w:eastAsia="Book Antiqua" w:hAnsi="Book Antiqua" w:cs="Book Antiqua"/>
          <w:color w:val="000000"/>
        </w:rPr>
        <w:lastRenderedPageBreak/>
        <w:t>MRI safety. This needs particular consideration as the MRI magnet is now being used outside of a radiology department where MRI safety protocols are firmly embedded into work practices. As with any novel modality or technological advancement, there will be a learning curve and an initial period to bolster awareness of safety requirements.</w:t>
      </w:r>
    </w:p>
    <w:p w14:paraId="376632CB" w14:textId="13956893" w:rsidR="00A77B3E" w:rsidRPr="00A85B85" w:rsidRDefault="00886D4D" w:rsidP="00322CF8">
      <w:pPr>
        <w:spacing w:line="360" w:lineRule="auto"/>
        <w:ind w:firstLineChars="200" w:firstLine="480"/>
        <w:jc w:val="both"/>
        <w:rPr>
          <w:rFonts w:ascii="Book Antiqua" w:hAnsi="Book Antiqua" w:cs="Book Antiqua"/>
          <w:color w:val="000000"/>
          <w:lang w:eastAsia="zh-CN"/>
        </w:rPr>
      </w:pPr>
      <w:r w:rsidRPr="00DD3094">
        <w:rPr>
          <w:rFonts w:ascii="Book Antiqua" w:eastAsia="Book Antiqua" w:hAnsi="Book Antiqua" w:cs="Book Antiqua"/>
          <w:color w:val="000000"/>
        </w:rPr>
        <w:t>Concomitantly, adaptive techniques also require increased time investment as plans need to be re-</w:t>
      </w:r>
      <w:proofErr w:type="spellStart"/>
      <w:r w:rsidRPr="00DD3094">
        <w:rPr>
          <w:rFonts w:ascii="Book Antiqua" w:eastAsia="Book Antiqua" w:hAnsi="Book Antiqua" w:cs="Book Antiqua"/>
          <w:color w:val="000000"/>
        </w:rPr>
        <w:t>optimised</w:t>
      </w:r>
      <w:proofErr w:type="spellEnd"/>
      <w:r w:rsidRPr="00DD3094">
        <w:rPr>
          <w:rFonts w:ascii="Book Antiqua" w:eastAsia="Book Antiqua" w:hAnsi="Book Antiqua" w:cs="Book Antiqua"/>
          <w:color w:val="000000"/>
        </w:rPr>
        <w:t xml:space="preserve"> between fractions. Hence,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is costly and resource-intensive because it involves multidisciplinary teams to re-contour images, review and re-approve the adapted plans </w:t>
      </w:r>
      <w:proofErr w:type="gramStart"/>
      <w:r w:rsidRPr="00DD3094">
        <w:rPr>
          <w:rFonts w:ascii="Book Antiqua" w:eastAsia="Book Antiqua" w:hAnsi="Book Antiqua" w:cs="Book Antiqua"/>
          <w:color w:val="000000"/>
        </w:rPr>
        <w:t>daily</w:t>
      </w:r>
      <w:r w:rsidR="00A3684E" w:rsidRPr="00DD3094">
        <w:rPr>
          <w:rFonts w:ascii="Book Antiqua" w:eastAsia="Book Antiqua" w:hAnsi="Book Antiqua" w:cs="Book Antiqua"/>
          <w:color w:val="000000"/>
          <w:vertAlign w:val="superscript"/>
        </w:rPr>
        <w:t>[</w:t>
      </w:r>
      <w:proofErr w:type="gramEnd"/>
      <w:r w:rsidR="00865A88" w:rsidRPr="00DD3094">
        <w:rPr>
          <w:rFonts w:ascii="Book Antiqua" w:eastAsia="Book Antiqua" w:hAnsi="Book Antiqua" w:cs="Book Antiqua"/>
          <w:color w:val="000000"/>
          <w:vertAlign w:val="superscript"/>
        </w:rPr>
        <w:t>28</w:t>
      </w:r>
      <w:r w:rsidR="00A85B85">
        <w:rPr>
          <w:rFonts w:ascii="Book Antiqua" w:eastAsia="Book Antiqua" w:hAnsi="Book Antiqua" w:cs="Book Antiqua"/>
          <w:color w:val="000000"/>
          <w:vertAlign w:val="superscript"/>
        </w:rPr>
        <w:t>,</w:t>
      </w:r>
      <w:r w:rsidR="00A3684E" w:rsidRPr="00DD3094">
        <w:rPr>
          <w:rFonts w:ascii="Book Antiqua" w:eastAsia="Book Antiqua" w:hAnsi="Book Antiqua" w:cs="Book Antiqua"/>
          <w:color w:val="000000"/>
          <w:vertAlign w:val="superscript"/>
        </w:rPr>
        <w:t>3</w:t>
      </w:r>
      <w:r w:rsidR="00865A88" w:rsidRPr="00DD3094">
        <w:rPr>
          <w:rFonts w:ascii="Book Antiqua" w:eastAsia="Book Antiqua" w:hAnsi="Book Antiqua" w:cs="Book Antiqua"/>
          <w:color w:val="000000"/>
          <w:vertAlign w:val="superscript"/>
        </w:rPr>
        <w:t>0</w:t>
      </w:r>
      <w:r w:rsidR="00A3684E" w:rsidRPr="00DD3094">
        <w:rPr>
          <w:rFonts w:ascii="Book Antiqua" w:eastAsia="Book Antiqua" w:hAnsi="Book Antiqua" w:cs="Book Antiqua"/>
          <w:color w:val="000000"/>
          <w:vertAlign w:val="superscript"/>
        </w:rPr>
        <w:t>]</w:t>
      </w:r>
      <w:r w:rsidRPr="00DD3094">
        <w:rPr>
          <w:rFonts w:ascii="Book Antiqua" w:eastAsia="Book Antiqua" w:hAnsi="Book Antiqua" w:cs="Book Antiqua"/>
          <w:color w:val="000000"/>
        </w:rPr>
        <w:t>. There is now an emerging interest to use artificial intelligence tools such as auto-contouring methods and radiomics to increase the workflow ef</w:t>
      </w:r>
      <w:r w:rsidR="00A85B85">
        <w:rPr>
          <w:rFonts w:ascii="Book Antiqua" w:eastAsia="Book Antiqua" w:hAnsi="Book Antiqua" w:cs="Book Antiqua"/>
          <w:color w:val="000000"/>
        </w:rPr>
        <w:t>ficiency of treatment planning.</w:t>
      </w:r>
    </w:p>
    <w:p w14:paraId="061B9F05" w14:textId="77777777" w:rsidR="0061405C" w:rsidRPr="00DD3094" w:rsidRDefault="0061405C" w:rsidP="0091131A">
      <w:pPr>
        <w:spacing w:line="360" w:lineRule="auto"/>
        <w:jc w:val="both"/>
        <w:rPr>
          <w:rFonts w:ascii="Book Antiqua" w:hAnsi="Book Antiqua"/>
        </w:rPr>
      </w:pPr>
    </w:p>
    <w:p w14:paraId="3C766B92" w14:textId="6A1A9FED" w:rsidR="0061405C" w:rsidRPr="00A85B85" w:rsidRDefault="00886D4D" w:rsidP="0091131A">
      <w:pPr>
        <w:spacing w:line="360" w:lineRule="auto"/>
        <w:jc w:val="both"/>
        <w:rPr>
          <w:rFonts w:ascii="Book Antiqua" w:eastAsia="Book Antiqua" w:hAnsi="Book Antiqua" w:cs="Book Antiqua"/>
          <w:b/>
          <w:bCs/>
          <w:i/>
          <w:color w:val="000000"/>
        </w:rPr>
      </w:pPr>
      <w:r w:rsidRPr="00A85B85">
        <w:rPr>
          <w:rFonts w:ascii="Book Antiqua" w:eastAsia="Book Antiqua" w:hAnsi="Book Antiqua" w:cs="Book Antiqua"/>
          <w:b/>
          <w:bCs/>
          <w:i/>
          <w:color w:val="000000"/>
        </w:rPr>
        <w:t xml:space="preserve">Strengths and </w:t>
      </w:r>
      <w:r w:rsidR="00A85B85">
        <w:rPr>
          <w:rFonts w:ascii="Book Antiqua" w:hAnsi="Book Antiqua" w:cs="Book Antiqua" w:hint="eastAsia"/>
          <w:b/>
          <w:bCs/>
          <w:i/>
          <w:color w:val="000000"/>
          <w:lang w:eastAsia="zh-CN"/>
        </w:rPr>
        <w:t>l</w:t>
      </w:r>
      <w:r w:rsidRPr="00A85B85">
        <w:rPr>
          <w:rFonts w:ascii="Book Antiqua" w:eastAsia="Book Antiqua" w:hAnsi="Book Antiqua" w:cs="Book Antiqua"/>
          <w:b/>
          <w:bCs/>
          <w:i/>
          <w:color w:val="000000"/>
        </w:rPr>
        <w:t xml:space="preserve">imitations of the </w:t>
      </w:r>
      <w:r w:rsidR="00A85B85">
        <w:rPr>
          <w:rFonts w:ascii="Book Antiqua" w:hAnsi="Book Antiqua" w:cs="Book Antiqua" w:hint="eastAsia"/>
          <w:b/>
          <w:bCs/>
          <w:i/>
          <w:color w:val="000000"/>
          <w:lang w:eastAsia="zh-CN"/>
        </w:rPr>
        <w:t>r</w:t>
      </w:r>
      <w:r w:rsidRPr="00A85B85">
        <w:rPr>
          <w:rFonts w:ascii="Book Antiqua" w:eastAsia="Book Antiqua" w:hAnsi="Book Antiqua" w:cs="Book Antiqua"/>
          <w:b/>
          <w:bCs/>
          <w:i/>
          <w:color w:val="000000"/>
        </w:rPr>
        <w:t>eview</w:t>
      </w:r>
    </w:p>
    <w:p w14:paraId="66B76F35" w14:textId="41AC3F6B" w:rsidR="00A77B3E" w:rsidRPr="00A85B85" w:rsidRDefault="00886D4D" w:rsidP="0091131A">
      <w:pPr>
        <w:spacing w:line="360" w:lineRule="auto"/>
        <w:jc w:val="both"/>
        <w:rPr>
          <w:rFonts w:ascii="Book Antiqua" w:hAnsi="Book Antiqua" w:cs="Book Antiqua"/>
          <w:color w:val="000000"/>
          <w:lang w:eastAsia="zh-CN"/>
        </w:rPr>
      </w:pPr>
      <w:r w:rsidRPr="00DD3094">
        <w:rPr>
          <w:rFonts w:ascii="Book Antiqua" w:eastAsia="Book Antiqua" w:hAnsi="Book Antiqua" w:cs="Book Antiqua"/>
          <w:color w:val="000000"/>
        </w:rPr>
        <w:t xml:space="preserve">Our review methodology covers a wide range of literature, but it comes with limitations. The review mostly sought evidence from large retrospective studies without individual data for each patient. Hence, it was difficult to identify confounding factors that may exist due to the variability of patient characteristics. The review also excluded studies on patients with </w:t>
      </w:r>
      <w:r w:rsidR="00DA1BEE">
        <w:rPr>
          <w:rFonts w:ascii="Book Antiqua" w:hAnsi="Book Antiqua" w:cs="Book Antiqua" w:hint="eastAsia"/>
          <w:color w:val="000000"/>
          <w:lang w:eastAsia="zh-CN"/>
        </w:rPr>
        <w:t>DM</w:t>
      </w:r>
      <w:r w:rsidRPr="00DD3094">
        <w:rPr>
          <w:rFonts w:ascii="Book Antiqua" w:eastAsia="Book Antiqua" w:hAnsi="Book Antiqua" w:cs="Book Antiqua"/>
          <w:color w:val="000000"/>
        </w:rPr>
        <w:t xml:space="preserve"> as it aimed to investigate SBRT’s effect locally. This may artificially elevate survival rates as those without DM will nat</w:t>
      </w:r>
      <w:r w:rsidR="00A85B85">
        <w:rPr>
          <w:rFonts w:ascii="Book Antiqua" w:eastAsia="Book Antiqua" w:hAnsi="Book Antiqua" w:cs="Book Antiqua"/>
          <w:color w:val="000000"/>
        </w:rPr>
        <w:t>urally have better outcomes.</w:t>
      </w:r>
    </w:p>
    <w:p w14:paraId="26323FD0" w14:textId="77777777" w:rsidR="00A77B3E" w:rsidRPr="00DD3094" w:rsidRDefault="00886D4D" w:rsidP="00A85B85">
      <w:pPr>
        <w:spacing w:line="360" w:lineRule="auto"/>
        <w:ind w:firstLineChars="200" w:firstLine="480"/>
        <w:jc w:val="both"/>
        <w:rPr>
          <w:rFonts w:ascii="Book Antiqua" w:hAnsi="Book Antiqua"/>
        </w:rPr>
      </w:pPr>
      <w:r w:rsidRPr="00DD3094">
        <w:rPr>
          <w:rFonts w:ascii="Book Antiqua" w:eastAsia="Book Antiqua" w:hAnsi="Book Antiqua" w:cs="Book Antiqua"/>
          <w:color w:val="000000"/>
        </w:rPr>
        <w:t xml:space="preserve">The included evidence came with strengths and limitations. Firstly, SBRT has mature follow up data from several large retrospective analyses, with evidence dating back over a decade. This provided ample evidence to suggest that SBRT is a safe and beneficial technique for multimodal management of LAPC. However, the heterogeneity in study designs contributes to a large variability in the data. Since LAPC management differs on a case-by-case basis according to tumour staging and the physician’s clinical judgement, many of these studies include patient cohorts that received different chemotherapy regimens from each other. As a result, it is unsure how much survival benefit can be attributed to SBRT. It is also noteworthy that many of these studies could involve selection bias, since the most unwell patients often received no treatment and </w:t>
      </w:r>
      <w:r w:rsidRPr="00DD3094">
        <w:rPr>
          <w:rFonts w:ascii="Book Antiqua" w:eastAsia="Book Antiqua" w:hAnsi="Book Antiqua" w:cs="Book Antiqua"/>
          <w:color w:val="000000"/>
        </w:rPr>
        <w:lastRenderedPageBreak/>
        <w:t xml:space="preserve">went into palliative care. This led to “healthier” subjects chosen for SBRT and thus better OS rates. Many of the included studies are retrospective analyses of database records, presenting another source of selection bias. Meanwhile, there is limited research on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so far, thus definitive conclusions about this technique cannot be made. There is a need for large prospective trials on SBRT and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with comparisons to other treatment modalities to validate the results of previous retrospective studies. However, given LAPC’s generally poor outcomes, long-term prospective studies will be challenging.</w:t>
      </w:r>
    </w:p>
    <w:p w14:paraId="70C6D631" w14:textId="77777777" w:rsidR="00A77B3E" w:rsidRPr="00DD3094" w:rsidRDefault="00A77B3E" w:rsidP="0091131A">
      <w:pPr>
        <w:spacing w:line="360" w:lineRule="auto"/>
        <w:jc w:val="both"/>
        <w:rPr>
          <w:rFonts w:ascii="Book Antiqua" w:hAnsi="Book Antiqua"/>
        </w:rPr>
      </w:pPr>
    </w:p>
    <w:p w14:paraId="17140885"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aps/>
          <w:color w:val="000000"/>
          <w:u w:val="single"/>
        </w:rPr>
        <w:t>CONCLUSION</w:t>
      </w:r>
    </w:p>
    <w:p w14:paraId="76978D63"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 xml:space="preserve">SBRT is an advanced radiation technique that allows delivery of ablative doses in several fractions. It is highly precise, time-efficient and can limit OAR exposure when combined with motion mitigation techniques. SBRT is associated with improved treatment outcomes and safer toxicity profiles compared to other conventional RT techniques. And by implementing MR-guided imaging techniques with SBRT, the excellent soft-tissue contrast of MRI enables the physician to make daily plan adaptations such that target volumes are </w:t>
      </w:r>
      <w:proofErr w:type="spellStart"/>
      <w:r w:rsidRPr="00DD3094">
        <w:rPr>
          <w:rFonts w:ascii="Book Antiqua" w:eastAsia="Book Antiqua" w:hAnsi="Book Antiqua" w:cs="Book Antiqua"/>
          <w:color w:val="000000"/>
        </w:rPr>
        <w:t>optimised</w:t>
      </w:r>
      <w:proofErr w:type="spellEnd"/>
      <w:r w:rsidRPr="00DD3094">
        <w:rPr>
          <w:rFonts w:ascii="Book Antiqua" w:eastAsia="Book Antiqua" w:hAnsi="Book Antiqua" w:cs="Book Antiqua"/>
          <w:color w:val="000000"/>
        </w:rPr>
        <w:t xml:space="preserve"> according to intra- and inter-fractional tissue changes. This enables the possibility of dose escalation, which may be the key in achieving long-term LC and converting unresectable LAPC into operable cases. The current evidence on MR-guided SBRT is still limited, but early protocols have suggested its promise. Further research should focus on validating the feasibility, safety and efficacy of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with comparison to other treatment modalities. </w:t>
      </w:r>
    </w:p>
    <w:p w14:paraId="2F17FC36" w14:textId="77777777" w:rsidR="00A77B3E" w:rsidRPr="00DD3094" w:rsidRDefault="00A77B3E" w:rsidP="0091131A">
      <w:pPr>
        <w:spacing w:line="360" w:lineRule="auto"/>
        <w:jc w:val="both"/>
        <w:rPr>
          <w:rFonts w:ascii="Book Antiqua" w:hAnsi="Book Antiqua"/>
        </w:rPr>
      </w:pPr>
    </w:p>
    <w:p w14:paraId="4633772A"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aps/>
          <w:color w:val="000000"/>
          <w:u w:val="single"/>
        </w:rPr>
        <w:t>ARTICLE HIGHLIGHTS</w:t>
      </w:r>
    </w:p>
    <w:p w14:paraId="3F6F4E0A"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i/>
          <w:color w:val="000000"/>
        </w:rPr>
        <w:t>Research background</w:t>
      </w:r>
    </w:p>
    <w:p w14:paraId="2C11AFEC" w14:textId="31BA0AF6" w:rsidR="00A77B3E" w:rsidRPr="00A85B85" w:rsidRDefault="00886D4D" w:rsidP="0091131A">
      <w:pPr>
        <w:spacing w:line="360" w:lineRule="auto"/>
        <w:jc w:val="both"/>
        <w:rPr>
          <w:rFonts w:ascii="Book Antiqua" w:hAnsi="Book Antiqua"/>
          <w:lang w:eastAsia="zh-CN"/>
        </w:rPr>
      </w:pPr>
      <w:r w:rsidRPr="00DD3094">
        <w:rPr>
          <w:rFonts w:ascii="Book Antiqua" w:eastAsia="Book Antiqua" w:hAnsi="Book Antiqua" w:cs="Book Antiqua"/>
          <w:color w:val="000000"/>
        </w:rPr>
        <w:t xml:space="preserve">Pancreatic cancer is associated with significant mortality, and unresectable tumours are commonly treated with chemoradiotherapy regimens. Conventional radiotherapy (RT) techniques have minimal impact on survival and often cause considerable toxicities. Stereotactic </w:t>
      </w:r>
      <w:r w:rsidR="00A85B85">
        <w:rPr>
          <w:rFonts w:ascii="Book Antiqua" w:hAnsi="Book Antiqua" w:cs="Book Antiqua" w:hint="eastAsia"/>
          <w:color w:val="000000"/>
          <w:lang w:eastAsia="zh-CN"/>
        </w:rPr>
        <w:t>b</w:t>
      </w:r>
      <w:r w:rsidRPr="00DD3094">
        <w:rPr>
          <w:rFonts w:ascii="Book Antiqua" w:eastAsia="Book Antiqua" w:hAnsi="Book Antiqua" w:cs="Book Antiqua"/>
          <w:color w:val="000000"/>
        </w:rPr>
        <w:t xml:space="preserve">ody </w:t>
      </w:r>
      <w:r w:rsidR="00A85B85">
        <w:rPr>
          <w:rFonts w:ascii="Book Antiqua" w:hAnsi="Book Antiqua" w:cs="Book Antiqua" w:hint="eastAsia"/>
          <w:color w:val="000000"/>
          <w:lang w:eastAsia="zh-CN"/>
        </w:rPr>
        <w:t>r</w:t>
      </w:r>
      <w:r w:rsidRPr="00DD3094">
        <w:rPr>
          <w:rFonts w:ascii="Book Antiqua" w:eastAsia="Book Antiqua" w:hAnsi="Book Antiqua" w:cs="Book Antiqua"/>
          <w:color w:val="000000"/>
        </w:rPr>
        <w:t xml:space="preserve">adiotherapy (SBRT) is an advanced radiotherapy technique that </w:t>
      </w:r>
      <w:r w:rsidRPr="00DD3094">
        <w:rPr>
          <w:rFonts w:ascii="Book Antiqua" w:eastAsia="Book Antiqua" w:hAnsi="Book Antiqua" w:cs="Book Antiqua"/>
          <w:color w:val="000000"/>
        </w:rPr>
        <w:lastRenderedPageBreak/>
        <w:t>delivers highly ablative doses in several fractions, with a steep dose fall-off outside target volumes.</w:t>
      </w:r>
    </w:p>
    <w:p w14:paraId="3D96C5DA" w14:textId="77777777" w:rsidR="00A77B3E" w:rsidRPr="00DD3094" w:rsidRDefault="00A77B3E" w:rsidP="0091131A">
      <w:pPr>
        <w:spacing w:line="360" w:lineRule="auto"/>
        <w:jc w:val="both"/>
        <w:rPr>
          <w:rFonts w:ascii="Book Antiqua" w:hAnsi="Book Antiqua"/>
        </w:rPr>
      </w:pPr>
    </w:p>
    <w:p w14:paraId="5C312338"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i/>
          <w:color w:val="000000"/>
        </w:rPr>
        <w:t>Research motivation</w:t>
      </w:r>
    </w:p>
    <w:p w14:paraId="6421122E" w14:textId="4943407B" w:rsidR="00A77B3E" w:rsidRPr="00A85B85" w:rsidRDefault="00886D4D" w:rsidP="0091131A">
      <w:pPr>
        <w:spacing w:line="360" w:lineRule="auto"/>
        <w:jc w:val="both"/>
        <w:rPr>
          <w:rFonts w:ascii="Book Antiqua" w:hAnsi="Book Antiqua"/>
          <w:lang w:eastAsia="zh-CN"/>
        </w:rPr>
      </w:pPr>
      <w:r w:rsidRPr="00DD3094">
        <w:rPr>
          <w:rFonts w:ascii="Book Antiqua" w:eastAsia="Book Antiqua" w:hAnsi="Book Antiqua" w:cs="Book Antiqua"/>
          <w:color w:val="000000"/>
        </w:rPr>
        <w:t>Previous studies have supported the benefit of radiotherapy in multi-modal management of unresectable pancreatic cancers. However, there is no consensus of which RT technique yields the best survival outcomes. There is also a need for research to explore onboard imaging such as magnetic resonance-guided radiotherapy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which will enable treatment plans to be </w:t>
      </w:r>
      <w:proofErr w:type="spellStart"/>
      <w:r w:rsidRPr="00DD3094">
        <w:rPr>
          <w:rFonts w:ascii="Book Antiqua" w:eastAsia="Book Antiqua" w:hAnsi="Book Antiqua" w:cs="Book Antiqua"/>
          <w:color w:val="000000"/>
        </w:rPr>
        <w:t>optimised</w:t>
      </w:r>
      <w:proofErr w:type="spellEnd"/>
      <w:r w:rsidRPr="00DD3094">
        <w:rPr>
          <w:rFonts w:ascii="Book Antiqua" w:eastAsia="Book Antiqua" w:hAnsi="Book Antiqua" w:cs="Book Antiqua"/>
          <w:color w:val="000000"/>
        </w:rPr>
        <w:t xml:space="preserve"> according to intra-treatment tissue changes.</w:t>
      </w:r>
    </w:p>
    <w:p w14:paraId="63C34BB2" w14:textId="77777777" w:rsidR="00A77B3E" w:rsidRPr="00DD3094" w:rsidRDefault="00A77B3E" w:rsidP="0091131A">
      <w:pPr>
        <w:spacing w:line="360" w:lineRule="auto"/>
        <w:jc w:val="both"/>
        <w:rPr>
          <w:rFonts w:ascii="Book Antiqua" w:hAnsi="Book Antiqua"/>
        </w:rPr>
      </w:pPr>
    </w:p>
    <w:p w14:paraId="563BD576"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i/>
          <w:color w:val="000000"/>
        </w:rPr>
        <w:t>Research objectives</w:t>
      </w:r>
    </w:p>
    <w:p w14:paraId="5078FBFD" w14:textId="340D829B" w:rsidR="00A77B3E" w:rsidRPr="00A85B85" w:rsidRDefault="00886D4D" w:rsidP="0091131A">
      <w:pPr>
        <w:spacing w:line="360" w:lineRule="auto"/>
        <w:jc w:val="both"/>
        <w:rPr>
          <w:rFonts w:ascii="Book Antiqua" w:hAnsi="Book Antiqua"/>
          <w:lang w:eastAsia="zh-CN"/>
        </w:rPr>
      </w:pPr>
      <w:r w:rsidRPr="00DD3094">
        <w:rPr>
          <w:rFonts w:ascii="Book Antiqua" w:eastAsia="Book Antiqua" w:hAnsi="Book Antiqua" w:cs="Book Antiqua"/>
          <w:color w:val="000000"/>
        </w:rPr>
        <w:t xml:space="preserve">We aim to collate the latest data on SBRT and evaluate its survival outcomes and toxicity profiles, with comparison to conventional RT techniques. Our review will also cover the safety and efficacy of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w:t>
      </w:r>
    </w:p>
    <w:p w14:paraId="4C67F6DF" w14:textId="77777777" w:rsidR="00A77B3E" w:rsidRPr="00DD3094" w:rsidRDefault="00A77B3E" w:rsidP="0091131A">
      <w:pPr>
        <w:spacing w:line="360" w:lineRule="auto"/>
        <w:jc w:val="both"/>
        <w:rPr>
          <w:rFonts w:ascii="Book Antiqua" w:hAnsi="Book Antiqua"/>
        </w:rPr>
      </w:pPr>
    </w:p>
    <w:p w14:paraId="4B769A4F"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i/>
          <w:color w:val="000000"/>
        </w:rPr>
        <w:t>Research methods</w:t>
      </w:r>
    </w:p>
    <w:p w14:paraId="200AA59D" w14:textId="05583892" w:rsidR="00A77B3E" w:rsidRPr="00A85B85" w:rsidRDefault="00886D4D" w:rsidP="0091131A">
      <w:pPr>
        <w:spacing w:line="360" w:lineRule="auto"/>
        <w:jc w:val="both"/>
        <w:rPr>
          <w:rFonts w:ascii="Book Antiqua" w:hAnsi="Book Antiqua"/>
          <w:lang w:eastAsia="zh-CN"/>
        </w:rPr>
      </w:pPr>
      <w:r w:rsidRPr="00DD3094">
        <w:rPr>
          <w:rFonts w:ascii="Book Antiqua" w:eastAsia="Book Antiqua" w:hAnsi="Book Antiqua" w:cs="Book Antiqua"/>
          <w:color w:val="000000"/>
        </w:rPr>
        <w:t xml:space="preserve">Searches were conducted on PubMed and Ovid (Medline), resulting in 1229 records. After multiple rounds of screening, 36 texts were chosen to synthesise the discussion. Records were included if they studied SBRT or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in unresectable cancers, and excluded if they involved metastatic disease, resectable tumours or used chemoradiotherapy as adjuvant to surgery.</w:t>
      </w:r>
    </w:p>
    <w:p w14:paraId="53803480" w14:textId="77777777" w:rsidR="00A77B3E" w:rsidRPr="00DD3094" w:rsidRDefault="00A77B3E" w:rsidP="0091131A">
      <w:pPr>
        <w:spacing w:line="360" w:lineRule="auto"/>
        <w:jc w:val="both"/>
        <w:rPr>
          <w:rFonts w:ascii="Book Antiqua" w:hAnsi="Book Antiqua"/>
        </w:rPr>
      </w:pPr>
    </w:p>
    <w:p w14:paraId="786B02BD"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i/>
          <w:color w:val="000000"/>
        </w:rPr>
        <w:t>Research results</w:t>
      </w:r>
    </w:p>
    <w:p w14:paraId="3C55109C"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 xml:space="preserve">SBRT is associated with improved survival outcomes and toxicity profiles compared to conventional RT techniques. A small proportion of unresectable patients were able to undergo surgical resection after their SBRT course. Conversion to resectability was associated with higher doses. However, dose escalation in SBRT is limited by the onboard computed tomography (CT) imaging due to its poor soft-tissue contrast. </w:t>
      </w:r>
      <w:proofErr w:type="spellStart"/>
      <w:r w:rsidRPr="00DD3094">
        <w:rPr>
          <w:rFonts w:ascii="Book Antiqua" w:eastAsia="Book Antiqua" w:hAnsi="Book Antiqua" w:cs="Book Antiqua"/>
          <w:color w:val="000000"/>
        </w:rPr>
        <w:lastRenderedPageBreak/>
        <w:t>MRgRT</w:t>
      </w:r>
      <w:proofErr w:type="spellEnd"/>
      <w:r w:rsidRPr="00DD3094">
        <w:rPr>
          <w:rFonts w:ascii="Book Antiqua" w:eastAsia="Book Antiqua" w:hAnsi="Book Antiqua" w:cs="Book Antiqua"/>
          <w:color w:val="000000"/>
        </w:rPr>
        <w:t xml:space="preserve"> may address these issues as magnetic resonance imaging (MRI) provides excellent tissue visualisation and is appropriate for real-time scanning. Early data indicates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as a safe and efficacious technique.</w:t>
      </w:r>
    </w:p>
    <w:p w14:paraId="266B0591" w14:textId="77777777" w:rsidR="00A77B3E" w:rsidRPr="00DD3094" w:rsidRDefault="00A77B3E" w:rsidP="0091131A">
      <w:pPr>
        <w:spacing w:line="360" w:lineRule="auto"/>
        <w:jc w:val="both"/>
        <w:rPr>
          <w:rFonts w:ascii="Book Antiqua" w:hAnsi="Book Antiqua"/>
        </w:rPr>
      </w:pPr>
    </w:p>
    <w:p w14:paraId="72C15DCB"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i/>
          <w:color w:val="000000"/>
        </w:rPr>
        <w:t>Research conclusions</w:t>
      </w:r>
    </w:p>
    <w:p w14:paraId="7F3837F1" w14:textId="247EFEB9" w:rsidR="00A77B3E" w:rsidRPr="00A85B85" w:rsidRDefault="00886D4D" w:rsidP="0091131A">
      <w:pPr>
        <w:spacing w:line="360" w:lineRule="auto"/>
        <w:jc w:val="both"/>
        <w:rPr>
          <w:rFonts w:ascii="Book Antiqua" w:hAnsi="Book Antiqua"/>
          <w:lang w:eastAsia="zh-CN"/>
        </w:rPr>
      </w:pPr>
      <w:r w:rsidRPr="00DD3094">
        <w:rPr>
          <w:rFonts w:ascii="Book Antiqua" w:eastAsia="Book Antiqua" w:hAnsi="Book Antiqua" w:cs="Book Antiqua"/>
          <w:color w:val="000000"/>
        </w:rPr>
        <w:t>SBRT may lead to improved survival outcomes and safer toxicity profiles compared to conventional RT, but is ultimately limited by onboard CT imaging. The addition of MRI-guided techniques allows the potential for dose escalation, which may be the key to achieving surgical resectability and possibly increasing the chances of cure.</w:t>
      </w:r>
    </w:p>
    <w:p w14:paraId="2AC71ADA" w14:textId="77777777" w:rsidR="00A77B3E" w:rsidRPr="00DD3094" w:rsidRDefault="00A77B3E" w:rsidP="0091131A">
      <w:pPr>
        <w:spacing w:line="360" w:lineRule="auto"/>
        <w:jc w:val="both"/>
        <w:rPr>
          <w:rFonts w:ascii="Book Antiqua" w:hAnsi="Book Antiqua"/>
        </w:rPr>
      </w:pPr>
    </w:p>
    <w:p w14:paraId="335DF23D"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i/>
          <w:color w:val="000000"/>
        </w:rPr>
        <w:t>Research perspectives</w:t>
      </w:r>
    </w:p>
    <w:p w14:paraId="3622EE38" w14:textId="36FED633" w:rsidR="00A77B3E" w:rsidRPr="00A85B85" w:rsidRDefault="00886D4D" w:rsidP="0091131A">
      <w:pPr>
        <w:spacing w:line="360" w:lineRule="auto"/>
        <w:jc w:val="both"/>
        <w:rPr>
          <w:rFonts w:ascii="Book Antiqua" w:hAnsi="Book Antiqua"/>
          <w:lang w:eastAsia="zh-CN"/>
        </w:rPr>
      </w:pPr>
      <w:r w:rsidRPr="00DD3094">
        <w:rPr>
          <w:rFonts w:ascii="Book Antiqua" w:eastAsia="Book Antiqua" w:hAnsi="Book Antiqua" w:cs="Book Antiqua"/>
          <w:color w:val="000000"/>
        </w:rPr>
        <w:t xml:space="preserve">There is a need for large prospective trials to definitively conclude if SBRT is superior to other RT techniques. Large studies are also required to validate the safety, feasibility and efficacy of </w:t>
      </w:r>
      <w:proofErr w:type="spellStart"/>
      <w:r w:rsidRPr="00DD3094">
        <w:rPr>
          <w:rFonts w:ascii="Book Antiqua" w:eastAsia="Book Antiqua" w:hAnsi="Book Antiqua" w:cs="Book Antiqua"/>
          <w:color w:val="000000"/>
        </w:rPr>
        <w:t>MRgRT</w:t>
      </w:r>
      <w:proofErr w:type="spellEnd"/>
      <w:r w:rsidRPr="00DD3094">
        <w:rPr>
          <w:rFonts w:ascii="Book Antiqua" w:eastAsia="Book Antiqua" w:hAnsi="Book Antiqua" w:cs="Book Antiqua"/>
          <w:color w:val="000000"/>
        </w:rPr>
        <w:t xml:space="preserve"> with comparison to other RT techniques.</w:t>
      </w:r>
    </w:p>
    <w:p w14:paraId="7519AEEF" w14:textId="77777777" w:rsidR="00A77B3E" w:rsidRPr="00DD3094" w:rsidRDefault="00A77B3E" w:rsidP="0091131A">
      <w:pPr>
        <w:spacing w:line="360" w:lineRule="auto"/>
        <w:jc w:val="both"/>
        <w:rPr>
          <w:rFonts w:ascii="Book Antiqua" w:hAnsi="Book Antiqua"/>
        </w:rPr>
      </w:pPr>
    </w:p>
    <w:p w14:paraId="755909CC"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REFERENCES</w:t>
      </w:r>
    </w:p>
    <w:p w14:paraId="73D9C46D" w14:textId="77777777" w:rsidR="00886D4D" w:rsidRPr="00DD3094" w:rsidRDefault="00886D4D" w:rsidP="0091131A">
      <w:pPr>
        <w:spacing w:line="360" w:lineRule="auto"/>
        <w:jc w:val="both"/>
        <w:rPr>
          <w:rFonts w:ascii="Book Antiqua" w:hAnsi="Book Antiqua"/>
        </w:rPr>
      </w:pPr>
      <w:r w:rsidRPr="00DD3094">
        <w:rPr>
          <w:rFonts w:ascii="Book Antiqua" w:hAnsi="Book Antiqua"/>
        </w:rPr>
        <w:t xml:space="preserve">1 </w:t>
      </w:r>
      <w:r w:rsidRPr="00DD3094">
        <w:rPr>
          <w:rFonts w:ascii="Book Antiqua" w:hAnsi="Book Antiqua"/>
          <w:b/>
          <w:bCs/>
        </w:rPr>
        <w:t>Siegel RL</w:t>
      </w:r>
      <w:r w:rsidRPr="00DD3094">
        <w:rPr>
          <w:rFonts w:ascii="Book Antiqua" w:hAnsi="Book Antiqua"/>
        </w:rPr>
        <w:t xml:space="preserve">, Miller KD, Jemal A. Cancer statistics, 2019. </w:t>
      </w:r>
      <w:r w:rsidRPr="00DD3094">
        <w:rPr>
          <w:rFonts w:ascii="Book Antiqua" w:hAnsi="Book Antiqua"/>
          <w:i/>
          <w:iCs/>
        </w:rPr>
        <w:t>CA Cancer J Clin</w:t>
      </w:r>
      <w:r w:rsidRPr="00DD3094">
        <w:rPr>
          <w:rFonts w:ascii="Book Antiqua" w:hAnsi="Book Antiqua"/>
        </w:rPr>
        <w:t xml:space="preserve"> 2019; </w:t>
      </w:r>
      <w:r w:rsidRPr="00DD3094">
        <w:rPr>
          <w:rFonts w:ascii="Book Antiqua" w:hAnsi="Book Antiqua"/>
          <w:b/>
          <w:bCs/>
        </w:rPr>
        <w:t>69</w:t>
      </w:r>
      <w:r w:rsidRPr="00DD3094">
        <w:rPr>
          <w:rFonts w:ascii="Book Antiqua" w:hAnsi="Book Antiqua"/>
        </w:rPr>
        <w:t>: 7-34 [PMID: 30620402 DOI: 10.3322/caac.21551]</w:t>
      </w:r>
    </w:p>
    <w:p w14:paraId="04518A67" w14:textId="77777777" w:rsidR="00886D4D" w:rsidRPr="00DD3094" w:rsidRDefault="00886D4D" w:rsidP="0091131A">
      <w:pPr>
        <w:spacing w:line="360" w:lineRule="auto"/>
        <w:jc w:val="both"/>
        <w:rPr>
          <w:rFonts w:ascii="Book Antiqua" w:hAnsi="Book Antiqua"/>
        </w:rPr>
      </w:pPr>
      <w:r w:rsidRPr="00DD3094">
        <w:rPr>
          <w:rFonts w:ascii="Book Antiqua" w:hAnsi="Book Antiqua"/>
        </w:rPr>
        <w:t xml:space="preserve">2 </w:t>
      </w:r>
      <w:proofErr w:type="spellStart"/>
      <w:r w:rsidRPr="00DD3094">
        <w:rPr>
          <w:rFonts w:ascii="Book Antiqua" w:hAnsi="Book Antiqua"/>
          <w:b/>
          <w:bCs/>
        </w:rPr>
        <w:t>Comito</w:t>
      </w:r>
      <w:proofErr w:type="spellEnd"/>
      <w:r w:rsidRPr="00DD3094">
        <w:rPr>
          <w:rFonts w:ascii="Book Antiqua" w:hAnsi="Book Antiqua"/>
          <w:b/>
          <w:bCs/>
        </w:rPr>
        <w:t xml:space="preserve"> T</w:t>
      </w:r>
      <w:r w:rsidRPr="00DD3094">
        <w:rPr>
          <w:rFonts w:ascii="Book Antiqua" w:hAnsi="Book Antiqua"/>
        </w:rPr>
        <w:t xml:space="preserve">, </w:t>
      </w:r>
      <w:proofErr w:type="spellStart"/>
      <w:r w:rsidRPr="00DD3094">
        <w:rPr>
          <w:rFonts w:ascii="Book Antiqua" w:hAnsi="Book Antiqua"/>
        </w:rPr>
        <w:t>Cozzi</w:t>
      </w:r>
      <w:proofErr w:type="spellEnd"/>
      <w:r w:rsidRPr="00DD3094">
        <w:rPr>
          <w:rFonts w:ascii="Book Antiqua" w:hAnsi="Book Antiqua"/>
        </w:rPr>
        <w:t xml:space="preserve"> L, </w:t>
      </w:r>
      <w:proofErr w:type="spellStart"/>
      <w:r w:rsidRPr="00DD3094">
        <w:rPr>
          <w:rFonts w:ascii="Book Antiqua" w:hAnsi="Book Antiqua"/>
        </w:rPr>
        <w:t>Clerici</w:t>
      </w:r>
      <w:proofErr w:type="spellEnd"/>
      <w:r w:rsidRPr="00DD3094">
        <w:rPr>
          <w:rFonts w:ascii="Book Antiqua" w:hAnsi="Book Antiqua"/>
        </w:rPr>
        <w:t xml:space="preserve"> E, Franzese C, </w:t>
      </w:r>
      <w:proofErr w:type="spellStart"/>
      <w:r w:rsidRPr="00DD3094">
        <w:rPr>
          <w:rFonts w:ascii="Book Antiqua" w:hAnsi="Book Antiqua"/>
        </w:rPr>
        <w:t>Tozzi</w:t>
      </w:r>
      <w:proofErr w:type="spellEnd"/>
      <w:r w:rsidRPr="00DD3094">
        <w:rPr>
          <w:rFonts w:ascii="Book Antiqua" w:hAnsi="Book Antiqua"/>
        </w:rPr>
        <w:t xml:space="preserve"> A, </w:t>
      </w:r>
      <w:proofErr w:type="spellStart"/>
      <w:r w:rsidRPr="00DD3094">
        <w:rPr>
          <w:rFonts w:ascii="Book Antiqua" w:hAnsi="Book Antiqua"/>
        </w:rPr>
        <w:t>Iftode</w:t>
      </w:r>
      <w:proofErr w:type="spellEnd"/>
      <w:r w:rsidRPr="00DD3094">
        <w:rPr>
          <w:rFonts w:ascii="Book Antiqua" w:hAnsi="Book Antiqua"/>
        </w:rPr>
        <w:t xml:space="preserve"> C, </w:t>
      </w:r>
      <w:proofErr w:type="spellStart"/>
      <w:r w:rsidRPr="00DD3094">
        <w:rPr>
          <w:rFonts w:ascii="Book Antiqua" w:hAnsi="Book Antiqua"/>
        </w:rPr>
        <w:t>Navarria</w:t>
      </w:r>
      <w:proofErr w:type="spellEnd"/>
      <w:r w:rsidRPr="00DD3094">
        <w:rPr>
          <w:rFonts w:ascii="Book Antiqua" w:hAnsi="Book Antiqua"/>
        </w:rPr>
        <w:t xml:space="preserve"> P, D'Agostino G, </w:t>
      </w:r>
      <w:proofErr w:type="spellStart"/>
      <w:r w:rsidRPr="00DD3094">
        <w:rPr>
          <w:rFonts w:ascii="Book Antiqua" w:hAnsi="Book Antiqua"/>
        </w:rPr>
        <w:t>Rimassa</w:t>
      </w:r>
      <w:proofErr w:type="spellEnd"/>
      <w:r w:rsidRPr="00DD3094">
        <w:rPr>
          <w:rFonts w:ascii="Book Antiqua" w:hAnsi="Book Antiqua"/>
        </w:rPr>
        <w:t xml:space="preserve"> L, </w:t>
      </w:r>
      <w:proofErr w:type="spellStart"/>
      <w:r w:rsidRPr="00DD3094">
        <w:rPr>
          <w:rFonts w:ascii="Book Antiqua" w:hAnsi="Book Antiqua"/>
        </w:rPr>
        <w:t>Carnaghi</w:t>
      </w:r>
      <w:proofErr w:type="spellEnd"/>
      <w:r w:rsidRPr="00DD3094">
        <w:rPr>
          <w:rFonts w:ascii="Book Antiqua" w:hAnsi="Book Antiqua"/>
        </w:rPr>
        <w:t xml:space="preserve"> C, </w:t>
      </w:r>
      <w:proofErr w:type="spellStart"/>
      <w:r w:rsidRPr="00DD3094">
        <w:rPr>
          <w:rFonts w:ascii="Book Antiqua" w:hAnsi="Book Antiqua"/>
        </w:rPr>
        <w:t>Personeni</w:t>
      </w:r>
      <w:proofErr w:type="spellEnd"/>
      <w:r w:rsidRPr="00DD3094">
        <w:rPr>
          <w:rFonts w:ascii="Book Antiqua" w:hAnsi="Book Antiqua"/>
        </w:rPr>
        <w:t xml:space="preserve"> N, </w:t>
      </w:r>
      <w:proofErr w:type="spellStart"/>
      <w:r w:rsidRPr="00DD3094">
        <w:rPr>
          <w:rFonts w:ascii="Book Antiqua" w:hAnsi="Book Antiqua"/>
        </w:rPr>
        <w:t>Tronconi</w:t>
      </w:r>
      <w:proofErr w:type="spellEnd"/>
      <w:r w:rsidRPr="00DD3094">
        <w:rPr>
          <w:rFonts w:ascii="Book Antiqua" w:hAnsi="Book Antiqua"/>
        </w:rPr>
        <w:t xml:space="preserve"> MC, De Rose F, </w:t>
      </w:r>
      <w:proofErr w:type="spellStart"/>
      <w:r w:rsidRPr="00DD3094">
        <w:rPr>
          <w:rFonts w:ascii="Book Antiqua" w:hAnsi="Book Antiqua"/>
        </w:rPr>
        <w:t>Franceschini</w:t>
      </w:r>
      <w:proofErr w:type="spellEnd"/>
      <w:r w:rsidRPr="00DD3094">
        <w:rPr>
          <w:rFonts w:ascii="Book Antiqua" w:hAnsi="Book Antiqua"/>
        </w:rPr>
        <w:t xml:space="preserve"> D, </w:t>
      </w:r>
      <w:proofErr w:type="spellStart"/>
      <w:r w:rsidRPr="00DD3094">
        <w:rPr>
          <w:rFonts w:ascii="Book Antiqua" w:hAnsi="Book Antiqua"/>
        </w:rPr>
        <w:t>Ascolese</w:t>
      </w:r>
      <w:proofErr w:type="spellEnd"/>
      <w:r w:rsidRPr="00DD3094">
        <w:rPr>
          <w:rFonts w:ascii="Book Antiqua" w:hAnsi="Book Antiqua"/>
        </w:rPr>
        <w:t xml:space="preserve"> AM, </w:t>
      </w:r>
      <w:proofErr w:type="spellStart"/>
      <w:r w:rsidRPr="00DD3094">
        <w:rPr>
          <w:rFonts w:ascii="Book Antiqua" w:hAnsi="Book Antiqua"/>
        </w:rPr>
        <w:t>Fogliata</w:t>
      </w:r>
      <w:proofErr w:type="spellEnd"/>
      <w:r w:rsidRPr="00DD3094">
        <w:rPr>
          <w:rFonts w:ascii="Book Antiqua" w:hAnsi="Book Antiqua"/>
        </w:rPr>
        <w:t xml:space="preserve"> A, </w:t>
      </w:r>
      <w:proofErr w:type="spellStart"/>
      <w:r w:rsidRPr="00DD3094">
        <w:rPr>
          <w:rFonts w:ascii="Book Antiqua" w:hAnsi="Book Antiqua"/>
        </w:rPr>
        <w:t>Tomatis</w:t>
      </w:r>
      <w:proofErr w:type="spellEnd"/>
      <w:r w:rsidRPr="00DD3094">
        <w:rPr>
          <w:rFonts w:ascii="Book Antiqua" w:hAnsi="Book Antiqua"/>
        </w:rPr>
        <w:t xml:space="preserve"> S, Santoro A, </w:t>
      </w:r>
      <w:proofErr w:type="spellStart"/>
      <w:r w:rsidRPr="00DD3094">
        <w:rPr>
          <w:rFonts w:ascii="Book Antiqua" w:hAnsi="Book Antiqua"/>
        </w:rPr>
        <w:t>Zerbi</w:t>
      </w:r>
      <w:proofErr w:type="spellEnd"/>
      <w:r w:rsidRPr="00DD3094">
        <w:rPr>
          <w:rFonts w:ascii="Book Antiqua" w:hAnsi="Book Antiqua"/>
        </w:rPr>
        <w:t xml:space="preserve"> A, </w:t>
      </w:r>
      <w:proofErr w:type="spellStart"/>
      <w:r w:rsidRPr="00DD3094">
        <w:rPr>
          <w:rFonts w:ascii="Book Antiqua" w:hAnsi="Book Antiqua"/>
        </w:rPr>
        <w:t>Scorsetti</w:t>
      </w:r>
      <w:proofErr w:type="spellEnd"/>
      <w:r w:rsidRPr="00DD3094">
        <w:rPr>
          <w:rFonts w:ascii="Book Antiqua" w:hAnsi="Book Antiqua"/>
        </w:rPr>
        <w:t xml:space="preserve"> M. Can Stereotactic Body Radiation Therapy Be a Viable and Efficient Therapeutic Option for Unresectable Locally Advanced Pancreatic Adenocarcinoma? Results of a Phase 2 Study. </w:t>
      </w:r>
      <w:r w:rsidRPr="00DD3094">
        <w:rPr>
          <w:rFonts w:ascii="Book Antiqua" w:hAnsi="Book Antiqua"/>
          <w:i/>
          <w:iCs/>
        </w:rPr>
        <w:t>Technol Cancer Res Treat</w:t>
      </w:r>
      <w:r w:rsidRPr="00DD3094">
        <w:rPr>
          <w:rFonts w:ascii="Book Antiqua" w:hAnsi="Book Antiqua"/>
        </w:rPr>
        <w:t xml:space="preserve"> 2017; </w:t>
      </w:r>
      <w:r w:rsidRPr="00DD3094">
        <w:rPr>
          <w:rFonts w:ascii="Book Antiqua" w:hAnsi="Book Antiqua"/>
          <w:b/>
          <w:bCs/>
        </w:rPr>
        <w:t>16</w:t>
      </w:r>
      <w:r w:rsidRPr="00DD3094">
        <w:rPr>
          <w:rFonts w:ascii="Book Antiqua" w:hAnsi="Book Antiqua"/>
        </w:rPr>
        <w:t>: 295-301 [PMID: 27311310 DOI: 10.1177/1533034616650778]</w:t>
      </w:r>
    </w:p>
    <w:p w14:paraId="47374E2F" w14:textId="77777777" w:rsidR="00886D4D" w:rsidRPr="00DD3094" w:rsidRDefault="00886D4D" w:rsidP="0091131A">
      <w:pPr>
        <w:spacing w:line="360" w:lineRule="auto"/>
        <w:jc w:val="both"/>
        <w:rPr>
          <w:rFonts w:ascii="Book Antiqua" w:hAnsi="Book Antiqua"/>
        </w:rPr>
      </w:pPr>
      <w:r w:rsidRPr="00DD3094">
        <w:rPr>
          <w:rFonts w:ascii="Book Antiqua" w:hAnsi="Book Antiqua"/>
        </w:rPr>
        <w:t xml:space="preserve">3 </w:t>
      </w:r>
      <w:proofErr w:type="spellStart"/>
      <w:r w:rsidRPr="00DD3094">
        <w:rPr>
          <w:rFonts w:ascii="Book Antiqua" w:hAnsi="Book Antiqua"/>
          <w:b/>
          <w:bCs/>
        </w:rPr>
        <w:t>Dohopolski</w:t>
      </w:r>
      <w:proofErr w:type="spellEnd"/>
      <w:r w:rsidRPr="00DD3094">
        <w:rPr>
          <w:rFonts w:ascii="Book Antiqua" w:hAnsi="Book Antiqua"/>
          <w:b/>
          <w:bCs/>
        </w:rPr>
        <w:t xml:space="preserve"> MJ</w:t>
      </w:r>
      <w:r w:rsidRPr="00DD3094">
        <w:rPr>
          <w:rFonts w:ascii="Book Antiqua" w:hAnsi="Book Antiqua"/>
        </w:rPr>
        <w:t xml:space="preserve">, Glaser SM, Vargo JA, </w:t>
      </w:r>
      <w:proofErr w:type="spellStart"/>
      <w:r w:rsidRPr="00DD3094">
        <w:rPr>
          <w:rFonts w:ascii="Book Antiqua" w:hAnsi="Book Antiqua"/>
        </w:rPr>
        <w:t>Balasubramani</w:t>
      </w:r>
      <w:proofErr w:type="spellEnd"/>
      <w:r w:rsidRPr="00DD3094">
        <w:rPr>
          <w:rFonts w:ascii="Book Antiqua" w:hAnsi="Book Antiqua"/>
        </w:rPr>
        <w:t xml:space="preserve"> GK, </w:t>
      </w:r>
      <w:proofErr w:type="spellStart"/>
      <w:r w:rsidRPr="00DD3094">
        <w:rPr>
          <w:rFonts w:ascii="Book Antiqua" w:hAnsi="Book Antiqua"/>
        </w:rPr>
        <w:t>Beriwal</w:t>
      </w:r>
      <w:proofErr w:type="spellEnd"/>
      <w:r w:rsidRPr="00DD3094">
        <w:rPr>
          <w:rFonts w:ascii="Book Antiqua" w:hAnsi="Book Antiqua"/>
        </w:rPr>
        <w:t xml:space="preserve"> S. Stereotactic body radiotherapy for locally-advanced unresectable pancreatic cancer-patterns of care and overall survival. </w:t>
      </w:r>
      <w:r w:rsidRPr="00DD3094">
        <w:rPr>
          <w:rFonts w:ascii="Book Antiqua" w:hAnsi="Book Antiqua"/>
          <w:i/>
          <w:iCs/>
        </w:rPr>
        <w:t xml:space="preserve">J </w:t>
      </w:r>
      <w:proofErr w:type="spellStart"/>
      <w:r w:rsidRPr="00DD3094">
        <w:rPr>
          <w:rFonts w:ascii="Book Antiqua" w:hAnsi="Book Antiqua"/>
          <w:i/>
          <w:iCs/>
        </w:rPr>
        <w:t>Gastrointest</w:t>
      </w:r>
      <w:proofErr w:type="spellEnd"/>
      <w:r w:rsidRPr="00DD3094">
        <w:rPr>
          <w:rFonts w:ascii="Book Antiqua" w:hAnsi="Book Antiqua"/>
          <w:i/>
          <w:iCs/>
        </w:rPr>
        <w:t xml:space="preserve"> Oncol</w:t>
      </w:r>
      <w:r w:rsidRPr="00DD3094">
        <w:rPr>
          <w:rFonts w:ascii="Book Antiqua" w:hAnsi="Book Antiqua"/>
        </w:rPr>
        <w:t xml:space="preserve"> 2017; </w:t>
      </w:r>
      <w:r w:rsidRPr="00DD3094">
        <w:rPr>
          <w:rFonts w:ascii="Book Antiqua" w:hAnsi="Book Antiqua"/>
          <w:b/>
          <w:bCs/>
        </w:rPr>
        <w:t>8</w:t>
      </w:r>
      <w:r w:rsidRPr="00DD3094">
        <w:rPr>
          <w:rFonts w:ascii="Book Antiqua" w:hAnsi="Book Antiqua"/>
        </w:rPr>
        <w:t>: 766-777 [PMID: 29184680 DOI: 10.21037/jgo.2017.08.04]</w:t>
      </w:r>
    </w:p>
    <w:p w14:paraId="2FBF46D4" w14:textId="77777777" w:rsidR="00886D4D" w:rsidRPr="00DD3094" w:rsidRDefault="00886D4D" w:rsidP="0091131A">
      <w:pPr>
        <w:spacing w:line="360" w:lineRule="auto"/>
        <w:jc w:val="both"/>
        <w:rPr>
          <w:rFonts w:ascii="Book Antiqua" w:hAnsi="Book Antiqua"/>
        </w:rPr>
      </w:pPr>
      <w:r w:rsidRPr="00DD3094">
        <w:rPr>
          <w:rFonts w:ascii="Book Antiqua" w:hAnsi="Book Antiqua"/>
        </w:rPr>
        <w:lastRenderedPageBreak/>
        <w:t xml:space="preserve">4 </w:t>
      </w:r>
      <w:r w:rsidRPr="00DD3094">
        <w:rPr>
          <w:rFonts w:ascii="Book Antiqua" w:hAnsi="Book Antiqua"/>
          <w:b/>
          <w:bCs/>
        </w:rPr>
        <w:t>Park JJ</w:t>
      </w:r>
      <w:r w:rsidRPr="00DD3094">
        <w:rPr>
          <w:rFonts w:ascii="Book Antiqua" w:hAnsi="Book Antiqua"/>
        </w:rPr>
        <w:t xml:space="preserve">, Hajj C, </w:t>
      </w:r>
      <w:proofErr w:type="spellStart"/>
      <w:r w:rsidRPr="00DD3094">
        <w:rPr>
          <w:rFonts w:ascii="Book Antiqua" w:hAnsi="Book Antiqua"/>
        </w:rPr>
        <w:t>Reyngold</w:t>
      </w:r>
      <w:proofErr w:type="spellEnd"/>
      <w:r w:rsidRPr="00DD3094">
        <w:rPr>
          <w:rFonts w:ascii="Book Antiqua" w:hAnsi="Book Antiqua"/>
        </w:rPr>
        <w:t xml:space="preserve"> M, Shi W, Zhang Z, Cuaron JJ, Crane CH, O'Reilly EM, Lowery MA, Yu KH, Goodman KA, Wu AJ. Stereotactic body radiation vs. intensity-modulated radiation for unresectable pancreatic cancer. </w:t>
      </w:r>
      <w:r w:rsidRPr="00DD3094">
        <w:rPr>
          <w:rFonts w:ascii="Book Antiqua" w:hAnsi="Book Antiqua"/>
          <w:i/>
          <w:iCs/>
        </w:rPr>
        <w:t>Acta Oncol</w:t>
      </w:r>
      <w:r w:rsidRPr="00DD3094">
        <w:rPr>
          <w:rFonts w:ascii="Book Antiqua" w:hAnsi="Book Antiqua"/>
        </w:rPr>
        <w:t xml:space="preserve"> 2017; </w:t>
      </w:r>
      <w:r w:rsidRPr="00DD3094">
        <w:rPr>
          <w:rFonts w:ascii="Book Antiqua" w:hAnsi="Book Antiqua"/>
          <w:b/>
          <w:bCs/>
        </w:rPr>
        <w:t>56</w:t>
      </w:r>
      <w:r w:rsidRPr="00DD3094">
        <w:rPr>
          <w:rFonts w:ascii="Book Antiqua" w:hAnsi="Book Antiqua"/>
        </w:rPr>
        <w:t>: 1746-1753 [PMID: 28661823 DOI: 10.1080/0284186X.2017.1342863]</w:t>
      </w:r>
    </w:p>
    <w:p w14:paraId="580D001E" w14:textId="77777777" w:rsidR="00886D4D" w:rsidRPr="00DD3094" w:rsidRDefault="00886D4D" w:rsidP="0091131A">
      <w:pPr>
        <w:spacing w:line="360" w:lineRule="auto"/>
        <w:jc w:val="both"/>
        <w:rPr>
          <w:rFonts w:ascii="Book Antiqua" w:hAnsi="Book Antiqua"/>
        </w:rPr>
      </w:pPr>
      <w:r w:rsidRPr="00DD3094">
        <w:rPr>
          <w:rFonts w:ascii="Book Antiqua" w:hAnsi="Book Antiqua"/>
        </w:rPr>
        <w:t xml:space="preserve">5 </w:t>
      </w:r>
      <w:r w:rsidRPr="00DD3094">
        <w:rPr>
          <w:rFonts w:ascii="Book Antiqua" w:hAnsi="Book Antiqua"/>
          <w:b/>
          <w:bCs/>
        </w:rPr>
        <w:t>Qing SW</w:t>
      </w:r>
      <w:r w:rsidRPr="00DD3094">
        <w:rPr>
          <w:rFonts w:ascii="Book Antiqua" w:hAnsi="Book Antiqua"/>
        </w:rPr>
        <w:t xml:space="preserve">, Ju XP, Cao YS, Zhang HJ. Dose escalation of Stereotactic Body Radiotherapy (SBRT) for locally advanced unresectable pancreatic cancer patients with </w:t>
      </w:r>
      <w:proofErr w:type="spellStart"/>
      <w:r w:rsidRPr="00DD3094">
        <w:rPr>
          <w:rFonts w:ascii="Book Antiqua" w:hAnsi="Book Antiqua"/>
        </w:rPr>
        <w:t>CyberKnife</w:t>
      </w:r>
      <w:proofErr w:type="spellEnd"/>
      <w:r w:rsidRPr="00DD3094">
        <w:rPr>
          <w:rFonts w:ascii="Book Antiqua" w:hAnsi="Book Antiqua"/>
        </w:rPr>
        <w:t xml:space="preserve">: protocol of a phase I study. </w:t>
      </w:r>
      <w:proofErr w:type="spellStart"/>
      <w:r w:rsidRPr="00DD3094">
        <w:rPr>
          <w:rFonts w:ascii="Book Antiqua" w:hAnsi="Book Antiqua"/>
          <w:i/>
          <w:iCs/>
        </w:rPr>
        <w:t>Radiat</w:t>
      </w:r>
      <w:proofErr w:type="spellEnd"/>
      <w:r w:rsidRPr="00DD3094">
        <w:rPr>
          <w:rFonts w:ascii="Book Antiqua" w:hAnsi="Book Antiqua"/>
          <w:i/>
          <w:iCs/>
        </w:rPr>
        <w:t xml:space="preserve"> Oncol</w:t>
      </w:r>
      <w:r w:rsidRPr="00DD3094">
        <w:rPr>
          <w:rFonts w:ascii="Book Antiqua" w:hAnsi="Book Antiqua"/>
        </w:rPr>
        <w:t xml:space="preserve"> 2017; </w:t>
      </w:r>
      <w:r w:rsidRPr="00DD3094">
        <w:rPr>
          <w:rFonts w:ascii="Book Antiqua" w:hAnsi="Book Antiqua"/>
          <w:b/>
          <w:bCs/>
        </w:rPr>
        <w:t>12</w:t>
      </w:r>
      <w:r w:rsidRPr="00DD3094">
        <w:rPr>
          <w:rFonts w:ascii="Book Antiqua" w:hAnsi="Book Antiqua"/>
        </w:rPr>
        <w:t>: 6 [PMID: 28069017 DOI: 10.1186/s13014-016-0760-1]</w:t>
      </w:r>
    </w:p>
    <w:p w14:paraId="05CA5538" w14:textId="77777777" w:rsidR="00886D4D" w:rsidRPr="00DD3094" w:rsidRDefault="00886D4D" w:rsidP="0091131A">
      <w:pPr>
        <w:spacing w:line="360" w:lineRule="auto"/>
        <w:jc w:val="both"/>
        <w:rPr>
          <w:rFonts w:ascii="Book Antiqua" w:hAnsi="Book Antiqua"/>
        </w:rPr>
      </w:pPr>
      <w:r w:rsidRPr="00DD3094">
        <w:rPr>
          <w:rFonts w:ascii="Book Antiqua" w:hAnsi="Book Antiqua"/>
        </w:rPr>
        <w:t xml:space="preserve">6 </w:t>
      </w:r>
      <w:r w:rsidRPr="00DD3094">
        <w:rPr>
          <w:rFonts w:ascii="Book Antiqua" w:hAnsi="Book Antiqua"/>
          <w:b/>
          <w:bCs/>
        </w:rPr>
        <w:t>Zhu X</w:t>
      </w:r>
      <w:r w:rsidRPr="00DD3094">
        <w:rPr>
          <w:rFonts w:ascii="Book Antiqua" w:hAnsi="Book Antiqua"/>
        </w:rPr>
        <w:t xml:space="preserve">, Li F, Ju X, Cao F, Cao Y, Fang F, Qing S, Shen Y, Jia Z, Zhang H. Prognostic role of stereotactic body radiation therapy for elderly patients with advanced and medically inoperable pancreatic cancer. </w:t>
      </w:r>
      <w:r w:rsidRPr="00DD3094">
        <w:rPr>
          <w:rFonts w:ascii="Book Antiqua" w:hAnsi="Book Antiqua"/>
          <w:i/>
          <w:iCs/>
        </w:rPr>
        <w:t>Cancer Med</w:t>
      </w:r>
      <w:r w:rsidRPr="00DD3094">
        <w:rPr>
          <w:rFonts w:ascii="Book Antiqua" w:hAnsi="Book Antiqua"/>
        </w:rPr>
        <w:t xml:space="preserve"> 2017; </w:t>
      </w:r>
      <w:r w:rsidRPr="00DD3094">
        <w:rPr>
          <w:rFonts w:ascii="Book Antiqua" w:hAnsi="Book Antiqua"/>
          <w:b/>
          <w:bCs/>
        </w:rPr>
        <w:t>6</w:t>
      </w:r>
      <w:r w:rsidRPr="00DD3094">
        <w:rPr>
          <w:rFonts w:ascii="Book Antiqua" w:hAnsi="Book Antiqua"/>
        </w:rPr>
        <w:t>: 2263-2270 [PMID: 28834410 DOI: 10.1002/cam4.1164]</w:t>
      </w:r>
    </w:p>
    <w:p w14:paraId="3E340269" w14:textId="77777777" w:rsidR="00886D4D" w:rsidRPr="00DD3094" w:rsidRDefault="00886D4D" w:rsidP="0091131A">
      <w:pPr>
        <w:spacing w:line="360" w:lineRule="auto"/>
        <w:jc w:val="both"/>
        <w:rPr>
          <w:rFonts w:ascii="Book Antiqua" w:hAnsi="Book Antiqua"/>
        </w:rPr>
      </w:pPr>
      <w:r w:rsidRPr="00DD3094">
        <w:rPr>
          <w:rFonts w:ascii="Book Antiqua" w:hAnsi="Book Antiqua"/>
        </w:rPr>
        <w:t xml:space="preserve">7 </w:t>
      </w:r>
      <w:proofErr w:type="spellStart"/>
      <w:r w:rsidRPr="00DD3094">
        <w:rPr>
          <w:rFonts w:ascii="Book Antiqua" w:hAnsi="Book Antiqua"/>
          <w:b/>
          <w:bCs/>
        </w:rPr>
        <w:t>Versteijne</w:t>
      </w:r>
      <w:proofErr w:type="spellEnd"/>
      <w:r w:rsidRPr="00DD3094">
        <w:rPr>
          <w:rFonts w:ascii="Book Antiqua" w:hAnsi="Book Antiqua"/>
          <w:b/>
          <w:bCs/>
        </w:rPr>
        <w:t xml:space="preserve"> E</w:t>
      </w:r>
      <w:r w:rsidRPr="00DD3094">
        <w:rPr>
          <w:rFonts w:ascii="Book Antiqua" w:hAnsi="Book Antiqua"/>
        </w:rPr>
        <w:t xml:space="preserve">, </w:t>
      </w:r>
      <w:proofErr w:type="spellStart"/>
      <w:r w:rsidRPr="00DD3094">
        <w:rPr>
          <w:rFonts w:ascii="Book Antiqua" w:hAnsi="Book Antiqua"/>
        </w:rPr>
        <w:t>Suker</w:t>
      </w:r>
      <w:proofErr w:type="spellEnd"/>
      <w:r w:rsidRPr="00DD3094">
        <w:rPr>
          <w:rFonts w:ascii="Book Antiqua" w:hAnsi="Book Antiqua"/>
        </w:rPr>
        <w:t xml:space="preserve"> M, </w:t>
      </w:r>
      <w:proofErr w:type="spellStart"/>
      <w:r w:rsidRPr="00DD3094">
        <w:rPr>
          <w:rFonts w:ascii="Book Antiqua" w:hAnsi="Book Antiqua"/>
        </w:rPr>
        <w:t>Groothuis</w:t>
      </w:r>
      <w:proofErr w:type="spellEnd"/>
      <w:r w:rsidRPr="00DD3094">
        <w:rPr>
          <w:rFonts w:ascii="Book Antiqua" w:hAnsi="Book Antiqua"/>
        </w:rPr>
        <w:t xml:space="preserve"> K, </w:t>
      </w:r>
      <w:proofErr w:type="spellStart"/>
      <w:r w:rsidRPr="00DD3094">
        <w:rPr>
          <w:rFonts w:ascii="Book Antiqua" w:hAnsi="Book Antiqua"/>
        </w:rPr>
        <w:t>Akkermans-Vogelaar</w:t>
      </w:r>
      <w:proofErr w:type="spellEnd"/>
      <w:r w:rsidRPr="00DD3094">
        <w:rPr>
          <w:rFonts w:ascii="Book Antiqua" w:hAnsi="Book Antiqua"/>
        </w:rPr>
        <w:t xml:space="preserve"> JM, </w:t>
      </w:r>
      <w:proofErr w:type="spellStart"/>
      <w:r w:rsidRPr="00DD3094">
        <w:rPr>
          <w:rFonts w:ascii="Book Antiqua" w:hAnsi="Book Antiqua"/>
        </w:rPr>
        <w:t>Besselink</w:t>
      </w:r>
      <w:proofErr w:type="spellEnd"/>
      <w:r w:rsidRPr="00DD3094">
        <w:rPr>
          <w:rFonts w:ascii="Book Antiqua" w:hAnsi="Book Antiqua"/>
        </w:rPr>
        <w:t xml:space="preserve"> MG, </w:t>
      </w:r>
      <w:proofErr w:type="spellStart"/>
      <w:r w:rsidRPr="00DD3094">
        <w:rPr>
          <w:rFonts w:ascii="Book Antiqua" w:hAnsi="Book Antiqua"/>
        </w:rPr>
        <w:t>Bonsing</w:t>
      </w:r>
      <w:proofErr w:type="spellEnd"/>
      <w:r w:rsidRPr="00DD3094">
        <w:rPr>
          <w:rFonts w:ascii="Book Antiqua" w:hAnsi="Book Antiqua"/>
        </w:rPr>
        <w:t xml:space="preserve"> BA, </w:t>
      </w:r>
      <w:proofErr w:type="spellStart"/>
      <w:r w:rsidRPr="00DD3094">
        <w:rPr>
          <w:rFonts w:ascii="Book Antiqua" w:hAnsi="Book Antiqua"/>
        </w:rPr>
        <w:t>Buijsen</w:t>
      </w:r>
      <w:proofErr w:type="spellEnd"/>
      <w:r w:rsidRPr="00DD3094">
        <w:rPr>
          <w:rFonts w:ascii="Book Antiqua" w:hAnsi="Book Antiqua"/>
        </w:rPr>
        <w:t xml:space="preserve"> J, Busch OR, </w:t>
      </w:r>
      <w:proofErr w:type="spellStart"/>
      <w:r w:rsidRPr="00DD3094">
        <w:rPr>
          <w:rFonts w:ascii="Book Antiqua" w:hAnsi="Book Antiqua"/>
        </w:rPr>
        <w:t>Creemers</w:t>
      </w:r>
      <w:proofErr w:type="spellEnd"/>
      <w:r w:rsidRPr="00DD3094">
        <w:rPr>
          <w:rFonts w:ascii="Book Antiqua" w:hAnsi="Book Antiqua"/>
        </w:rPr>
        <w:t xml:space="preserve"> GM, van Dam RM, </w:t>
      </w:r>
      <w:proofErr w:type="spellStart"/>
      <w:r w:rsidRPr="00DD3094">
        <w:rPr>
          <w:rFonts w:ascii="Book Antiqua" w:hAnsi="Book Antiqua"/>
        </w:rPr>
        <w:t>Eskens</w:t>
      </w:r>
      <w:proofErr w:type="spellEnd"/>
      <w:r w:rsidRPr="00DD3094">
        <w:rPr>
          <w:rFonts w:ascii="Book Antiqua" w:hAnsi="Book Antiqua"/>
        </w:rPr>
        <w:t xml:space="preserve"> FALM, </w:t>
      </w:r>
      <w:proofErr w:type="spellStart"/>
      <w:r w:rsidRPr="00DD3094">
        <w:rPr>
          <w:rFonts w:ascii="Book Antiqua" w:hAnsi="Book Antiqua"/>
        </w:rPr>
        <w:t>Festen</w:t>
      </w:r>
      <w:proofErr w:type="spellEnd"/>
      <w:r w:rsidRPr="00DD3094">
        <w:rPr>
          <w:rFonts w:ascii="Book Antiqua" w:hAnsi="Book Antiqua"/>
        </w:rPr>
        <w:t xml:space="preserve"> S, de Groot JWB, Groot </w:t>
      </w:r>
      <w:proofErr w:type="spellStart"/>
      <w:r w:rsidRPr="00DD3094">
        <w:rPr>
          <w:rFonts w:ascii="Book Antiqua" w:hAnsi="Book Antiqua"/>
        </w:rPr>
        <w:t>Koerkamp</w:t>
      </w:r>
      <w:proofErr w:type="spellEnd"/>
      <w:r w:rsidRPr="00DD3094">
        <w:rPr>
          <w:rFonts w:ascii="Book Antiqua" w:hAnsi="Book Antiqua"/>
        </w:rPr>
        <w:t xml:space="preserve"> B, de </w:t>
      </w:r>
      <w:proofErr w:type="spellStart"/>
      <w:r w:rsidRPr="00DD3094">
        <w:rPr>
          <w:rFonts w:ascii="Book Antiqua" w:hAnsi="Book Antiqua"/>
        </w:rPr>
        <w:t>Hingh</w:t>
      </w:r>
      <w:proofErr w:type="spellEnd"/>
      <w:r w:rsidRPr="00DD3094">
        <w:rPr>
          <w:rFonts w:ascii="Book Antiqua" w:hAnsi="Book Antiqua"/>
        </w:rPr>
        <w:t xml:space="preserve"> IH, Homs MYV, van Hooft JE, </w:t>
      </w:r>
      <w:proofErr w:type="spellStart"/>
      <w:r w:rsidRPr="00DD3094">
        <w:rPr>
          <w:rFonts w:ascii="Book Antiqua" w:hAnsi="Book Antiqua"/>
        </w:rPr>
        <w:t>Kerver</w:t>
      </w:r>
      <w:proofErr w:type="spellEnd"/>
      <w:r w:rsidRPr="00DD3094">
        <w:rPr>
          <w:rFonts w:ascii="Book Antiqua" w:hAnsi="Book Antiqua"/>
        </w:rPr>
        <w:t xml:space="preserve"> ED, </w:t>
      </w:r>
      <w:proofErr w:type="spellStart"/>
      <w:r w:rsidRPr="00DD3094">
        <w:rPr>
          <w:rFonts w:ascii="Book Antiqua" w:hAnsi="Book Antiqua"/>
        </w:rPr>
        <w:t>Luelmo</w:t>
      </w:r>
      <w:proofErr w:type="spellEnd"/>
      <w:r w:rsidRPr="00DD3094">
        <w:rPr>
          <w:rFonts w:ascii="Book Antiqua" w:hAnsi="Book Antiqua"/>
        </w:rPr>
        <w:t xml:space="preserve"> SAC, </w:t>
      </w:r>
      <w:proofErr w:type="spellStart"/>
      <w:r w:rsidRPr="00DD3094">
        <w:rPr>
          <w:rFonts w:ascii="Book Antiqua" w:hAnsi="Book Antiqua"/>
        </w:rPr>
        <w:t>Neelis</w:t>
      </w:r>
      <w:proofErr w:type="spellEnd"/>
      <w:r w:rsidRPr="00DD3094">
        <w:rPr>
          <w:rFonts w:ascii="Book Antiqua" w:hAnsi="Book Antiqua"/>
        </w:rPr>
        <w:t xml:space="preserve"> KJ, </w:t>
      </w:r>
      <w:proofErr w:type="spellStart"/>
      <w:r w:rsidRPr="00DD3094">
        <w:rPr>
          <w:rFonts w:ascii="Book Antiqua" w:hAnsi="Book Antiqua"/>
        </w:rPr>
        <w:t>Nuyttens</w:t>
      </w:r>
      <w:proofErr w:type="spellEnd"/>
      <w:r w:rsidRPr="00DD3094">
        <w:rPr>
          <w:rFonts w:ascii="Book Antiqua" w:hAnsi="Book Antiqua"/>
        </w:rPr>
        <w:t xml:space="preserve"> J, </w:t>
      </w:r>
      <w:proofErr w:type="spellStart"/>
      <w:r w:rsidRPr="00DD3094">
        <w:rPr>
          <w:rFonts w:ascii="Book Antiqua" w:hAnsi="Book Antiqua"/>
        </w:rPr>
        <w:t>Paardekooper</w:t>
      </w:r>
      <w:proofErr w:type="spellEnd"/>
      <w:r w:rsidRPr="00DD3094">
        <w:rPr>
          <w:rFonts w:ascii="Book Antiqua" w:hAnsi="Book Antiqua"/>
        </w:rPr>
        <w:t xml:space="preserve"> GMRM, </w:t>
      </w:r>
      <w:proofErr w:type="spellStart"/>
      <w:r w:rsidRPr="00DD3094">
        <w:rPr>
          <w:rFonts w:ascii="Book Antiqua" w:hAnsi="Book Antiqua"/>
        </w:rPr>
        <w:t>Patijn</w:t>
      </w:r>
      <w:proofErr w:type="spellEnd"/>
      <w:r w:rsidRPr="00DD3094">
        <w:rPr>
          <w:rFonts w:ascii="Book Antiqua" w:hAnsi="Book Antiqua"/>
        </w:rPr>
        <w:t xml:space="preserve"> GA, van der </w:t>
      </w:r>
      <w:proofErr w:type="spellStart"/>
      <w:r w:rsidRPr="00DD3094">
        <w:rPr>
          <w:rFonts w:ascii="Book Antiqua" w:hAnsi="Book Antiqua"/>
        </w:rPr>
        <w:t>Sangen</w:t>
      </w:r>
      <w:proofErr w:type="spellEnd"/>
      <w:r w:rsidRPr="00DD3094">
        <w:rPr>
          <w:rFonts w:ascii="Book Antiqua" w:hAnsi="Book Antiqua"/>
        </w:rPr>
        <w:t xml:space="preserve"> MJC, de Vos-</w:t>
      </w:r>
      <w:proofErr w:type="spellStart"/>
      <w:r w:rsidRPr="00DD3094">
        <w:rPr>
          <w:rFonts w:ascii="Book Antiqua" w:hAnsi="Book Antiqua"/>
        </w:rPr>
        <w:t>Geelen</w:t>
      </w:r>
      <w:proofErr w:type="spellEnd"/>
      <w:r w:rsidRPr="00DD3094">
        <w:rPr>
          <w:rFonts w:ascii="Book Antiqua" w:hAnsi="Book Antiqua"/>
        </w:rPr>
        <w:t xml:space="preserve"> J, </w:t>
      </w:r>
      <w:proofErr w:type="spellStart"/>
      <w:r w:rsidRPr="00DD3094">
        <w:rPr>
          <w:rFonts w:ascii="Book Antiqua" w:hAnsi="Book Antiqua"/>
        </w:rPr>
        <w:t>Wilmink</w:t>
      </w:r>
      <w:proofErr w:type="spellEnd"/>
      <w:r w:rsidRPr="00DD3094">
        <w:rPr>
          <w:rFonts w:ascii="Book Antiqua" w:hAnsi="Book Antiqua"/>
        </w:rPr>
        <w:t xml:space="preserve"> JW, </w:t>
      </w:r>
      <w:proofErr w:type="spellStart"/>
      <w:r w:rsidRPr="00DD3094">
        <w:rPr>
          <w:rFonts w:ascii="Book Antiqua" w:hAnsi="Book Antiqua"/>
        </w:rPr>
        <w:t>Zwinderman</w:t>
      </w:r>
      <w:proofErr w:type="spellEnd"/>
      <w:r w:rsidRPr="00DD3094">
        <w:rPr>
          <w:rFonts w:ascii="Book Antiqua" w:hAnsi="Book Antiqua"/>
        </w:rPr>
        <w:t xml:space="preserve"> AH, Punt CJ, van </w:t>
      </w:r>
      <w:proofErr w:type="spellStart"/>
      <w:r w:rsidRPr="00DD3094">
        <w:rPr>
          <w:rFonts w:ascii="Book Antiqua" w:hAnsi="Book Antiqua"/>
        </w:rPr>
        <w:t>Eijck</w:t>
      </w:r>
      <w:proofErr w:type="spellEnd"/>
      <w:r w:rsidRPr="00DD3094">
        <w:rPr>
          <w:rFonts w:ascii="Book Antiqua" w:hAnsi="Book Antiqua"/>
        </w:rPr>
        <w:t xml:space="preserve"> CH, van </w:t>
      </w:r>
      <w:proofErr w:type="spellStart"/>
      <w:r w:rsidRPr="00DD3094">
        <w:rPr>
          <w:rFonts w:ascii="Book Antiqua" w:hAnsi="Book Antiqua"/>
        </w:rPr>
        <w:t>Tienhoven</w:t>
      </w:r>
      <w:proofErr w:type="spellEnd"/>
      <w:r w:rsidRPr="00DD3094">
        <w:rPr>
          <w:rFonts w:ascii="Book Antiqua" w:hAnsi="Book Antiqua"/>
        </w:rPr>
        <w:t xml:space="preserve"> G; Dutch Pancreatic Cancer Group. Preoperative Chemoradiotherapy Versus Immediate Surgery for Resectable and Borderline Resectable Pancreatic Cancer: Results of the Dutch Randomized Phase III PREOPANC Trial. </w:t>
      </w:r>
      <w:r w:rsidRPr="00DD3094">
        <w:rPr>
          <w:rFonts w:ascii="Book Antiqua" w:hAnsi="Book Antiqua"/>
          <w:i/>
          <w:iCs/>
        </w:rPr>
        <w:t>J Clin Oncol</w:t>
      </w:r>
      <w:r w:rsidRPr="00DD3094">
        <w:rPr>
          <w:rFonts w:ascii="Book Antiqua" w:hAnsi="Book Antiqua"/>
        </w:rPr>
        <w:t xml:space="preserve"> 2020; </w:t>
      </w:r>
      <w:r w:rsidRPr="00DD3094">
        <w:rPr>
          <w:rFonts w:ascii="Book Antiqua" w:hAnsi="Book Antiqua"/>
          <w:b/>
          <w:bCs/>
        </w:rPr>
        <w:t>38</w:t>
      </w:r>
      <w:r w:rsidRPr="00DD3094">
        <w:rPr>
          <w:rFonts w:ascii="Book Antiqua" w:hAnsi="Book Antiqua"/>
        </w:rPr>
        <w:t>: 1763-1773 [PMID: 32105518 DOI: 10.1200/JCO.19.02274]</w:t>
      </w:r>
    </w:p>
    <w:p w14:paraId="6C4D5168" w14:textId="77777777" w:rsidR="00886D4D" w:rsidRPr="00DD3094" w:rsidRDefault="00886D4D" w:rsidP="0091131A">
      <w:pPr>
        <w:spacing w:line="360" w:lineRule="auto"/>
        <w:jc w:val="both"/>
        <w:rPr>
          <w:rFonts w:ascii="Book Antiqua" w:hAnsi="Book Antiqua"/>
        </w:rPr>
      </w:pPr>
      <w:r w:rsidRPr="00DD3094">
        <w:rPr>
          <w:rFonts w:ascii="Book Antiqua" w:hAnsi="Book Antiqua"/>
        </w:rPr>
        <w:t xml:space="preserve">8 </w:t>
      </w:r>
      <w:proofErr w:type="spellStart"/>
      <w:r w:rsidRPr="00DD3094">
        <w:rPr>
          <w:rFonts w:ascii="Book Antiqua" w:hAnsi="Book Antiqua"/>
          <w:b/>
          <w:bCs/>
        </w:rPr>
        <w:t>Luterstein</w:t>
      </w:r>
      <w:proofErr w:type="spellEnd"/>
      <w:r w:rsidRPr="00DD3094">
        <w:rPr>
          <w:rFonts w:ascii="Book Antiqua" w:hAnsi="Book Antiqua"/>
          <w:b/>
          <w:bCs/>
        </w:rPr>
        <w:t xml:space="preserve"> E</w:t>
      </w:r>
      <w:r w:rsidRPr="00DD3094">
        <w:rPr>
          <w:rFonts w:ascii="Book Antiqua" w:hAnsi="Book Antiqua"/>
        </w:rPr>
        <w:t xml:space="preserve">, Cao M, Lamb J, </w:t>
      </w:r>
      <w:proofErr w:type="spellStart"/>
      <w:r w:rsidRPr="00DD3094">
        <w:rPr>
          <w:rFonts w:ascii="Book Antiqua" w:hAnsi="Book Antiqua"/>
        </w:rPr>
        <w:t>Raldow</w:t>
      </w:r>
      <w:proofErr w:type="spellEnd"/>
      <w:r w:rsidRPr="00DD3094">
        <w:rPr>
          <w:rFonts w:ascii="Book Antiqua" w:hAnsi="Book Antiqua"/>
        </w:rPr>
        <w:t xml:space="preserve"> AC, Low DA, Steinberg ML, Lee P. Stereotactic MRI-guided Adaptive Radiation Therapy (SMART) for Locally Advanced Pancreatic Cancer: A Promising Approach. </w:t>
      </w:r>
      <w:proofErr w:type="spellStart"/>
      <w:r w:rsidRPr="00DD3094">
        <w:rPr>
          <w:rFonts w:ascii="Book Antiqua" w:hAnsi="Book Antiqua"/>
          <w:i/>
          <w:iCs/>
        </w:rPr>
        <w:t>Cureus</w:t>
      </w:r>
      <w:proofErr w:type="spellEnd"/>
      <w:r w:rsidRPr="00DD3094">
        <w:rPr>
          <w:rFonts w:ascii="Book Antiqua" w:hAnsi="Book Antiqua"/>
        </w:rPr>
        <w:t xml:space="preserve"> 2018; </w:t>
      </w:r>
      <w:r w:rsidRPr="00DD3094">
        <w:rPr>
          <w:rFonts w:ascii="Book Antiqua" w:hAnsi="Book Antiqua"/>
          <w:b/>
          <w:bCs/>
        </w:rPr>
        <w:t>10</w:t>
      </w:r>
      <w:r w:rsidRPr="00DD3094">
        <w:rPr>
          <w:rFonts w:ascii="Book Antiqua" w:hAnsi="Book Antiqua"/>
        </w:rPr>
        <w:t>: e2324 [PMID: 29765792 DOI: 10.7759/cureus.2324]</w:t>
      </w:r>
    </w:p>
    <w:p w14:paraId="6D38E5C2" w14:textId="77777777" w:rsidR="00886D4D" w:rsidRPr="00DD3094" w:rsidRDefault="00886D4D" w:rsidP="0091131A">
      <w:pPr>
        <w:spacing w:line="360" w:lineRule="auto"/>
        <w:jc w:val="both"/>
        <w:rPr>
          <w:rFonts w:ascii="Book Antiqua" w:hAnsi="Book Antiqua"/>
        </w:rPr>
      </w:pPr>
      <w:r w:rsidRPr="00DD3094">
        <w:rPr>
          <w:rFonts w:ascii="Book Antiqua" w:hAnsi="Book Antiqua"/>
        </w:rPr>
        <w:t xml:space="preserve">9 </w:t>
      </w:r>
      <w:r w:rsidRPr="00DD3094">
        <w:rPr>
          <w:rFonts w:ascii="Book Antiqua" w:hAnsi="Book Antiqua"/>
          <w:b/>
          <w:bCs/>
        </w:rPr>
        <w:t>Hammel P</w:t>
      </w:r>
      <w:r w:rsidRPr="00DD3094">
        <w:rPr>
          <w:rFonts w:ascii="Book Antiqua" w:hAnsi="Book Antiqua"/>
        </w:rPr>
        <w:t xml:space="preserve">, </w:t>
      </w:r>
      <w:proofErr w:type="spellStart"/>
      <w:r w:rsidRPr="00DD3094">
        <w:rPr>
          <w:rFonts w:ascii="Book Antiqua" w:hAnsi="Book Antiqua"/>
        </w:rPr>
        <w:t>Huguet</w:t>
      </w:r>
      <w:proofErr w:type="spellEnd"/>
      <w:r w:rsidRPr="00DD3094">
        <w:rPr>
          <w:rFonts w:ascii="Book Antiqua" w:hAnsi="Book Antiqua"/>
        </w:rPr>
        <w:t xml:space="preserve"> F, van </w:t>
      </w:r>
      <w:proofErr w:type="spellStart"/>
      <w:r w:rsidRPr="00DD3094">
        <w:rPr>
          <w:rFonts w:ascii="Book Antiqua" w:hAnsi="Book Antiqua"/>
        </w:rPr>
        <w:t>Laethem</w:t>
      </w:r>
      <w:proofErr w:type="spellEnd"/>
      <w:r w:rsidRPr="00DD3094">
        <w:rPr>
          <w:rFonts w:ascii="Book Antiqua" w:hAnsi="Book Antiqua"/>
        </w:rPr>
        <w:t xml:space="preserve"> JL, Goldstein D, </w:t>
      </w:r>
      <w:proofErr w:type="spellStart"/>
      <w:r w:rsidRPr="00DD3094">
        <w:rPr>
          <w:rFonts w:ascii="Book Antiqua" w:hAnsi="Book Antiqua"/>
        </w:rPr>
        <w:t>Glimelius</w:t>
      </w:r>
      <w:proofErr w:type="spellEnd"/>
      <w:r w:rsidRPr="00DD3094">
        <w:rPr>
          <w:rFonts w:ascii="Book Antiqua" w:hAnsi="Book Antiqua"/>
        </w:rPr>
        <w:t xml:space="preserve"> B, </w:t>
      </w:r>
      <w:proofErr w:type="spellStart"/>
      <w:r w:rsidRPr="00DD3094">
        <w:rPr>
          <w:rFonts w:ascii="Book Antiqua" w:hAnsi="Book Antiqua"/>
        </w:rPr>
        <w:t>Artru</w:t>
      </w:r>
      <w:proofErr w:type="spellEnd"/>
      <w:r w:rsidRPr="00DD3094">
        <w:rPr>
          <w:rFonts w:ascii="Book Antiqua" w:hAnsi="Book Antiqua"/>
        </w:rPr>
        <w:t xml:space="preserve"> P, </w:t>
      </w:r>
      <w:proofErr w:type="spellStart"/>
      <w:r w:rsidRPr="00DD3094">
        <w:rPr>
          <w:rFonts w:ascii="Book Antiqua" w:hAnsi="Book Antiqua"/>
        </w:rPr>
        <w:t>Borbath</w:t>
      </w:r>
      <w:proofErr w:type="spellEnd"/>
      <w:r w:rsidRPr="00DD3094">
        <w:rPr>
          <w:rFonts w:ascii="Book Antiqua" w:hAnsi="Book Antiqua"/>
        </w:rPr>
        <w:t xml:space="preserve"> I, </w:t>
      </w:r>
      <w:proofErr w:type="spellStart"/>
      <w:r w:rsidRPr="00DD3094">
        <w:rPr>
          <w:rFonts w:ascii="Book Antiqua" w:hAnsi="Book Antiqua"/>
        </w:rPr>
        <w:t>Bouché</w:t>
      </w:r>
      <w:proofErr w:type="spellEnd"/>
      <w:r w:rsidRPr="00DD3094">
        <w:rPr>
          <w:rFonts w:ascii="Book Antiqua" w:hAnsi="Book Antiqua"/>
        </w:rPr>
        <w:t xml:space="preserve"> O, Shannon J, André T, </w:t>
      </w:r>
      <w:proofErr w:type="spellStart"/>
      <w:r w:rsidRPr="00DD3094">
        <w:rPr>
          <w:rFonts w:ascii="Book Antiqua" w:hAnsi="Book Antiqua"/>
        </w:rPr>
        <w:t>Mineur</w:t>
      </w:r>
      <w:proofErr w:type="spellEnd"/>
      <w:r w:rsidRPr="00DD3094">
        <w:rPr>
          <w:rFonts w:ascii="Book Antiqua" w:hAnsi="Book Antiqua"/>
        </w:rPr>
        <w:t xml:space="preserve"> L, </w:t>
      </w:r>
      <w:proofErr w:type="spellStart"/>
      <w:r w:rsidRPr="00DD3094">
        <w:rPr>
          <w:rFonts w:ascii="Book Antiqua" w:hAnsi="Book Antiqua"/>
        </w:rPr>
        <w:t>Chibaudel</w:t>
      </w:r>
      <w:proofErr w:type="spellEnd"/>
      <w:r w:rsidRPr="00DD3094">
        <w:rPr>
          <w:rFonts w:ascii="Book Antiqua" w:hAnsi="Book Antiqua"/>
        </w:rPr>
        <w:t xml:space="preserve"> B, </w:t>
      </w:r>
      <w:proofErr w:type="spellStart"/>
      <w:r w:rsidRPr="00DD3094">
        <w:rPr>
          <w:rFonts w:ascii="Book Antiqua" w:hAnsi="Book Antiqua"/>
        </w:rPr>
        <w:t>Bonnetain</w:t>
      </w:r>
      <w:proofErr w:type="spellEnd"/>
      <w:r w:rsidRPr="00DD3094">
        <w:rPr>
          <w:rFonts w:ascii="Book Antiqua" w:hAnsi="Book Antiqua"/>
        </w:rPr>
        <w:t xml:space="preserve"> F, </w:t>
      </w:r>
      <w:proofErr w:type="spellStart"/>
      <w:r w:rsidRPr="00DD3094">
        <w:rPr>
          <w:rFonts w:ascii="Book Antiqua" w:hAnsi="Book Antiqua"/>
        </w:rPr>
        <w:t>Louvet</w:t>
      </w:r>
      <w:proofErr w:type="spellEnd"/>
      <w:r w:rsidRPr="00DD3094">
        <w:rPr>
          <w:rFonts w:ascii="Book Antiqua" w:hAnsi="Book Antiqua"/>
        </w:rPr>
        <w:t xml:space="preserve"> C; LAP07 Trial Group. Effect of Chemoradiotherapy vs Chemotherapy on Survival in Patients </w:t>
      </w:r>
      <w:proofErr w:type="gramStart"/>
      <w:r w:rsidRPr="00DD3094">
        <w:rPr>
          <w:rFonts w:ascii="Book Antiqua" w:hAnsi="Book Antiqua"/>
        </w:rPr>
        <w:t>With</w:t>
      </w:r>
      <w:proofErr w:type="gramEnd"/>
      <w:r w:rsidRPr="00DD3094">
        <w:rPr>
          <w:rFonts w:ascii="Book Antiqua" w:hAnsi="Book Antiqua"/>
        </w:rPr>
        <w:t xml:space="preserve"> Locally Advanced Pancreatic Cancer Controlled After 4 Months of Gemcitabine </w:t>
      </w:r>
      <w:r w:rsidRPr="00DD3094">
        <w:rPr>
          <w:rFonts w:ascii="Book Antiqua" w:hAnsi="Book Antiqua"/>
        </w:rPr>
        <w:lastRenderedPageBreak/>
        <w:t xml:space="preserve">With or Without Erlotinib: The LAP07 Randomized Clinical Trial. </w:t>
      </w:r>
      <w:r w:rsidRPr="00DD3094">
        <w:rPr>
          <w:rFonts w:ascii="Book Antiqua" w:hAnsi="Book Antiqua"/>
          <w:i/>
          <w:iCs/>
        </w:rPr>
        <w:t>JAMA</w:t>
      </w:r>
      <w:r w:rsidRPr="00DD3094">
        <w:rPr>
          <w:rFonts w:ascii="Book Antiqua" w:hAnsi="Book Antiqua"/>
        </w:rPr>
        <w:t xml:space="preserve"> 2016; </w:t>
      </w:r>
      <w:r w:rsidRPr="00DD3094">
        <w:rPr>
          <w:rFonts w:ascii="Book Antiqua" w:hAnsi="Book Antiqua"/>
          <w:b/>
          <w:bCs/>
        </w:rPr>
        <w:t>315</w:t>
      </w:r>
      <w:r w:rsidRPr="00DD3094">
        <w:rPr>
          <w:rFonts w:ascii="Book Antiqua" w:hAnsi="Book Antiqua"/>
        </w:rPr>
        <w:t>: 1844-1853 [PMID: 27139057 DOI: 10.1001/jama.2016.4324]</w:t>
      </w:r>
    </w:p>
    <w:p w14:paraId="3AD341BB" w14:textId="77777777" w:rsidR="00886D4D" w:rsidRPr="00DD3094" w:rsidRDefault="00886D4D" w:rsidP="0091131A">
      <w:pPr>
        <w:spacing w:line="360" w:lineRule="auto"/>
        <w:jc w:val="both"/>
        <w:rPr>
          <w:rFonts w:ascii="Book Antiqua" w:hAnsi="Book Antiqua"/>
        </w:rPr>
      </w:pPr>
      <w:r w:rsidRPr="00DD3094">
        <w:rPr>
          <w:rFonts w:ascii="Book Antiqua" w:hAnsi="Book Antiqua"/>
        </w:rPr>
        <w:t xml:space="preserve">10 </w:t>
      </w:r>
      <w:proofErr w:type="spellStart"/>
      <w:r w:rsidRPr="00DD3094">
        <w:rPr>
          <w:rFonts w:ascii="Book Antiqua" w:hAnsi="Book Antiqua"/>
          <w:b/>
          <w:bCs/>
        </w:rPr>
        <w:t>Yechieli</w:t>
      </w:r>
      <w:proofErr w:type="spellEnd"/>
      <w:r w:rsidRPr="00DD3094">
        <w:rPr>
          <w:rFonts w:ascii="Book Antiqua" w:hAnsi="Book Antiqua"/>
          <w:b/>
          <w:bCs/>
        </w:rPr>
        <w:t xml:space="preserve"> RL</w:t>
      </w:r>
      <w:r w:rsidRPr="00DD3094">
        <w:rPr>
          <w:rFonts w:ascii="Book Antiqua" w:hAnsi="Book Antiqua"/>
        </w:rPr>
        <w:t xml:space="preserve">, Robbins JR, Mahan M, Siddiqui F, </w:t>
      </w:r>
      <w:proofErr w:type="spellStart"/>
      <w:r w:rsidRPr="00DD3094">
        <w:rPr>
          <w:rFonts w:ascii="Book Antiqua" w:hAnsi="Book Antiqua"/>
        </w:rPr>
        <w:t>Ajlouni</w:t>
      </w:r>
      <w:proofErr w:type="spellEnd"/>
      <w:r w:rsidRPr="00DD3094">
        <w:rPr>
          <w:rFonts w:ascii="Book Antiqua" w:hAnsi="Book Antiqua"/>
        </w:rPr>
        <w:t xml:space="preserve"> M. Stereotactic Body Radiotherapy for Elderly Patients </w:t>
      </w:r>
      <w:proofErr w:type="gramStart"/>
      <w:r w:rsidRPr="00DD3094">
        <w:rPr>
          <w:rFonts w:ascii="Book Antiqua" w:hAnsi="Book Antiqua"/>
        </w:rPr>
        <w:t>With</w:t>
      </w:r>
      <w:proofErr w:type="gramEnd"/>
      <w:r w:rsidRPr="00DD3094">
        <w:rPr>
          <w:rFonts w:ascii="Book Antiqua" w:hAnsi="Book Antiqua"/>
        </w:rPr>
        <w:t xml:space="preserve"> Medically Inoperable Pancreatic Cancer. </w:t>
      </w:r>
      <w:r w:rsidRPr="00DD3094">
        <w:rPr>
          <w:rFonts w:ascii="Book Antiqua" w:hAnsi="Book Antiqua"/>
          <w:i/>
          <w:iCs/>
        </w:rPr>
        <w:t>Am J Clin Oncol</w:t>
      </w:r>
      <w:r w:rsidRPr="00DD3094">
        <w:rPr>
          <w:rFonts w:ascii="Book Antiqua" w:hAnsi="Book Antiqua"/>
        </w:rPr>
        <w:t xml:space="preserve"> 2017; </w:t>
      </w:r>
      <w:r w:rsidRPr="00DD3094">
        <w:rPr>
          <w:rFonts w:ascii="Book Antiqua" w:hAnsi="Book Antiqua"/>
          <w:b/>
          <w:bCs/>
        </w:rPr>
        <w:t>40</w:t>
      </w:r>
      <w:r w:rsidRPr="00DD3094">
        <w:rPr>
          <w:rFonts w:ascii="Book Antiqua" w:hAnsi="Book Antiqua"/>
        </w:rPr>
        <w:t>: 22-26 [PMID: 24879474 DOI: 10.1097/COC.0000000000000090]</w:t>
      </w:r>
    </w:p>
    <w:p w14:paraId="558D7F52" w14:textId="77777777" w:rsidR="00886D4D" w:rsidRPr="00DD3094" w:rsidRDefault="00886D4D" w:rsidP="0091131A">
      <w:pPr>
        <w:spacing w:line="360" w:lineRule="auto"/>
        <w:jc w:val="both"/>
        <w:rPr>
          <w:rFonts w:ascii="Book Antiqua" w:hAnsi="Book Antiqua"/>
        </w:rPr>
      </w:pPr>
      <w:r w:rsidRPr="00DD3094">
        <w:rPr>
          <w:rFonts w:ascii="Book Antiqua" w:hAnsi="Book Antiqua"/>
        </w:rPr>
        <w:t xml:space="preserve">11 </w:t>
      </w:r>
      <w:r w:rsidRPr="00DD3094">
        <w:rPr>
          <w:rFonts w:ascii="Book Antiqua" w:hAnsi="Book Antiqua"/>
          <w:b/>
          <w:bCs/>
        </w:rPr>
        <w:t>Campbell WG</w:t>
      </w:r>
      <w:r w:rsidRPr="00DD3094">
        <w:rPr>
          <w:rFonts w:ascii="Book Antiqua" w:hAnsi="Book Antiqua"/>
        </w:rPr>
        <w:t xml:space="preserve">, Jones BL, Schefter T, Goodman KA, </w:t>
      </w:r>
      <w:proofErr w:type="spellStart"/>
      <w:r w:rsidRPr="00DD3094">
        <w:rPr>
          <w:rFonts w:ascii="Book Antiqua" w:hAnsi="Book Antiqua"/>
        </w:rPr>
        <w:t>Miften</w:t>
      </w:r>
      <w:proofErr w:type="spellEnd"/>
      <w:r w:rsidRPr="00DD3094">
        <w:rPr>
          <w:rFonts w:ascii="Book Antiqua" w:hAnsi="Book Antiqua"/>
        </w:rPr>
        <w:t xml:space="preserve"> M. An evaluation of motion mitigation techniques for pancreatic SBRT. </w:t>
      </w:r>
      <w:proofErr w:type="spellStart"/>
      <w:r w:rsidRPr="00DD3094">
        <w:rPr>
          <w:rFonts w:ascii="Book Antiqua" w:hAnsi="Book Antiqua"/>
          <w:i/>
          <w:iCs/>
        </w:rPr>
        <w:t>Radiother</w:t>
      </w:r>
      <w:proofErr w:type="spellEnd"/>
      <w:r w:rsidRPr="00DD3094">
        <w:rPr>
          <w:rFonts w:ascii="Book Antiqua" w:hAnsi="Book Antiqua"/>
          <w:i/>
          <w:iCs/>
        </w:rPr>
        <w:t xml:space="preserve"> Oncol</w:t>
      </w:r>
      <w:r w:rsidRPr="00DD3094">
        <w:rPr>
          <w:rFonts w:ascii="Book Antiqua" w:hAnsi="Book Antiqua"/>
        </w:rPr>
        <w:t xml:space="preserve"> 2017; </w:t>
      </w:r>
      <w:r w:rsidRPr="00DD3094">
        <w:rPr>
          <w:rFonts w:ascii="Book Antiqua" w:hAnsi="Book Antiqua"/>
          <w:b/>
          <w:bCs/>
        </w:rPr>
        <w:t>124</w:t>
      </w:r>
      <w:r w:rsidRPr="00DD3094">
        <w:rPr>
          <w:rFonts w:ascii="Book Antiqua" w:hAnsi="Book Antiqua"/>
        </w:rPr>
        <w:t>: 168-173 [PMID: 28571887 DOI: 10.1016/j.radonc.2017.05.013]</w:t>
      </w:r>
    </w:p>
    <w:p w14:paraId="121DC29F" w14:textId="73DEB894" w:rsidR="00886D4D" w:rsidRPr="00DD3094" w:rsidRDefault="00886D4D" w:rsidP="0091131A">
      <w:pPr>
        <w:spacing w:line="360" w:lineRule="auto"/>
        <w:jc w:val="both"/>
        <w:rPr>
          <w:rFonts w:ascii="Book Antiqua" w:hAnsi="Book Antiqua"/>
        </w:rPr>
      </w:pPr>
      <w:r w:rsidRPr="00DD3094">
        <w:rPr>
          <w:rFonts w:ascii="Book Antiqua" w:hAnsi="Book Antiqua"/>
        </w:rPr>
        <w:t>1</w:t>
      </w:r>
      <w:r w:rsidR="00952817" w:rsidRPr="00DD3094">
        <w:rPr>
          <w:rFonts w:ascii="Book Antiqua" w:hAnsi="Book Antiqua"/>
        </w:rPr>
        <w:t>2</w:t>
      </w:r>
      <w:r w:rsidRPr="00DD3094">
        <w:rPr>
          <w:rFonts w:ascii="Book Antiqua" w:hAnsi="Book Antiqua"/>
        </w:rPr>
        <w:t xml:space="preserve"> </w:t>
      </w:r>
      <w:r w:rsidRPr="00DD3094">
        <w:rPr>
          <w:rFonts w:ascii="Book Antiqua" w:hAnsi="Book Antiqua"/>
          <w:b/>
          <w:bCs/>
        </w:rPr>
        <w:t>Goldsmith C</w:t>
      </w:r>
      <w:r w:rsidRPr="00DD3094">
        <w:rPr>
          <w:rFonts w:ascii="Book Antiqua" w:hAnsi="Book Antiqua"/>
        </w:rPr>
        <w:t xml:space="preserve">, Plowman PN, Green MM, Dale RG, Price PM. Stereotactic ablative radiotherapy (SABR) as primary, adjuvant, consolidation and re-treatment option in pancreatic cancer: scope for dose escalation and lessons for toxicity. </w:t>
      </w:r>
      <w:proofErr w:type="spellStart"/>
      <w:r w:rsidRPr="00DD3094">
        <w:rPr>
          <w:rFonts w:ascii="Book Antiqua" w:hAnsi="Book Antiqua"/>
          <w:i/>
          <w:iCs/>
        </w:rPr>
        <w:t>Radiat</w:t>
      </w:r>
      <w:proofErr w:type="spellEnd"/>
      <w:r w:rsidRPr="00DD3094">
        <w:rPr>
          <w:rFonts w:ascii="Book Antiqua" w:hAnsi="Book Antiqua"/>
          <w:i/>
          <w:iCs/>
        </w:rPr>
        <w:t xml:space="preserve"> Oncol</w:t>
      </w:r>
      <w:r w:rsidRPr="00DD3094">
        <w:rPr>
          <w:rFonts w:ascii="Book Antiqua" w:hAnsi="Book Antiqua"/>
        </w:rPr>
        <w:t xml:space="preserve"> 2018; </w:t>
      </w:r>
      <w:r w:rsidRPr="00DD3094">
        <w:rPr>
          <w:rFonts w:ascii="Book Antiqua" w:hAnsi="Book Antiqua"/>
          <w:b/>
          <w:bCs/>
        </w:rPr>
        <w:t>13</w:t>
      </w:r>
      <w:r w:rsidRPr="00DD3094">
        <w:rPr>
          <w:rFonts w:ascii="Book Antiqua" w:hAnsi="Book Antiqua"/>
        </w:rPr>
        <w:t>: 204 [PMID: 30340643 DOI: 10.1186/s13014-018-1138-3]</w:t>
      </w:r>
    </w:p>
    <w:p w14:paraId="1AC0025D" w14:textId="2A58C4D9" w:rsidR="00886D4D" w:rsidRPr="00DD3094" w:rsidRDefault="00886D4D" w:rsidP="0091131A">
      <w:pPr>
        <w:spacing w:line="360" w:lineRule="auto"/>
        <w:jc w:val="both"/>
        <w:rPr>
          <w:rFonts w:ascii="Book Antiqua" w:hAnsi="Book Antiqua"/>
        </w:rPr>
      </w:pPr>
      <w:r w:rsidRPr="00DD3094">
        <w:rPr>
          <w:rFonts w:ascii="Book Antiqua" w:hAnsi="Book Antiqua"/>
        </w:rPr>
        <w:t>1</w:t>
      </w:r>
      <w:r w:rsidR="00952817" w:rsidRPr="00DD3094">
        <w:rPr>
          <w:rFonts w:ascii="Book Antiqua" w:hAnsi="Book Antiqua"/>
        </w:rPr>
        <w:t>3</w:t>
      </w:r>
      <w:r w:rsidRPr="00DD3094">
        <w:rPr>
          <w:rFonts w:ascii="Book Antiqua" w:hAnsi="Book Antiqua"/>
        </w:rPr>
        <w:t xml:space="preserve"> </w:t>
      </w:r>
      <w:r w:rsidRPr="00DD3094">
        <w:rPr>
          <w:rFonts w:ascii="Book Antiqua" w:hAnsi="Book Antiqua"/>
          <w:b/>
          <w:bCs/>
        </w:rPr>
        <w:t>Zhong J</w:t>
      </w:r>
      <w:r w:rsidRPr="00DD3094">
        <w:rPr>
          <w:rFonts w:ascii="Book Antiqua" w:hAnsi="Book Antiqua"/>
        </w:rPr>
        <w:t xml:space="preserve">, Patel K, </w:t>
      </w:r>
      <w:proofErr w:type="spellStart"/>
      <w:r w:rsidRPr="00DD3094">
        <w:rPr>
          <w:rFonts w:ascii="Book Antiqua" w:hAnsi="Book Antiqua"/>
        </w:rPr>
        <w:t>Switchenko</w:t>
      </w:r>
      <w:proofErr w:type="spellEnd"/>
      <w:r w:rsidRPr="00DD3094">
        <w:rPr>
          <w:rFonts w:ascii="Book Antiqua" w:hAnsi="Book Antiqua"/>
        </w:rPr>
        <w:t xml:space="preserve"> J, Cassidy RJ, Hall WA, Gillespie T, Patel PR, </w:t>
      </w:r>
      <w:proofErr w:type="spellStart"/>
      <w:r w:rsidRPr="00DD3094">
        <w:rPr>
          <w:rFonts w:ascii="Book Antiqua" w:hAnsi="Book Antiqua"/>
        </w:rPr>
        <w:t>Kooby</w:t>
      </w:r>
      <w:proofErr w:type="spellEnd"/>
      <w:r w:rsidRPr="00DD3094">
        <w:rPr>
          <w:rFonts w:ascii="Book Antiqua" w:hAnsi="Book Antiqua"/>
        </w:rPr>
        <w:t xml:space="preserve"> D, Landry J. Outcomes for patients with locally advanced pancreatic adenocarcinoma treated with stereotactic body radiation therapy versus conventionally fractionated radiation. </w:t>
      </w:r>
      <w:r w:rsidRPr="00DD3094">
        <w:rPr>
          <w:rFonts w:ascii="Book Antiqua" w:hAnsi="Book Antiqua"/>
          <w:i/>
          <w:iCs/>
        </w:rPr>
        <w:t>Cancer</w:t>
      </w:r>
      <w:r w:rsidRPr="00DD3094">
        <w:rPr>
          <w:rFonts w:ascii="Book Antiqua" w:hAnsi="Book Antiqua"/>
        </w:rPr>
        <w:t xml:space="preserve"> 2017; </w:t>
      </w:r>
      <w:r w:rsidRPr="00DD3094">
        <w:rPr>
          <w:rFonts w:ascii="Book Antiqua" w:hAnsi="Book Antiqua"/>
          <w:b/>
          <w:bCs/>
        </w:rPr>
        <w:t>123</w:t>
      </w:r>
      <w:r w:rsidRPr="00DD3094">
        <w:rPr>
          <w:rFonts w:ascii="Book Antiqua" w:hAnsi="Book Antiqua"/>
        </w:rPr>
        <w:t>: 3486-3493 [PMID: 28493288 DOI: 10.1002/cncr.30706]</w:t>
      </w:r>
    </w:p>
    <w:p w14:paraId="532770E4" w14:textId="0AF233D3" w:rsidR="00886D4D" w:rsidRPr="00DD3094" w:rsidRDefault="00886D4D" w:rsidP="0091131A">
      <w:pPr>
        <w:spacing w:line="360" w:lineRule="auto"/>
        <w:jc w:val="both"/>
        <w:rPr>
          <w:rFonts w:ascii="Book Antiqua" w:hAnsi="Book Antiqua"/>
        </w:rPr>
      </w:pPr>
      <w:r w:rsidRPr="00DD3094">
        <w:rPr>
          <w:rFonts w:ascii="Book Antiqua" w:hAnsi="Book Antiqua"/>
        </w:rPr>
        <w:t>1</w:t>
      </w:r>
      <w:r w:rsidR="00952817" w:rsidRPr="00DD3094">
        <w:rPr>
          <w:rFonts w:ascii="Book Antiqua" w:hAnsi="Book Antiqua"/>
        </w:rPr>
        <w:t>4</w:t>
      </w:r>
      <w:r w:rsidRPr="00DD3094">
        <w:rPr>
          <w:rFonts w:ascii="Book Antiqua" w:hAnsi="Book Antiqua"/>
        </w:rPr>
        <w:t xml:space="preserve"> </w:t>
      </w:r>
      <w:r w:rsidRPr="00DD3094">
        <w:rPr>
          <w:rFonts w:ascii="Book Antiqua" w:hAnsi="Book Antiqua"/>
          <w:b/>
          <w:bCs/>
        </w:rPr>
        <w:t>Mazzola R</w:t>
      </w:r>
      <w:r w:rsidRPr="00DD3094">
        <w:rPr>
          <w:rFonts w:ascii="Book Antiqua" w:hAnsi="Book Antiqua"/>
        </w:rPr>
        <w:t xml:space="preserve">, </w:t>
      </w:r>
      <w:proofErr w:type="spellStart"/>
      <w:r w:rsidRPr="00DD3094">
        <w:rPr>
          <w:rFonts w:ascii="Book Antiqua" w:hAnsi="Book Antiqua"/>
        </w:rPr>
        <w:t>Fersino</w:t>
      </w:r>
      <w:proofErr w:type="spellEnd"/>
      <w:r w:rsidRPr="00DD3094">
        <w:rPr>
          <w:rFonts w:ascii="Book Antiqua" w:hAnsi="Book Antiqua"/>
        </w:rPr>
        <w:t xml:space="preserve"> S, Aiello D, </w:t>
      </w:r>
      <w:proofErr w:type="spellStart"/>
      <w:r w:rsidRPr="00DD3094">
        <w:rPr>
          <w:rFonts w:ascii="Book Antiqua" w:hAnsi="Book Antiqua"/>
        </w:rPr>
        <w:t>Gregucci</w:t>
      </w:r>
      <w:proofErr w:type="spellEnd"/>
      <w:r w:rsidRPr="00DD3094">
        <w:rPr>
          <w:rFonts w:ascii="Book Antiqua" w:hAnsi="Book Antiqua"/>
        </w:rPr>
        <w:t xml:space="preserve"> F, </w:t>
      </w:r>
      <w:proofErr w:type="spellStart"/>
      <w:r w:rsidRPr="00DD3094">
        <w:rPr>
          <w:rFonts w:ascii="Book Antiqua" w:hAnsi="Book Antiqua"/>
        </w:rPr>
        <w:t>Tebano</w:t>
      </w:r>
      <w:proofErr w:type="spellEnd"/>
      <w:r w:rsidRPr="00DD3094">
        <w:rPr>
          <w:rFonts w:ascii="Book Antiqua" w:hAnsi="Book Antiqua"/>
        </w:rPr>
        <w:t xml:space="preserve"> U, </w:t>
      </w:r>
      <w:proofErr w:type="spellStart"/>
      <w:r w:rsidRPr="00DD3094">
        <w:rPr>
          <w:rFonts w:ascii="Book Antiqua" w:hAnsi="Book Antiqua"/>
        </w:rPr>
        <w:t>Corradini</w:t>
      </w:r>
      <w:proofErr w:type="spellEnd"/>
      <w:r w:rsidRPr="00DD3094">
        <w:rPr>
          <w:rFonts w:ascii="Book Antiqua" w:hAnsi="Book Antiqua"/>
        </w:rPr>
        <w:t xml:space="preserve"> S, Di Paola G, Cirillo M, </w:t>
      </w:r>
      <w:proofErr w:type="spellStart"/>
      <w:r w:rsidRPr="00DD3094">
        <w:rPr>
          <w:rFonts w:ascii="Book Antiqua" w:hAnsi="Book Antiqua"/>
        </w:rPr>
        <w:t>Tondulli</w:t>
      </w:r>
      <w:proofErr w:type="spellEnd"/>
      <w:r w:rsidRPr="00DD3094">
        <w:rPr>
          <w:rFonts w:ascii="Book Antiqua" w:hAnsi="Book Antiqua"/>
        </w:rPr>
        <w:t xml:space="preserve"> L, Ruffo G, Ruggieri R, </w:t>
      </w:r>
      <w:proofErr w:type="spellStart"/>
      <w:r w:rsidRPr="00DD3094">
        <w:rPr>
          <w:rFonts w:ascii="Book Antiqua" w:hAnsi="Book Antiqua"/>
        </w:rPr>
        <w:t>Alongi</w:t>
      </w:r>
      <w:proofErr w:type="spellEnd"/>
      <w:r w:rsidRPr="00DD3094">
        <w:rPr>
          <w:rFonts w:ascii="Book Antiqua" w:hAnsi="Book Antiqua"/>
        </w:rPr>
        <w:t xml:space="preserve"> F. </w:t>
      </w:r>
      <w:proofErr w:type="spellStart"/>
      <w:r w:rsidRPr="00DD3094">
        <w:rPr>
          <w:rFonts w:ascii="Book Antiqua" w:hAnsi="Book Antiqua"/>
        </w:rPr>
        <w:t>Linac</w:t>
      </w:r>
      <w:proofErr w:type="spellEnd"/>
      <w:r w:rsidRPr="00DD3094">
        <w:rPr>
          <w:rFonts w:ascii="Book Antiqua" w:hAnsi="Book Antiqua"/>
        </w:rPr>
        <w:t xml:space="preserve">-based stereotactic body radiation therapy for unresectable locally advanced pancreatic cancer: risk-adapted dose prescription and image-guided delivery. </w:t>
      </w:r>
      <w:proofErr w:type="spellStart"/>
      <w:r w:rsidRPr="00DD3094">
        <w:rPr>
          <w:rFonts w:ascii="Book Antiqua" w:hAnsi="Book Antiqua"/>
          <w:i/>
          <w:iCs/>
        </w:rPr>
        <w:t>Strahlenther</w:t>
      </w:r>
      <w:proofErr w:type="spellEnd"/>
      <w:r w:rsidRPr="00DD3094">
        <w:rPr>
          <w:rFonts w:ascii="Book Antiqua" w:hAnsi="Book Antiqua"/>
          <w:i/>
          <w:iCs/>
        </w:rPr>
        <w:t xml:space="preserve"> </w:t>
      </w:r>
      <w:proofErr w:type="spellStart"/>
      <w:r w:rsidRPr="00DD3094">
        <w:rPr>
          <w:rFonts w:ascii="Book Antiqua" w:hAnsi="Book Antiqua"/>
          <w:i/>
          <w:iCs/>
        </w:rPr>
        <w:t>Onkol</w:t>
      </w:r>
      <w:proofErr w:type="spellEnd"/>
      <w:r w:rsidRPr="00DD3094">
        <w:rPr>
          <w:rFonts w:ascii="Book Antiqua" w:hAnsi="Book Antiqua"/>
        </w:rPr>
        <w:t xml:space="preserve"> 2018; </w:t>
      </w:r>
      <w:r w:rsidRPr="00DD3094">
        <w:rPr>
          <w:rFonts w:ascii="Book Antiqua" w:hAnsi="Book Antiqua"/>
          <w:b/>
          <w:bCs/>
        </w:rPr>
        <w:t>194</w:t>
      </w:r>
      <w:r w:rsidRPr="00DD3094">
        <w:rPr>
          <w:rFonts w:ascii="Book Antiqua" w:hAnsi="Book Antiqua"/>
        </w:rPr>
        <w:t>: 835-842 [PMID: 29696321 DOI: 10.1007/s00066-018-1306-2]</w:t>
      </w:r>
    </w:p>
    <w:p w14:paraId="2B22C321" w14:textId="69DF29F3" w:rsidR="00886D4D" w:rsidRPr="00DD3094" w:rsidRDefault="00886D4D" w:rsidP="0091131A">
      <w:pPr>
        <w:spacing w:line="360" w:lineRule="auto"/>
        <w:jc w:val="both"/>
        <w:rPr>
          <w:rFonts w:ascii="Book Antiqua" w:hAnsi="Book Antiqua"/>
        </w:rPr>
      </w:pPr>
      <w:r w:rsidRPr="00DD3094">
        <w:rPr>
          <w:rFonts w:ascii="Book Antiqua" w:hAnsi="Book Antiqua"/>
        </w:rPr>
        <w:t>1</w:t>
      </w:r>
      <w:r w:rsidR="00952817" w:rsidRPr="00DD3094">
        <w:rPr>
          <w:rFonts w:ascii="Book Antiqua" w:hAnsi="Book Antiqua"/>
        </w:rPr>
        <w:t>5</w:t>
      </w:r>
      <w:r w:rsidRPr="00DD3094">
        <w:rPr>
          <w:rFonts w:ascii="Book Antiqua" w:hAnsi="Book Antiqua"/>
        </w:rPr>
        <w:t xml:space="preserve"> </w:t>
      </w:r>
      <w:r w:rsidRPr="00DD3094">
        <w:rPr>
          <w:rFonts w:ascii="Book Antiqua" w:hAnsi="Book Antiqua"/>
          <w:b/>
          <w:bCs/>
        </w:rPr>
        <w:t>Herman JM</w:t>
      </w:r>
      <w:r w:rsidRPr="00DD3094">
        <w:rPr>
          <w:rFonts w:ascii="Book Antiqua" w:hAnsi="Book Antiqua"/>
        </w:rPr>
        <w:t>, Chang DT, Goodman KA, Dholakia AS, Raman SP, Hacker-</w:t>
      </w:r>
      <w:proofErr w:type="spellStart"/>
      <w:r w:rsidRPr="00DD3094">
        <w:rPr>
          <w:rFonts w:ascii="Book Antiqua" w:hAnsi="Book Antiqua"/>
        </w:rPr>
        <w:t>Prietz</w:t>
      </w:r>
      <w:proofErr w:type="spellEnd"/>
      <w:r w:rsidRPr="00DD3094">
        <w:rPr>
          <w:rFonts w:ascii="Book Antiqua" w:hAnsi="Book Antiqua"/>
        </w:rPr>
        <w:t xml:space="preserve"> A, </w:t>
      </w:r>
      <w:proofErr w:type="spellStart"/>
      <w:r w:rsidRPr="00DD3094">
        <w:rPr>
          <w:rFonts w:ascii="Book Antiqua" w:hAnsi="Book Antiqua"/>
        </w:rPr>
        <w:t>Iacobuzio</w:t>
      </w:r>
      <w:proofErr w:type="spellEnd"/>
      <w:r w:rsidRPr="00DD3094">
        <w:rPr>
          <w:rFonts w:ascii="Book Antiqua" w:hAnsi="Book Antiqua"/>
        </w:rPr>
        <w:t xml:space="preserve">-Donahue CA, Griffith ME, </w:t>
      </w:r>
      <w:proofErr w:type="spellStart"/>
      <w:r w:rsidRPr="00DD3094">
        <w:rPr>
          <w:rFonts w:ascii="Book Antiqua" w:hAnsi="Book Antiqua"/>
        </w:rPr>
        <w:t>Pawlik</w:t>
      </w:r>
      <w:proofErr w:type="spellEnd"/>
      <w:r w:rsidRPr="00DD3094">
        <w:rPr>
          <w:rFonts w:ascii="Book Antiqua" w:hAnsi="Book Antiqua"/>
        </w:rPr>
        <w:t xml:space="preserve"> TM, Pai JS, O'Reilly E, Fisher GA, Wild AT, Rosati LM, Zheng L, Wolfgang CL, </w:t>
      </w:r>
      <w:proofErr w:type="spellStart"/>
      <w:r w:rsidRPr="00DD3094">
        <w:rPr>
          <w:rFonts w:ascii="Book Antiqua" w:hAnsi="Book Antiqua"/>
        </w:rPr>
        <w:t>Laheru</w:t>
      </w:r>
      <w:proofErr w:type="spellEnd"/>
      <w:r w:rsidRPr="00DD3094">
        <w:rPr>
          <w:rFonts w:ascii="Book Antiqua" w:hAnsi="Book Antiqua"/>
        </w:rPr>
        <w:t xml:space="preserve"> DA, Columbo LA, Sugar EA, </w:t>
      </w:r>
      <w:proofErr w:type="spellStart"/>
      <w:r w:rsidRPr="00DD3094">
        <w:rPr>
          <w:rFonts w:ascii="Book Antiqua" w:hAnsi="Book Antiqua"/>
        </w:rPr>
        <w:t>Koong</w:t>
      </w:r>
      <w:proofErr w:type="spellEnd"/>
      <w:r w:rsidRPr="00DD3094">
        <w:rPr>
          <w:rFonts w:ascii="Book Antiqua" w:hAnsi="Book Antiqua"/>
        </w:rPr>
        <w:t xml:space="preserve"> AC. Phase 2 multi-institutional trial evaluating gemcitabine and stereotactic body radiotherapy for patients with locally advanced unresectable pancreatic adenocarcinoma. </w:t>
      </w:r>
      <w:r w:rsidRPr="00DD3094">
        <w:rPr>
          <w:rFonts w:ascii="Book Antiqua" w:hAnsi="Book Antiqua"/>
          <w:i/>
          <w:iCs/>
        </w:rPr>
        <w:t>Cancer</w:t>
      </w:r>
      <w:r w:rsidRPr="00DD3094">
        <w:rPr>
          <w:rFonts w:ascii="Book Antiqua" w:hAnsi="Book Antiqua"/>
        </w:rPr>
        <w:t xml:space="preserve"> 2015; </w:t>
      </w:r>
      <w:r w:rsidRPr="00DD3094">
        <w:rPr>
          <w:rFonts w:ascii="Book Antiqua" w:hAnsi="Book Antiqua"/>
          <w:b/>
          <w:bCs/>
        </w:rPr>
        <w:t>121</w:t>
      </w:r>
      <w:r w:rsidRPr="00DD3094">
        <w:rPr>
          <w:rFonts w:ascii="Book Antiqua" w:hAnsi="Book Antiqua"/>
        </w:rPr>
        <w:t>: 1128-1137 [PMID: 25538019 DOI: 10.1002/cncr.29161]</w:t>
      </w:r>
    </w:p>
    <w:p w14:paraId="6FA49CD5" w14:textId="4ACE5595" w:rsidR="00886D4D" w:rsidRPr="00DD3094" w:rsidRDefault="00886D4D" w:rsidP="0091131A">
      <w:pPr>
        <w:spacing w:line="360" w:lineRule="auto"/>
        <w:jc w:val="both"/>
        <w:rPr>
          <w:rFonts w:ascii="Book Antiqua" w:hAnsi="Book Antiqua"/>
        </w:rPr>
      </w:pPr>
      <w:r w:rsidRPr="00DD3094">
        <w:rPr>
          <w:rFonts w:ascii="Book Antiqua" w:hAnsi="Book Antiqua"/>
        </w:rPr>
        <w:t>1</w:t>
      </w:r>
      <w:r w:rsidR="00952817" w:rsidRPr="00DD3094">
        <w:rPr>
          <w:rFonts w:ascii="Book Antiqua" w:hAnsi="Book Antiqua"/>
        </w:rPr>
        <w:t>6</w:t>
      </w:r>
      <w:r w:rsidRPr="00DD3094">
        <w:rPr>
          <w:rFonts w:ascii="Book Antiqua" w:hAnsi="Book Antiqua"/>
        </w:rPr>
        <w:t xml:space="preserve"> </w:t>
      </w:r>
      <w:r w:rsidRPr="00DD3094">
        <w:rPr>
          <w:rFonts w:ascii="Book Antiqua" w:hAnsi="Book Antiqua"/>
          <w:b/>
          <w:bCs/>
        </w:rPr>
        <w:t>Jung J</w:t>
      </w:r>
      <w:r w:rsidRPr="00DD3094">
        <w:rPr>
          <w:rFonts w:ascii="Book Antiqua" w:hAnsi="Book Antiqua"/>
        </w:rPr>
        <w:t xml:space="preserve">, Yoon SM, Park JH, </w:t>
      </w:r>
      <w:proofErr w:type="spellStart"/>
      <w:r w:rsidRPr="00DD3094">
        <w:rPr>
          <w:rFonts w:ascii="Book Antiqua" w:hAnsi="Book Antiqua"/>
        </w:rPr>
        <w:t>Seo</w:t>
      </w:r>
      <w:proofErr w:type="spellEnd"/>
      <w:r w:rsidRPr="00DD3094">
        <w:rPr>
          <w:rFonts w:ascii="Book Antiqua" w:hAnsi="Book Antiqua"/>
        </w:rPr>
        <w:t xml:space="preserve"> DW, Lee SS, Kim MH, Lee SK, Park DH, Song TJ, </w:t>
      </w:r>
      <w:proofErr w:type="spellStart"/>
      <w:r w:rsidRPr="00DD3094">
        <w:rPr>
          <w:rFonts w:ascii="Book Antiqua" w:hAnsi="Book Antiqua"/>
        </w:rPr>
        <w:t>Ryoo</w:t>
      </w:r>
      <w:proofErr w:type="spellEnd"/>
      <w:r w:rsidRPr="00DD3094">
        <w:rPr>
          <w:rFonts w:ascii="Book Antiqua" w:hAnsi="Book Antiqua"/>
        </w:rPr>
        <w:t xml:space="preserve"> BY, Chang HM, Kim KP, </w:t>
      </w:r>
      <w:proofErr w:type="spellStart"/>
      <w:r w:rsidRPr="00DD3094">
        <w:rPr>
          <w:rFonts w:ascii="Book Antiqua" w:hAnsi="Book Antiqua"/>
        </w:rPr>
        <w:t>Yoo</w:t>
      </w:r>
      <w:proofErr w:type="spellEnd"/>
      <w:r w:rsidRPr="00DD3094">
        <w:rPr>
          <w:rFonts w:ascii="Book Antiqua" w:hAnsi="Book Antiqua"/>
        </w:rPr>
        <w:t xml:space="preserve"> C, </w:t>
      </w:r>
      <w:proofErr w:type="spellStart"/>
      <w:r w:rsidRPr="00DD3094">
        <w:rPr>
          <w:rFonts w:ascii="Book Antiqua" w:hAnsi="Book Antiqua"/>
        </w:rPr>
        <w:t>Jeong</w:t>
      </w:r>
      <w:proofErr w:type="spellEnd"/>
      <w:r w:rsidRPr="00DD3094">
        <w:rPr>
          <w:rFonts w:ascii="Book Antiqua" w:hAnsi="Book Antiqua"/>
        </w:rPr>
        <w:t xml:space="preserve"> JH, Kim SC, Hwang DW, Lee JH, Song KB, </w:t>
      </w:r>
      <w:r w:rsidRPr="00DD3094">
        <w:rPr>
          <w:rFonts w:ascii="Book Antiqua" w:hAnsi="Book Antiqua"/>
        </w:rPr>
        <w:lastRenderedPageBreak/>
        <w:t xml:space="preserve">Jo YY, Park J, Kim JH. Stereotactic body radiation therapy for locally advanced pancreatic cancer. </w:t>
      </w:r>
      <w:proofErr w:type="spellStart"/>
      <w:r w:rsidRPr="00DD3094">
        <w:rPr>
          <w:rFonts w:ascii="Book Antiqua" w:hAnsi="Book Antiqua"/>
          <w:i/>
          <w:iCs/>
        </w:rPr>
        <w:t>PLoS</w:t>
      </w:r>
      <w:proofErr w:type="spellEnd"/>
      <w:r w:rsidRPr="00DD3094">
        <w:rPr>
          <w:rFonts w:ascii="Book Antiqua" w:hAnsi="Book Antiqua"/>
          <w:i/>
          <w:iCs/>
        </w:rPr>
        <w:t xml:space="preserve"> One</w:t>
      </w:r>
      <w:r w:rsidRPr="00DD3094">
        <w:rPr>
          <w:rFonts w:ascii="Book Antiqua" w:hAnsi="Book Antiqua"/>
        </w:rPr>
        <w:t xml:space="preserve"> 2019; </w:t>
      </w:r>
      <w:r w:rsidRPr="00DD3094">
        <w:rPr>
          <w:rFonts w:ascii="Book Antiqua" w:hAnsi="Book Antiqua"/>
          <w:b/>
          <w:bCs/>
        </w:rPr>
        <w:t>14</w:t>
      </w:r>
      <w:r w:rsidRPr="00DD3094">
        <w:rPr>
          <w:rFonts w:ascii="Book Antiqua" w:hAnsi="Book Antiqua"/>
        </w:rPr>
        <w:t>: e0214970 [PMID: 30978229 DOI: 10.1371/journal.pone.0214970]</w:t>
      </w:r>
    </w:p>
    <w:p w14:paraId="19217B09" w14:textId="61363B8C" w:rsidR="00886D4D" w:rsidRPr="00DD3094" w:rsidRDefault="00886D4D" w:rsidP="0091131A">
      <w:pPr>
        <w:spacing w:line="360" w:lineRule="auto"/>
        <w:jc w:val="both"/>
        <w:rPr>
          <w:rFonts w:ascii="Book Antiqua" w:hAnsi="Book Antiqua"/>
        </w:rPr>
      </w:pPr>
      <w:r w:rsidRPr="00DD3094">
        <w:rPr>
          <w:rFonts w:ascii="Book Antiqua" w:hAnsi="Book Antiqua"/>
        </w:rPr>
        <w:t>1</w:t>
      </w:r>
      <w:r w:rsidR="00952817" w:rsidRPr="00DD3094">
        <w:rPr>
          <w:rFonts w:ascii="Book Antiqua" w:hAnsi="Book Antiqua"/>
        </w:rPr>
        <w:t>7</w:t>
      </w:r>
      <w:r w:rsidRPr="00DD3094">
        <w:rPr>
          <w:rFonts w:ascii="Book Antiqua" w:hAnsi="Book Antiqua"/>
        </w:rPr>
        <w:t xml:space="preserve"> </w:t>
      </w:r>
      <w:proofErr w:type="spellStart"/>
      <w:r w:rsidRPr="00DD3094">
        <w:rPr>
          <w:rFonts w:ascii="Book Antiqua" w:hAnsi="Book Antiqua"/>
          <w:b/>
          <w:bCs/>
        </w:rPr>
        <w:t>Toesca</w:t>
      </w:r>
      <w:proofErr w:type="spellEnd"/>
      <w:r w:rsidRPr="00DD3094">
        <w:rPr>
          <w:rFonts w:ascii="Book Antiqua" w:hAnsi="Book Antiqua"/>
          <w:b/>
          <w:bCs/>
        </w:rPr>
        <w:t xml:space="preserve"> DAS</w:t>
      </w:r>
      <w:r w:rsidRPr="00DD3094">
        <w:rPr>
          <w:rFonts w:ascii="Book Antiqua" w:hAnsi="Book Antiqua"/>
        </w:rPr>
        <w:t xml:space="preserve">, Ahmed F, Kashyap M, </w:t>
      </w:r>
      <w:proofErr w:type="spellStart"/>
      <w:r w:rsidRPr="00DD3094">
        <w:rPr>
          <w:rFonts w:ascii="Book Antiqua" w:hAnsi="Book Antiqua"/>
        </w:rPr>
        <w:t>Baclay</w:t>
      </w:r>
      <w:proofErr w:type="spellEnd"/>
      <w:r w:rsidRPr="00DD3094">
        <w:rPr>
          <w:rFonts w:ascii="Book Antiqua" w:hAnsi="Book Antiqua"/>
        </w:rPr>
        <w:t xml:space="preserve"> JRM, von </w:t>
      </w:r>
      <w:proofErr w:type="spellStart"/>
      <w:r w:rsidRPr="00DD3094">
        <w:rPr>
          <w:rFonts w:ascii="Book Antiqua" w:hAnsi="Book Antiqua"/>
        </w:rPr>
        <w:t>Eyben</w:t>
      </w:r>
      <w:proofErr w:type="spellEnd"/>
      <w:r w:rsidRPr="00DD3094">
        <w:rPr>
          <w:rFonts w:ascii="Book Antiqua" w:hAnsi="Book Antiqua"/>
        </w:rPr>
        <w:t xml:space="preserve"> R, </w:t>
      </w:r>
      <w:proofErr w:type="spellStart"/>
      <w:r w:rsidRPr="00DD3094">
        <w:rPr>
          <w:rFonts w:ascii="Book Antiqua" w:hAnsi="Book Antiqua"/>
        </w:rPr>
        <w:t>Pollom</w:t>
      </w:r>
      <w:proofErr w:type="spellEnd"/>
      <w:r w:rsidRPr="00DD3094">
        <w:rPr>
          <w:rFonts w:ascii="Book Antiqua" w:hAnsi="Book Antiqua"/>
        </w:rPr>
        <w:t xml:space="preserve"> EL, </w:t>
      </w:r>
      <w:proofErr w:type="spellStart"/>
      <w:r w:rsidRPr="00DD3094">
        <w:rPr>
          <w:rFonts w:ascii="Book Antiqua" w:hAnsi="Book Antiqua"/>
        </w:rPr>
        <w:t>Koong</w:t>
      </w:r>
      <w:proofErr w:type="spellEnd"/>
      <w:r w:rsidRPr="00DD3094">
        <w:rPr>
          <w:rFonts w:ascii="Book Antiqua" w:hAnsi="Book Antiqua"/>
        </w:rPr>
        <w:t xml:space="preserve"> AC, Chang DT. Intensified systemic therapy and stereotactic ablative radiotherapy dose for patients with unresectable pancreatic adenocarcinoma. </w:t>
      </w:r>
      <w:proofErr w:type="spellStart"/>
      <w:r w:rsidRPr="00DD3094">
        <w:rPr>
          <w:rFonts w:ascii="Book Antiqua" w:hAnsi="Book Antiqua"/>
          <w:i/>
          <w:iCs/>
        </w:rPr>
        <w:t>Radiother</w:t>
      </w:r>
      <w:proofErr w:type="spellEnd"/>
      <w:r w:rsidRPr="00DD3094">
        <w:rPr>
          <w:rFonts w:ascii="Book Antiqua" w:hAnsi="Book Antiqua"/>
          <w:i/>
          <w:iCs/>
        </w:rPr>
        <w:t xml:space="preserve"> Oncol</w:t>
      </w:r>
      <w:r w:rsidRPr="00DD3094">
        <w:rPr>
          <w:rFonts w:ascii="Book Antiqua" w:hAnsi="Book Antiqua"/>
        </w:rPr>
        <w:t xml:space="preserve"> 2020; </w:t>
      </w:r>
      <w:r w:rsidRPr="00DD3094">
        <w:rPr>
          <w:rFonts w:ascii="Book Antiqua" w:hAnsi="Book Antiqua"/>
          <w:b/>
          <w:bCs/>
        </w:rPr>
        <w:t>152</w:t>
      </w:r>
      <w:r w:rsidRPr="00DD3094">
        <w:rPr>
          <w:rFonts w:ascii="Book Antiqua" w:hAnsi="Book Antiqua"/>
        </w:rPr>
        <w:t>: 63-69 [PMID: 32763253 DOI: 10.1016/j.radonc.2020.07.053]</w:t>
      </w:r>
    </w:p>
    <w:p w14:paraId="3479D23A" w14:textId="631B4EC7" w:rsidR="00886D4D" w:rsidRPr="00DD3094" w:rsidRDefault="00886D4D" w:rsidP="0091131A">
      <w:pPr>
        <w:spacing w:line="360" w:lineRule="auto"/>
        <w:jc w:val="both"/>
        <w:rPr>
          <w:rFonts w:ascii="Book Antiqua" w:hAnsi="Book Antiqua"/>
        </w:rPr>
      </w:pPr>
      <w:r w:rsidRPr="00DD3094">
        <w:rPr>
          <w:rFonts w:ascii="Book Antiqua" w:hAnsi="Book Antiqua"/>
        </w:rPr>
        <w:t>1</w:t>
      </w:r>
      <w:r w:rsidR="00952817" w:rsidRPr="00DD3094">
        <w:rPr>
          <w:rFonts w:ascii="Book Antiqua" w:hAnsi="Book Antiqua"/>
        </w:rPr>
        <w:t>8</w:t>
      </w:r>
      <w:r w:rsidRPr="00DD3094">
        <w:rPr>
          <w:rFonts w:ascii="Book Antiqua" w:hAnsi="Book Antiqua"/>
        </w:rPr>
        <w:t xml:space="preserve"> </w:t>
      </w:r>
      <w:proofErr w:type="spellStart"/>
      <w:r w:rsidRPr="00DD3094">
        <w:rPr>
          <w:rFonts w:ascii="Book Antiqua" w:hAnsi="Book Antiqua"/>
          <w:b/>
          <w:bCs/>
        </w:rPr>
        <w:t>Petrelli</w:t>
      </w:r>
      <w:proofErr w:type="spellEnd"/>
      <w:r w:rsidRPr="00DD3094">
        <w:rPr>
          <w:rFonts w:ascii="Book Antiqua" w:hAnsi="Book Antiqua"/>
          <w:b/>
          <w:bCs/>
        </w:rPr>
        <w:t xml:space="preserve"> F</w:t>
      </w:r>
      <w:r w:rsidRPr="00DD3094">
        <w:rPr>
          <w:rFonts w:ascii="Book Antiqua" w:hAnsi="Book Antiqua"/>
        </w:rPr>
        <w:t xml:space="preserve">, </w:t>
      </w:r>
      <w:proofErr w:type="spellStart"/>
      <w:r w:rsidRPr="00DD3094">
        <w:rPr>
          <w:rFonts w:ascii="Book Antiqua" w:hAnsi="Book Antiqua"/>
        </w:rPr>
        <w:t>Comito</w:t>
      </w:r>
      <w:proofErr w:type="spellEnd"/>
      <w:r w:rsidRPr="00DD3094">
        <w:rPr>
          <w:rFonts w:ascii="Book Antiqua" w:hAnsi="Book Antiqua"/>
        </w:rPr>
        <w:t xml:space="preserve"> T, </w:t>
      </w:r>
      <w:proofErr w:type="spellStart"/>
      <w:r w:rsidRPr="00DD3094">
        <w:rPr>
          <w:rFonts w:ascii="Book Antiqua" w:hAnsi="Book Antiqua"/>
        </w:rPr>
        <w:t>Ghidini</w:t>
      </w:r>
      <w:proofErr w:type="spellEnd"/>
      <w:r w:rsidRPr="00DD3094">
        <w:rPr>
          <w:rFonts w:ascii="Book Antiqua" w:hAnsi="Book Antiqua"/>
        </w:rPr>
        <w:t xml:space="preserve"> A, Torri V, </w:t>
      </w:r>
      <w:proofErr w:type="spellStart"/>
      <w:r w:rsidRPr="00DD3094">
        <w:rPr>
          <w:rFonts w:ascii="Book Antiqua" w:hAnsi="Book Antiqua"/>
        </w:rPr>
        <w:t>Scorsetti</w:t>
      </w:r>
      <w:proofErr w:type="spellEnd"/>
      <w:r w:rsidRPr="00DD3094">
        <w:rPr>
          <w:rFonts w:ascii="Book Antiqua" w:hAnsi="Book Antiqua"/>
        </w:rPr>
        <w:t xml:space="preserve"> M, </w:t>
      </w:r>
      <w:proofErr w:type="spellStart"/>
      <w:r w:rsidRPr="00DD3094">
        <w:rPr>
          <w:rFonts w:ascii="Book Antiqua" w:hAnsi="Book Antiqua"/>
        </w:rPr>
        <w:t>Barni</w:t>
      </w:r>
      <w:proofErr w:type="spellEnd"/>
      <w:r w:rsidRPr="00DD3094">
        <w:rPr>
          <w:rFonts w:ascii="Book Antiqua" w:hAnsi="Book Antiqua"/>
        </w:rPr>
        <w:t xml:space="preserve"> S. Stereotactic Body Radiation Therapy for Locally Advanced Pancreatic Cancer: A Systematic Review and Pooled Analysis of 19 Trials. </w:t>
      </w:r>
      <w:r w:rsidRPr="00DD3094">
        <w:rPr>
          <w:rFonts w:ascii="Book Antiqua" w:hAnsi="Book Antiqua"/>
          <w:i/>
          <w:iCs/>
        </w:rPr>
        <w:t xml:space="preserve">Int J </w:t>
      </w:r>
      <w:proofErr w:type="spellStart"/>
      <w:r w:rsidRPr="00DD3094">
        <w:rPr>
          <w:rFonts w:ascii="Book Antiqua" w:hAnsi="Book Antiqua"/>
          <w:i/>
          <w:iCs/>
        </w:rPr>
        <w:t>Radiat</w:t>
      </w:r>
      <w:proofErr w:type="spellEnd"/>
      <w:r w:rsidRPr="00DD3094">
        <w:rPr>
          <w:rFonts w:ascii="Book Antiqua" w:hAnsi="Book Antiqua"/>
          <w:i/>
          <w:iCs/>
        </w:rPr>
        <w:t xml:space="preserve"> Oncol Biol Phys</w:t>
      </w:r>
      <w:r w:rsidRPr="00DD3094">
        <w:rPr>
          <w:rFonts w:ascii="Book Antiqua" w:hAnsi="Book Antiqua"/>
        </w:rPr>
        <w:t xml:space="preserve"> 2017; </w:t>
      </w:r>
      <w:r w:rsidRPr="00DD3094">
        <w:rPr>
          <w:rFonts w:ascii="Book Antiqua" w:hAnsi="Book Antiqua"/>
          <w:b/>
          <w:bCs/>
        </w:rPr>
        <w:t>97</w:t>
      </w:r>
      <w:r w:rsidRPr="00DD3094">
        <w:rPr>
          <w:rFonts w:ascii="Book Antiqua" w:hAnsi="Book Antiqua"/>
        </w:rPr>
        <w:t>: 313-322 [PMID: 28068239 DOI: 10.1016/j.ijrobp.2016.10.030]</w:t>
      </w:r>
    </w:p>
    <w:p w14:paraId="4082B943" w14:textId="1E95D338" w:rsidR="00886D4D" w:rsidRPr="00DD3094" w:rsidRDefault="00952817" w:rsidP="0091131A">
      <w:pPr>
        <w:spacing w:line="360" w:lineRule="auto"/>
        <w:jc w:val="both"/>
        <w:rPr>
          <w:rFonts w:ascii="Book Antiqua" w:hAnsi="Book Antiqua"/>
        </w:rPr>
      </w:pPr>
      <w:r w:rsidRPr="00DD3094">
        <w:rPr>
          <w:rFonts w:ascii="Book Antiqua" w:hAnsi="Book Antiqua"/>
        </w:rPr>
        <w:t>19</w:t>
      </w:r>
      <w:r w:rsidR="00886D4D" w:rsidRPr="00DD3094">
        <w:rPr>
          <w:rFonts w:ascii="Book Antiqua" w:hAnsi="Book Antiqua"/>
        </w:rPr>
        <w:t xml:space="preserve"> </w:t>
      </w:r>
      <w:proofErr w:type="spellStart"/>
      <w:r w:rsidR="00886D4D" w:rsidRPr="00DD3094">
        <w:rPr>
          <w:rFonts w:ascii="Book Antiqua" w:hAnsi="Book Antiqua"/>
          <w:b/>
          <w:bCs/>
        </w:rPr>
        <w:t>Shaib</w:t>
      </w:r>
      <w:proofErr w:type="spellEnd"/>
      <w:r w:rsidR="00886D4D" w:rsidRPr="00DD3094">
        <w:rPr>
          <w:rFonts w:ascii="Book Antiqua" w:hAnsi="Book Antiqua"/>
          <w:b/>
          <w:bCs/>
        </w:rPr>
        <w:t xml:space="preserve"> WL</w:t>
      </w:r>
      <w:r w:rsidR="00886D4D" w:rsidRPr="00DD3094">
        <w:rPr>
          <w:rFonts w:ascii="Book Antiqua" w:hAnsi="Book Antiqua"/>
        </w:rPr>
        <w:t xml:space="preserve">, Zakka K, Shahin AA, </w:t>
      </w:r>
      <w:proofErr w:type="spellStart"/>
      <w:r w:rsidR="00886D4D" w:rsidRPr="00DD3094">
        <w:rPr>
          <w:rFonts w:ascii="Book Antiqua" w:hAnsi="Book Antiqua"/>
        </w:rPr>
        <w:t>Yared</w:t>
      </w:r>
      <w:proofErr w:type="spellEnd"/>
      <w:r w:rsidR="00886D4D" w:rsidRPr="00DD3094">
        <w:rPr>
          <w:rFonts w:ascii="Book Antiqua" w:hAnsi="Book Antiqua"/>
        </w:rPr>
        <w:t xml:space="preserve"> F, </w:t>
      </w:r>
      <w:proofErr w:type="spellStart"/>
      <w:r w:rsidR="00886D4D" w:rsidRPr="00DD3094">
        <w:rPr>
          <w:rFonts w:ascii="Book Antiqua" w:hAnsi="Book Antiqua"/>
        </w:rPr>
        <w:t>Switchenko</w:t>
      </w:r>
      <w:proofErr w:type="spellEnd"/>
      <w:r w:rsidR="00886D4D" w:rsidRPr="00DD3094">
        <w:rPr>
          <w:rFonts w:ascii="Book Antiqua" w:hAnsi="Book Antiqua"/>
        </w:rPr>
        <w:t xml:space="preserve"> JM, Wu C, </w:t>
      </w:r>
      <w:proofErr w:type="spellStart"/>
      <w:r w:rsidR="00886D4D" w:rsidRPr="00DD3094">
        <w:rPr>
          <w:rFonts w:ascii="Book Antiqua" w:hAnsi="Book Antiqua"/>
        </w:rPr>
        <w:t>Akce</w:t>
      </w:r>
      <w:proofErr w:type="spellEnd"/>
      <w:r w:rsidR="00886D4D" w:rsidRPr="00DD3094">
        <w:rPr>
          <w:rFonts w:ascii="Book Antiqua" w:hAnsi="Book Antiqua"/>
        </w:rPr>
        <w:t xml:space="preserve"> M, </w:t>
      </w:r>
      <w:proofErr w:type="spellStart"/>
      <w:r w:rsidR="00886D4D" w:rsidRPr="00DD3094">
        <w:rPr>
          <w:rFonts w:ascii="Book Antiqua" w:hAnsi="Book Antiqua"/>
        </w:rPr>
        <w:t>Alese</w:t>
      </w:r>
      <w:proofErr w:type="spellEnd"/>
      <w:r w:rsidR="00886D4D" w:rsidRPr="00DD3094">
        <w:rPr>
          <w:rFonts w:ascii="Book Antiqua" w:hAnsi="Book Antiqua"/>
        </w:rPr>
        <w:t xml:space="preserve"> OB, Patel PR, </w:t>
      </w:r>
      <w:proofErr w:type="spellStart"/>
      <w:r w:rsidR="00886D4D" w:rsidRPr="00DD3094">
        <w:rPr>
          <w:rFonts w:ascii="Book Antiqua" w:hAnsi="Book Antiqua"/>
        </w:rPr>
        <w:t>Mcdonald</w:t>
      </w:r>
      <w:proofErr w:type="spellEnd"/>
      <w:r w:rsidR="00886D4D" w:rsidRPr="00DD3094">
        <w:rPr>
          <w:rFonts w:ascii="Book Antiqua" w:hAnsi="Book Antiqua"/>
        </w:rPr>
        <w:t xml:space="preserve"> M, El-</w:t>
      </w:r>
      <w:proofErr w:type="spellStart"/>
      <w:r w:rsidR="00886D4D" w:rsidRPr="00DD3094">
        <w:rPr>
          <w:rFonts w:ascii="Book Antiqua" w:hAnsi="Book Antiqua"/>
        </w:rPr>
        <w:t>Rayes</w:t>
      </w:r>
      <w:proofErr w:type="spellEnd"/>
      <w:r w:rsidR="00886D4D" w:rsidRPr="00DD3094">
        <w:rPr>
          <w:rFonts w:ascii="Book Antiqua" w:hAnsi="Book Antiqua"/>
        </w:rPr>
        <w:t xml:space="preserve"> BF. Radiation as a Single-Modality Treatment in Localized Pancreatic Cancer. </w:t>
      </w:r>
      <w:r w:rsidR="00886D4D" w:rsidRPr="00DD3094">
        <w:rPr>
          <w:rFonts w:ascii="Book Antiqua" w:hAnsi="Book Antiqua"/>
          <w:i/>
          <w:iCs/>
        </w:rPr>
        <w:t>Pancreas</w:t>
      </w:r>
      <w:r w:rsidR="00886D4D" w:rsidRPr="00DD3094">
        <w:rPr>
          <w:rFonts w:ascii="Book Antiqua" w:hAnsi="Book Antiqua"/>
        </w:rPr>
        <w:t xml:space="preserve"> 2020; </w:t>
      </w:r>
      <w:r w:rsidR="00886D4D" w:rsidRPr="00DD3094">
        <w:rPr>
          <w:rFonts w:ascii="Book Antiqua" w:hAnsi="Book Antiqua"/>
          <w:b/>
          <w:bCs/>
        </w:rPr>
        <w:t>49</w:t>
      </w:r>
      <w:r w:rsidR="00886D4D" w:rsidRPr="00DD3094">
        <w:rPr>
          <w:rFonts w:ascii="Book Antiqua" w:hAnsi="Book Antiqua"/>
        </w:rPr>
        <w:t>: 822-829 [PMID: 32541638 DOI: 10.1097/MPA.0000000000001584]</w:t>
      </w:r>
    </w:p>
    <w:p w14:paraId="720A1009" w14:textId="751731EC" w:rsidR="00886D4D" w:rsidRPr="00DD3094" w:rsidRDefault="00886D4D" w:rsidP="0091131A">
      <w:pPr>
        <w:spacing w:line="360" w:lineRule="auto"/>
        <w:jc w:val="both"/>
        <w:rPr>
          <w:rFonts w:ascii="Book Antiqua" w:hAnsi="Book Antiqua"/>
        </w:rPr>
      </w:pPr>
      <w:r w:rsidRPr="00DD3094">
        <w:rPr>
          <w:rFonts w:ascii="Book Antiqua" w:hAnsi="Book Antiqua"/>
        </w:rPr>
        <w:t>2</w:t>
      </w:r>
      <w:r w:rsidR="00952817" w:rsidRPr="00DD3094">
        <w:rPr>
          <w:rFonts w:ascii="Book Antiqua" w:hAnsi="Book Antiqua"/>
        </w:rPr>
        <w:t>0</w:t>
      </w:r>
      <w:r w:rsidRPr="00DD3094">
        <w:rPr>
          <w:rFonts w:ascii="Book Antiqua" w:hAnsi="Book Antiqua"/>
        </w:rPr>
        <w:t xml:space="preserve"> </w:t>
      </w:r>
      <w:r w:rsidRPr="00DD3094">
        <w:rPr>
          <w:rFonts w:ascii="Book Antiqua" w:hAnsi="Book Antiqua"/>
          <w:b/>
          <w:bCs/>
        </w:rPr>
        <w:t>Colbert LE</w:t>
      </w:r>
      <w:r w:rsidRPr="00DD3094">
        <w:rPr>
          <w:rFonts w:ascii="Book Antiqua" w:hAnsi="Book Antiqua"/>
        </w:rPr>
        <w:t xml:space="preserve">, </w:t>
      </w:r>
      <w:proofErr w:type="spellStart"/>
      <w:r w:rsidRPr="00DD3094">
        <w:rPr>
          <w:rFonts w:ascii="Book Antiqua" w:hAnsi="Book Antiqua"/>
        </w:rPr>
        <w:t>Rebueno</w:t>
      </w:r>
      <w:proofErr w:type="spellEnd"/>
      <w:r w:rsidRPr="00DD3094">
        <w:rPr>
          <w:rFonts w:ascii="Book Antiqua" w:hAnsi="Book Antiqua"/>
        </w:rPr>
        <w:t xml:space="preserve"> N, </w:t>
      </w:r>
      <w:proofErr w:type="spellStart"/>
      <w:r w:rsidRPr="00DD3094">
        <w:rPr>
          <w:rFonts w:ascii="Book Antiqua" w:hAnsi="Book Antiqua"/>
        </w:rPr>
        <w:t>Moningi</w:t>
      </w:r>
      <w:proofErr w:type="spellEnd"/>
      <w:r w:rsidRPr="00DD3094">
        <w:rPr>
          <w:rFonts w:ascii="Book Antiqua" w:hAnsi="Book Antiqua"/>
        </w:rPr>
        <w:t xml:space="preserve"> S, </w:t>
      </w:r>
      <w:proofErr w:type="spellStart"/>
      <w:r w:rsidRPr="00DD3094">
        <w:rPr>
          <w:rFonts w:ascii="Book Antiqua" w:hAnsi="Book Antiqua"/>
        </w:rPr>
        <w:t>Beddar</w:t>
      </w:r>
      <w:proofErr w:type="spellEnd"/>
      <w:r w:rsidRPr="00DD3094">
        <w:rPr>
          <w:rFonts w:ascii="Book Antiqua" w:hAnsi="Book Antiqua"/>
        </w:rPr>
        <w:t xml:space="preserve"> S, </w:t>
      </w:r>
      <w:proofErr w:type="spellStart"/>
      <w:r w:rsidRPr="00DD3094">
        <w:rPr>
          <w:rFonts w:ascii="Book Antiqua" w:hAnsi="Book Antiqua"/>
        </w:rPr>
        <w:t>Sawakuchi</w:t>
      </w:r>
      <w:proofErr w:type="spellEnd"/>
      <w:r w:rsidRPr="00DD3094">
        <w:rPr>
          <w:rFonts w:ascii="Book Antiqua" w:hAnsi="Book Antiqua"/>
        </w:rPr>
        <w:t xml:space="preserve"> GO, Herman JM, </w:t>
      </w:r>
      <w:proofErr w:type="spellStart"/>
      <w:r w:rsidRPr="00DD3094">
        <w:rPr>
          <w:rFonts w:ascii="Book Antiqua" w:hAnsi="Book Antiqua"/>
        </w:rPr>
        <w:t>Koong</w:t>
      </w:r>
      <w:proofErr w:type="spellEnd"/>
      <w:r w:rsidRPr="00DD3094">
        <w:rPr>
          <w:rFonts w:ascii="Book Antiqua" w:hAnsi="Book Antiqua"/>
        </w:rPr>
        <w:t xml:space="preserve"> AC, Das P, Holliday EB, </w:t>
      </w:r>
      <w:proofErr w:type="spellStart"/>
      <w:r w:rsidRPr="00DD3094">
        <w:rPr>
          <w:rFonts w:ascii="Book Antiqua" w:hAnsi="Book Antiqua"/>
        </w:rPr>
        <w:t>Koay</w:t>
      </w:r>
      <w:proofErr w:type="spellEnd"/>
      <w:r w:rsidRPr="00DD3094">
        <w:rPr>
          <w:rFonts w:ascii="Book Antiqua" w:hAnsi="Book Antiqua"/>
        </w:rPr>
        <w:t xml:space="preserve"> EJ, Taniguchi CM. Dose escalation for locally advanced pancreatic cancer: How high can we go? </w:t>
      </w:r>
      <w:r w:rsidRPr="00DD3094">
        <w:rPr>
          <w:rFonts w:ascii="Book Antiqua" w:hAnsi="Book Antiqua"/>
          <w:i/>
          <w:iCs/>
        </w:rPr>
        <w:t xml:space="preserve">Adv </w:t>
      </w:r>
      <w:proofErr w:type="spellStart"/>
      <w:r w:rsidRPr="00DD3094">
        <w:rPr>
          <w:rFonts w:ascii="Book Antiqua" w:hAnsi="Book Antiqua"/>
          <w:i/>
          <w:iCs/>
        </w:rPr>
        <w:t>Radiat</w:t>
      </w:r>
      <w:proofErr w:type="spellEnd"/>
      <w:r w:rsidRPr="00DD3094">
        <w:rPr>
          <w:rFonts w:ascii="Book Antiqua" w:hAnsi="Book Antiqua"/>
          <w:i/>
          <w:iCs/>
        </w:rPr>
        <w:t xml:space="preserve"> Oncol</w:t>
      </w:r>
      <w:r w:rsidRPr="00DD3094">
        <w:rPr>
          <w:rFonts w:ascii="Book Antiqua" w:hAnsi="Book Antiqua"/>
        </w:rPr>
        <w:t xml:space="preserve"> 2018; </w:t>
      </w:r>
      <w:r w:rsidRPr="00DD3094">
        <w:rPr>
          <w:rFonts w:ascii="Book Antiqua" w:hAnsi="Book Antiqua"/>
          <w:b/>
          <w:bCs/>
        </w:rPr>
        <w:t>3</w:t>
      </w:r>
      <w:r w:rsidRPr="00DD3094">
        <w:rPr>
          <w:rFonts w:ascii="Book Antiqua" w:hAnsi="Book Antiqua"/>
        </w:rPr>
        <w:t>: 693-700 [PMID: 30370371 DOI: 10.1016/j.adro.2018.07.008]</w:t>
      </w:r>
    </w:p>
    <w:p w14:paraId="07161B2A" w14:textId="4F000FEA" w:rsidR="00886D4D" w:rsidRPr="00DD3094" w:rsidRDefault="00886D4D" w:rsidP="0091131A">
      <w:pPr>
        <w:spacing w:line="360" w:lineRule="auto"/>
        <w:jc w:val="both"/>
        <w:rPr>
          <w:rFonts w:ascii="Book Antiqua" w:hAnsi="Book Antiqua"/>
        </w:rPr>
      </w:pPr>
      <w:r w:rsidRPr="00DD3094">
        <w:rPr>
          <w:rFonts w:ascii="Book Antiqua" w:hAnsi="Book Antiqua"/>
        </w:rPr>
        <w:t>2</w:t>
      </w:r>
      <w:r w:rsidR="00952817" w:rsidRPr="00DD3094">
        <w:rPr>
          <w:rFonts w:ascii="Book Antiqua" w:hAnsi="Book Antiqua"/>
        </w:rPr>
        <w:t>1</w:t>
      </w:r>
      <w:r w:rsidRPr="00DD3094">
        <w:rPr>
          <w:rFonts w:ascii="Book Antiqua" w:hAnsi="Book Antiqua"/>
        </w:rPr>
        <w:t xml:space="preserve"> </w:t>
      </w:r>
      <w:proofErr w:type="spellStart"/>
      <w:r w:rsidRPr="00DD3094">
        <w:rPr>
          <w:rFonts w:ascii="Book Antiqua" w:hAnsi="Book Antiqua"/>
          <w:b/>
          <w:bCs/>
        </w:rPr>
        <w:t>Mazzarotto</w:t>
      </w:r>
      <w:proofErr w:type="spellEnd"/>
      <w:r w:rsidRPr="00DD3094">
        <w:rPr>
          <w:rFonts w:ascii="Book Antiqua" w:hAnsi="Book Antiqua"/>
          <w:b/>
          <w:bCs/>
        </w:rPr>
        <w:t xml:space="preserve"> R</w:t>
      </w:r>
      <w:r w:rsidRPr="00DD3094">
        <w:rPr>
          <w:rFonts w:ascii="Book Antiqua" w:hAnsi="Book Antiqua"/>
        </w:rPr>
        <w:t xml:space="preserve">, Simoni N, </w:t>
      </w:r>
      <w:proofErr w:type="spellStart"/>
      <w:r w:rsidRPr="00DD3094">
        <w:rPr>
          <w:rFonts w:ascii="Book Antiqua" w:hAnsi="Book Antiqua"/>
        </w:rPr>
        <w:t>Guariglia</w:t>
      </w:r>
      <w:proofErr w:type="spellEnd"/>
      <w:r w:rsidRPr="00DD3094">
        <w:rPr>
          <w:rFonts w:ascii="Book Antiqua" w:hAnsi="Book Antiqua"/>
        </w:rPr>
        <w:t xml:space="preserve"> S, Rossi G, </w:t>
      </w:r>
      <w:proofErr w:type="spellStart"/>
      <w:r w:rsidRPr="00DD3094">
        <w:rPr>
          <w:rFonts w:ascii="Book Antiqua" w:hAnsi="Book Antiqua"/>
        </w:rPr>
        <w:t>Micera</w:t>
      </w:r>
      <w:proofErr w:type="spellEnd"/>
      <w:r w:rsidRPr="00DD3094">
        <w:rPr>
          <w:rFonts w:ascii="Book Antiqua" w:hAnsi="Book Antiqua"/>
        </w:rPr>
        <w:t xml:space="preserve"> R, De </w:t>
      </w:r>
      <w:proofErr w:type="spellStart"/>
      <w:r w:rsidRPr="00DD3094">
        <w:rPr>
          <w:rFonts w:ascii="Book Antiqua" w:hAnsi="Book Antiqua"/>
        </w:rPr>
        <w:t>Robertis</w:t>
      </w:r>
      <w:proofErr w:type="spellEnd"/>
      <w:r w:rsidRPr="00DD3094">
        <w:rPr>
          <w:rFonts w:ascii="Book Antiqua" w:hAnsi="Book Antiqua"/>
        </w:rPr>
        <w:t xml:space="preserve"> R, </w:t>
      </w:r>
      <w:proofErr w:type="spellStart"/>
      <w:r w:rsidRPr="00DD3094">
        <w:rPr>
          <w:rFonts w:ascii="Book Antiqua" w:hAnsi="Book Antiqua"/>
        </w:rPr>
        <w:t>Pierelli</w:t>
      </w:r>
      <w:proofErr w:type="spellEnd"/>
      <w:r w:rsidRPr="00DD3094">
        <w:rPr>
          <w:rFonts w:ascii="Book Antiqua" w:hAnsi="Book Antiqua"/>
        </w:rPr>
        <w:t xml:space="preserve"> A, </w:t>
      </w:r>
      <w:proofErr w:type="spellStart"/>
      <w:r w:rsidRPr="00DD3094">
        <w:rPr>
          <w:rFonts w:ascii="Book Antiqua" w:hAnsi="Book Antiqua"/>
        </w:rPr>
        <w:t>Zivelonghi</w:t>
      </w:r>
      <w:proofErr w:type="spellEnd"/>
      <w:r w:rsidRPr="00DD3094">
        <w:rPr>
          <w:rFonts w:ascii="Book Antiqua" w:hAnsi="Book Antiqua"/>
        </w:rPr>
        <w:t xml:space="preserve"> E, </w:t>
      </w:r>
      <w:proofErr w:type="spellStart"/>
      <w:r w:rsidRPr="00DD3094">
        <w:rPr>
          <w:rFonts w:ascii="Book Antiqua" w:hAnsi="Book Antiqua"/>
        </w:rPr>
        <w:t>Malleo</w:t>
      </w:r>
      <w:proofErr w:type="spellEnd"/>
      <w:r w:rsidRPr="00DD3094">
        <w:rPr>
          <w:rFonts w:ascii="Book Antiqua" w:hAnsi="Book Antiqua"/>
        </w:rPr>
        <w:t xml:space="preserve"> G, </w:t>
      </w:r>
      <w:proofErr w:type="spellStart"/>
      <w:r w:rsidRPr="00DD3094">
        <w:rPr>
          <w:rFonts w:ascii="Book Antiqua" w:hAnsi="Book Antiqua"/>
        </w:rPr>
        <w:t>Paiella</w:t>
      </w:r>
      <w:proofErr w:type="spellEnd"/>
      <w:r w:rsidRPr="00DD3094">
        <w:rPr>
          <w:rFonts w:ascii="Book Antiqua" w:hAnsi="Book Antiqua"/>
        </w:rPr>
        <w:t xml:space="preserve"> S, Salvia R, </w:t>
      </w:r>
      <w:proofErr w:type="spellStart"/>
      <w:r w:rsidRPr="00DD3094">
        <w:rPr>
          <w:rFonts w:ascii="Book Antiqua" w:hAnsi="Book Antiqua"/>
        </w:rPr>
        <w:t>Cavedon</w:t>
      </w:r>
      <w:proofErr w:type="spellEnd"/>
      <w:r w:rsidRPr="00DD3094">
        <w:rPr>
          <w:rFonts w:ascii="Book Antiqua" w:hAnsi="Book Antiqua"/>
        </w:rPr>
        <w:t xml:space="preserve"> C, </w:t>
      </w:r>
      <w:proofErr w:type="spellStart"/>
      <w:r w:rsidRPr="00DD3094">
        <w:rPr>
          <w:rFonts w:ascii="Book Antiqua" w:hAnsi="Book Antiqua"/>
        </w:rPr>
        <w:t>Milella</w:t>
      </w:r>
      <w:proofErr w:type="spellEnd"/>
      <w:r w:rsidRPr="00DD3094">
        <w:rPr>
          <w:rFonts w:ascii="Book Antiqua" w:hAnsi="Book Antiqua"/>
        </w:rPr>
        <w:t xml:space="preserve"> M, </w:t>
      </w:r>
      <w:proofErr w:type="spellStart"/>
      <w:r w:rsidRPr="00DD3094">
        <w:rPr>
          <w:rFonts w:ascii="Book Antiqua" w:hAnsi="Book Antiqua"/>
        </w:rPr>
        <w:t>Bassi</w:t>
      </w:r>
      <w:proofErr w:type="spellEnd"/>
      <w:r w:rsidRPr="00DD3094">
        <w:rPr>
          <w:rFonts w:ascii="Book Antiqua" w:hAnsi="Book Antiqua"/>
        </w:rPr>
        <w:t xml:space="preserve"> C. Dosimetric Feasibility Study of Dose Escalated Stereotactic Body Radiation Therapy (SBRT) in Locally Advanced Pancreatic Cancer (LAPC) Patients: It Is Time to Raise the Bar. </w:t>
      </w:r>
      <w:r w:rsidRPr="00DD3094">
        <w:rPr>
          <w:rFonts w:ascii="Book Antiqua" w:hAnsi="Book Antiqua"/>
          <w:i/>
          <w:iCs/>
        </w:rPr>
        <w:t>Front Oncol</w:t>
      </w:r>
      <w:r w:rsidRPr="00DD3094">
        <w:rPr>
          <w:rFonts w:ascii="Book Antiqua" w:hAnsi="Book Antiqua"/>
        </w:rPr>
        <w:t xml:space="preserve"> 2020; </w:t>
      </w:r>
      <w:r w:rsidRPr="00DD3094">
        <w:rPr>
          <w:rFonts w:ascii="Book Antiqua" w:hAnsi="Book Antiqua"/>
          <w:b/>
          <w:bCs/>
        </w:rPr>
        <w:t>10</w:t>
      </w:r>
      <w:r w:rsidRPr="00DD3094">
        <w:rPr>
          <w:rFonts w:ascii="Book Antiqua" w:hAnsi="Book Antiqua"/>
        </w:rPr>
        <w:t>: 600940 [PMID: 33392093 DOI: 10.3389/fonc.2020.600940]</w:t>
      </w:r>
    </w:p>
    <w:p w14:paraId="761CD154" w14:textId="3B4BA831" w:rsidR="00886D4D" w:rsidRPr="00DD3094" w:rsidRDefault="00886D4D" w:rsidP="0091131A">
      <w:pPr>
        <w:spacing w:line="360" w:lineRule="auto"/>
        <w:jc w:val="both"/>
        <w:rPr>
          <w:rFonts w:ascii="Book Antiqua" w:hAnsi="Book Antiqua"/>
        </w:rPr>
      </w:pPr>
      <w:r w:rsidRPr="00DD3094">
        <w:rPr>
          <w:rFonts w:ascii="Book Antiqua" w:hAnsi="Book Antiqua"/>
        </w:rPr>
        <w:t>2</w:t>
      </w:r>
      <w:r w:rsidR="00952817" w:rsidRPr="00DD3094">
        <w:rPr>
          <w:rFonts w:ascii="Book Antiqua" w:hAnsi="Book Antiqua"/>
        </w:rPr>
        <w:t>2</w:t>
      </w:r>
      <w:r w:rsidRPr="00DD3094">
        <w:rPr>
          <w:rFonts w:ascii="Book Antiqua" w:hAnsi="Book Antiqua"/>
        </w:rPr>
        <w:t xml:space="preserve"> </w:t>
      </w:r>
      <w:proofErr w:type="spellStart"/>
      <w:r w:rsidRPr="00DD3094">
        <w:rPr>
          <w:rFonts w:ascii="Book Antiqua" w:hAnsi="Book Antiqua"/>
          <w:b/>
          <w:bCs/>
        </w:rPr>
        <w:t>Reyngold</w:t>
      </w:r>
      <w:proofErr w:type="spellEnd"/>
      <w:r w:rsidRPr="00DD3094">
        <w:rPr>
          <w:rFonts w:ascii="Book Antiqua" w:hAnsi="Book Antiqua"/>
          <w:b/>
          <w:bCs/>
        </w:rPr>
        <w:t xml:space="preserve"> M</w:t>
      </w:r>
      <w:r w:rsidRPr="00DD3094">
        <w:rPr>
          <w:rFonts w:ascii="Book Antiqua" w:hAnsi="Book Antiqua"/>
        </w:rPr>
        <w:t xml:space="preserve">, O'Reilly EM, Varghese AM, </w:t>
      </w:r>
      <w:proofErr w:type="spellStart"/>
      <w:r w:rsidRPr="00DD3094">
        <w:rPr>
          <w:rFonts w:ascii="Book Antiqua" w:hAnsi="Book Antiqua"/>
        </w:rPr>
        <w:t>Fiasconaro</w:t>
      </w:r>
      <w:proofErr w:type="spellEnd"/>
      <w:r w:rsidRPr="00DD3094">
        <w:rPr>
          <w:rFonts w:ascii="Book Antiqua" w:hAnsi="Book Antiqua"/>
        </w:rPr>
        <w:t xml:space="preserve"> M, </w:t>
      </w:r>
      <w:proofErr w:type="spellStart"/>
      <w:r w:rsidRPr="00DD3094">
        <w:rPr>
          <w:rFonts w:ascii="Book Antiqua" w:hAnsi="Book Antiqua"/>
        </w:rPr>
        <w:t>Zinovoy</w:t>
      </w:r>
      <w:proofErr w:type="spellEnd"/>
      <w:r w:rsidRPr="00DD3094">
        <w:rPr>
          <w:rFonts w:ascii="Book Antiqua" w:hAnsi="Book Antiqua"/>
        </w:rPr>
        <w:t xml:space="preserve"> M, </w:t>
      </w:r>
      <w:proofErr w:type="spellStart"/>
      <w:r w:rsidRPr="00DD3094">
        <w:rPr>
          <w:rFonts w:ascii="Book Antiqua" w:hAnsi="Book Antiqua"/>
        </w:rPr>
        <w:t>Romesser</w:t>
      </w:r>
      <w:proofErr w:type="spellEnd"/>
      <w:r w:rsidRPr="00DD3094">
        <w:rPr>
          <w:rFonts w:ascii="Book Antiqua" w:hAnsi="Book Antiqua"/>
        </w:rPr>
        <w:t xml:space="preserve"> PB, Wu A, Hajj C, Cuaron JJ, Tuli R, </w:t>
      </w:r>
      <w:proofErr w:type="spellStart"/>
      <w:r w:rsidRPr="00DD3094">
        <w:rPr>
          <w:rFonts w:ascii="Book Antiqua" w:hAnsi="Book Antiqua"/>
        </w:rPr>
        <w:t>Hilal</w:t>
      </w:r>
      <w:proofErr w:type="spellEnd"/>
      <w:r w:rsidRPr="00DD3094">
        <w:rPr>
          <w:rFonts w:ascii="Book Antiqua" w:hAnsi="Book Antiqua"/>
        </w:rPr>
        <w:t xml:space="preserve"> L, Khalil D, Park W, Yorke ED, Zhang Z, Yu KH, Crane CH. Association of Ablative Radiation Therapy With Survival Among Patients With Inoperable Pancreatic Cancer. </w:t>
      </w:r>
      <w:r w:rsidRPr="00DD3094">
        <w:rPr>
          <w:rFonts w:ascii="Book Antiqua" w:hAnsi="Book Antiqua"/>
          <w:i/>
          <w:iCs/>
        </w:rPr>
        <w:t>JAMA Oncol</w:t>
      </w:r>
      <w:r w:rsidRPr="00DD3094">
        <w:rPr>
          <w:rFonts w:ascii="Book Antiqua" w:hAnsi="Book Antiqua"/>
        </w:rPr>
        <w:t xml:space="preserve"> 2021; </w:t>
      </w:r>
      <w:r w:rsidRPr="00DD3094">
        <w:rPr>
          <w:rFonts w:ascii="Book Antiqua" w:hAnsi="Book Antiqua"/>
          <w:b/>
          <w:bCs/>
        </w:rPr>
        <w:t>7</w:t>
      </w:r>
      <w:r w:rsidRPr="00DD3094">
        <w:rPr>
          <w:rFonts w:ascii="Book Antiqua" w:hAnsi="Book Antiqua"/>
        </w:rPr>
        <w:t>: 735-738 [PMID: 33704353 DOI: 10.1001/jamaoncol.2021.0057]</w:t>
      </w:r>
    </w:p>
    <w:p w14:paraId="25C0E9C0" w14:textId="6294B891" w:rsidR="00886D4D" w:rsidRPr="00DD3094" w:rsidRDefault="00886D4D" w:rsidP="0091131A">
      <w:pPr>
        <w:spacing w:line="360" w:lineRule="auto"/>
        <w:jc w:val="both"/>
        <w:rPr>
          <w:rFonts w:ascii="Book Antiqua" w:hAnsi="Book Antiqua"/>
        </w:rPr>
      </w:pPr>
      <w:r w:rsidRPr="00DD3094">
        <w:rPr>
          <w:rFonts w:ascii="Book Antiqua" w:hAnsi="Book Antiqua"/>
        </w:rPr>
        <w:lastRenderedPageBreak/>
        <w:t>2</w:t>
      </w:r>
      <w:r w:rsidR="00952817" w:rsidRPr="00DD3094">
        <w:rPr>
          <w:rFonts w:ascii="Book Antiqua" w:hAnsi="Book Antiqua"/>
        </w:rPr>
        <w:t>3</w:t>
      </w:r>
      <w:r w:rsidRPr="00DD3094">
        <w:rPr>
          <w:rFonts w:ascii="Book Antiqua" w:hAnsi="Book Antiqua"/>
        </w:rPr>
        <w:t xml:space="preserve"> </w:t>
      </w:r>
      <w:proofErr w:type="spellStart"/>
      <w:r w:rsidRPr="00DD3094">
        <w:rPr>
          <w:rFonts w:ascii="Book Antiqua" w:hAnsi="Book Antiqua"/>
          <w:b/>
          <w:bCs/>
        </w:rPr>
        <w:t>Vinogradskiy</w:t>
      </w:r>
      <w:proofErr w:type="spellEnd"/>
      <w:r w:rsidRPr="00DD3094">
        <w:rPr>
          <w:rFonts w:ascii="Book Antiqua" w:hAnsi="Book Antiqua"/>
          <w:b/>
          <w:bCs/>
        </w:rPr>
        <w:t xml:space="preserve"> Y</w:t>
      </w:r>
      <w:r w:rsidRPr="00DD3094">
        <w:rPr>
          <w:rFonts w:ascii="Book Antiqua" w:hAnsi="Book Antiqua"/>
        </w:rPr>
        <w:t xml:space="preserve">, Goodman KA, Schefter T, </w:t>
      </w:r>
      <w:proofErr w:type="spellStart"/>
      <w:r w:rsidRPr="00DD3094">
        <w:rPr>
          <w:rFonts w:ascii="Book Antiqua" w:hAnsi="Book Antiqua"/>
        </w:rPr>
        <w:t>Miften</w:t>
      </w:r>
      <w:proofErr w:type="spellEnd"/>
      <w:r w:rsidRPr="00DD3094">
        <w:rPr>
          <w:rFonts w:ascii="Book Antiqua" w:hAnsi="Book Antiqua"/>
        </w:rPr>
        <w:t xml:space="preserve"> M, Jones BL. The Clinical and Dosimetric Impact of Real-Time Target Tracking in Pancreatic SBRT. </w:t>
      </w:r>
      <w:r w:rsidRPr="00DD3094">
        <w:rPr>
          <w:rFonts w:ascii="Book Antiqua" w:hAnsi="Book Antiqua"/>
          <w:i/>
          <w:iCs/>
        </w:rPr>
        <w:t xml:space="preserve">Int J </w:t>
      </w:r>
      <w:proofErr w:type="spellStart"/>
      <w:r w:rsidRPr="00DD3094">
        <w:rPr>
          <w:rFonts w:ascii="Book Antiqua" w:hAnsi="Book Antiqua"/>
          <w:i/>
          <w:iCs/>
        </w:rPr>
        <w:t>Radiat</w:t>
      </w:r>
      <w:proofErr w:type="spellEnd"/>
      <w:r w:rsidRPr="00DD3094">
        <w:rPr>
          <w:rFonts w:ascii="Book Antiqua" w:hAnsi="Book Antiqua"/>
          <w:i/>
          <w:iCs/>
        </w:rPr>
        <w:t xml:space="preserve"> Oncol Biol Phys</w:t>
      </w:r>
      <w:r w:rsidRPr="00DD3094">
        <w:rPr>
          <w:rFonts w:ascii="Book Antiqua" w:hAnsi="Book Antiqua"/>
        </w:rPr>
        <w:t xml:space="preserve"> 2019; </w:t>
      </w:r>
      <w:r w:rsidRPr="00DD3094">
        <w:rPr>
          <w:rFonts w:ascii="Book Antiqua" w:hAnsi="Book Antiqua"/>
          <w:b/>
          <w:bCs/>
        </w:rPr>
        <w:t>103</w:t>
      </w:r>
      <w:r w:rsidRPr="00DD3094">
        <w:rPr>
          <w:rFonts w:ascii="Book Antiqua" w:hAnsi="Book Antiqua"/>
        </w:rPr>
        <w:t>: 268-275 [PMID: 30145394 DOI: 10.1016/j.ijrobp.2018.08.021]</w:t>
      </w:r>
    </w:p>
    <w:p w14:paraId="74D41EAC" w14:textId="33663155" w:rsidR="00886D4D" w:rsidRPr="00DD3094" w:rsidRDefault="00886D4D" w:rsidP="0091131A">
      <w:pPr>
        <w:spacing w:line="360" w:lineRule="auto"/>
        <w:jc w:val="both"/>
        <w:rPr>
          <w:rFonts w:ascii="Book Antiqua" w:hAnsi="Book Antiqua"/>
        </w:rPr>
      </w:pPr>
      <w:r w:rsidRPr="00DD3094">
        <w:rPr>
          <w:rFonts w:ascii="Book Antiqua" w:hAnsi="Book Antiqua"/>
        </w:rPr>
        <w:t>2</w:t>
      </w:r>
      <w:r w:rsidR="00952817" w:rsidRPr="00DD3094">
        <w:rPr>
          <w:rFonts w:ascii="Book Antiqua" w:hAnsi="Book Antiqua"/>
        </w:rPr>
        <w:t>4</w:t>
      </w:r>
      <w:r w:rsidRPr="00DD3094">
        <w:rPr>
          <w:rFonts w:ascii="Book Antiqua" w:hAnsi="Book Antiqua"/>
        </w:rPr>
        <w:t xml:space="preserve"> </w:t>
      </w:r>
      <w:proofErr w:type="spellStart"/>
      <w:r w:rsidRPr="00DD3094">
        <w:rPr>
          <w:rFonts w:ascii="Book Antiqua" w:hAnsi="Book Antiqua"/>
          <w:b/>
          <w:bCs/>
        </w:rPr>
        <w:t>Placidi</w:t>
      </w:r>
      <w:proofErr w:type="spellEnd"/>
      <w:r w:rsidRPr="00DD3094">
        <w:rPr>
          <w:rFonts w:ascii="Book Antiqua" w:hAnsi="Book Antiqua"/>
          <w:b/>
          <w:bCs/>
        </w:rPr>
        <w:t xml:space="preserve"> L</w:t>
      </w:r>
      <w:r w:rsidRPr="00DD3094">
        <w:rPr>
          <w:rFonts w:ascii="Book Antiqua" w:hAnsi="Book Antiqua"/>
        </w:rPr>
        <w:t xml:space="preserve">, Romano A, </w:t>
      </w:r>
      <w:proofErr w:type="spellStart"/>
      <w:r w:rsidRPr="00DD3094">
        <w:rPr>
          <w:rFonts w:ascii="Book Antiqua" w:hAnsi="Book Antiqua"/>
        </w:rPr>
        <w:t>Chiloiro</w:t>
      </w:r>
      <w:proofErr w:type="spellEnd"/>
      <w:r w:rsidRPr="00DD3094">
        <w:rPr>
          <w:rFonts w:ascii="Book Antiqua" w:hAnsi="Book Antiqua"/>
        </w:rPr>
        <w:t xml:space="preserve"> G, Cusumano D, </w:t>
      </w:r>
      <w:proofErr w:type="spellStart"/>
      <w:r w:rsidRPr="00DD3094">
        <w:rPr>
          <w:rFonts w:ascii="Book Antiqua" w:hAnsi="Book Antiqua"/>
        </w:rPr>
        <w:t>Boldrini</w:t>
      </w:r>
      <w:proofErr w:type="spellEnd"/>
      <w:r w:rsidRPr="00DD3094">
        <w:rPr>
          <w:rFonts w:ascii="Book Antiqua" w:hAnsi="Book Antiqua"/>
        </w:rPr>
        <w:t xml:space="preserve"> L, Cellini F, </w:t>
      </w:r>
      <w:proofErr w:type="spellStart"/>
      <w:r w:rsidRPr="00DD3094">
        <w:rPr>
          <w:rFonts w:ascii="Book Antiqua" w:hAnsi="Book Antiqua"/>
        </w:rPr>
        <w:t>Mattiucci</w:t>
      </w:r>
      <w:proofErr w:type="spellEnd"/>
      <w:r w:rsidRPr="00DD3094">
        <w:rPr>
          <w:rFonts w:ascii="Book Antiqua" w:hAnsi="Book Antiqua"/>
        </w:rPr>
        <w:t xml:space="preserve"> GC, </w:t>
      </w:r>
      <w:proofErr w:type="spellStart"/>
      <w:r w:rsidRPr="00DD3094">
        <w:rPr>
          <w:rFonts w:ascii="Book Antiqua" w:hAnsi="Book Antiqua"/>
        </w:rPr>
        <w:t>Valentini</w:t>
      </w:r>
      <w:proofErr w:type="spellEnd"/>
      <w:r w:rsidRPr="00DD3094">
        <w:rPr>
          <w:rFonts w:ascii="Book Antiqua" w:hAnsi="Book Antiqua"/>
        </w:rPr>
        <w:t xml:space="preserve"> V. On-line adaptive MR guided radiotherapy for locally advanced pancreatic cancer: Clinical and dosimetric considerations. </w:t>
      </w:r>
      <w:r w:rsidRPr="00DD3094">
        <w:rPr>
          <w:rFonts w:ascii="Book Antiqua" w:hAnsi="Book Antiqua"/>
          <w:i/>
          <w:iCs/>
        </w:rPr>
        <w:t xml:space="preserve">Tech </w:t>
      </w:r>
      <w:proofErr w:type="spellStart"/>
      <w:r w:rsidRPr="00DD3094">
        <w:rPr>
          <w:rFonts w:ascii="Book Antiqua" w:hAnsi="Book Antiqua"/>
          <w:i/>
          <w:iCs/>
        </w:rPr>
        <w:t>Innov</w:t>
      </w:r>
      <w:proofErr w:type="spellEnd"/>
      <w:r w:rsidRPr="00DD3094">
        <w:rPr>
          <w:rFonts w:ascii="Book Antiqua" w:hAnsi="Book Antiqua"/>
          <w:i/>
          <w:iCs/>
        </w:rPr>
        <w:t xml:space="preserve"> Patient Support </w:t>
      </w:r>
      <w:proofErr w:type="spellStart"/>
      <w:r w:rsidRPr="00DD3094">
        <w:rPr>
          <w:rFonts w:ascii="Book Antiqua" w:hAnsi="Book Antiqua"/>
          <w:i/>
          <w:iCs/>
        </w:rPr>
        <w:t>Radiat</w:t>
      </w:r>
      <w:proofErr w:type="spellEnd"/>
      <w:r w:rsidRPr="00DD3094">
        <w:rPr>
          <w:rFonts w:ascii="Book Antiqua" w:hAnsi="Book Antiqua"/>
          <w:i/>
          <w:iCs/>
        </w:rPr>
        <w:t xml:space="preserve"> Oncol</w:t>
      </w:r>
      <w:r w:rsidRPr="00DD3094">
        <w:rPr>
          <w:rFonts w:ascii="Book Antiqua" w:hAnsi="Book Antiqua"/>
        </w:rPr>
        <w:t xml:space="preserve"> 2020; </w:t>
      </w:r>
      <w:r w:rsidRPr="00DD3094">
        <w:rPr>
          <w:rFonts w:ascii="Book Antiqua" w:hAnsi="Book Antiqua"/>
          <w:b/>
          <w:bCs/>
        </w:rPr>
        <w:t>15</w:t>
      </w:r>
      <w:r w:rsidRPr="00DD3094">
        <w:rPr>
          <w:rFonts w:ascii="Book Antiqua" w:hAnsi="Book Antiqua"/>
        </w:rPr>
        <w:t>: 15-21 [PMID: 32642565 DOI: 10.1016/j.tipsro.2020.06.001]</w:t>
      </w:r>
    </w:p>
    <w:p w14:paraId="08A9A7F8" w14:textId="70457051" w:rsidR="00886D4D" w:rsidRPr="00DD3094" w:rsidRDefault="00886D4D" w:rsidP="0091131A">
      <w:pPr>
        <w:spacing w:line="360" w:lineRule="auto"/>
        <w:jc w:val="both"/>
        <w:rPr>
          <w:rFonts w:ascii="Book Antiqua" w:hAnsi="Book Antiqua"/>
        </w:rPr>
      </w:pPr>
      <w:r w:rsidRPr="00DD3094">
        <w:rPr>
          <w:rFonts w:ascii="Book Antiqua" w:hAnsi="Book Antiqua"/>
        </w:rPr>
        <w:t>2</w:t>
      </w:r>
      <w:r w:rsidR="00952817" w:rsidRPr="00DD3094">
        <w:rPr>
          <w:rFonts w:ascii="Book Antiqua" w:hAnsi="Book Antiqua"/>
        </w:rPr>
        <w:t>5</w:t>
      </w:r>
      <w:r w:rsidRPr="00DD3094">
        <w:rPr>
          <w:rFonts w:ascii="Book Antiqua" w:hAnsi="Book Antiqua"/>
        </w:rPr>
        <w:t xml:space="preserve"> </w:t>
      </w:r>
      <w:proofErr w:type="spellStart"/>
      <w:r w:rsidRPr="00DD3094">
        <w:rPr>
          <w:rFonts w:ascii="Book Antiqua" w:hAnsi="Book Antiqua"/>
          <w:b/>
          <w:bCs/>
        </w:rPr>
        <w:t>Heerkens</w:t>
      </w:r>
      <w:proofErr w:type="spellEnd"/>
      <w:r w:rsidRPr="00DD3094">
        <w:rPr>
          <w:rFonts w:ascii="Book Antiqua" w:hAnsi="Book Antiqua"/>
          <w:b/>
          <w:bCs/>
        </w:rPr>
        <w:t xml:space="preserve"> HD</w:t>
      </w:r>
      <w:r w:rsidRPr="00DD3094">
        <w:rPr>
          <w:rFonts w:ascii="Book Antiqua" w:hAnsi="Book Antiqua"/>
        </w:rPr>
        <w:t xml:space="preserve">, van </w:t>
      </w:r>
      <w:proofErr w:type="spellStart"/>
      <w:r w:rsidRPr="00DD3094">
        <w:rPr>
          <w:rFonts w:ascii="Book Antiqua" w:hAnsi="Book Antiqua"/>
        </w:rPr>
        <w:t>Vulpen</w:t>
      </w:r>
      <w:proofErr w:type="spellEnd"/>
      <w:r w:rsidRPr="00DD3094">
        <w:rPr>
          <w:rFonts w:ascii="Book Antiqua" w:hAnsi="Book Antiqua"/>
        </w:rPr>
        <w:t xml:space="preserve"> M, Erickson B, </w:t>
      </w:r>
      <w:proofErr w:type="spellStart"/>
      <w:r w:rsidRPr="00DD3094">
        <w:rPr>
          <w:rFonts w:ascii="Book Antiqua" w:hAnsi="Book Antiqua"/>
        </w:rPr>
        <w:t>Reerink</w:t>
      </w:r>
      <w:proofErr w:type="spellEnd"/>
      <w:r w:rsidRPr="00DD3094">
        <w:rPr>
          <w:rFonts w:ascii="Book Antiqua" w:hAnsi="Book Antiqua"/>
        </w:rPr>
        <w:t xml:space="preserve"> O, </w:t>
      </w:r>
      <w:proofErr w:type="spellStart"/>
      <w:r w:rsidRPr="00DD3094">
        <w:rPr>
          <w:rFonts w:ascii="Book Antiqua" w:hAnsi="Book Antiqua"/>
        </w:rPr>
        <w:t>Intven</w:t>
      </w:r>
      <w:proofErr w:type="spellEnd"/>
      <w:r w:rsidRPr="00DD3094">
        <w:rPr>
          <w:rFonts w:ascii="Book Antiqua" w:hAnsi="Book Antiqua"/>
        </w:rPr>
        <w:t xml:space="preserve"> MP, van den Berg CA, </w:t>
      </w:r>
      <w:proofErr w:type="spellStart"/>
      <w:r w:rsidRPr="00DD3094">
        <w:rPr>
          <w:rFonts w:ascii="Book Antiqua" w:hAnsi="Book Antiqua"/>
        </w:rPr>
        <w:t>Molenaar</w:t>
      </w:r>
      <w:proofErr w:type="spellEnd"/>
      <w:r w:rsidRPr="00DD3094">
        <w:rPr>
          <w:rFonts w:ascii="Book Antiqua" w:hAnsi="Book Antiqua"/>
        </w:rPr>
        <w:t xml:space="preserve"> IQ, </w:t>
      </w:r>
      <w:proofErr w:type="spellStart"/>
      <w:r w:rsidRPr="00DD3094">
        <w:rPr>
          <w:rFonts w:ascii="Book Antiqua" w:hAnsi="Book Antiqua"/>
        </w:rPr>
        <w:t>Vleggaar</w:t>
      </w:r>
      <w:proofErr w:type="spellEnd"/>
      <w:r w:rsidRPr="00DD3094">
        <w:rPr>
          <w:rFonts w:ascii="Book Antiqua" w:hAnsi="Book Antiqua"/>
        </w:rPr>
        <w:t xml:space="preserve"> FP, Meijer GJ. MRI guided stereotactic radiotherapy for locally advanced pancreatic cancer. </w:t>
      </w:r>
      <w:r w:rsidRPr="00DD3094">
        <w:rPr>
          <w:rFonts w:ascii="Book Antiqua" w:hAnsi="Book Antiqua"/>
          <w:i/>
          <w:iCs/>
        </w:rPr>
        <w:t xml:space="preserve">Br J </w:t>
      </w:r>
      <w:proofErr w:type="spellStart"/>
      <w:r w:rsidRPr="00DD3094">
        <w:rPr>
          <w:rFonts w:ascii="Book Antiqua" w:hAnsi="Book Antiqua"/>
          <w:i/>
          <w:iCs/>
        </w:rPr>
        <w:t>Radiol</w:t>
      </w:r>
      <w:proofErr w:type="spellEnd"/>
      <w:r w:rsidRPr="00DD3094">
        <w:rPr>
          <w:rFonts w:ascii="Book Antiqua" w:hAnsi="Book Antiqua"/>
        </w:rPr>
        <w:t xml:space="preserve"> 2018; </w:t>
      </w:r>
      <w:r w:rsidRPr="00DD3094">
        <w:rPr>
          <w:rFonts w:ascii="Book Antiqua" w:hAnsi="Book Antiqua"/>
          <w:b/>
          <w:bCs/>
        </w:rPr>
        <w:t>91</w:t>
      </w:r>
      <w:r w:rsidRPr="00DD3094">
        <w:rPr>
          <w:rFonts w:ascii="Book Antiqua" w:hAnsi="Book Antiqua"/>
        </w:rPr>
        <w:t>: 20170563 [PMID: 30063383 DOI: 10.1259/bjr.20170563]</w:t>
      </w:r>
    </w:p>
    <w:p w14:paraId="6F9D95C1" w14:textId="3A5194FB" w:rsidR="00886D4D" w:rsidRPr="00DD3094" w:rsidRDefault="00886D4D" w:rsidP="0091131A">
      <w:pPr>
        <w:spacing w:line="360" w:lineRule="auto"/>
        <w:jc w:val="both"/>
        <w:rPr>
          <w:rFonts w:ascii="Book Antiqua" w:hAnsi="Book Antiqua"/>
        </w:rPr>
      </w:pPr>
      <w:r w:rsidRPr="00DD3094">
        <w:rPr>
          <w:rFonts w:ascii="Book Antiqua" w:hAnsi="Book Antiqua"/>
        </w:rPr>
        <w:t>2</w:t>
      </w:r>
      <w:r w:rsidR="00952817" w:rsidRPr="00DD3094">
        <w:rPr>
          <w:rFonts w:ascii="Book Antiqua" w:hAnsi="Book Antiqua"/>
        </w:rPr>
        <w:t>6</w:t>
      </w:r>
      <w:r w:rsidRPr="00DD3094">
        <w:rPr>
          <w:rFonts w:ascii="Book Antiqua" w:hAnsi="Book Antiqua"/>
        </w:rPr>
        <w:t xml:space="preserve"> </w:t>
      </w:r>
      <w:proofErr w:type="spellStart"/>
      <w:r w:rsidRPr="00DD3094">
        <w:rPr>
          <w:rFonts w:ascii="Book Antiqua" w:hAnsi="Book Antiqua"/>
          <w:b/>
          <w:bCs/>
        </w:rPr>
        <w:t>Ryckman</w:t>
      </w:r>
      <w:proofErr w:type="spellEnd"/>
      <w:r w:rsidRPr="00DD3094">
        <w:rPr>
          <w:rFonts w:ascii="Book Antiqua" w:hAnsi="Book Antiqua"/>
          <w:b/>
          <w:bCs/>
        </w:rPr>
        <w:t xml:space="preserve"> JM</w:t>
      </w:r>
      <w:r w:rsidRPr="00DD3094">
        <w:rPr>
          <w:rFonts w:ascii="Book Antiqua" w:hAnsi="Book Antiqua"/>
        </w:rPr>
        <w:t xml:space="preserve">, </w:t>
      </w:r>
      <w:proofErr w:type="spellStart"/>
      <w:r w:rsidRPr="00DD3094">
        <w:rPr>
          <w:rFonts w:ascii="Book Antiqua" w:hAnsi="Book Antiqua"/>
        </w:rPr>
        <w:t>Reames</w:t>
      </w:r>
      <w:proofErr w:type="spellEnd"/>
      <w:r w:rsidRPr="00DD3094">
        <w:rPr>
          <w:rFonts w:ascii="Book Antiqua" w:hAnsi="Book Antiqua"/>
        </w:rPr>
        <w:t xml:space="preserve"> BN, </w:t>
      </w:r>
      <w:proofErr w:type="spellStart"/>
      <w:r w:rsidRPr="00DD3094">
        <w:rPr>
          <w:rFonts w:ascii="Book Antiqua" w:hAnsi="Book Antiqua"/>
        </w:rPr>
        <w:t>Klute</w:t>
      </w:r>
      <w:proofErr w:type="spellEnd"/>
      <w:r w:rsidRPr="00DD3094">
        <w:rPr>
          <w:rFonts w:ascii="Book Antiqua" w:hAnsi="Book Antiqua"/>
        </w:rPr>
        <w:t xml:space="preserve"> KA, Hall WA, Baine MJ, Abdel-Wahab M, Lin C. The timing and design of stereotactic radiotherapy approaches as a part of neoadjuvant therapy in pancreatic cancer: Is it time for change? </w:t>
      </w:r>
      <w:r w:rsidRPr="00DD3094">
        <w:rPr>
          <w:rFonts w:ascii="Book Antiqua" w:hAnsi="Book Antiqua"/>
          <w:i/>
          <w:iCs/>
        </w:rPr>
        <w:t xml:space="preserve">Clin </w:t>
      </w:r>
      <w:proofErr w:type="spellStart"/>
      <w:r w:rsidRPr="00DD3094">
        <w:rPr>
          <w:rFonts w:ascii="Book Antiqua" w:hAnsi="Book Antiqua"/>
          <w:i/>
          <w:iCs/>
        </w:rPr>
        <w:t>Transl</w:t>
      </w:r>
      <w:proofErr w:type="spellEnd"/>
      <w:r w:rsidRPr="00DD3094">
        <w:rPr>
          <w:rFonts w:ascii="Book Antiqua" w:hAnsi="Book Antiqua"/>
          <w:i/>
          <w:iCs/>
        </w:rPr>
        <w:t xml:space="preserve"> </w:t>
      </w:r>
      <w:proofErr w:type="spellStart"/>
      <w:r w:rsidRPr="00DD3094">
        <w:rPr>
          <w:rFonts w:ascii="Book Antiqua" w:hAnsi="Book Antiqua"/>
          <w:i/>
          <w:iCs/>
        </w:rPr>
        <w:t>Radiat</w:t>
      </w:r>
      <w:proofErr w:type="spellEnd"/>
      <w:r w:rsidRPr="00DD3094">
        <w:rPr>
          <w:rFonts w:ascii="Book Antiqua" w:hAnsi="Book Antiqua"/>
          <w:i/>
          <w:iCs/>
        </w:rPr>
        <w:t xml:space="preserve"> Oncol</w:t>
      </w:r>
      <w:r w:rsidRPr="00DD3094">
        <w:rPr>
          <w:rFonts w:ascii="Book Antiqua" w:hAnsi="Book Antiqua"/>
        </w:rPr>
        <w:t xml:space="preserve"> 2021; </w:t>
      </w:r>
      <w:r w:rsidRPr="00DD3094">
        <w:rPr>
          <w:rFonts w:ascii="Book Antiqua" w:hAnsi="Book Antiqua"/>
          <w:b/>
          <w:bCs/>
        </w:rPr>
        <w:t>28</w:t>
      </w:r>
      <w:r w:rsidRPr="00DD3094">
        <w:rPr>
          <w:rFonts w:ascii="Book Antiqua" w:hAnsi="Book Antiqua"/>
        </w:rPr>
        <w:t>: 124-128 [PMID: 33981865 DOI: 10.1016/j.ctro.2021.04.002]</w:t>
      </w:r>
    </w:p>
    <w:p w14:paraId="0B8703F4" w14:textId="52D0591A" w:rsidR="00886D4D" w:rsidRPr="00DD3094" w:rsidRDefault="00952817" w:rsidP="0091131A">
      <w:pPr>
        <w:spacing w:line="360" w:lineRule="auto"/>
        <w:jc w:val="both"/>
        <w:rPr>
          <w:rFonts w:ascii="Book Antiqua" w:hAnsi="Book Antiqua"/>
        </w:rPr>
      </w:pPr>
      <w:r w:rsidRPr="00DD3094">
        <w:rPr>
          <w:rFonts w:ascii="Book Antiqua" w:hAnsi="Book Antiqua"/>
        </w:rPr>
        <w:t>27</w:t>
      </w:r>
      <w:r w:rsidR="00886D4D" w:rsidRPr="00DD3094">
        <w:rPr>
          <w:rFonts w:ascii="Book Antiqua" w:hAnsi="Book Antiqua"/>
        </w:rPr>
        <w:t xml:space="preserve"> </w:t>
      </w:r>
      <w:proofErr w:type="spellStart"/>
      <w:r w:rsidR="00886D4D" w:rsidRPr="00DD3094">
        <w:rPr>
          <w:rFonts w:ascii="Book Antiqua" w:hAnsi="Book Antiqua"/>
          <w:b/>
          <w:bCs/>
        </w:rPr>
        <w:t>Arvold</w:t>
      </w:r>
      <w:proofErr w:type="spellEnd"/>
      <w:r w:rsidR="00886D4D" w:rsidRPr="00DD3094">
        <w:rPr>
          <w:rFonts w:ascii="Book Antiqua" w:hAnsi="Book Antiqua"/>
          <w:b/>
          <w:bCs/>
        </w:rPr>
        <w:t xml:space="preserve"> ND</w:t>
      </w:r>
      <w:r w:rsidR="00886D4D" w:rsidRPr="00DD3094">
        <w:rPr>
          <w:rFonts w:ascii="Book Antiqua" w:hAnsi="Book Antiqua"/>
        </w:rPr>
        <w:t xml:space="preserve">, </w:t>
      </w:r>
      <w:proofErr w:type="spellStart"/>
      <w:r w:rsidR="00886D4D" w:rsidRPr="00DD3094">
        <w:rPr>
          <w:rFonts w:ascii="Book Antiqua" w:hAnsi="Book Antiqua"/>
        </w:rPr>
        <w:t>Niemierko</w:t>
      </w:r>
      <w:proofErr w:type="spellEnd"/>
      <w:r w:rsidR="00886D4D" w:rsidRPr="00DD3094">
        <w:rPr>
          <w:rFonts w:ascii="Book Antiqua" w:hAnsi="Book Antiqua"/>
        </w:rPr>
        <w:t xml:space="preserve"> A, </w:t>
      </w:r>
      <w:proofErr w:type="spellStart"/>
      <w:r w:rsidR="00886D4D" w:rsidRPr="00DD3094">
        <w:rPr>
          <w:rFonts w:ascii="Book Antiqua" w:hAnsi="Book Antiqua"/>
        </w:rPr>
        <w:t>Mamon</w:t>
      </w:r>
      <w:proofErr w:type="spellEnd"/>
      <w:r w:rsidR="00886D4D" w:rsidRPr="00DD3094">
        <w:rPr>
          <w:rFonts w:ascii="Book Antiqua" w:hAnsi="Book Antiqua"/>
        </w:rPr>
        <w:t xml:space="preserve"> HJ, Fernandez-del Castillo C, Hong TS. Pancreatic cancer tumor size on CT scan versus pathologic specimen: implications for radiation treatment planning. </w:t>
      </w:r>
      <w:r w:rsidR="00886D4D" w:rsidRPr="00DD3094">
        <w:rPr>
          <w:rFonts w:ascii="Book Antiqua" w:hAnsi="Book Antiqua"/>
          <w:i/>
          <w:iCs/>
        </w:rPr>
        <w:t xml:space="preserve">Int J </w:t>
      </w:r>
      <w:proofErr w:type="spellStart"/>
      <w:r w:rsidR="00886D4D" w:rsidRPr="00DD3094">
        <w:rPr>
          <w:rFonts w:ascii="Book Antiqua" w:hAnsi="Book Antiqua"/>
          <w:i/>
          <w:iCs/>
        </w:rPr>
        <w:t>Radiat</w:t>
      </w:r>
      <w:proofErr w:type="spellEnd"/>
      <w:r w:rsidR="00886D4D" w:rsidRPr="00DD3094">
        <w:rPr>
          <w:rFonts w:ascii="Book Antiqua" w:hAnsi="Book Antiqua"/>
          <w:i/>
          <w:iCs/>
        </w:rPr>
        <w:t xml:space="preserve"> Oncol Biol Phys</w:t>
      </w:r>
      <w:r w:rsidR="00886D4D" w:rsidRPr="00DD3094">
        <w:rPr>
          <w:rFonts w:ascii="Book Antiqua" w:hAnsi="Book Antiqua"/>
        </w:rPr>
        <w:t xml:space="preserve"> 2011; </w:t>
      </w:r>
      <w:r w:rsidR="00886D4D" w:rsidRPr="00DD3094">
        <w:rPr>
          <w:rFonts w:ascii="Book Antiqua" w:hAnsi="Book Antiqua"/>
          <w:b/>
          <w:bCs/>
        </w:rPr>
        <w:t>80</w:t>
      </w:r>
      <w:r w:rsidR="00886D4D" w:rsidRPr="00DD3094">
        <w:rPr>
          <w:rFonts w:ascii="Book Antiqua" w:hAnsi="Book Antiqua"/>
        </w:rPr>
        <w:t>: 1383-1390 [PMID: 20708856 DOI: 10.1016/j.ijrobp.2010.04.058]</w:t>
      </w:r>
    </w:p>
    <w:p w14:paraId="43C5D9E1" w14:textId="2ACDD2AA" w:rsidR="00886D4D" w:rsidRPr="00DD3094" w:rsidRDefault="00952817" w:rsidP="0091131A">
      <w:pPr>
        <w:spacing w:line="360" w:lineRule="auto"/>
        <w:jc w:val="both"/>
        <w:rPr>
          <w:rFonts w:ascii="Book Antiqua" w:hAnsi="Book Antiqua"/>
        </w:rPr>
      </w:pPr>
      <w:r w:rsidRPr="00DD3094">
        <w:rPr>
          <w:rFonts w:ascii="Book Antiqua" w:hAnsi="Book Antiqua"/>
        </w:rPr>
        <w:t>28</w:t>
      </w:r>
      <w:r w:rsidR="00886D4D" w:rsidRPr="00DD3094">
        <w:rPr>
          <w:rFonts w:ascii="Book Antiqua" w:hAnsi="Book Antiqua"/>
        </w:rPr>
        <w:t xml:space="preserve"> </w:t>
      </w:r>
      <w:proofErr w:type="spellStart"/>
      <w:r w:rsidR="00886D4D" w:rsidRPr="00DD3094">
        <w:rPr>
          <w:rFonts w:ascii="Book Antiqua" w:hAnsi="Book Antiqua"/>
          <w:b/>
          <w:bCs/>
        </w:rPr>
        <w:t>Olberg</w:t>
      </w:r>
      <w:proofErr w:type="spellEnd"/>
      <w:r w:rsidR="00886D4D" w:rsidRPr="00DD3094">
        <w:rPr>
          <w:rFonts w:ascii="Book Antiqua" w:hAnsi="Book Antiqua"/>
          <w:b/>
          <w:bCs/>
        </w:rPr>
        <w:t xml:space="preserve"> S</w:t>
      </w:r>
      <w:r w:rsidR="00886D4D" w:rsidRPr="00DD3094">
        <w:rPr>
          <w:rFonts w:ascii="Book Antiqua" w:hAnsi="Book Antiqua"/>
        </w:rPr>
        <w:t xml:space="preserve">, Green O, Cai B, Yang D, Rodriguez V, Zhang H, Kim JS, Parikh PJ, </w:t>
      </w:r>
      <w:proofErr w:type="spellStart"/>
      <w:r w:rsidR="00886D4D" w:rsidRPr="00DD3094">
        <w:rPr>
          <w:rFonts w:ascii="Book Antiqua" w:hAnsi="Book Antiqua"/>
        </w:rPr>
        <w:t>Mutic</w:t>
      </w:r>
      <w:proofErr w:type="spellEnd"/>
      <w:r w:rsidR="00886D4D" w:rsidRPr="00DD3094">
        <w:rPr>
          <w:rFonts w:ascii="Book Antiqua" w:hAnsi="Book Antiqua"/>
        </w:rPr>
        <w:t xml:space="preserve"> S, Park JC. Optimization of treatment planning workflow and tumor coverage during daily adaptive magnetic resonance image guided radiation therapy (MR-IGRT) of pancreatic cancer. </w:t>
      </w:r>
      <w:proofErr w:type="spellStart"/>
      <w:r w:rsidR="00886D4D" w:rsidRPr="00DD3094">
        <w:rPr>
          <w:rFonts w:ascii="Book Antiqua" w:hAnsi="Book Antiqua"/>
          <w:i/>
          <w:iCs/>
        </w:rPr>
        <w:t>Radiat</w:t>
      </w:r>
      <w:proofErr w:type="spellEnd"/>
      <w:r w:rsidR="00886D4D" w:rsidRPr="00DD3094">
        <w:rPr>
          <w:rFonts w:ascii="Book Antiqua" w:hAnsi="Book Antiqua"/>
          <w:i/>
          <w:iCs/>
        </w:rPr>
        <w:t xml:space="preserve"> Oncol</w:t>
      </w:r>
      <w:r w:rsidR="00886D4D" w:rsidRPr="00DD3094">
        <w:rPr>
          <w:rFonts w:ascii="Book Antiqua" w:hAnsi="Book Antiqua"/>
        </w:rPr>
        <w:t xml:space="preserve"> 2018; </w:t>
      </w:r>
      <w:r w:rsidR="00886D4D" w:rsidRPr="00DD3094">
        <w:rPr>
          <w:rFonts w:ascii="Book Antiqua" w:hAnsi="Book Antiqua"/>
          <w:b/>
          <w:bCs/>
        </w:rPr>
        <w:t>13</w:t>
      </w:r>
      <w:r w:rsidR="00886D4D" w:rsidRPr="00DD3094">
        <w:rPr>
          <w:rFonts w:ascii="Book Antiqua" w:hAnsi="Book Antiqua"/>
        </w:rPr>
        <w:t>: 51 [PMID: 29573744 DOI: 10.1186/s13014-018-1000-7]</w:t>
      </w:r>
    </w:p>
    <w:p w14:paraId="1844709F" w14:textId="14C95C64" w:rsidR="00886D4D" w:rsidRPr="00DD3094" w:rsidRDefault="00952817" w:rsidP="0091131A">
      <w:pPr>
        <w:spacing w:line="360" w:lineRule="auto"/>
        <w:jc w:val="both"/>
        <w:rPr>
          <w:rFonts w:ascii="Book Antiqua" w:hAnsi="Book Antiqua"/>
        </w:rPr>
      </w:pPr>
      <w:r w:rsidRPr="00DD3094">
        <w:rPr>
          <w:rFonts w:ascii="Book Antiqua" w:hAnsi="Book Antiqua"/>
        </w:rPr>
        <w:t>29</w:t>
      </w:r>
      <w:r w:rsidR="00886D4D" w:rsidRPr="00DD3094">
        <w:rPr>
          <w:rFonts w:ascii="Book Antiqua" w:hAnsi="Book Antiqua"/>
        </w:rPr>
        <w:t xml:space="preserve"> </w:t>
      </w:r>
      <w:r w:rsidR="00886D4D" w:rsidRPr="00DD3094">
        <w:rPr>
          <w:rFonts w:ascii="Book Antiqua" w:hAnsi="Book Antiqua"/>
          <w:b/>
          <w:bCs/>
        </w:rPr>
        <w:t>El-Bared N</w:t>
      </w:r>
      <w:r w:rsidR="00886D4D" w:rsidRPr="00DD3094">
        <w:rPr>
          <w:rFonts w:ascii="Book Antiqua" w:hAnsi="Book Antiqua"/>
        </w:rPr>
        <w:t xml:space="preserve">, </w:t>
      </w:r>
      <w:proofErr w:type="spellStart"/>
      <w:r w:rsidR="00886D4D" w:rsidRPr="00DD3094">
        <w:rPr>
          <w:rFonts w:ascii="Book Antiqua" w:hAnsi="Book Antiqua"/>
        </w:rPr>
        <w:t>Portelance</w:t>
      </w:r>
      <w:proofErr w:type="spellEnd"/>
      <w:r w:rsidR="00886D4D" w:rsidRPr="00DD3094">
        <w:rPr>
          <w:rFonts w:ascii="Book Antiqua" w:hAnsi="Book Antiqua"/>
        </w:rPr>
        <w:t xml:space="preserve"> L, Spieler BO, Kwon D, Padgett KR, Brown KM, Mellon EA. Dosimetric Benefits and Practical Pitfalls of Daily Online Adaptive MRI-Guided Stereotactic Radiation Therapy for Pancreatic Cancer. </w:t>
      </w:r>
      <w:proofErr w:type="spellStart"/>
      <w:r w:rsidR="00886D4D" w:rsidRPr="00DD3094">
        <w:rPr>
          <w:rFonts w:ascii="Book Antiqua" w:hAnsi="Book Antiqua"/>
          <w:i/>
          <w:iCs/>
        </w:rPr>
        <w:t>Pract</w:t>
      </w:r>
      <w:proofErr w:type="spellEnd"/>
      <w:r w:rsidR="00886D4D" w:rsidRPr="00DD3094">
        <w:rPr>
          <w:rFonts w:ascii="Book Antiqua" w:hAnsi="Book Antiqua"/>
          <w:i/>
          <w:iCs/>
        </w:rPr>
        <w:t xml:space="preserve"> </w:t>
      </w:r>
      <w:proofErr w:type="spellStart"/>
      <w:r w:rsidR="00886D4D" w:rsidRPr="00DD3094">
        <w:rPr>
          <w:rFonts w:ascii="Book Antiqua" w:hAnsi="Book Antiqua"/>
          <w:i/>
          <w:iCs/>
        </w:rPr>
        <w:t>Radiat</w:t>
      </w:r>
      <w:proofErr w:type="spellEnd"/>
      <w:r w:rsidR="00886D4D" w:rsidRPr="00DD3094">
        <w:rPr>
          <w:rFonts w:ascii="Book Antiqua" w:hAnsi="Book Antiqua"/>
          <w:i/>
          <w:iCs/>
        </w:rPr>
        <w:t xml:space="preserve"> Oncol</w:t>
      </w:r>
      <w:r w:rsidR="00886D4D" w:rsidRPr="00DD3094">
        <w:rPr>
          <w:rFonts w:ascii="Book Antiqua" w:hAnsi="Book Antiqua"/>
        </w:rPr>
        <w:t xml:space="preserve"> 2019; </w:t>
      </w:r>
      <w:r w:rsidR="00886D4D" w:rsidRPr="00DD3094">
        <w:rPr>
          <w:rFonts w:ascii="Book Antiqua" w:hAnsi="Book Antiqua"/>
          <w:b/>
          <w:bCs/>
        </w:rPr>
        <w:t>9</w:t>
      </w:r>
      <w:r w:rsidR="00886D4D" w:rsidRPr="00DD3094">
        <w:rPr>
          <w:rFonts w:ascii="Book Antiqua" w:hAnsi="Book Antiqua"/>
        </w:rPr>
        <w:t>: e46-e54 [PMID: 30149192 DOI: 10.1016/j.prro.2018.08.010]</w:t>
      </w:r>
    </w:p>
    <w:p w14:paraId="14A13C1C" w14:textId="2F5D7FE2" w:rsidR="00886D4D" w:rsidRPr="00DD3094" w:rsidRDefault="00952817" w:rsidP="0091131A">
      <w:pPr>
        <w:spacing w:line="360" w:lineRule="auto"/>
        <w:jc w:val="both"/>
        <w:rPr>
          <w:rFonts w:ascii="Book Antiqua" w:hAnsi="Book Antiqua"/>
        </w:rPr>
      </w:pPr>
      <w:r w:rsidRPr="00DD3094">
        <w:rPr>
          <w:rFonts w:ascii="Book Antiqua" w:hAnsi="Book Antiqua"/>
        </w:rPr>
        <w:lastRenderedPageBreak/>
        <w:t>30</w:t>
      </w:r>
      <w:r w:rsidR="00886D4D" w:rsidRPr="00DD3094">
        <w:rPr>
          <w:rFonts w:ascii="Book Antiqua" w:hAnsi="Book Antiqua"/>
        </w:rPr>
        <w:t xml:space="preserve"> </w:t>
      </w:r>
      <w:proofErr w:type="spellStart"/>
      <w:r w:rsidR="00886D4D" w:rsidRPr="00DD3094">
        <w:rPr>
          <w:rFonts w:ascii="Book Antiqua" w:hAnsi="Book Antiqua"/>
          <w:b/>
          <w:bCs/>
        </w:rPr>
        <w:t>Bohoudi</w:t>
      </w:r>
      <w:proofErr w:type="spellEnd"/>
      <w:r w:rsidR="00886D4D" w:rsidRPr="00DD3094">
        <w:rPr>
          <w:rFonts w:ascii="Book Antiqua" w:hAnsi="Book Antiqua"/>
          <w:b/>
          <w:bCs/>
        </w:rPr>
        <w:t xml:space="preserve"> O</w:t>
      </w:r>
      <w:r w:rsidR="00886D4D" w:rsidRPr="00DD3094">
        <w:rPr>
          <w:rFonts w:ascii="Book Antiqua" w:hAnsi="Book Antiqua"/>
        </w:rPr>
        <w:t xml:space="preserve">, </w:t>
      </w:r>
      <w:proofErr w:type="spellStart"/>
      <w:r w:rsidR="00886D4D" w:rsidRPr="00DD3094">
        <w:rPr>
          <w:rFonts w:ascii="Book Antiqua" w:hAnsi="Book Antiqua"/>
        </w:rPr>
        <w:t>Bruynzeel</w:t>
      </w:r>
      <w:proofErr w:type="spellEnd"/>
      <w:r w:rsidR="00886D4D" w:rsidRPr="00DD3094">
        <w:rPr>
          <w:rFonts w:ascii="Book Antiqua" w:hAnsi="Book Antiqua"/>
        </w:rPr>
        <w:t xml:space="preserve"> AME, </w:t>
      </w:r>
      <w:proofErr w:type="spellStart"/>
      <w:r w:rsidR="00886D4D" w:rsidRPr="00DD3094">
        <w:rPr>
          <w:rFonts w:ascii="Book Antiqua" w:hAnsi="Book Antiqua"/>
        </w:rPr>
        <w:t>Meijerink</w:t>
      </w:r>
      <w:proofErr w:type="spellEnd"/>
      <w:r w:rsidR="00886D4D" w:rsidRPr="00DD3094">
        <w:rPr>
          <w:rFonts w:ascii="Book Antiqua" w:hAnsi="Book Antiqua"/>
        </w:rPr>
        <w:t xml:space="preserve"> MR, </w:t>
      </w:r>
      <w:proofErr w:type="spellStart"/>
      <w:r w:rsidR="00886D4D" w:rsidRPr="00DD3094">
        <w:rPr>
          <w:rFonts w:ascii="Book Antiqua" w:hAnsi="Book Antiqua"/>
        </w:rPr>
        <w:t>Senan</w:t>
      </w:r>
      <w:proofErr w:type="spellEnd"/>
      <w:r w:rsidR="00886D4D" w:rsidRPr="00DD3094">
        <w:rPr>
          <w:rFonts w:ascii="Book Antiqua" w:hAnsi="Book Antiqua"/>
        </w:rPr>
        <w:t xml:space="preserve"> S, </w:t>
      </w:r>
      <w:proofErr w:type="spellStart"/>
      <w:r w:rsidR="00886D4D" w:rsidRPr="00DD3094">
        <w:rPr>
          <w:rFonts w:ascii="Book Antiqua" w:hAnsi="Book Antiqua"/>
        </w:rPr>
        <w:t>Slotman</w:t>
      </w:r>
      <w:proofErr w:type="spellEnd"/>
      <w:r w:rsidR="00886D4D" w:rsidRPr="00DD3094">
        <w:rPr>
          <w:rFonts w:ascii="Book Antiqua" w:hAnsi="Book Antiqua"/>
        </w:rPr>
        <w:t xml:space="preserve"> BJ, Palacios MA, </w:t>
      </w:r>
      <w:proofErr w:type="spellStart"/>
      <w:r w:rsidR="00886D4D" w:rsidRPr="00DD3094">
        <w:rPr>
          <w:rFonts w:ascii="Book Antiqua" w:hAnsi="Book Antiqua"/>
        </w:rPr>
        <w:t>Lagerwaard</w:t>
      </w:r>
      <w:proofErr w:type="spellEnd"/>
      <w:r w:rsidR="00886D4D" w:rsidRPr="00DD3094">
        <w:rPr>
          <w:rFonts w:ascii="Book Antiqua" w:hAnsi="Book Antiqua"/>
        </w:rPr>
        <w:t xml:space="preserve"> FJ. Identification of patients with locally advanced pancreatic cancer benefitting from plan adaptation in MR-guided radiation therapy. </w:t>
      </w:r>
      <w:proofErr w:type="spellStart"/>
      <w:r w:rsidR="00886D4D" w:rsidRPr="00DD3094">
        <w:rPr>
          <w:rFonts w:ascii="Book Antiqua" w:hAnsi="Book Antiqua"/>
          <w:i/>
          <w:iCs/>
        </w:rPr>
        <w:t>Radiother</w:t>
      </w:r>
      <w:proofErr w:type="spellEnd"/>
      <w:r w:rsidR="00886D4D" w:rsidRPr="00DD3094">
        <w:rPr>
          <w:rFonts w:ascii="Book Antiqua" w:hAnsi="Book Antiqua"/>
          <w:i/>
          <w:iCs/>
        </w:rPr>
        <w:t xml:space="preserve"> Oncol</w:t>
      </w:r>
      <w:r w:rsidR="00886D4D" w:rsidRPr="00DD3094">
        <w:rPr>
          <w:rFonts w:ascii="Book Antiqua" w:hAnsi="Book Antiqua"/>
        </w:rPr>
        <w:t xml:space="preserve"> 2019; </w:t>
      </w:r>
      <w:r w:rsidR="00886D4D" w:rsidRPr="00DD3094">
        <w:rPr>
          <w:rFonts w:ascii="Book Antiqua" w:hAnsi="Book Antiqua"/>
          <w:b/>
          <w:bCs/>
        </w:rPr>
        <w:t>132</w:t>
      </w:r>
      <w:r w:rsidR="00886D4D" w:rsidRPr="00DD3094">
        <w:rPr>
          <w:rFonts w:ascii="Book Antiqua" w:hAnsi="Book Antiqua"/>
        </w:rPr>
        <w:t>: 16-22 [PMID: 30825964 DOI: 10.1016/j.radonc.2018.11.019]</w:t>
      </w:r>
    </w:p>
    <w:p w14:paraId="7594D7A9" w14:textId="1283D793" w:rsidR="00886D4D" w:rsidRPr="00DD3094" w:rsidRDefault="00886D4D" w:rsidP="0091131A">
      <w:pPr>
        <w:spacing w:line="360" w:lineRule="auto"/>
        <w:jc w:val="both"/>
        <w:rPr>
          <w:rFonts w:ascii="Book Antiqua" w:hAnsi="Book Antiqua"/>
        </w:rPr>
      </w:pPr>
      <w:r w:rsidRPr="00DD3094">
        <w:rPr>
          <w:rFonts w:ascii="Book Antiqua" w:hAnsi="Book Antiqua"/>
        </w:rPr>
        <w:t>3</w:t>
      </w:r>
      <w:r w:rsidR="00952817" w:rsidRPr="00DD3094">
        <w:rPr>
          <w:rFonts w:ascii="Book Antiqua" w:hAnsi="Book Antiqua"/>
        </w:rPr>
        <w:t>1</w:t>
      </w:r>
      <w:r w:rsidRPr="00DD3094">
        <w:rPr>
          <w:rFonts w:ascii="Book Antiqua" w:hAnsi="Book Antiqua"/>
        </w:rPr>
        <w:t xml:space="preserve"> </w:t>
      </w:r>
      <w:r w:rsidRPr="00DD3094">
        <w:rPr>
          <w:rFonts w:ascii="Book Antiqua" w:hAnsi="Book Antiqua"/>
          <w:b/>
          <w:bCs/>
        </w:rPr>
        <w:t>Rudra S</w:t>
      </w:r>
      <w:r w:rsidRPr="00DD3094">
        <w:rPr>
          <w:rFonts w:ascii="Book Antiqua" w:hAnsi="Book Antiqua"/>
        </w:rPr>
        <w:t xml:space="preserve">, Jiang N, Rosenberg SA, Olsen JR, Roach MC, Wan L, </w:t>
      </w:r>
      <w:proofErr w:type="spellStart"/>
      <w:r w:rsidRPr="00DD3094">
        <w:rPr>
          <w:rFonts w:ascii="Book Antiqua" w:hAnsi="Book Antiqua"/>
        </w:rPr>
        <w:t>Portelance</w:t>
      </w:r>
      <w:proofErr w:type="spellEnd"/>
      <w:r w:rsidRPr="00DD3094">
        <w:rPr>
          <w:rFonts w:ascii="Book Antiqua" w:hAnsi="Book Antiqua"/>
        </w:rPr>
        <w:t xml:space="preserve"> L, Mellon EA, </w:t>
      </w:r>
      <w:proofErr w:type="spellStart"/>
      <w:r w:rsidRPr="00DD3094">
        <w:rPr>
          <w:rFonts w:ascii="Book Antiqua" w:hAnsi="Book Antiqua"/>
        </w:rPr>
        <w:t>Bruynzeel</w:t>
      </w:r>
      <w:proofErr w:type="spellEnd"/>
      <w:r w:rsidRPr="00DD3094">
        <w:rPr>
          <w:rFonts w:ascii="Book Antiqua" w:hAnsi="Book Antiqua"/>
        </w:rPr>
        <w:t xml:space="preserve"> A, </w:t>
      </w:r>
      <w:proofErr w:type="spellStart"/>
      <w:r w:rsidRPr="00DD3094">
        <w:rPr>
          <w:rFonts w:ascii="Book Antiqua" w:hAnsi="Book Antiqua"/>
        </w:rPr>
        <w:t>Lagerwaard</w:t>
      </w:r>
      <w:proofErr w:type="spellEnd"/>
      <w:r w:rsidRPr="00DD3094">
        <w:rPr>
          <w:rFonts w:ascii="Book Antiqua" w:hAnsi="Book Antiqua"/>
        </w:rPr>
        <w:t xml:space="preserve"> F, </w:t>
      </w:r>
      <w:proofErr w:type="spellStart"/>
      <w:r w:rsidRPr="00DD3094">
        <w:rPr>
          <w:rFonts w:ascii="Book Antiqua" w:hAnsi="Book Antiqua"/>
        </w:rPr>
        <w:t>Bassetti</w:t>
      </w:r>
      <w:proofErr w:type="spellEnd"/>
      <w:r w:rsidRPr="00DD3094">
        <w:rPr>
          <w:rFonts w:ascii="Book Antiqua" w:hAnsi="Book Antiqua"/>
        </w:rPr>
        <w:t xml:space="preserve"> MF, Parikh PJ, Lee PP. Using adaptive magnetic resonance image-guided radiation therapy for treatment of inoperable pancreatic cancer. </w:t>
      </w:r>
      <w:r w:rsidRPr="00DD3094">
        <w:rPr>
          <w:rFonts w:ascii="Book Antiqua" w:hAnsi="Book Antiqua"/>
          <w:i/>
          <w:iCs/>
        </w:rPr>
        <w:t>Cancer Med</w:t>
      </w:r>
      <w:r w:rsidRPr="00DD3094">
        <w:rPr>
          <w:rFonts w:ascii="Book Antiqua" w:hAnsi="Book Antiqua"/>
        </w:rPr>
        <w:t xml:space="preserve"> 2019; </w:t>
      </w:r>
      <w:r w:rsidRPr="00DD3094">
        <w:rPr>
          <w:rFonts w:ascii="Book Antiqua" w:hAnsi="Book Antiqua"/>
          <w:b/>
          <w:bCs/>
        </w:rPr>
        <w:t>8</w:t>
      </w:r>
      <w:r w:rsidRPr="00DD3094">
        <w:rPr>
          <w:rFonts w:ascii="Book Antiqua" w:hAnsi="Book Antiqua"/>
        </w:rPr>
        <w:t>: 2123-2132 [PMID: 30932367 DOI: 10.1002/cam4.2100]</w:t>
      </w:r>
    </w:p>
    <w:p w14:paraId="6A2254F8" w14:textId="0FED2396" w:rsidR="00886D4D" w:rsidRPr="00DD3094" w:rsidRDefault="00886D4D" w:rsidP="0091131A">
      <w:pPr>
        <w:spacing w:line="360" w:lineRule="auto"/>
        <w:jc w:val="both"/>
        <w:rPr>
          <w:rFonts w:ascii="Book Antiqua" w:hAnsi="Book Antiqua"/>
        </w:rPr>
      </w:pPr>
      <w:r w:rsidRPr="00DD3094">
        <w:rPr>
          <w:rFonts w:ascii="Book Antiqua" w:hAnsi="Book Antiqua"/>
        </w:rPr>
        <w:t>3</w:t>
      </w:r>
      <w:r w:rsidR="00952817" w:rsidRPr="00DD3094">
        <w:rPr>
          <w:rFonts w:ascii="Book Antiqua" w:hAnsi="Book Antiqua"/>
        </w:rPr>
        <w:t>2</w:t>
      </w:r>
      <w:r w:rsidRPr="00DD3094">
        <w:rPr>
          <w:rFonts w:ascii="Book Antiqua" w:hAnsi="Book Antiqua"/>
        </w:rPr>
        <w:t xml:space="preserve"> </w:t>
      </w:r>
      <w:proofErr w:type="spellStart"/>
      <w:r w:rsidRPr="00DD3094">
        <w:rPr>
          <w:rFonts w:ascii="Book Antiqua" w:hAnsi="Book Antiqua"/>
          <w:b/>
          <w:bCs/>
        </w:rPr>
        <w:t>Koay</w:t>
      </w:r>
      <w:proofErr w:type="spellEnd"/>
      <w:r w:rsidRPr="00DD3094">
        <w:rPr>
          <w:rFonts w:ascii="Book Antiqua" w:hAnsi="Book Antiqua"/>
          <w:b/>
          <w:bCs/>
        </w:rPr>
        <w:t xml:space="preserve"> EJ</w:t>
      </w:r>
      <w:r w:rsidRPr="00DD3094">
        <w:rPr>
          <w:rFonts w:ascii="Book Antiqua" w:hAnsi="Book Antiqua"/>
        </w:rPr>
        <w:t xml:space="preserve">, </w:t>
      </w:r>
      <w:proofErr w:type="spellStart"/>
      <w:r w:rsidRPr="00DD3094">
        <w:rPr>
          <w:rFonts w:ascii="Book Antiqua" w:hAnsi="Book Antiqua"/>
        </w:rPr>
        <w:t>Hanania</w:t>
      </w:r>
      <w:proofErr w:type="spellEnd"/>
      <w:r w:rsidRPr="00DD3094">
        <w:rPr>
          <w:rFonts w:ascii="Book Antiqua" w:hAnsi="Book Antiqua"/>
        </w:rPr>
        <w:t xml:space="preserve"> AN, Hall WA, Taniguchi CM, </w:t>
      </w:r>
      <w:proofErr w:type="spellStart"/>
      <w:r w:rsidRPr="00DD3094">
        <w:rPr>
          <w:rFonts w:ascii="Book Antiqua" w:hAnsi="Book Antiqua"/>
        </w:rPr>
        <w:t>Rebueno</w:t>
      </w:r>
      <w:proofErr w:type="spellEnd"/>
      <w:r w:rsidRPr="00DD3094">
        <w:rPr>
          <w:rFonts w:ascii="Book Antiqua" w:hAnsi="Book Antiqua"/>
        </w:rPr>
        <w:t xml:space="preserve"> N, </w:t>
      </w:r>
      <w:proofErr w:type="spellStart"/>
      <w:r w:rsidRPr="00DD3094">
        <w:rPr>
          <w:rFonts w:ascii="Book Antiqua" w:hAnsi="Book Antiqua"/>
        </w:rPr>
        <w:t>Myrehaug</w:t>
      </w:r>
      <w:proofErr w:type="spellEnd"/>
      <w:r w:rsidRPr="00DD3094">
        <w:rPr>
          <w:rFonts w:ascii="Book Antiqua" w:hAnsi="Book Antiqua"/>
        </w:rPr>
        <w:t xml:space="preserve"> S, Aitken KL, Dawson LA, Crane CH, Herman JM, Erickson B. Dose-Escalated Radiation Therapy for Pancreatic Cancer: A Simultaneous Integrated Boost Approach. </w:t>
      </w:r>
      <w:proofErr w:type="spellStart"/>
      <w:r w:rsidRPr="00DD3094">
        <w:rPr>
          <w:rFonts w:ascii="Book Antiqua" w:hAnsi="Book Antiqua"/>
          <w:i/>
          <w:iCs/>
        </w:rPr>
        <w:t>Pract</w:t>
      </w:r>
      <w:proofErr w:type="spellEnd"/>
      <w:r w:rsidRPr="00DD3094">
        <w:rPr>
          <w:rFonts w:ascii="Book Antiqua" w:hAnsi="Book Antiqua"/>
          <w:i/>
          <w:iCs/>
        </w:rPr>
        <w:t xml:space="preserve"> </w:t>
      </w:r>
      <w:proofErr w:type="spellStart"/>
      <w:r w:rsidRPr="00DD3094">
        <w:rPr>
          <w:rFonts w:ascii="Book Antiqua" w:hAnsi="Book Antiqua"/>
          <w:i/>
          <w:iCs/>
        </w:rPr>
        <w:t>Radiat</w:t>
      </w:r>
      <w:proofErr w:type="spellEnd"/>
      <w:r w:rsidRPr="00DD3094">
        <w:rPr>
          <w:rFonts w:ascii="Book Antiqua" w:hAnsi="Book Antiqua"/>
          <w:i/>
          <w:iCs/>
        </w:rPr>
        <w:t xml:space="preserve"> Oncol</w:t>
      </w:r>
      <w:r w:rsidRPr="00DD3094">
        <w:rPr>
          <w:rFonts w:ascii="Book Antiqua" w:hAnsi="Book Antiqua"/>
        </w:rPr>
        <w:t xml:space="preserve"> 2020; </w:t>
      </w:r>
      <w:r w:rsidRPr="00DD3094">
        <w:rPr>
          <w:rFonts w:ascii="Book Antiqua" w:hAnsi="Book Antiqua"/>
          <w:b/>
          <w:bCs/>
        </w:rPr>
        <w:t>10</w:t>
      </w:r>
      <w:r w:rsidRPr="00DD3094">
        <w:rPr>
          <w:rFonts w:ascii="Book Antiqua" w:hAnsi="Book Antiqua"/>
        </w:rPr>
        <w:t>: e495-e507 [PMID: 32061993 DOI: 10.1016/j.prro.2020.01.012]</w:t>
      </w:r>
    </w:p>
    <w:p w14:paraId="4F5767BD" w14:textId="77777777" w:rsidR="00D301C6" w:rsidRDefault="00D301C6" w:rsidP="0091131A">
      <w:pPr>
        <w:spacing w:line="360" w:lineRule="auto"/>
        <w:jc w:val="both"/>
        <w:rPr>
          <w:rFonts w:ascii="Book Antiqua" w:hAnsi="Book Antiqua"/>
          <w:lang w:eastAsia="zh-CN"/>
        </w:rPr>
      </w:pPr>
    </w:p>
    <w:p w14:paraId="29AF3122"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Footnotes</w:t>
      </w:r>
    </w:p>
    <w:p w14:paraId="40FCC09D" w14:textId="32284872" w:rsidR="00A77B3E" w:rsidRPr="003534DD" w:rsidRDefault="00886D4D" w:rsidP="0091131A">
      <w:pPr>
        <w:spacing w:line="360" w:lineRule="auto"/>
        <w:jc w:val="both"/>
        <w:rPr>
          <w:rFonts w:ascii="Book Antiqua" w:hAnsi="Book Antiqua"/>
          <w:lang w:eastAsia="zh-CN"/>
        </w:rPr>
      </w:pPr>
      <w:r w:rsidRPr="00DD3094">
        <w:rPr>
          <w:rFonts w:ascii="Book Antiqua" w:eastAsia="Book Antiqua" w:hAnsi="Book Antiqua" w:cs="Book Antiqua"/>
          <w:b/>
          <w:bCs/>
          <w:color w:val="000000"/>
        </w:rPr>
        <w:t xml:space="preserve">Conflict-of-interest statement: </w:t>
      </w:r>
      <w:r w:rsidRPr="00DD3094">
        <w:rPr>
          <w:rFonts w:ascii="Book Antiqua" w:eastAsia="Book Antiqua" w:hAnsi="Book Antiqua" w:cs="Book Antiqua"/>
          <w:color w:val="000000"/>
        </w:rPr>
        <w:t>No conflict-of-interest to be declared by authors of this article.</w:t>
      </w:r>
    </w:p>
    <w:p w14:paraId="3B762A04" w14:textId="77777777" w:rsidR="00A77B3E" w:rsidRPr="00DD3094" w:rsidRDefault="00A77B3E" w:rsidP="0091131A">
      <w:pPr>
        <w:spacing w:line="360" w:lineRule="auto"/>
        <w:jc w:val="both"/>
        <w:rPr>
          <w:rFonts w:ascii="Book Antiqua" w:hAnsi="Book Antiqua"/>
        </w:rPr>
      </w:pPr>
    </w:p>
    <w:p w14:paraId="3F36B345" w14:textId="763A2402" w:rsidR="00A77B3E" w:rsidRPr="003534DD" w:rsidRDefault="00886D4D" w:rsidP="0091131A">
      <w:pPr>
        <w:autoSpaceDE w:val="0"/>
        <w:autoSpaceDN w:val="0"/>
        <w:adjustRightInd w:val="0"/>
        <w:snapToGrid w:val="0"/>
        <w:spacing w:line="360" w:lineRule="auto"/>
        <w:jc w:val="both"/>
        <w:rPr>
          <w:rFonts w:ascii="Book Antiqua" w:hAnsi="Book Antiqua" w:cs="Garamond-Bold"/>
          <w:bCs/>
          <w:color w:val="000000" w:themeColor="text1"/>
          <w:lang w:eastAsia="zh-CN"/>
        </w:rPr>
      </w:pPr>
      <w:r w:rsidRPr="00DD3094">
        <w:rPr>
          <w:rFonts w:ascii="Book Antiqua" w:eastAsia="Book Antiqua" w:hAnsi="Book Antiqua" w:cs="Book Antiqua"/>
          <w:b/>
          <w:bCs/>
          <w:color w:val="000000"/>
        </w:rPr>
        <w:t>PRISMA 2009 Checklist statement:</w:t>
      </w:r>
      <w:r w:rsidR="003534DD" w:rsidRPr="003534DD">
        <w:rPr>
          <w:rFonts w:ascii="Book Antiqua" w:hAnsi="Book Antiqua" w:cs="Garamond"/>
          <w:color w:val="000000"/>
        </w:rPr>
        <w:t xml:space="preserve"> </w:t>
      </w:r>
      <w:r w:rsidR="003534DD" w:rsidRPr="004F16D8">
        <w:rPr>
          <w:rFonts w:ascii="Book Antiqua" w:hAnsi="Book Antiqua" w:cs="Garamond"/>
          <w:color w:val="000000"/>
        </w:rPr>
        <w:t>The authors have read the PRISMA 2009 Checklist, and the manuscript was prepared and revised according to the PRISMA 2009 Checklist.</w:t>
      </w:r>
    </w:p>
    <w:p w14:paraId="30883369" w14:textId="77777777" w:rsidR="00A77B3E" w:rsidRPr="00DD3094" w:rsidRDefault="00A77B3E" w:rsidP="0091131A">
      <w:pPr>
        <w:spacing w:line="360" w:lineRule="auto"/>
        <w:jc w:val="both"/>
        <w:rPr>
          <w:rFonts w:ascii="Book Antiqua" w:hAnsi="Book Antiqua"/>
        </w:rPr>
      </w:pPr>
    </w:p>
    <w:p w14:paraId="742918B6"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bCs/>
          <w:color w:val="000000"/>
        </w:rPr>
        <w:t xml:space="preserve">Open-Access: </w:t>
      </w:r>
      <w:r w:rsidRPr="00DD3094">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DD3094">
        <w:rPr>
          <w:rFonts w:ascii="Book Antiqua" w:eastAsia="Book Antiqua" w:hAnsi="Book Antiqua" w:cs="Book Antiqua"/>
          <w:color w:val="000000"/>
        </w:rPr>
        <w:t>NonCommercial</w:t>
      </w:r>
      <w:proofErr w:type="spellEnd"/>
      <w:r w:rsidRPr="00DD3094">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7A5E897" w14:textId="77777777" w:rsidR="00A77B3E" w:rsidRPr="00DD3094" w:rsidRDefault="00A77B3E" w:rsidP="0091131A">
      <w:pPr>
        <w:spacing w:line="360" w:lineRule="auto"/>
        <w:jc w:val="both"/>
        <w:rPr>
          <w:rFonts w:ascii="Book Antiqua" w:hAnsi="Book Antiqua"/>
        </w:rPr>
      </w:pPr>
    </w:p>
    <w:p w14:paraId="62D8C70A"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lastRenderedPageBreak/>
        <w:t xml:space="preserve">Provenance and peer review: </w:t>
      </w:r>
      <w:r w:rsidRPr="00DD3094">
        <w:rPr>
          <w:rFonts w:ascii="Book Antiqua" w:eastAsia="Book Antiqua" w:hAnsi="Book Antiqua" w:cs="Book Antiqua"/>
          <w:color w:val="000000"/>
        </w:rPr>
        <w:t>Unsolicited article; Externally peer reviewed.</w:t>
      </w:r>
    </w:p>
    <w:p w14:paraId="3158B0D6" w14:textId="77777777" w:rsidR="00A77B3E" w:rsidRPr="00DD3094" w:rsidRDefault="00A77B3E" w:rsidP="0091131A">
      <w:pPr>
        <w:spacing w:line="360" w:lineRule="auto"/>
        <w:jc w:val="both"/>
        <w:rPr>
          <w:rFonts w:ascii="Book Antiqua" w:hAnsi="Book Antiqua"/>
        </w:rPr>
      </w:pPr>
    </w:p>
    <w:p w14:paraId="3284D24B"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 xml:space="preserve">Peer-review started: </w:t>
      </w:r>
      <w:r w:rsidRPr="00DD3094">
        <w:rPr>
          <w:rFonts w:ascii="Book Antiqua" w:eastAsia="Book Antiqua" w:hAnsi="Book Antiqua" w:cs="Book Antiqua"/>
          <w:color w:val="000000"/>
        </w:rPr>
        <w:t>September 13, 2021</w:t>
      </w:r>
    </w:p>
    <w:p w14:paraId="2C8444D7"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 xml:space="preserve">First decision: </w:t>
      </w:r>
      <w:r w:rsidRPr="00DD3094">
        <w:rPr>
          <w:rFonts w:ascii="Book Antiqua" w:eastAsia="Book Antiqua" w:hAnsi="Book Antiqua" w:cs="Book Antiqua"/>
          <w:color w:val="000000"/>
        </w:rPr>
        <w:t>October 16, 2021</w:t>
      </w:r>
    </w:p>
    <w:p w14:paraId="6951AB6B"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 xml:space="preserve">Article in press: </w:t>
      </w:r>
    </w:p>
    <w:p w14:paraId="7D2A145D" w14:textId="77777777" w:rsidR="00A77B3E" w:rsidRPr="00DD3094" w:rsidRDefault="00A77B3E" w:rsidP="0091131A">
      <w:pPr>
        <w:spacing w:line="360" w:lineRule="auto"/>
        <w:jc w:val="both"/>
        <w:rPr>
          <w:rFonts w:ascii="Book Antiqua" w:hAnsi="Book Antiqua"/>
        </w:rPr>
      </w:pPr>
    </w:p>
    <w:p w14:paraId="525C3496" w14:textId="7EC12CEF"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 xml:space="preserve">Specialty type: </w:t>
      </w:r>
      <w:r w:rsidR="00E4438B">
        <w:rPr>
          <w:rFonts w:ascii="Book Antiqua" w:hAnsi="Book Antiqua"/>
        </w:rPr>
        <w:t>Oncology</w:t>
      </w:r>
    </w:p>
    <w:p w14:paraId="365A41A0"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 xml:space="preserve">Country/Territory of origin: </w:t>
      </w:r>
      <w:r w:rsidRPr="00DD3094">
        <w:rPr>
          <w:rFonts w:ascii="Book Antiqua" w:eastAsia="Book Antiqua" w:hAnsi="Book Antiqua" w:cs="Book Antiqua"/>
          <w:color w:val="000000"/>
        </w:rPr>
        <w:t>Australia</w:t>
      </w:r>
    </w:p>
    <w:p w14:paraId="3F945684"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b/>
          <w:color w:val="000000"/>
        </w:rPr>
        <w:t>Peer-review report’s scientific quality classification</w:t>
      </w:r>
    </w:p>
    <w:p w14:paraId="38C7D30E"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Grade A (Excellent): 0</w:t>
      </w:r>
    </w:p>
    <w:p w14:paraId="64F89667"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Grade B (Very good): B</w:t>
      </w:r>
    </w:p>
    <w:p w14:paraId="2FAED0D9"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Grade C (Good): C</w:t>
      </w:r>
    </w:p>
    <w:p w14:paraId="608EF018"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Grade D (Fair): 0</w:t>
      </w:r>
    </w:p>
    <w:p w14:paraId="669DABB2" w14:textId="77777777" w:rsidR="00A77B3E" w:rsidRPr="00DD3094" w:rsidRDefault="00886D4D" w:rsidP="0091131A">
      <w:pPr>
        <w:spacing w:line="360" w:lineRule="auto"/>
        <w:jc w:val="both"/>
        <w:rPr>
          <w:rFonts w:ascii="Book Antiqua" w:hAnsi="Book Antiqua"/>
        </w:rPr>
      </w:pPr>
      <w:r w:rsidRPr="00DD3094">
        <w:rPr>
          <w:rFonts w:ascii="Book Antiqua" w:eastAsia="Book Antiqua" w:hAnsi="Book Antiqua" w:cs="Book Antiqua"/>
          <w:color w:val="000000"/>
        </w:rPr>
        <w:t>Grade E (Poor): 0</w:t>
      </w:r>
    </w:p>
    <w:p w14:paraId="49D0C9D8" w14:textId="77777777" w:rsidR="00A77B3E" w:rsidRPr="00DD3094" w:rsidRDefault="00A77B3E" w:rsidP="0091131A">
      <w:pPr>
        <w:spacing w:line="360" w:lineRule="auto"/>
        <w:jc w:val="both"/>
        <w:rPr>
          <w:rFonts w:ascii="Book Antiqua" w:hAnsi="Book Antiqua"/>
        </w:rPr>
      </w:pPr>
    </w:p>
    <w:p w14:paraId="69DC38CF" w14:textId="037ACB5C" w:rsidR="00A77B3E" w:rsidRPr="00DD3094" w:rsidRDefault="00886D4D" w:rsidP="0091131A">
      <w:pPr>
        <w:spacing w:line="360" w:lineRule="auto"/>
        <w:jc w:val="both"/>
        <w:rPr>
          <w:rFonts w:ascii="Book Antiqua" w:hAnsi="Book Antiqua" w:cs="Book Antiqua"/>
          <w:b/>
          <w:color w:val="000000"/>
          <w:lang w:eastAsia="zh-CN"/>
        </w:rPr>
      </w:pPr>
      <w:r w:rsidRPr="00DD3094">
        <w:rPr>
          <w:rFonts w:ascii="Book Antiqua" w:eastAsia="Book Antiqua" w:hAnsi="Book Antiqua" w:cs="Book Antiqua"/>
          <w:b/>
          <w:color w:val="000000"/>
        </w:rPr>
        <w:t xml:space="preserve">P-Reviewer: </w:t>
      </w:r>
      <w:r w:rsidRPr="00DD3094">
        <w:rPr>
          <w:rFonts w:ascii="Book Antiqua" w:eastAsia="Book Antiqua" w:hAnsi="Book Antiqua" w:cs="Book Antiqua"/>
          <w:color w:val="000000"/>
        </w:rPr>
        <w:t xml:space="preserve">Li CG, </w:t>
      </w:r>
      <w:proofErr w:type="spellStart"/>
      <w:r w:rsidRPr="00DD3094">
        <w:rPr>
          <w:rFonts w:ascii="Book Antiqua" w:eastAsia="Book Antiqua" w:hAnsi="Book Antiqua" w:cs="Book Antiqua"/>
          <w:color w:val="000000"/>
        </w:rPr>
        <w:t>Ryckman</w:t>
      </w:r>
      <w:proofErr w:type="spellEnd"/>
      <w:r w:rsidRPr="00DD3094">
        <w:rPr>
          <w:rFonts w:ascii="Book Antiqua" w:eastAsia="Book Antiqua" w:hAnsi="Book Antiqua" w:cs="Book Antiqua"/>
          <w:color w:val="000000"/>
        </w:rPr>
        <w:t xml:space="preserve"> JM</w:t>
      </w:r>
      <w:r w:rsidRPr="00DD3094">
        <w:rPr>
          <w:rFonts w:ascii="Book Antiqua" w:eastAsia="Book Antiqua" w:hAnsi="Book Antiqua" w:cs="Book Antiqua"/>
          <w:b/>
          <w:color w:val="000000"/>
        </w:rPr>
        <w:t xml:space="preserve"> S-Editor: </w:t>
      </w:r>
      <w:r w:rsidR="00C15178">
        <w:rPr>
          <w:rFonts w:ascii="Book Antiqua" w:hAnsi="Book Antiqua" w:cs="Book Antiqua" w:hint="eastAsia"/>
          <w:color w:val="000000"/>
          <w:lang w:eastAsia="zh-CN"/>
        </w:rPr>
        <w:t>Fan JR</w:t>
      </w:r>
      <w:r w:rsidRPr="00DD3094">
        <w:rPr>
          <w:rFonts w:ascii="Book Antiqua" w:eastAsia="Book Antiqua" w:hAnsi="Book Antiqua" w:cs="Book Antiqua"/>
          <w:b/>
          <w:color w:val="000000"/>
        </w:rPr>
        <w:t xml:space="preserve"> L-Editor: </w:t>
      </w:r>
      <w:r w:rsidR="00C15178" w:rsidRPr="00C15178">
        <w:rPr>
          <w:rFonts w:ascii="Book Antiqua" w:hAnsi="Book Antiqua" w:cs="Book Antiqua" w:hint="eastAsia"/>
          <w:color w:val="000000"/>
          <w:lang w:eastAsia="zh-CN"/>
        </w:rPr>
        <w:t>A</w:t>
      </w:r>
      <w:r w:rsidRPr="00DD3094">
        <w:rPr>
          <w:rFonts w:ascii="Book Antiqua" w:eastAsia="Book Antiqua" w:hAnsi="Book Antiqua" w:cs="Book Antiqua"/>
          <w:b/>
          <w:color w:val="000000"/>
        </w:rPr>
        <w:t xml:space="preserve"> P-Editor: </w:t>
      </w:r>
      <w:r w:rsidR="00C15178">
        <w:rPr>
          <w:rFonts w:ascii="Book Antiqua" w:hAnsi="Book Antiqua" w:cs="Book Antiqua" w:hint="eastAsia"/>
          <w:color w:val="000000"/>
          <w:lang w:eastAsia="zh-CN"/>
        </w:rPr>
        <w:t>Fan JR</w:t>
      </w:r>
    </w:p>
    <w:p w14:paraId="7EF17D7F" w14:textId="77777777" w:rsidR="00F96283" w:rsidRPr="00DD3094" w:rsidRDefault="00F96283" w:rsidP="0091131A">
      <w:pPr>
        <w:spacing w:line="360" w:lineRule="auto"/>
        <w:jc w:val="both"/>
        <w:rPr>
          <w:rFonts w:ascii="Book Antiqua" w:hAnsi="Book Antiqua" w:cs="Book Antiqua"/>
          <w:b/>
          <w:color w:val="000000"/>
          <w:lang w:eastAsia="zh-CN"/>
        </w:rPr>
      </w:pPr>
    </w:p>
    <w:p w14:paraId="11686C52" w14:textId="3A328DE4" w:rsidR="00F96283" w:rsidRPr="00DD3094" w:rsidRDefault="00A97C3E" w:rsidP="0091131A">
      <w:pPr>
        <w:spacing w:line="360" w:lineRule="auto"/>
        <w:jc w:val="both"/>
        <w:rPr>
          <w:rFonts w:ascii="Book Antiqua" w:hAnsi="Book Antiqua" w:cs="Book Antiqua"/>
          <w:b/>
          <w:color w:val="000000"/>
          <w:lang w:eastAsia="zh-CN"/>
        </w:rPr>
      </w:pPr>
      <w:r>
        <w:rPr>
          <w:rFonts w:ascii="Book Antiqua" w:hAnsi="Book Antiqua" w:cs="Book Antiqua"/>
          <w:b/>
          <w:color w:val="000000"/>
          <w:lang w:eastAsia="zh-CN"/>
        </w:rPr>
        <w:br w:type="page"/>
      </w:r>
      <w:r w:rsidR="00F96283" w:rsidRPr="00DD3094">
        <w:rPr>
          <w:rFonts w:ascii="Book Antiqua" w:hAnsi="Book Antiqua" w:cs="Book Antiqua"/>
          <w:b/>
          <w:color w:val="000000"/>
          <w:lang w:eastAsia="zh-CN"/>
        </w:rPr>
        <w:lastRenderedPageBreak/>
        <w:t>Figure Legends</w:t>
      </w:r>
    </w:p>
    <w:p w14:paraId="1A37AD26" w14:textId="24B0AB63" w:rsidR="00F96283" w:rsidRPr="00DD3094" w:rsidRDefault="009721FD" w:rsidP="0091131A">
      <w:pPr>
        <w:spacing w:line="360" w:lineRule="auto"/>
        <w:jc w:val="both"/>
        <w:rPr>
          <w:rFonts w:ascii="Book Antiqua" w:hAnsi="Book Antiqua"/>
          <w:lang w:eastAsia="zh-CN"/>
        </w:rPr>
      </w:pPr>
      <w:r>
        <w:rPr>
          <w:noProof/>
          <w:lang w:eastAsia="zh-CN"/>
        </w:rPr>
        <w:drawing>
          <wp:inline distT="0" distB="0" distL="0" distR="0" wp14:anchorId="28ABB9E7" wp14:editId="5F078A97">
            <wp:extent cx="5486400" cy="343090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86400" cy="3430905"/>
                    </a:xfrm>
                    <a:prstGeom prst="rect">
                      <a:avLst/>
                    </a:prstGeom>
                  </pic:spPr>
                </pic:pic>
              </a:graphicData>
            </a:graphic>
          </wp:inline>
        </w:drawing>
      </w:r>
    </w:p>
    <w:p w14:paraId="65A05C03" w14:textId="61642002" w:rsidR="006A3088" w:rsidRPr="00DD3094" w:rsidRDefault="006A3088" w:rsidP="0091131A">
      <w:pPr>
        <w:spacing w:line="360" w:lineRule="auto"/>
        <w:jc w:val="both"/>
        <w:rPr>
          <w:rFonts w:ascii="Book Antiqua" w:hAnsi="Book Antiqua"/>
          <w:b/>
          <w:lang w:eastAsia="zh-CN"/>
        </w:rPr>
      </w:pPr>
      <w:r w:rsidRPr="00DD3094">
        <w:rPr>
          <w:rFonts w:ascii="Book Antiqua" w:hAnsi="Book Antiqua"/>
          <w:b/>
          <w:lang w:eastAsia="zh-CN"/>
        </w:rPr>
        <w:t>Figure 1 PRISMA diagram of literature search.</w:t>
      </w:r>
    </w:p>
    <w:p w14:paraId="49EC29A4" w14:textId="19D08BDE" w:rsidR="0078684C" w:rsidRPr="006C1CED" w:rsidRDefault="0078684C" w:rsidP="0091131A">
      <w:pPr>
        <w:spacing w:line="360" w:lineRule="auto"/>
        <w:jc w:val="both"/>
        <w:rPr>
          <w:rFonts w:ascii="Book Antiqua" w:hAnsi="Book Antiqua"/>
          <w:lang w:eastAsia="zh-CN"/>
        </w:rPr>
      </w:pPr>
      <w:r w:rsidRPr="00DD3094">
        <w:rPr>
          <w:rFonts w:ascii="Book Antiqua" w:hAnsi="Book Antiqua"/>
          <w:b/>
          <w:lang w:eastAsia="zh-CN"/>
        </w:rPr>
        <w:br w:type="page"/>
      </w:r>
      <w:r w:rsidR="0007268E">
        <w:rPr>
          <w:rFonts w:ascii="Book Antiqua" w:hAnsi="Book Antiqua"/>
          <w:b/>
          <w:bCs/>
        </w:rPr>
        <w:lastRenderedPageBreak/>
        <w:t>Table</w:t>
      </w:r>
      <w:r w:rsidR="0007268E">
        <w:rPr>
          <w:rFonts w:ascii="Book Antiqua" w:hAnsi="Book Antiqua" w:hint="eastAsia"/>
          <w:b/>
          <w:bCs/>
          <w:lang w:eastAsia="zh-CN"/>
        </w:rPr>
        <w:t xml:space="preserve"> </w:t>
      </w:r>
      <w:r w:rsidR="002B6F31">
        <w:rPr>
          <w:rFonts w:ascii="Book Antiqua" w:hAnsi="Book Antiqua"/>
          <w:b/>
          <w:bCs/>
          <w:lang w:eastAsia="zh-CN"/>
        </w:rPr>
        <w:t>1</w:t>
      </w:r>
      <w:r w:rsidRPr="00DD3094">
        <w:rPr>
          <w:rFonts w:ascii="Book Antiqua" w:hAnsi="Book Antiqua"/>
          <w:b/>
          <w:bCs/>
        </w:rPr>
        <w:t xml:space="preserve"> Studies of stereotactic body radiotherapy in locally advanced pancreatic cancer</w:t>
      </w:r>
    </w:p>
    <w:tbl>
      <w:tblPr>
        <w:tblStyle w:val="ListTable6Colourful1"/>
        <w:tblW w:w="10949" w:type="dxa"/>
        <w:tblInd w:w="-459" w:type="dxa"/>
        <w:tblBorders>
          <w:top w:val="single" w:sz="4" w:space="0" w:color="auto"/>
          <w:bottom w:val="single" w:sz="4" w:space="0" w:color="auto"/>
        </w:tblBorders>
        <w:tblLook w:val="04A0" w:firstRow="1" w:lastRow="0" w:firstColumn="1" w:lastColumn="0" w:noHBand="0" w:noVBand="1"/>
      </w:tblPr>
      <w:tblGrid>
        <w:gridCol w:w="1701"/>
        <w:gridCol w:w="1560"/>
        <w:gridCol w:w="1417"/>
        <w:gridCol w:w="1701"/>
        <w:gridCol w:w="2927"/>
        <w:gridCol w:w="1643"/>
      </w:tblGrid>
      <w:tr w:rsidR="0007268E" w:rsidRPr="00DD3094" w14:paraId="0C79B7AE" w14:textId="77777777" w:rsidTr="00083C97">
        <w:trPr>
          <w:cnfStyle w:val="100000000000" w:firstRow="1" w:lastRow="0" w:firstColumn="0" w:lastColumn="0" w:oddVBand="0" w:evenVBand="0" w:oddHBand="0"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bottom w:val="single" w:sz="4" w:space="0" w:color="auto"/>
            </w:tcBorders>
            <w:shd w:val="clear" w:color="auto" w:fill="auto"/>
          </w:tcPr>
          <w:p w14:paraId="1EA92875" w14:textId="43C66900" w:rsidR="0078684C" w:rsidRPr="00DD3094" w:rsidRDefault="0070413E" w:rsidP="0091131A">
            <w:pPr>
              <w:spacing w:line="360" w:lineRule="auto"/>
              <w:jc w:val="both"/>
              <w:rPr>
                <w:rFonts w:ascii="Book Antiqua" w:hAnsi="Book Antiqua"/>
                <w:lang w:eastAsia="zh-CN"/>
              </w:rPr>
            </w:pPr>
            <w:r>
              <w:rPr>
                <w:rFonts w:ascii="Book Antiqua" w:hAnsi="Book Antiqua" w:hint="eastAsia"/>
                <w:lang w:eastAsia="zh-CN"/>
              </w:rPr>
              <w:t>Ref.</w:t>
            </w:r>
          </w:p>
        </w:tc>
        <w:tc>
          <w:tcPr>
            <w:tcW w:w="1560" w:type="dxa"/>
            <w:tcBorders>
              <w:top w:val="single" w:sz="4" w:space="0" w:color="auto"/>
              <w:bottom w:val="single" w:sz="4" w:space="0" w:color="auto"/>
            </w:tcBorders>
            <w:shd w:val="clear" w:color="auto" w:fill="auto"/>
          </w:tcPr>
          <w:p w14:paraId="5A81D7C2" w14:textId="77777777" w:rsidR="0078684C" w:rsidRPr="00DD3094"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Participants</w:t>
            </w:r>
          </w:p>
        </w:tc>
        <w:tc>
          <w:tcPr>
            <w:tcW w:w="1417" w:type="dxa"/>
            <w:tcBorders>
              <w:top w:val="single" w:sz="4" w:space="0" w:color="auto"/>
              <w:bottom w:val="single" w:sz="4" w:space="0" w:color="auto"/>
            </w:tcBorders>
            <w:shd w:val="clear" w:color="auto" w:fill="auto"/>
          </w:tcPr>
          <w:p w14:paraId="423F23B7" w14:textId="77777777" w:rsidR="0078684C" w:rsidRPr="00DD3094"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Dosimetry</w:t>
            </w:r>
          </w:p>
        </w:tc>
        <w:tc>
          <w:tcPr>
            <w:tcW w:w="1701" w:type="dxa"/>
            <w:tcBorders>
              <w:top w:val="single" w:sz="4" w:space="0" w:color="auto"/>
              <w:bottom w:val="single" w:sz="4" w:space="0" w:color="auto"/>
            </w:tcBorders>
            <w:shd w:val="clear" w:color="auto" w:fill="auto"/>
          </w:tcPr>
          <w:p w14:paraId="0B49EF16" w14:textId="77777777" w:rsidR="0078684C" w:rsidRPr="00DD3094"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Outcome</w:t>
            </w:r>
          </w:p>
        </w:tc>
        <w:tc>
          <w:tcPr>
            <w:tcW w:w="2927" w:type="dxa"/>
            <w:tcBorders>
              <w:top w:val="single" w:sz="4" w:space="0" w:color="auto"/>
              <w:bottom w:val="single" w:sz="4" w:space="0" w:color="auto"/>
            </w:tcBorders>
            <w:shd w:val="clear" w:color="auto" w:fill="auto"/>
          </w:tcPr>
          <w:p w14:paraId="2E65DD09" w14:textId="77777777" w:rsidR="0078684C" w:rsidRPr="00DD3094"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Toxicity</w:t>
            </w:r>
          </w:p>
        </w:tc>
        <w:tc>
          <w:tcPr>
            <w:tcW w:w="1643" w:type="dxa"/>
            <w:tcBorders>
              <w:top w:val="single" w:sz="4" w:space="0" w:color="auto"/>
              <w:bottom w:val="single" w:sz="4" w:space="0" w:color="auto"/>
            </w:tcBorders>
            <w:shd w:val="clear" w:color="auto" w:fill="auto"/>
          </w:tcPr>
          <w:p w14:paraId="14DD6509" w14:textId="1267C7CE" w:rsidR="0078684C" w:rsidRPr="00DD3094"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caps/>
              </w:rPr>
            </w:pPr>
            <w:r w:rsidRPr="00DD3094">
              <w:rPr>
                <w:rFonts w:ascii="Book Antiqua" w:hAnsi="Book Antiqua"/>
              </w:rPr>
              <w:t xml:space="preserve">Resectability </w:t>
            </w:r>
            <w:r w:rsidR="00F427E4">
              <w:rPr>
                <w:rFonts w:ascii="Book Antiqua" w:hAnsi="Book Antiqua" w:hint="eastAsia"/>
                <w:lang w:eastAsia="zh-CN"/>
              </w:rPr>
              <w:t>p</w:t>
            </w:r>
            <w:r w:rsidRPr="00DD3094">
              <w:rPr>
                <w:rFonts w:ascii="Book Antiqua" w:hAnsi="Book Antiqua"/>
              </w:rPr>
              <w:t>ost-treatment</w:t>
            </w:r>
          </w:p>
        </w:tc>
      </w:tr>
      <w:tr w:rsidR="0007268E" w:rsidRPr="00DD3094" w14:paraId="1B7B8574" w14:textId="77777777" w:rsidTr="00083C9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1" w:type="dxa"/>
            <w:tcBorders>
              <w:top w:val="single" w:sz="4" w:space="0" w:color="auto"/>
            </w:tcBorders>
            <w:shd w:val="clear" w:color="auto" w:fill="auto"/>
          </w:tcPr>
          <w:p w14:paraId="34884489" w14:textId="32277EF9" w:rsidR="0078684C" w:rsidRPr="00DD3094" w:rsidRDefault="0078684C" w:rsidP="0091131A">
            <w:pPr>
              <w:spacing w:line="360" w:lineRule="auto"/>
              <w:jc w:val="both"/>
              <w:rPr>
                <w:rFonts w:ascii="Book Antiqua" w:hAnsi="Book Antiqua"/>
                <w:b w:val="0"/>
                <w:bCs w:val="0"/>
              </w:rPr>
            </w:pPr>
            <w:r w:rsidRPr="00DD3094">
              <w:rPr>
                <w:rFonts w:ascii="Book Antiqua" w:hAnsi="Book Antiqua"/>
                <w:b w:val="0"/>
                <w:bCs w:val="0"/>
              </w:rPr>
              <w:t xml:space="preserve">Herman </w:t>
            </w:r>
            <w:r w:rsidRPr="002B03C1">
              <w:rPr>
                <w:rFonts w:ascii="Book Antiqua" w:hAnsi="Book Antiqua"/>
                <w:b w:val="0"/>
                <w:bCs w:val="0"/>
                <w:i/>
              </w:rPr>
              <w:t>et al</w:t>
            </w:r>
            <w:r w:rsidR="002B03C1" w:rsidRPr="002B03C1">
              <w:rPr>
                <w:rFonts w:ascii="Book Antiqua" w:hAnsi="Book Antiqua"/>
                <w:vertAlign w:val="superscript"/>
              </w:rPr>
              <w:fldChar w:fldCharType="begin">
                <w:fldData xml:space="preserve">PEVuZE5vdGU+PENpdGU+PEF1dGhvcj5IZXJtYW48L0F1dGhvcj48WWVhcj4yMDE1PC9ZZWFyPjxS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</w:fldData>
              </w:fldChar>
            </w:r>
            <w:r w:rsidR="002B03C1" w:rsidRPr="002B03C1">
              <w:rPr>
                <w:rFonts w:ascii="Book Antiqua" w:hAnsi="Book Antiqua"/>
                <w:b w:val="0"/>
                <w:bCs w:val="0"/>
                <w:vertAlign w:val="superscript"/>
              </w:rPr>
              <w:instrText xml:space="preserve"> ADDIN EN.CITE </w:instrText>
            </w:r>
            <w:r w:rsidR="002B03C1" w:rsidRPr="002B03C1">
              <w:rPr>
                <w:rFonts w:ascii="Book Antiqua" w:hAnsi="Book Antiqua"/>
                <w:vertAlign w:val="superscript"/>
              </w:rPr>
              <w:fldChar w:fldCharType="begin">
                <w:fldData xml:space="preserve">PEVuZE5vdGU+PENpdGU+PEF1dGhvcj5IZXJtYW48L0F1dGhvcj48WWVhcj4yMDE1PC9ZZWFyPjxS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</w:fldData>
              </w:fldChar>
            </w:r>
            <w:r w:rsidR="002B03C1" w:rsidRPr="002B03C1">
              <w:rPr>
                <w:rFonts w:ascii="Book Antiqua" w:hAnsi="Book Antiqua"/>
                <w:b w:val="0"/>
                <w:bCs w:val="0"/>
                <w:vertAlign w:val="superscript"/>
              </w:rPr>
              <w:instrText xml:space="preserve"> ADDIN EN.CITE.DATA </w:instrText>
            </w:r>
            <w:r w:rsidR="002B03C1" w:rsidRPr="002B03C1">
              <w:rPr>
                <w:rFonts w:ascii="Book Antiqua" w:hAnsi="Book Antiqua"/>
                <w:vertAlign w:val="superscript"/>
              </w:rPr>
            </w:r>
            <w:r w:rsidR="002B03C1" w:rsidRPr="002B03C1">
              <w:rPr>
                <w:rFonts w:ascii="Book Antiqua" w:hAnsi="Book Antiqua"/>
                <w:vertAlign w:val="superscript"/>
              </w:rPr>
              <w:fldChar w:fldCharType="end"/>
            </w:r>
            <w:r w:rsidR="002B03C1" w:rsidRPr="002B03C1">
              <w:rPr>
                <w:rFonts w:ascii="Book Antiqua" w:hAnsi="Book Antiqua"/>
                <w:vertAlign w:val="superscript"/>
              </w:rPr>
            </w:r>
            <w:r w:rsidR="002B03C1" w:rsidRPr="002B03C1">
              <w:rPr>
                <w:rFonts w:ascii="Book Antiqua" w:hAnsi="Book Antiqua"/>
                <w:vertAlign w:val="superscript"/>
              </w:rPr>
              <w:fldChar w:fldCharType="separate"/>
            </w:r>
            <w:r w:rsidR="002B03C1" w:rsidRPr="002B03C1">
              <w:rPr>
                <w:rFonts w:ascii="Book Antiqua" w:hAnsi="Book Antiqua" w:hint="eastAsia"/>
                <w:b w:val="0"/>
                <w:bCs w:val="0"/>
                <w:noProof/>
                <w:vertAlign w:val="superscript"/>
                <w:lang w:eastAsia="zh-CN"/>
              </w:rPr>
              <w:t>[</w:t>
            </w:r>
            <w:r w:rsidR="002B03C1" w:rsidRPr="002B03C1">
              <w:rPr>
                <w:rFonts w:ascii="Book Antiqua" w:hAnsi="Book Antiqua"/>
                <w:b w:val="0"/>
                <w:bCs w:val="0"/>
                <w:noProof/>
                <w:vertAlign w:val="superscript"/>
              </w:rPr>
              <w:t>15</w:t>
            </w:r>
            <w:r w:rsidR="002B03C1" w:rsidRPr="002B03C1">
              <w:rPr>
                <w:rFonts w:ascii="Book Antiqua" w:hAnsi="Book Antiqua" w:hint="eastAsia"/>
                <w:b w:val="0"/>
                <w:bCs w:val="0"/>
                <w:noProof/>
                <w:vertAlign w:val="superscript"/>
                <w:lang w:eastAsia="zh-CN"/>
              </w:rPr>
              <w:t>]</w:t>
            </w:r>
            <w:r w:rsidR="002B03C1" w:rsidRPr="002B03C1">
              <w:rPr>
                <w:rFonts w:ascii="Book Antiqua" w:hAnsi="Book Antiqua"/>
                <w:vertAlign w:val="superscript"/>
              </w:rPr>
              <w:fldChar w:fldCharType="end"/>
            </w:r>
            <w:r w:rsidRPr="00DD3094">
              <w:rPr>
                <w:rFonts w:ascii="Book Antiqua" w:hAnsi="Book Antiqua"/>
                <w:b w:val="0"/>
                <w:bCs w:val="0"/>
              </w:rPr>
              <w:t>, 2015, Phase 2 Trial</w:t>
            </w:r>
          </w:p>
        </w:tc>
        <w:tc>
          <w:tcPr>
            <w:tcW w:w="1560" w:type="dxa"/>
            <w:tcBorders>
              <w:top w:val="single" w:sz="4" w:space="0" w:color="auto"/>
            </w:tcBorders>
            <w:shd w:val="clear" w:color="auto" w:fill="auto"/>
          </w:tcPr>
          <w:p w14:paraId="6ABA09B1"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 xml:space="preserve">49 LAPC </w:t>
            </w:r>
          </w:p>
        </w:tc>
        <w:tc>
          <w:tcPr>
            <w:tcW w:w="1417" w:type="dxa"/>
            <w:tcBorders>
              <w:top w:val="single" w:sz="4" w:space="0" w:color="auto"/>
            </w:tcBorders>
            <w:shd w:val="clear" w:color="auto" w:fill="auto"/>
          </w:tcPr>
          <w:p w14:paraId="7E12C7E7"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 xml:space="preserve">33 </w:t>
            </w:r>
            <w:proofErr w:type="spellStart"/>
            <w:r w:rsidRPr="00DD3094">
              <w:rPr>
                <w:rFonts w:ascii="Book Antiqua" w:hAnsi="Book Antiqua"/>
              </w:rPr>
              <w:t>Gy</w:t>
            </w:r>
            <w:proofErr w:type="spellEnd"/>
            <w:r w:rsidRPr="00DD3094">
              <w:rPr>
                <w:rFonts w:ascii="Book Antiqua" w:hAnsi="Book Antiqua"/>
              </w:rPr>
              <w:t xml:space="preserve">/5 fractions </w:t>
            </w:r>
          </w:p>
        </w:tc>
        <w:tc>
          <w:tcPr>
            <w:tcW w:w="1701" w:type="dxa"/>
            <w:tcBorders>
              <w:top w:val="single" w:sz="4" w:space="0" w:color="auto"/>
            </w:tcBorders>
            <w:shd w:val="clear" w:color="auto" w:fill="auto"/>
          </w:tcPr>
          <w:p w14:paraId="2804F84E" w14:textId="7092905F" w:rsidR="0078684C" w:rsidRPr="002B03C1" w:rsidRDefault="002B03C1"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Pr>
                <w:rFonts w:ascii="Book Antiqua" w:hAnsi="Book Antiqua" w:hint="eastAsia"/>
                <w:lang w:eastAsia="zh-CN"/>
              </w:rPr>
              <w:t>(1)</w:t>
            </w:r>
            <w:r w:rsidR="0078684C" w:rsidRPr="00DD3094">
              <w:rPr>
                <w:rFonts w:ascii="Book Antiqua" w:hAnsi="Book Antiqua"/>
              </w:rPr>
              <w:t xml:space="preserve"> Median OS 13.9 </w:t>
            </w:r>
            <w:proofErr w:type="spellStart"/>
            <w:r w:rsidR="0078684C" w:rsidRPr="00DD3094">
              <w:rPr>
                <w:rFonts w:ascii="Book Antiqua" w:hAnsi="Book Antiqua"/>
              </w:rPr>
              <w:t>mo</w:t>
            </w:r>
            <w:proofErr w:type="spellEnd"/>
            <w:r>
              <w:rPr>
                <w:rFonts w:ascii="Book Antiqua" w:hAnsi="Book Antiqua" w:hint="eastAsia"/>
                <w:lang w:eastAsia="zh-CN"/>
              </w:rPr>
              <w:t>; (2)</w:t>
            </w:r>
            <w:r>
              <w:rPr>
                <w:rFonts w:ascii="Book Antiqua" w:hAnsi="Book Antiqua"/>
              </w:rPr>
              <w:t xml:space="preserve"> 59% 1-yr OS</w:t>
            </w:r>
            <w:r>
              <w:rPr>
                <w:rFonts w:ascii="Book Antiqua" w:hAnsi="Book Antiqua" w:hint="eastAsia"/>
                <w:lang w:eastAsia="zh-CN"/>
              </w:rPr>
              <w:t>; and (3)</w:t>
            </w:r>
            <w:r>
              <w:rPr>
                <w:rFonts w:ascii="Book Antiqua" w:hAnsi="Book Antiqua"/>
              </w:rPr>
              <w:t xml:space="preserve"> 18% 2-y</w:t>
            </w:r>
            <w:r w:rsidR="0078684C" w:rsidRPr="00DD3094">
              <w:rPr>
                <w:rFonts w:ascii="Book Antiqua" w:hAnsi="Book Antiqua"/>
              </w:rPr>
              <w:t xml:space="preserve">r OS </w:t>
            </w:r>
          </w:p>
        </w:tc>
        <w:tc>
          <w:tcPr>
            <w:tcW w:w="2927" w:type="dxa"/>
            <w:tcBorders>
              <w:top w:val="single" w:sz="4" w:space="0" w:color="auto"/>
            </w:tcBorders>
            <w:shd w:val="clear" w:color="auto" w:fill="auto"/>
          </w:tcPr>
          <w:p w14:paraId="60FF8241" w14:textId="28B98858" w:rsidR="0078684C" w:rsidRPr="00DD3094" w:rsidRDefault="002B03C1"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hint="eastAsia"/>
                <w:lang w:eastAsia="zh-CN"/>
              </w:rPr>
              <w:t>(1)</w:t>
            </w:r>
            <w:r w:rsidR="0078684C" w:rsidRPr="00DD3094">
              <w:rPr>
                <w:rFonts w:ascii="Book Antiqua" w:hAnsi="Book Antiqua"/>
              </w:rPr>
              <w:t xml:space="preserve"> 1 patient acute </w:t>
            </w:r>
            <w:r>
              <w:rPr>
                <w:rFonts w:ascii="Book Antiqua" w:hAnsi="Book Antiqua" w:hint="eastAsia"/>
                <w:lang w:eastAsia="zh-CN"/>
              </w:rPr>
              <w:t>g</w:t>
            </w:r>
            <w:r w:rsidR="0078684C" w:rsidRPr="00DD3094">
              <w:rPr>
                <w:rFonts w:ascii="Book Antiqua" w:hAnsi="Book Antiqua"/>
              </w:rPr>
              <w:t>rade 4 duodenal ulcer</w:t>
            </w:r>
            <w:r>
              <w:rPr>
                <w:rFonts w:ascii="Book Antiqua" w:hAnsi="Book Antiqua" w:hint="eastAsia"/>
                <w:lang w:eastAsia="zh-CN"/>
              </w:rPr>
              <w:t>; (2)</w:t>
            </w:r>
            <w:r w:rsidR="0078684C" w:rsidRPr="00DD3094">
              <w:rPr>
                <w:rFonts w:ascii="Book Antiqua" w:hAnsi="Book Antiqua"/>
              </w:rPr>
              <w:t xml:space="preserve"> 10% acute </w:t>
            </w:r>
            <w:r>
              <w:rPr>
                <w:rFonts w:ascii="Book Antiqua" w:hAnsi="Book Antiqua" w:hint="eastAsia"/>
                <w:lang w:eastAsia="zh-CN"/>
              </w:rPr>
              <w:t>g</w:t>
            </w:r>
            <w:r w:rsidR="0078684C" w:rsidRPr="00DD3094">
              <w:rPr>
                <w:rFonts w:ascii="Book Antiqua" w:hAnsi="Book Antiqua"/>
              </w:rPr>
              <w:t>rade ≥</w:t>
            </w:r>
            <w:r>
              <w:rPr>
                <w:rFonts w:ascii="Book Antiqua" w:hAnsi="Book Antiqua" w:hint="eastAsia"/>
                <w:lang w:eastAsia="zh-CN"/>
              </w:rPr>
              <w:t xml:space="preserve"> </w:t>
            </w:r>
            <w:r w:rsidR="0078684C" w:rsidRPr="00DD3094">
              <w:rPr>
                <w:rFonts w:ascii="Book Antiqua" w:hAnsi="Book Antiqua"/>
              </w:rPr>
              <w:t>3</w:t>
            </w:r>
            <w:r>
              <w:rPr>
                <w:rFonts w:ascii="Book Antiqua" w:hAnsi="Book Antiqua" w:hint="eastAsia"/>
                <w:lang w:eastAsia="zh-CN"/>
              </w:rPr>
              <w:t>; (3)</w:t>
            </w:r>
            <w:r w:rsidR="0078684C" w:rsidRPr="00DD3094">
              <w:rPr>
                <w:rFonts w:ascii="Book Antiqua" w:hAnsi="Book Antiqua"/>
              </w:rPr>
              <w:t xml:space="preserve"> 11% late </w:t>
            </w:r>
            <w:r>
              <w:rPr>
                <w:rFonts w:ascii="Book Antiqua" w:hAnsi="Book Antiqua" w:hint="eastAsia"/>
                <w:lang w:eastAsia="zh-CN"/>
              </w:rPr>
              <w:t>g</w:t>
            </w:r>
            <w:r w:rsidR="0078684C" w:rsidRPr="00DD3094">
              <w:rPr>
                <w:rFonts w:ascii="Book Antiqua" w:hAnsi="Book Antiqua"/>
              </w:rPr>
              <w:t>rade ≥</w:t>
            </w:r>
            <w:r>
              <w:rPr>
                <w:rFonts w:ascii="Book Antiqua" w:hAnsi="Book Antiqua" w:hint="eastAsia"/>
                <w:lang w:eastAsia="zh-CN"/>
              </w:rPr>
              <w:t xml:space="preserve"> </w:t>
            </w:r>
            <w:r w:rsidR="0078684C" w:rsidRPr="00DD3094">
              <w:rPr>
                <w:rFonts w:ascii="Book Antiqua" w:hAnsi="Book Antiqua"/>
              </w:rPr>
              <w:t>2</w:t>
            </w:r>
            <w:r>
              <w:rPr>
                <w:rFonts w:ascii="Book Antiqua" w:hAnsi="Book Antiqua" w:hint="eastAsia"/>
                <w:lang w:eastAsia="zh-CN"/>
              </w:rPr>
              <w:t>; and (4)</w:t>
            </w:r>
            <w:r w:rsidR="0078684C" w:rsidRPr="00DD3094">
              <w:rPr>
                <w:rFonts w:ascii="Book Antiqua" w:hAnsi="Book Antiqua"/>
              </w:rPr>
              <w:t xml:space="preserve"> 6% serious late GI toxicity </w:t>
            </w:r>
          </w:p>
        </w:tc>
        <w:tc>
          <w:tcPr>
            <w:tcW w:w="1643" w:type="dxa"/>
            <w:tcBorders>
              <w:top w:val="single" w:sz="4" w:space="0" w:color="auto"/>
            </w:tcBorders>
            <w:shd w:val="clear" w:color="auto" w:fill="auto"/>
          </w:tcPr>
          <w:p w14:paraId="4534F3D8" w14:textId="3667BF8E"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DD3094">
              <w:rPr>
                <w:rFonts w:ascii="Book Antiqua" w:hAnsi="Book Antiqua"/>
              </w:rPr>
              <w:t xml:space="preserve">10% resectable after treatment </w:t>
            </w:r>
          </w:p>
        </w:tc>
      </w:tr>
      <w:tr w:rsidR="0007268E" w:rsidRPr="00DD3094" w14:paraId="40A16ED2" w14:textId="77777777" w:rsidTr="00083C97">
        <w:trPr>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6CBB80C4" w14:textId="4F839BBC" w:rsidR="0078684C" w:rsidRPr="00DD3094" w:rsidRDefault="0078684C" w:rsidP="0091131A">
            <w:pPr>
              <w:spacing w:line="360" w:lineRule="auto"/>
              <w:jc w:val="both"/>
              <w:rPr>
                <w:rFonts w:ascii="Book Antiqua" w:hAnsi="Book Antiqua"/>
                <w:b w:val="0"/>
                <w:bCs w:val="0"/>
              </w:rPr>
            </w:pPr>
            <w:proofErr w:type="spellStart"/>
            <w:r w:rsidRPr="00DD3094">
              <w:rPr>
                <w:rFonts w:ascii="Book Antiqua" w:hAnsi="Book Antiqua"/>
                <w:b w:val="0"/>
                <w:bCs w:val="0"/>
              </w:rPr>
              <w:t>Comito</w:t>
            </w:r>
            <w:proofErr w:type="spellEnd"/>
            <w:r w:rsidRPr="00DD3094">
              <w:rPr>
                <w:rFonts w:ascii="Book Antiqua" w:hAnsi="Book Antiqua"/>
                <w:b w:val="0"/>
                <w:bCs w:val="0"/>
              </w:rPr>
              <w:t xml:space="preserve"> </w:t>
            </w:r>
            <w:r w:rsidRPr="004B1C13">
              <w:rPr>
                <w:rFonts w:ascii="Book Antiqua" w:hAnsi="Book Antiqua"/>
                <w:b w:val="0"/>
                <w:bCs w:val="0"/>
                <w:i/>
              </w:rPr>
              <w:t>et al</w:t>
            </w:r>
            <w:r w:rsidR="004B1C13" w:rsidRPr="004B1C13">
              <w:rPr>
                <w:rFonts w:ascii="Book Antiqua" w:hAnsi="Book Antiqua"/>
                <w:vertAlign w:val="superscript"/>
              </w:rPr>
              <w:fldChar w:fldCharType="begin">
                <w:fldData xml:space="preserve">PEVuZE5vdGU+PENpdGU+PEF1dGhvcj5Db21pdG88L0F1dGhvcj48WWVhcj4yMDE3PC9ZZWFyPjxS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</w:fldData>
              </w:fldChar>
            </w:r>
            <w:r w:rsidR="004B1C13" w:rsidRPr="004B1C13">
              <w:rPr>
                <w:rFonts w:ascii="Book Antiqua" w:hAnsi="Book Antiqua"/>
                <w:b w:val="0"/>
                <w:bCs w:val="0"/>
                <w:vertAlign w:val="superscript"/>
              </w:rPr>
              <w:instrText xml:space="preserve"> ADDIN EN.CITE </w:instrText>
            </w:r>
            <w:r w:rsidR="004B1C13" w:rsidRPr="004B1C13">
              <w:rPr>
                <w:rFonts w:ascii="Book Antiqua" w:hAnsi="Book Antiqua"/>
                <w:vertAlign w:val="superscript"/>
              </w:rPr>
              <w:fldChar w:fldCharType="begin">
                <w:fldData xml:space="preserve">PEVuZE5vdGU+PENpdGU+PEF1dGhvcj5Db21pdG88L0F1dGhvcj48WWVhcj4yMDE3PC9ZZWFyPjxS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</w:fldData>
              </w:fldChar>
            </w:r>
            <w:r w:rsidR="004B1C13" w:rsidRPr="004B1C13">
              <w:rPr>
                <w:rFonts w:ascii="Book Antiqua" w:hAnsi="Book Antiqua"/>
                <w:b w:val="0"/>
                <w:bCs w:val="0"/>
                <w:vertAlign w:val="superscript"/>
              </w:rPr>
              <w:instrText xml:space="preserve"> ADDIN EN.CITE.DATA </w:instrText>
            </w:r>
            <w:r w:rsidR="004B1C13" w:rsidRPr="004B1C13">
              <w:rPr>
                <w:rFonts w:ascii="Book Antiqua" w:hAnsi="Book Antiqua"/>
                <w:vertAlign w:val="superscript"/>
              </w:rPr>
            </w:r>
            <w:r w:rsidR="004B1C13" w:rsidRPr="004B1C13">
              <w:rPr>
                <w:rFonts w:ascii="Book Antiqua" w:hAnsi="Book Antiqua"/>
                <w:vertAlign w:val="superscript"/>
              </w:rPr>
              <w:fldChar w:fldCharType="end"/>
            </w:r>
            <w:r w:rsidR="004B1C13" w:rsidRPr="004B1C13">
              <w:rPr>
                <w:rFonts w:ascii="Book Antiqua" w:hAnsi="Book Antiqua"/>
                <w:vertAlign w:val="superscript"/>
              </w:rPr>
            </w:r>
            <w:r w:rsidR="004B1C13" w:rsidRPr="004B1C13">
              <w:rPr>
                <w:rFonts w:ascii="Book Antiqua" w:hAnsi="Book Antiqua"/>
                <w:vertAlign w:val="superscript"/>
              </w:rPr>
              <w:fldChar w:fldCharType="separate"/>
            </w:r>
            <w:r w:rsidR="004B1C13" w:rsidRPr="004B1C13">
              <w:rPr>
                <w:rFonts w:ascii="Book Antiqua" w:hAnsi="Book Antiqua" w:hint="eastAsia"/>
                <w:b w:val="0"/>
                <w:bCs w:val="0"/>
                <w:noProof/>
                <w:vertAlign w:val="superscript"/>
                <w:lang w:eastAsia="zh-CN"/>
              </w:rPr>
              <w:t>[</w:t>
            </w:r>
            <w:r w:rsidR="004B1C13" w:rsidRPr="004B1C13">
              <w:rPr>
                <w:rFonts w:ascii="Book Antiqua" w:hAnsi="Book Antiqua"/>
                <w:b w:val="0"/>
                <w:bCs w:val="0"/>
                <w:noProof/>
                <w:vertAlign w:val="superscript"/>
              </w:rPr>
              <w:t>2</w:t>
            </w:r>
            <w:r w:rsidR="004B1C13" w:rsidRPr="004B1C13">
              <w:rPr>
                <w:rFonts w:ascii="Book Antiqua" w:hAnsi="Book Antiqua" w:hint="eastAsia"/>
                <w:b w:val="0"/>
                <w:bCs w:val="0"/>
                <w:noProof/>
                <w:vertAlign w:val="superscript"/>
                <w:lang w:eastAsia="zh-CN"/>
              </w:rPr>
              <w:t>]</w:t>
            </w:r>
            <w:r w:rsidR="004B1C13" w:rsidRPr="004B1C13">
              <w:rPr>
                <w:rFonts w:ascii="Book Antiqua" w:hAnsi="Book Antiqua"/>
                <w:vertAlign w:val="superscript"/>
              </w:rPr>
              <w:fldChar w:fldCharType="end"/>
            </w:r>
            <w:r w:rsidRPr="00DD3094">
              <w:rPr>
                <w:rFonts w:ascii="Book Antiqua" w:hAnsi="Book Antiqua"/>
                <w:b w:val="0"/>
                <w:bCs w:val="0"/>
              </w:rPr>
              <w:t>, 2017, Phase 2 trial</w:t>
            </w:r>
          </w:p>
        </w:tc>
        <w:tc>
          <w:tcPr>
            <w:tcW w:w="1560" w:type="dxa"/>
            <w:shd w:val="clear" w:color="auto" w:fill="auto"/>
          </w:tcPr>
          <w:p w14:paraId="7047BFEF"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43 LAPC</w:t>
            </w:r>
          </w:p>
        </w:tc>
        <w:tc>
          <w:tcPr>
            <w:tcW w:w="1417" w:type="dxa"/>
            <w:shd w:val="clear" w:color="auto" w:fill="auto"/>
          </w:tcPr>
          <w:p w14:paraId="0B9B20D9"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45 </w:t>
            </w:r>
            <w:proofErr w:type="spellStart"/>
            <w:r w:rsidRPr="00DD3094">
              <w:rPr>
                <w:rFonts w:ascii="Book Antiqua" w:hAnsi="Book Antiqua"/>
              </w:rPr>
              <w:t>Gy</w:t>
            </w:r>
            <w:proofErr w:type="spellEnd"/>
            <w:r w:rsidRPr="00DD3094">
              <w:rPr>
                <w:rFonts w:ascii="Book Antiqua" w:hAnsi="Book Antiqua"/>
              </w:rPr>
              <w:t xml:space="preserve">/6 fractions </w:t>
            </w:r>
          </w:p>
        </w:tc>
        <w:tc>
          <w:tcPr>
            <w:tcW w:w="1701" w:type="dxa"/>
            <w:shd w:val="clear" w:color="auto" w:fill="auto"/>
          </w:tcPr>
          <w:p w14:paraId="5947E365" w14:textId="41B98CB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DD3094">
              <w:rPr>
                <w:rFonts w:ascii="Book Antiqua" w:hAnsi="Book Antiqua"/>
              </w:rPr>
              <w:t xml:space="preserve">Median OS 13 </w:t>
            </w:r>
            <w:proofErr w:type="spellStart"/>
            <w:r w:rsidRPr="00DD3094">
              <w:rPr>
                <w:rFonts w:ascii="Book Antiqua" w:hAnsi="Book Antiqua"/>
              </w:rPr>
              <w:t>mo</w:t>
            </w:r>
            <w:proofErr w:type="spellEnd"/>
          </w:p>
        </w:tc>
        <w:tc>
          <w:tcPr>
            <w:tcW w:w="2927" w:type="dxa"/>
            <w:shd w:val="clear" w:color="auto" w:fill="auto"/>
          </w:tcPr>
          <w:p w14:paraId="5A6032CE" w14:textId="3452A614" w:rsidR="0078684C" w:rsidRPr="00DD3094" w:rsidRDefault="004B1C13"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(1)</w:t>
            </w:r>
            <w:r w:rsidR="0078684C" w:rsidRPr="00DD3094">
              <w:rPr>
                <w:rFonts w:ascii="Book Antiqua" w:hAnsi="Book Antiqua"/>
              </w:rPr>
              <w:t xml:space="preserve"> 49% acute </w:t>
            </w:r>
            <w:r>
              <w:rPr>
                <w:rFonts w:ascii="Book Antiqua" w:hAnsi="Book Antiqua" w:hint="eastAsia"/>
                <w:lang w:eastAsia="zh-CN"/>
              </w:rPr>
              <w:t>g</w:t>
            </w:r>
            <w:r w:rsidR="0078684C" w:rsidRPr="00DD3094">
              <w:rPr>
                <w:rFonts w:ascii="Book Antiqua" w:hAnsi="Book Antiqua"/>
              </w:rPr>
              <w:t>rade 1 or 2</w:t>
            </w:r>
            <w:r>
              <w:rPr>
                <w:rFonts w:ascii="Book Antiqua" w:hAnsi="Book Antiqua" w:hint="eastAsia"/>
                <w:lang w:eastAsia="zh-CN"/>
              </w:rPr>
              <w:t>; (2)</w:t>
            </w:r>
            <w:r w:rsidR="0078684C" w:rsidRPr="00DD3094">
              <w:rPr>
                <w:rFonts w:ascii="Book Antiqua" w:hAnsi="Book Antiqua"/>
              </w:rPr>
              <w:t xml:space="preserve"> 0 acute </w:t>
            </w:r>
            <w:r>
              <w:rPr>
                <w:rFonts w:ascii="Book Antiqua" w:hAnsi="Book Antiqua" w:hint="eastAsia"/>
                <w:lang w:eastAsia="zh-CN"/>
              </w:rPr>
              <w:t>g</w:t>
            </w:r>
            <w:r w:rsidR="0078684C" w:rsidRPr="00DD3094">
              <w:rPr>
                <w:rFonts w:ascii="Book Antiqua" w:hAnsi="Book Antiqua"/>
              </w:rPr>
              <w:t>rade ≥</w:t>
            </w:r>
            <w:r>
              <w:rPr>
                <w:rFonts w:ascii="Book Antiqua" w:hAnsi="Book Antiqua" w:hint="eastAsia"/>
                <w:lang w:eastAsia="zh-CN"/>
              </w:rPr>
              <w:t xml:space="preserve"> </w:t>
            </w:r>
            <w:r w:rsidR="0078684C" w:rsidRPr="00DD3094">
              <w:rPr>
                <w:rFonts w:ascii="Book Antiqua" w:hAnsi="Book Antiqua"/>
              </w:rPr>
              <w:t>3</w:t>
            </w:r>
            <w:r>
              <w:rPr>
                <w:rFonts w:ascii="Book Antiqua" w:hAnsi="Book Antiqua" w:hint="eastAsia"/>
                <w:lang w:eastAsia="zh-CN"/>
              </w:rPr>
              <w:t>; (3)</w:t>
            </w:r>
            <w:r w:rsidR="0078684C" w:rsidRPr="00DD3094">
              <w:rPr>
                <w:rFonts w:ascii="Book Antiqua" w:hAnsi="Book Antiqua"/>
              </w:rPr>
              <w:t xml:space="preserve"> 2 patients late G2 gastritis</w:t>
            </w:r>
            <w:r>
              <w:rPr>
                <w:rFonts w:ascii="Book Antiqua" w:hAnsi="Book Antiqua" w:hint="eastAsia"/>
                <w:lang w:eastAsia="zh-CN"/>
              </w:rPr>
              <w:t xml:space="preserve">; and (4) </w:t>
            </w:r>
            <w:r w:rsidR="0078684C" w:rsidRPr="00DD3094">
              <w:rPr>
                <w:rFonts w:ascii="Book Antiqua" w:hAnsi="Book Antiqua"/>
              </w:rPr>
              <w:t xml:space="preserve">0 late </w:t>
            </w:r>
            <w:r>
              <w:rPr>
                <w:rFonts w:ascii="Book Antiqua" w:hAnsi="Book Antiqua" w:hint="eastAsia"/>
                <w:lang w:eastAsia="zh-CN"/>
              </w:rPr>
              <w:t>g</w:t>
            </w:r>
            <w:r w:rsidR="0078684C" w:rsidRPr="00DD3094">
              <w:rPr>
                <w:rFonts w:ascii="Book Antiqua" w:hAnsi="Book Antiqua"/>
              </w:rPr>
              <w:t>rade ≥</w:t>
            </w:r>
            <w:r>
              <w:rPr>
                <w:rFonts w:ascii="Book Antiqua" w:hAnsi="Book Antiqua" w:hint="eastAsia"/>
                <w:lang w:eastAsia="zh-CN"/>
              </w:rPr>
              <w:t xml:space="preserve"> </w:t>
            </w:r>
            <w:r w:rsidR="0078684C" w:rsidRPr="00DD3094">
              <w:rPr>
                <w:rFonts w:ascii="Book Antiqua" w:hAnsi="Book Antiqua"/>
              </w:rPr>
              <w:t>3</w:t>
            </w:r>
          </w:p>
        </w:tc>
        <w:tc>
          <w:tcPr>
            <w:tcW w:w="1643" w:type="dxa"/>
            <w:shd w:val="clear" w:color="auto" w:fill="auto"/>
          </w:tcPr>
          <w:p w14:paraId="3789E84C" w14:textId="4C66D211"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7% resectable after treatment </w:t>
            </w:r>
          </w:p>
        </w:tc>
      </w:tr>
      <w:tr w:rsidR="0007268E" w:rsidRPr="00DD3094" w14:paraId="17609E11" w14:textId="77777777" w:rsidTr="00083C9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C254582" w14:textId="53A65D4C" w:rsidR="0078684C" w:rsidRPr="00DD3094" w:rsidRDefault="0078684C" w:rsidP="0091131A">
            <w:pPr>
              <w:spacing w:line="360" w:lineRule="auto"/>
              <w:jc w:val="both"/>
              <w:rPr>
                <w:rFonts w:ascii="Book Antiqua" w:hAnsi="Book Antiqua"/>
                <w:b w:val="0"/>
                <w:bCs w:val="0"/>
              </w:rPr>
            </w:pPr>
            <w:proofErr w:type="spellStart"/>
            <w:r w:rsidRPr="00DD3094">
              <w:rPr>
                <w:rFonts w:ascii="Book Antiqua" w:hAnsi="Book Antiqua"/>
                <w:b w:val="0"/>
                <w:bCs w:val="0"/>
              </w:rPr>
              <w:t>Dohopolski</w:t>
            </w:r>
            <w:proofErr w:type="spellEnd"/>
            <w:r w:rsidRPr="00DD3094">
              <w:rPr>
                <w:rFonts w:ascii="Book Antiqua" w:hAnsi="Book Antiqua"/>
                <w:b w:val="0"/>
                <w:bCs w:val="0"/>
              </w:rPr>
              <w:t xml:space="preserve"> </w:t>
            </w:r>
            <w:r w:rsidRPr="001F0415">
              <w:rPr>
                <w:rFonts w:ascii="Book Antiqua" w:hAnsi="Book Antiqua"/>
                <w:b w:val="0"/>
                <w:bCs w:val="0"/>
                <w:i/>
              </w:rPr>
              <w:t>et al</w:t>
            </w:r>
            <w:r w:rsidR="001F0415" w:rsidRPr="001F0415">
              <w:rPr>
                <w:rFonts w:ascii="Book Antiqua" w:hAnsi="Book Antiqua"/>
                <w:vertAlign w:val="superscript"/>
              </w:rPr>
              <w:fldChar w:fldCharType="begin"/>
            </w:r>
            <w:r w:rsidR="001F0415" w:rsidRPr="001F0415">
              <w:rPr>
                <w:rFonts w:ascii="Book Antiqua" w:hAnsi="Book Antiqua"/>
                <w:b w:val="0"/>
                <w:bCs w:val="0"/>
                <w:vertAlign w:val="superscript"/>
              </w:rPr>
              <w:instrText xml:space="preserve"> ADDIN EN.CITE &lt;EndNote&gt;&lt;Cite&gt;&lt;Author&gt;Dohopolski&lt;/Author&gt;&lt;Year&gt;2017&lt;/Year&gt;&lt;RecNum&gt;122&lt;/RecNum&gt;&lt;DisplayText&gt;(3)&lt;/DisplayText&gt;&lt;record&gt;&lt;rec-number&gt;122&lt;/rec-number&gt;&lt;foreign-keys&gt;&lt;key app="EN" db-id="fpatvdep8dzw2oefwtnx0spsfttafsf9290r" timestamp="1598859568"&gt;122&lt;/key&gt;&lt;/foreign-keys&gt;&lt;ref-type name="Journal Article"&gt;17&lt;/ref-type&gt;&lt;contributors&gt;&lt;authors&gt;&lt;author&gt;Dohopolski, M. J.&lt;/author&gt;&lt;author&gt;Glaser, S. M.&lt;/author&gt;&lt;author&gt;Vargo, J. A.&lt;/author&gt;&lt;author&gt;Balasubramani, G. K.&lt;/author&gt;&lt;author&gt;Beriwal, S.&lt;/author&gt;&lt;/authors&gt;&lt;/contributors&gt;&lt;auth-address&gt;Department of Radiation Oncology, University Pittsburgh School of Medicine, Pittsburgh, PA, USA.&amp;#xD;Department of Radiation Oncology, University of Pittsburgh Cancer Institute, Pittsburgh, PA, USA.&amp;#xD;Department of Epidemiology, School of Public Health, University of Pittsburgh, Pittsburgh, PA, USA.&lt;/auth-address&gt;&lt;titles&gt;&lt;title&gt;Stereotactic body radiotherapy for locally-advanced unresectable pancreatic cancer-patterns of care and overall survival&lt;/title&gt;&lt;secondary-title&gt;J Gastrointest Oncol&lt;/secondary-title&gt;&lt;/titles&gt;&lt;periodical&gt;&lt;full-title&gt;J Gastrointest Oncol&lt;/full-title&gt;&lt;/periodical&gt;&lt;pages&gt;766-777&lt;/pages&gt;&lt;volume&gt;8&lt;/volume&gt;&lt;number&gt;5&lt;/number&gt;&lt;edition&gt;2017/12/01&lt;/edition&gt;&lt;keywords&gt;&lt;keyword&gt;Pancreatic cancer&lt;/keyword&gt;&lt;keyword&gt;patterns of care&lt;/keyword&gt;&lt;keyword&gt;stereotactic body radiotherapy (SBRT)&lt;/keyword&gt;&lt;keyword&gt;survival&lt;/keyword&gt;&lt;/keywords&gt;&lt;dates&gt;&lt;year&gt;2017&lt;/year&gt;&lt;pub-dates&gt;&lt;date&gt;Oct&lt;/date&gt;&lt;/pub-dates&gt;&lt;/dates&gt;&lt;isbn&gt;2078-6891 (Print)&amp;#xD;2078-6891&lt;/isbn&gt;&lt;accession-num&gt;29184680&lt;/accession-num&gt;&lt;urls&gt;&lt;/urls&gt;&lt;custom2&gt;PMC5674248&lt;/custom2&gt;&lt;electronic-resource-num&gt;10.21037/jgo.2017.08.04&lt;/electronic-resource-num&gt;&lt;remote-database-provider&gt;NLM&lt;/remote-database-provider&gt;&lt;language&gt;eng&lt;/language&gt;&lt;/record&gt;&lt;/Cite&gt;&lt;/EndNote&gt;</w:instrText>
            </w:r>
            <w:r w:rsidR="001F0415" w:rsidRPr="001F0415">
              <w:rPr>
                <w:rFonts w:ascii="Book Antiqua" w:hAnsi="Book Antiqua"/>
                <w:vertAlign w:val="superscript"/>
              </w:rPr>
              <w:fldChar w:fldCharType="separate"/>
            </w:r>
            <w:r w:rsidR="001F0415" w:rsidRPr="001F0415">
              <w:rPr>
                <w:rFonts w:ascii="Book Antiqua" w:hAnsi="Book Antiqua" w:hint="eastAsia"/>
                <w:b w:val="0"/>
                <w:bCs w:val="0"/>
                <w:noProof/>
                <w:vertAlign w:val="superscript"/>
                <w:lang w:eastAsia="zh-CN"/>
              </w:rPr>
              <w:t>[</w:t>
            </w:r>
            <w:r w:rsidR="001F0415" w:rsidRPr="001F0415">
              <w:rPr>
                <w:rFonts w:ascii="Book Antiqua" w:hAnsi="Book Antiqua"/>
                <w:b w:val="0"/>
                <w:bCs w:val="0"/>
                <w:noProof/>
                <w:vertAlign w:val="superscript"/>
              </w:rPr>
              <w:t>3</w:t>
            </w:r>
            <w:r w:rsidR="001F0415" w:rsidRPr="001F0415">
              <w:rPr>
                <w:rFonts w:ascii="Book Antiqua" w:hAnsi="Book Antiqua" w:hint="eastAsia"/>
                <w:b w:val="0"/>
                <w:bCs w:val="0"/>
                <w:noProof/>
                <w:vertAlign w:val="superscript"/>
                <w:lang w:eastAsia="zh-CN"/>
              </w:rPr>
              <w:t>]</w:t>
            </w:r>
            <w:r w:rsidR="001F0415" w:rsidRPr="001F0415">
              <w:rPr>
                <w:rFonts w:ascii="Book Antiqua" w:hAnsi="Book Antiqua"/>
                <w:vertAlign w:val="superscript"/>
              </w:rPr>
              <w:fldChar w:fldCharType="end"/>
            </w:r>
            <w:r w:rsidRPr="00DD3094">
              <w:rPr>
                <w:rFonts w:ascii="Book Antiqua" w:hAnsi="Book Antiqua"/>
                <w:b w:val="0"/>
                <w:bCs w:val="0"/>
              </w:rPr>
              <w:t>, 2017, Retrospective</w:t>
            </w:r>
          </w:p>
        </w:tc>
        <w:tc>
          <w:tcPr>
            <w:tcW w:w="1560" w:type="dxa"/>
            <w:shd w:val="clear" w:color="auto" w:fill="auto"/>
          </w:tcPr>
          <w:p w14:paraId="0CE85031"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696 LAPC</w:t>
            </w:r>
          </w:p>
        </w:tc>
        <w:tc>
          <w:tcPr>
            <w:tcW w:w="1417" w:type="dxa"/>
            <w:shd w:val="clear" w:color="auto" w:fill="auto"/>
          </w:tcPr>
          <w:p w14:paraId="4759119C"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 xml:space="preserve">24-40 </w:t>
            </w:r>
            <w:proofErr w:type="spellStart"/>
            <w:r w:rsidRPr="00DD3094">
              <w:rPr>
                <w:rFonts w:ascii="Book Antiqua" w:hAnsi="Book Antiqua"/>
              </w:rPr>
              <w:t>Gy</w:t>
            </w:r>
            <w:proofErr w:type="spellEnd"/>
            <w:r w:rsidRPr="00DD3094">
              <w:rPr>
                <w:rFonts w:ascii="Book Antiqua" w:hAnsi="Book Antiqua"/>
              </w:rPr>
              <w:t>/3-5 fractions</w:t>
            </w:r>
          </w:p>
        </w:tc>
        <w:tc>
          <w:tcPr>
            <w:tcW w:w="1701" w:type="dxa"/>
            <w:shd w:val="clear" w:color="auto" w:fill="auto"/>
          </w:tcPr>
          <w:p w14:paraId="3F057526" w14:textId="7CF3036D"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 xml:space="preserve">Median OS 12.6 </w:t>
            </w:r>
            <w:proofErr w:type="spellStart"/>
            <w:r w:rsidRPr="00DD3094">
              <w:rPr>
                <w:rFonts w:ascii="Book Antiqua" w:hAnsi="Book Antiqua"/>
              </w:rPr>
              <w:t>mo</w:t>
            </w:r>
            <w:proofErr w:type="spellEnd"/>
            <w:r w:rsidRPr="00DD3094">
              <w:rPr>
                <w:rFonts w:ascii="Book Antiqua" w:hAnsi="Book Antiqua"/>
              </w:rPr>
              <w:t xml:space="preserve"> (compared to 11.2 </w:t>
            </w:r>
            <w:proofErr w:type="spellStart"/>
            <w:r w:rsidRPr="00DD3094">
              <w:rPr>
                <w:rFonts w:ascii="Book Antiqua" w:hAnsi="Book Antiqua"/>
              </w:rPr>
              <w:t>mo</w:t>
            </w:r>
            <w:proofErr w:type="spellEnd"/>
            <w:r w:rsidRPr="00DD3094">
              <w:rPr>
                <w:rFonts w:ascii="Book Antiqua" w:hAnsi="Book Antiqua"/>
              </w:rPr>
              <w:t xml:space="preserve"> for CFRT)</w:t>
            </w:r>
          </w:p>
        </w:tc>
        <w:tc>
          <w:tcPr>
            <w:tcW w:w="2927" w:type="dxa"/>
            <w:shd w:val="clear" w:color="auto" w:fill="auto"/>
          </w:tcPr>
          <w:p w14:paraId="4F6C06B9" w14:textId="0430A488"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DD3094">
              <w:rPr>
                <w:rFonts w:ascii="Book Antiqua" w:hAnsi="Book Antiqua"/>
              </w:rPr>
              <w:t>Not recorded</w:t>
            </w:r>
          </w:p>
        </w:tc>
        <w:tc>
          <w:tcPr>
            <w:tcW w:w="1643" w:type="dxa"/>
            <w:shd w:val="clear" w:color="auto" w:fill="auto"/>
          </w:tcPr>
          <w:p w14:paraId="7E4AD1D4"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 xml:space="preserve">Not recorded </w:t>
            </w:r>
          </w:p>
        </w:tc>
      </w:tr>
      <w:tr w:rsidR="0007268E" w:rsidRPr="00DD3094" w14:paraId="36D78FA3" w14:textId="77777777" w:rsidTr="00083C97">
        <w:trPr>
          <w:trHeight w:val="415"/>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709CA2CD" w14:textId="28DB154C" w:rsidR="0078684C" w:rsidRPr="00DD3094" w:rsidRDefault="0078684C" w:rsidP="0091131A">
            <w:pPr>
              <w:spacing w:line="360" w:lineRule="auto"/>
              <w:jc w:val="both"/>
              <w:rPr>
                <w:rFonts w:ascii="Book Antiqua" w:hAnsi="Book Antiqua"/>
                <w:b w:val="0"/>
                <w:bCs w:val="0"/>
              </w:rPr>
            </w:pPr>
            <w:r w:rsidRPr="00DD3094">
              <w:rPr>
                <w:rFonts w:ascii="Book Antiqua" w:hAnsi="Book Antiqua"/>
                <w:b w:val="0"/>
                <w:bCs w:val="0"/>
              </w:rPr>
              <w:t xml:space="preserve">Park </w:t>
            </w:r>
            <w:r w:rsidRPr="001F0415">
              <w:rPr>
                <w:rFonts w:ascii="Book Antiqua" w:hAnsi="Book Antiqua"/>
                <w:b w:val="0"/>
                <w:bCs w:val="0"/>
                <w:i/>
              </w:rPr>
              <w:t>et al</w:t>
            </w:r>
            <w:r w:rsidR="001F0415" w:rsidRPr="001F0415">
              <w:rPr>
                <w:rFonts w:ascii="Book Antiqua" w:hAnsi="Book Antiqua"/>
                <w:vertAlign w:val="superscript"/>
              </w:rPr>
              <w:fldChar w:fldCharType="begin">
                <w:fldData xml:space="preserve">PEVuZE5vdGU+PENpdGU+PEF1dGhvcj5QYXJrPC9BdXRob3I+PFllYXI+MjAxNzwvWWVhcj48UmVj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</w:fldData>
              </w:fldChar>
            </w:r>
            <w:r w:rsidR="001F0415" w:rsidRPr="001F0415">
              <w:rPr>
                <w:rFonts w:ascii="Book Antiqua" w:hAnsi="Book Antiqua"/>
                <w:b w:val="0"/>
                <w:bCs w:val="0"/>
                <w:vertAlign w:val="superscript"/>
              </w:rPr>
              <w:instrText xml:space="preserve"> ADDIN EN.CITE </w:instrText>
            </w:r>
            <w:r w:rsidR="001F0415" w:rsidRPr="001F0415">
              <w:rPr>
                <w:rFonts w:ascii="Book Antiqua" w:hAnsi="Book Antiqua"/>
                <w:vertAlign w:val="superscript"/>
              </w:rPr>
              <w:fldChar w:fldCharType="begin">
                <w:fldData xml:space="preserve">PEVuZE5vdGU+PENpdGU+PEF1dGhvcj5QYXJrPC9BdXRob3I+PFllYXI+MjAxNzwvWWVhcj48UmVj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</w:fldData>
              </w:fldChar>
            </w:r>
            <w:r w:rsidR="001F0415" w:rsidRPr="001F0415">
              <w:rPr>
                <w:rFonts w:ascii="Book Antiqua" w:hAnsi="Book Antiqua"/>
                <w:b w:val="0"/>
                <w:bCs w:val="0"/>
                <w:vertAlign w:val="superscript"/>
              </w:rPr>
              <w:instrText xml:space="preserve"> ADDIN EN.CITE.DATA </w:instrText>
            </w:r>
            <w:r w:rsidR="001F0415" w:rsidRPr="001F0415">
              <w:rPr>
                <w:rFonts w:ascii="Book Antiqua" w:hAnsi="Book Antiqua"/>
                <w:vertAlign w:val="superscript"/>
              </w:rPr>
            </w:r>
            <w:r w:rsidR="001F0415" w:rsidRPr="001F0415">
              <w:rPr>
                <w:rFonts w:ascii="Book Antiqua" w:hAnsi="Book Antiqua"/>
                <w:vertAlign w:val="superscript"/>
              </w:rPr>
              <w:fldChar w:fldCharType="end"/>
            </w:r>
            <w:r w:rsidR="001F0415" w:rsidRPr="001F0415">
              <w:rPr>
                <w:rFonts w:ascii="Book Antiqua" w:hAnsi="Book Antiqua"/>
                <w:vertAlign w:val="superscript"/>
              </w:rPr>
            </w:r>
            <w:r w:rsidR="001F0415" w:rsidRPr="001F0415">
              <w:rPr>
                <w:rFonts w:ascii="Book Antiqua" w:hAnsi="Book Antiqua"/>
                <w:vertAlign w:val="superscript"/>
              </w:rPr>
              <w:fldChar w:fldCharType="separate"/>
            </w:r>
            <w:r w:rsidR="001F0415" w:rsidRPr="001F0415">
              <w:rPr>
                <w:rFonts w:ascii="Book Antiqua" w:hAnsi="Book Antiqua" w:hint="eastAsia"/>
                <w:b w:val="0"/>
                <w:bCs w:val="0"/>
                <w:noProof/>
                <w:vertAlign w:val="superscript"/>
                <w:lang w:eastAsia="zh-CN"/>
              </w:rPr>
              <w:t>[</w:t>
            </w:r>
            <w:r w:rsidR="001F0415" w:rsidRPr="001F0415">
              <w:rPr>
                <w:rFonts w:ascii="Book Antiqua" w:hAnsi="Book Antiqua"/>
                <w:b w:val="0"/>
                <w:bCs w:val="0"/>
                <w:noProof/>
                <w:vertAlign w:val="superscript"/>
              </w:rPr>
              <w:t>4</w:t>
            </w:r>
            <w:r w:rsidR="001F0415" w:rsidRPr="001F0415">
              <w:rPr>
                <w:rFonts w:ascii="Book Antiqua" w:hAnsi="Book Antiqua" w:hint="eastAsia"/>
                <w:b w:val="0"/>
                <w:bCs w:val="0"/>
                <w:noProof/>
                <w:vertAlign w:val="superscript"/>
                <w:lang w:eastAsia="zh-CN"/>
              </w:rPr>
              <w:t>]</w:t>
            </w:r>
            <w:r w:rsidR="001F0415" w:rsidRPr="001F0415">
              <w:rPr>
                <w:rFonts w:ascii="Book Antiqua" w:hAnsi="Book Antiqua"/>
                <w:vertAlign w:val="superscript"/>
              </w:rPr>
              <w:fldChar w:fldCharType="end"/>
            </w:r>
            <w:r w:rsidRPr="00DD3094">
              <w:rPr>
                <w:rFonts w:ascii="Book Antiqua" w:hAnsi="Book Antiqua"/>
                <w:b w:val="0"/>
                <w:bCs w:val="0"/>
              </w:rPr>
              <w:t xml:space="preserve">, 2017, Retrospective </w:t>
            </w:r>
          </w:p>
        </w:tc>
        <w:tc>
          <w:tcPr>
            <w:tcW w:w="1560" w:type="dxa"/>
            <w:shd w:val="clear" w:color="auto" w:fill="auto"/>
          </w:tcPr>
          <w:p w14:paraId="441E8E41"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44 unresectable </w:t>
            </w:r>
          </w:p>
        </w:tc>
        <w:tc>
          <w:tcPr>
            <w:tcW w:w="1417" w:type="dxa"/>
            <w:shd w:val="clear" w:color="auto" w:fill="auto"/>
          </w:tcPr>
          <w:p w14:paraId="63443026"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30-33 </w:t>
            </w:r>
            <w:proofErr w:type="spellStart"/>
            <w:r w:rsidRPr="00DD3094">
              <w:rPr>
                <w:rFonts w:ascii="Book Antiqua" w:hAnsi="Book Antiqua"/>
              </w:rPr>
              <w:t>Gy</w:t>
            </w:r>
            <w:proofErr w:type="spellEnd"/>
            <w:r w:rsidRPr="00DD3094">
              <w:rPr>
                <w:rFonts w:ascii="Book Antiqua" w:hAnsi="Book Antiqua"/>
              </w:rPr>
              <w:t xml:space="preserve">/5 fractions </w:t>
            </w:r>
          </w:p>
        </w:tc>
        <w:tc>
          <w:tcPr>
            <w:tcW w:w="1701" w:type="dxa"/>
            <w:shd w:val="clear" w:color="auto" w:fill="auto"/>
          </w:tcPr>
          <w:p w14:paraId="50655FAF" w14:textId="11D75D11" w:rsidR="0078684C" w:rsidRPr="001F0415" w:rsidRDefault="001F0415"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(1)</w:t>
            </w:r>
            <w:r>
              <w:rPr>
                <w:rFonts w:ascii="Book Antiqua" w:hAnsi="Book Antiqua"/>
              </w:rPr>
              <w:t xml:space="preserve"> 56% 1-y</w:t>
            </w:r>
            <w:r w:rsidR="0078684C" w:rsidRPr="00DD3094">
              <w:rPr>
                <w:rFonts w:ascii="Book Antiqua" w:hAnsi="Book Antiqua"/>
              </w:rPr>
              <w:t>r OS</w:t>
            </w:r>
            <w:r>
              <w:rPr>
                <w:rFonts w:ascii="Book Antiqua" w:hAnsi="Book Antiqua" w:hint="eastAsia"/>
                <w:lang w:eastAsia="zh-CN"/>
              </w:rPr>
              <w:t>; (2)</w:t>
            </w:r>
            <w:r>
              <w:rPr>
                <w:rFonts w:ascii="Book Antiqua" w:hAnsi="Book Antiqua"/>
              </w:rPr>
              <w:t xml:space="preserve"> 26% 2-yr OS</w:t>
            </w:r>
            <w:r>
              <w:rPr>
                <w:rFonts w:ascii="Book Antiqua" w:hAnsi="Book Antiqua" w:hint="eastAsia"/>
                <w:lang w:eastAsia="zh-CN"/>
              </w:rPr>
              <w:t>; and (3)</w:t>
            </w:r>
            <w:r w:rsidR="0078684C" w:rsidRPr="00DD3094">
              <w:rPr>
                <w:rFonts w:ascii="Book Antiqua" w:hAnsi="Book Antiqua"/>
              </w:rPr>
              <w:t xml:space="preserve"> Median OS 15.7 </w:t>
            </w:r>
            <w:proofErr w:type="spellStart"/>
            <w:r w:rsidR="0078684C" w:rsidRPr="00DD3094">
              <w:rPr>
                <w:rFonts w:ascii="Book Antiqua" w:hAnsi="Book Antiqua"/>
              </w:rPr>
              <w:t>mo</w:t>
            </w:r>
            <w:proofErr w:type="spellEnd"/>
            <w:r w:rsidR="0078684C" w:rsidRPr="00DD3094">
              <w:rPr>
                <w:rFonts w:ascii="Book Antiqua" w:hAnsi="Book Antiqua"/>
              </w:rPr>
              <w:t xml:space="preserve"> (no significant difference from IMRT) </w:t>
            </w:r>
          </w:p>
        </w:tc>
        <w:tc>
          <w:tcPr>
            <w:tcW w:w="2927" w:type="dxa"/>
            <w:shd w:val="clear" w:color="auto" w:fill="auto"/>
          </w:tcPr>
          <w:p w14:paraId="64C30527" w14:textId="56F61D24" w:rsidR="0078684C" w:rsidRPr="00DD3094" w:rsidRDefault="001F0415"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hint="eastAsia"/>
                <w:lang w:eastAsia="zh-CN"/>
              </w:rPr>
              <w:t>(1)</w:t>
            </w:r>
            <w:r w:rsidR="0078684C" w:rsidRPr="00DD3094">
              <w:rPr>
                <w:rFonts w:ascii="Book Antiqua" w:hAnsi="Book Antiqua"/>
              </w:rPr>
              <w:t xml:space="preserve"> 7% acute </w:t>
            </w:r>
            <w:r>
              <w:rPr>
                <w:rFonts w:ascii="Book Antiqua" w:hAnsi="Book Antiqua" w:hint="eastAsia"/>
                <w:lang w:eastAsia="zh-CN"/>
              </w:rPr>
              <w:t>g</w:t>
            </w:r>
            <w:r w:rsidR="0078684C" w:rsidRPr="00DD3094">
              <w:rPr>
                <w:rFonts w:ascii="Book Antiqua" w:hAnsi="Book Antiqua"/>
              </w:rPr>
              <w:t>rade ≥</w:t>
            </w:r>
            <w:r>
              <w:rPr>
                <w:rFonts w:ascii="Book Antiqua" w:hAnsi="Book Antiqua" w:hint="eastAsia"/>
                <w:lang w:eastAsia="zh-CN"/>
              </w:rPr>
              <w:t xml:space="preserve"> </w:t>
            </w:r>
            <w:r w:rsidR="0078684C" w:rsidRPr="00DD3094">
              <w:rPr>
                <w:rFonts w:ascii="Book Antiqua" w:hAnsi="Book Antiqua"/>
              </w:rPr>
              <w:t>2 GI toxicity (24% for IMRT)</w:t>
            </w:r>
            <w:r>
              <w:rPr>
                <w:rFonts w:ascii="Book Antiqua" w:hAnsi="Book Antiqua" w:hint="eastAsia"/>
                <w:lang w:eastAsia="zh-CN"/>
              </w:rPr>
              <w:t>; (2)</w:t>
            </w:r>
            <w:r w:rsidR="0078684C" w:rsidRPr="00DD3094">
              <w:rPr>
                <w:rFonts w:ascii="Book Antiqua" w:hAnsi="Book Antiqua"/>
              </w:rPr>
              <w:t xml:space="preserve"> 5% </w:t>
            </w:r>
            <w:r>
              <w:rPr>
                <w:rFonts w:ascii="Book Antiqua" w:hAnsi="Book Antiqua" w:hint="eastAsia"/>
                <w:lang w:eastAsia="zh-CN"/>
              </w:rPr>
              <w:t>g</w:t>
            </w:r>
            <w:r w:rsidR="0078684C" w:rsidRPr="00DD3094">
              <w:rPr>
                <w:rFonts w:ascii="Book Antiqua" w:hAnsi="Book Antiqua"/>
              </w:rPr>
              <w:t>rade ≥</w:t>
            </w:r>
            <w:r>
              <w:rPr>
                <w:rFonts w:ascii="Book Antiqua" w:hAnsi="Book Antiqua" w:hint="eastAsia"/>
                <w:lang w:eastAsia="zh-CN"/>
              </w:rPr>
              <w:t xml:space="preserve"> </w:t>
            </w:r>
            <w:r w:rsidR="0078684C" w:rsidRPr="00DD3094">
              <w:rPr>
                <w:rFonts w:ascii="Book Antiqua" w:hAnsi="Book Antiqua"/>
              </w:rPr>
              <w:t>3 haematological toxicity (26% for IMRT)</w:t>
            </w:r>
            <w:r>
              <w:rPr>
                <w:rFonts w:ascii="Book Antiqua" w:hAnsi="Book Antiqua" w:hint="eastAsia"/>
                <w:lang w:eastAsia="zh-CN"/>
              </w:rPr>
              <w:t>; and (3)</w:t>
            </w:r>
            <w:r w:rsidR="0078684C" w:rsidRPr="00DD3094">
              <w:rPr>
                <w:rFonts w:ascii="Book Antiqua" w:hAnsi="Book Antiqua"/>
              </w:rPr>
              <w:t xml:space="preserve"> 9% late GI bleed </w:t>
            </w:r>
          </w:p>
        </w:tc>
        <w:tc>
          <w:tcPr>
            <w:tcW w:w="1643" w:type="dxa"/>
            <w:shd w:val="clear" w:color="auto" w:fill="auto"/>
          </w:tcPr>
          <w:p w14:paraId="0B4A276F" w14:textId="07372939"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DD3094">
              <w:rPr>
                <w:rFonts w:ascii="Book Antiqua" w:hAnsi="Book Antiqua"/>
              </w:rPr>
              <w:t xml:space="preserve">7% resectable after treatment (no significant difference from IMRT) </w:t>
            </w:r>
          </w:p>
        </w:tc>
      </w:tr>
      <w:tr w:rsidR="0007268E" w:rsidRPr="00DD3094" w14:paraId="4404DD56" w14:textId="77777777" w:rsidTr="00083C97">
        <w:trPr>
          <w:cnfStyle w:val="000000100000" w:firstRow="0" w:lastRow="0" w:firstColumn="0" w:lastColumn="0" w:oddVBand="0" w:evenVBand="0" w:oddHBand="1" w:evenHBand="0" w:firstRowFirstColumn="0" w:firstRowLastColumn="0" w:lastRowFirstColumn="0" w:lastRowLastColumn="0"/>
          <w:trHeight w:val="415"/>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6AE308B" w14:textId="23F015CF" w:rsidR="0078684C" w:rsidRPr="00DD3094" w:rsidRDefault="0078684C" w:rsidP="0091131A">
            <w:pPr>
              <w:spacing w:line="360" w:lineRule="auto"/>
              <w:jc w:val="both"/>
              <w:rPr>
                <w:rFonts w:ascii="Book Antiqua" w:hAnsi="Book Antiqua"/>
                <w:b w:val="0"/>
                <w:bCs w:val="0"/>
              </w:rPr>
            </w:pPr>
            <w:proofErr w:type="spellStart"/>
            <w:r w:rsidRPr="00DD3094">
              <w:rPr>
                <w:rFonts w:ascii="Book Antiqua" w:hAnsi="Book Antiqua"/>
                <w:b w:val="0"/>
                <w:bCs w:val="0"/>
              </w:rPr>
              <w:t>Yechieli</w:t>
            </w:r>
            <w:proofErr w:type="spellEnd"/>
            <w:r w:rsidRPr="00DD3094">
              <w:rPr>
                <w:rFonts w:ascii="Book Antiqua" w:hAnsi="Book Antiqua"/>
                <w:b w:val="0"/>
                <w:bCs w:val="0"/>
              </w:rPr>
              <w:t xml:space="preserve"> </w:t>
            </w:r>
            <w:r w:rsidRPr="007D4872">
              <w:rPr>
                <w:rFonts w:ascii="Book Antiqua" w:hAnsi="Book Antiqua"/>
                <w:b w:val="0"/>
                <w:bCs w:val="0"/>
                <w:i/>
              </w:rPr>
              <w:t xml:space="preserve">et </w:t>
            </w:r>
            <w:r w:rsidRPr="007D4872">
              <w:rPr>
                <w:rFonts w:ascii="Book Antiqua" w:hAnsi="Book Antiqua"/>
                <w:b w:val="0"/>
                <w:bCs w:val="0"/>
                <w:i/>
              </w:rPr>
              <w:lastRenderedPageBreak/>
              <w:t>al</w:t>
            </w:r>
            <w:r w:rsidR="007D4872" w:rsidRPr="007D4872">
              <w:rPr>
                <w:rFonts w:ascii="Book Antiqua" w:hAnsi="Book Antiqua"/>
                <w:vertAlign w:val="superscript"/>
              </w:rPr>
              <w:fldChar w:fldCharType="begin"/>
            </w:r>
            <w:r w:rsidR="007D4872" w:rsidRPr="007D4872">
              <w:rPr>
                <w:rFonts w:ascii="Book Antiqua" w:hAnsi="Book Antiqua"/>
                <w:b w:val="0"/>
                <w:bCs w:val="0"/>
                <w:vertAlign w:val="superscript"/>
              </w:rPr>
              <w:instrText xml:space="preserve"> ADDIN EN.CITE &lt;EndNote&gt;&lt;Cite&gt;&lt;Author&gt;Yechieli&lt;/Author&gt;&lt;Year&gt;2017&lt;/Year&gt;&lt;RecNum&gt;150&lt;/RecNum&gt;&lt;DisplayText&gt;(10)&lt;/DisplayText&gt;&lt;record&gt;&lt;rec-number&gt;150&lt;/rec-number&gt;&lt;foreign-keys&gt;&lt;key app="EN" db-id="fpatvdep8dzw2oefwtnx0spsfttafsf9290r" timestamp="1598859568"&gt;150&lt;/key&gt;&lt;/foreign-keys&gt;&lt;ref-type name="Journal Article"&gt;17&lt;/ref-type&gt;&lt;contributors&gt;&lt;authors&gt;&lt;author&gt;Yechieli, R. L.&lt;/author&gt;&lt;author&gt;Robbins, J. R.&lt;/author&gt;&lt;author&gt;Mahan, M.&lt;/author&gt;&lt;author&gt;Siddiqui, F.&lt;/author&gt;&lt;author&gt;Ajlouni, M.&lt;/author&gt;&lt;/authors&gt;&lt;/contributors&gt;&lt;auth-address&gt;Departments of *Radiation Oncology ‡Biostatistics, Henry Ford Health System, Detroit, MI †Department of Radiation Oncology, Medical College of Wisconsin, Milwaukee, WI.&lt;/auth-address&gt;&lt;titles&gt;&lt;title&gt;Stereotactic Body Radiotherapy for Elderly Patients With Medically Inoperable Pancreatic Cancer&lt;/title&gt;&lt;secondary-title&gt;Am J Clin Oncol&lt;/secondary-title&gt;&lt;/titles&gt;&lt;periodical&gt;&lt;full-title&gt;Am J Clin Oncol&lt;/full-title&gt;&lt;/periodical&gt;&lt;pages&gt;22-26&lt;/pages&gt;&lt;volume&gt;40&lt;/volume&gt;&lt;number&gt;1&lt;/number&gt;&lt;edition&gt;2014/06/01&lt;/edition&gt;&lt;keywords&gt;&lt;keyword&gt;Aged&lt;/keyword&gt;&lt;keyword&gt;Aged, 80 and over&lt;/keyword&gt;&lt;keyword&gt;Female&lt;/keyword&gt;&lt;keyword&gt;Humans&lt;/keyword&gt;&lt;keyword&gt;Male&lt;/keyword&gt;&lt;keyword&gt;Pancreatic Neoplasms/*radiotherapy&lt;/keyword&gt;&lt;keyword&gt;*Radiosurgery&lt;/keyword&gt;&lt;keyword&gt;Retrospective Studies&lt;/keyword&gt;&lt;/keywords&gt;&lt;dates&gt;&lt;year&gt;2017&lt;/year&gt;&lt;pub-dates&gt;&lt;date&gt;Feb&lt;/date&gt;&lt;/pub-dates&gt;&lt;/dates&gt;&lt;isbn&gt;0277-3732&lt;/isbn&gt;&lt;accession-num&gt;24879474&lt;/accession-num&gt;&lt;urls&gt;&lt;/urls&gt;&lt;electronic-resource-num&gt;10.1097/coc.0000000000000090&lt;/electronic-resource-num&gt;&lt;remote-database-provider&gt;NLM&lt;/remote-database-provider&gt;&lt;language&gt;eng&lt;/language&gt;&lt;/record&gt;&lt;/Cite&gt;&lt;/EndNote&gt;</w:instrText>
            </w:r>
            <w:r w:rsidR="007D4872" w:rsidRPr="007D4872">
              <w:rPr>
                <w:rFonts w:ascii="Book Antiqua" w:hAnsi="Book Antiqua"/>
                <w:vertAlign w:val="superscript"/>
              </w:rPr>
              <w:fldChar w:fldCharType="separate"/>
            </w:r>
            <w:r w:rsidR="007D4872" w:rsidRPr="007D4872">
              <w:rPr>
                <w:rFonts w:ascii="Book Antiqua" w:hAnsi="Book Antiqua" w:hint="eastAsia"/>
                <w:b w:val="0"/>
                <w:bCs w:val="0"/>
                <w:noProof/>
                <w:vertAlign w:val="superscript"/>
                <w:lang w:eastAsia="zh-CN"/>
              </w:rPr>
              <w:t>[</w:t>
            </w:r>
            <w:r w:rsidR="007D4872" w:rsidRPr="007D4872">
              <w:rPr>
                <w:rFonts w:ascii="Book Antiqua" w:hAnsi="Book Antiqua"/>
                <w:b w:val="0"/>
                <w:bCs w:val="0"/>
                <w:noProof/>
                <w:vertAlign w:val="superscript"/>
              </w:rPr>
              <w:t>10</w:t>
            </w:r>
            <w:r w:rsidR="007D4872" w:rsidRPr="007D4872">
              <w:rPr>
                <w:rFonts w:ascii="Book Antiqua" w:hAnsi="Book Antiqua" w:hint="eastAsia"/>
                <w:b w:val="0"/>
                <w:bCs w:val="0"/>
                <w:noProof/>
                <w:vertAlign w:val="superscript"/>
                <w:lang w:eastAsia="zh-CN"/>
              </w:rPr>
              <w:t>]</w:t>
            </w:r>
            <w:r w:rsidR="007D4872" w:rsidRPr="007D4872">
              <w:rPr>
                <w:rFonts w:ascii="Book Antiqua" w:hAnsi="Book Antiqua"/>
                <w:vertAlign w:val="superscript"/>
              </w:rPr>
              <w:fldChar w:fldCharType="end"/>
            </w:r>
            <w:r w:rsidRPr="00DD3094">
              <w:rPr>
                <w:rFonts w:ascii="Book Antiqua" w:hAnsi="Book Antiqua"/>
                <w:b w:val="0"/>
                <w:bCs w:val="0"/>
              </w:rPr>
              <w:t>, 2017, Retrospective</w:t>
            </w:r>
          </w:p>
        </w:tc>
        <w:tc>
          <w:tcPr>
            <w:tcW w:w="1560" w:type="dxa"/>
            <w:shd w:val="clear" w:color="auto" w:fill="auto"/>
          </w:tcPr>
          <w:p w14:paraId="6388ED2E"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lastRenderedPageBreak/>
              <w:t xml:space="preserve">18 </w:t>
            </w:r>
            <w:r w:rsidRPr="00DD3094">
              <w:rPr>
                <w:rFonts w:ascii="Book Antiqua" w:hAnsi="Book Antiqua"/>
              </w:rPr>
              <w:lastRenderedPageBreak/>
              <w:t xml:space="preserve">unresectable </w:t>
            </w:r>
          </w:p>
        </w:tc>
        <w:tc>
          <w:tcPr>
            <w:tcW w:w="1417" w:type="dxa"/>
            <w:shd w:val="clear" w:color="auto" w:fill="auto"/>
          </w:tcPr>
          <w:p w14:paraId="16FFEFC1"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lastRenderedPageBreak/>
              <w:t xml:space="preserve">30-36 </w:t>
            </w:r>
            <w:proofErr w:type="spellStart"/>
            <w:r w:rsidRPr="00DD3094">
              <w:rPr>
                <w:rFonts w:ascii="Book Antiqua" w:hAnsi="Book Antiqua"/>
              </w:rPr>
              <w:lastRenderedPageBreak/>
              <w:t>Gy</w:t>
            </w:r>
            <w:proofErr w:type="spellEnd"/>
            <w:r w:rsidRPr="00DD3094">
              <w:rPr>
                <w:rFonts w:ascii="Book Antiqua" w:hAnsi="Book Antiqua"/>
              </w:rPr>
              <w:t xml:space="preserve">/3-5 fractions </w:t>
            </w:r>
          </w:p>
        </w:tc>
        <w:tc>
          <w:tcPr>
            <w:tcW w:w="1701" w:type="dxa"/>
            <w:shd w:val="clear" w:color="auto" w:fill="auto"/>
          </w:tcPr>
          <w:p w14:paraId="7CE27E43" w14:textId="1B7F55AA" w:rsidR="0078684C" w:rsidRPr="00DD3094" w:rsidRDefault="00A82E3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hint="eastAsia"/>
                <w:lang w:eastAsia="zh-CN"/>
              </w:rPr>
              <w:lastRenderedPageBreak/>
              <w:t>(1)</w:t>
            </w:r>
            <w:r w:rsidR="0078684C" w:rsidRPr="00DD3094">
              <w:rPr>
                <w:rFonts w:ascii="Book Antiqua" w:hAnsi="Book Antiqua"/>
              </w:rPr>
              <w:t xml:space="preserve"> Median </w:t>
            </w:r>
            <w:r w:rsidR="0078684C" w:rsidRPr="00DD3094">
              <w:rPr>
                <w:rFonts w:ascii="Book Antiqua" w:hAnsi="Book Antiqua"/>
              </w:rPr>
              <w:lastRenderedPageBreak/>
              <w:t>recu</w:t>
            </w:r>
            <w:r>
              <w:rPr>
                <w:rFonts w:ascii="Book Antiqua" w:hAnsi="Book Antiqua"/>
              </w:rPr>
              <w:t xml:space="preserve">rrence-free survival 6.8 </w:t>
            </w:r>
            <w:proofErr w:type="spellStart"/>
            <w:r>
              <w:rPr>
                <w:rFonts w:ascii="Book Antiqua" w:hAnsi="Book Antiqua"/>
              </w:rPr>
              <w:t>mo</w:t>
            </w:r>
            <w:proofErr w:type="spellEnd"/>
            <w:r>
              <w:rPr>
                <w:rFonts w:ascii="Book Antiqua" w:hAnsi="Book Antiqua" w:hint="eastAsia"/>
                <w:lang w:eastAsia="zh-CN"/>
              </w:rPr>
              <w:t>; and (2)</w:t>
            </w:r>
            <w:r w:rsidR="0078684C" w:rsidRPr="00DD3094">
              <w:rPr>
                <w:rFonts w:ascii="Book Antiqua" w:hAnsi="Book Antiqua"/>
              </w:rPr>
              <w:t xml:space="preserve"> Median OS 6.4 </w:t>
            </w:r>
            <w:proofErr w:type="spellStart"/>
            <w:r w:rsidR="0078684C" w:rsidRPr="00DD3094">
              <w:rPr>
                <w:rFonts w:ascii="Book Antiqua" w:hAnsi="Book Antiqua"/>
              </w:rPr>
              <w:t>mo</w:t>
            </w:r>
            <w:proofErr w:type="spellEnd"/>
          </w:p>
        </w:tc>
        <w:tc>
          <w:tcPr>
            <w:tcW w:w="2927" w:type="dxa"/>
            <w:shd w:val="clear" w:color="auto" w:fill="auto"/>
          </w:tcPr>
          <w:p w14:paraId="32615931" w14:textId="6506664B" w:rsidR="0078684C" w:rsidRPr="00DD3094" w:rsidRDefault="00307E15"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hint="eastAsia"/>
                <w:lang w:eastAsia="zh-CN"/>
              </w:rPr>
              <w:lastRenderedPageBreak/>
              <w:t>(1)</w:t>
            </w:r>
            <w:r>
              <w:rPr>
                <w:rFonts w:ascii="Book Antiqua" w:hAnsi="Book Antiqua"/>
              </w:rPr>
              <w:t xml:space="preserve"> 50% no toxicity</w:t>
            </w:r>
            <w:r>
              <w:rPr>
                <w:rFonts w:ascii="Book Antiqua" w:hAnsi="Book Antiqua" w:hint="eastAsia"/>
                <w:lang w:eastAsia="zh-CN"/>
              </w:rPr>
              <w:t>; (2)</w:t>
            </w:r>
            <w:r w:rsidR="0078684C" w:rsidRPr="00DD3094">
              <w:rPr>
                <w:rFonts w:ascii="Book Antiqua" w:hAnsi="Book Antiqua"/>
              </w:rPr>
              <w:t xml:space="preserve"> </w:t>
            </w:r>
            <w:r w:rsidR="0078684C" w:rsidRPr="00DD3094">
              <w:rPr>
                <w:rFonts w:ascii="Book Antiqua" w:hAnsi="Book Antiqua"/>
              </w:rPr>
              <w:lastRenderedPageBreak/>
              <w:t xml:space="preserve">15% </w:t>
            </w:r>
            <w:r>
              <w:rPr>
                <w:rFonts w:ascii="Book Antiqua" w:hAnsi="Book Antiqua" w:hint="eastAsia"/>
                <w:lang w:eastAsia="zh-CN"/>
              </w:rPr>
              <w:t>g</w:t>
            </w:r>
            <w:r w:rsidR="0078684C" w:rsidRPr="00DD3094">
              <w:rPr>
                <w:rFonts w:ascii="Book Antiqua" w:hAnsi="Book Antiqua"/>
              </w:rPr>
              <w:t>rade ≥</w:t>
            </w:r>
            <w:r>
              <w:rPr>
                <w:rFonts w:ascii="Book Antiqua" w:hAnsi="Book Antiqua" w:hint="eastAsia"/>
                <w:lang w:eastAsia="zh-CN"/>
              </w:rPr>
              <w:t xml:space="preserve"> </w:t>
            </w:r>
            <w:r w:rsidR="0078684C" w:rsidRPr="00DD3094">
              <w:rPr>
                <w:rFonts w:ascii="Book Antiqua" w:hAnsi="Book Antiqua"/>
              </w:rPr>
              <w:t>3</w:t>
            </w:r>
            <w:r>
              <w:rPr>
                <w:rFonts w:ascii="Book Antiqua" w:hAnsi="Book Antiqua" w:hint="eastAsia"/>
                <w:lang w:eastAsia="zh-CN"/>
              </w:rPr>
              <w:t>; and (3)</w:t>
            </w:r>
            <w:r w:rsidR="0078684C" w:rsidRPr="00DD3094">
              <w:rPr>
                <w:rFonts w:ascii="Book Antiqua" w:hAnsi="Book Antiqua"/>
              </w:rPr>
              <w:t xml:space="preserve"> 10% GI bleed </w:t>
            </w:r>
          </w:p>
        </w:tc>
        <w:tc>
          <w:tcPr>
            <w:tcW w:w="1643" w:type="dxa"/>
            <w:shd w:val="clear" w:color="auto" w:fill="auto"/>
          </w:tcPr>
          <w:p w14:paraId="5BA780CB"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lastRenderedPageBreak/>
              <w:t xml:space="preserve">Not recorded </w:t>
            </w:r>
          </w:p>
        </w:tc>
      </w:tr>
      <w:tr w:rsidR="0007268E" w:rsidRPr="00DD3094" w14:paraId="34E211A0" w14:textId="77777777" w:rsidTr="00083C97">
        <w:trPr>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09AC142C" w14:textId="4B1DAB32" w:rsidR="0078684C" w:rsidRPr="00DD3094" w:rsidRDefault="0078684C" w:rsidP="0091131A">
            <w:pPr>
              <w:spacing w:line="360" w:lineRule="auto"/>
              <w:jc w:val="both"/>
              <w:rPr>
                <w:rFonts w:ascii="Book Antiqua" w:hAnsi="Book Antiqua"/>
                <w:b w:val="0"/>
                <w:bCs w:val="0"/>
              </w:rPr>
            </w:pPr>
            <w:r w:rsidRPr="00DD3094">
              <w:rPr>
                <w:rFonts w:ascii="Book Antiqua" w:hAnsi="Book Antiqua"/>
                <w:b w:val="0"/>
                <w:bCs w:val="0"/>
              </w:rPr>
              <w:t xml:space="preserve">Zhong </w:t>
            </w:r>
            <w:r w:rsidRPr="009320A8">
              <w:rPr>
                <w:rFonts w:ascii="Book Antiqua" w:hAnsi="Book Antiqua"/>
                <w:b w:val="0"/>
                <w:bCs w:val="0"/>
                <w:i/>
              </w:rPr>
              <w:t>et al</w:t>
            </w:r>
            <w:r w:rsidR="009320A8" w:rsidRPr="009320A8">
              <w:rPr>
                <w:rFonts w:ascii="Book Antiqua" w:hAnsi="Book Antiqua"/>
                <w:vertAlign w:val="superscript"/>
              </w:rPr>
              <w:fldChar w:fldCharType="begin">
                <w:fldData xml:space="preserve">PEVuZE5vdGU+PENpdGU+PEF1dGhvcj5aaG9uZzwvQXV0aG9yPjxZZWFyPjIwMTc8L1llYXI+PFJl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</w:fldData>
              </w:fldChar>
            </w:r>
            <w:r w:rsidR="009320A8" w:rsidRPr="009320A8">
              <w:rPr>
                <w:rFonts w:ascii="Book Antiqua" w:hAnsi="Book Antiqua"/>
                <w:b w:val="0"/>
                <w:bCs w:val="0"/>
                <w:vertAlign w:val="superscript"/>
              </w:rPr>
              <w:instrText xml:space="preserve"> ADDIN EN.CITE </w:instrText>
            </w:r>
            <w:r w:rsidR="009320A8" w:rsidRPr="009320A8">
              <w:rPr>
                <w:rFonts w:ascii="Book Antiqua" w:hAnsi="Book Antiqua"/>
                <w:vertAlign w:val="superscript"/>
              </w:rPr>
              <w:fldChar w:fldCharType="begin">
                <w:fldData xml:space="preserve">PEVuZE5vdGU+PENpdGU+PEF1dGhvcj5aaG9uZzwvQXV0aG9yPjxZZWFyPjIwMTc8L1llYXI+PFJl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</w:fldData>
              </w:fldChar>
            </w:r>
            <w:r w:rsidR="009320A8" w:rsidRPr="009320A8">
              <w:rPr>
                <w:rFonts w:ascii="Book Antiqua" w:hAnsi="Book Antiqua"/>
                <w:b w:val="0"/>
                <w:bCs w:val="0"/>
                <w:vertAlign w:val="superscript"/>
              </w:rPr>
              <w:instrText xml:space="preserve"> ADDIN EN.CITE.DATA </w:instrText>
            </w:r>
            <w:r w:rsidR="009320A8" w:rsidRPr="009320A8">
              <w:rPr>
                <w:rFonts w:ascii="Book Antiqua" w:hAnsi="Book Antiqua"/>
                <w:vertAlign w:val="superscript"/>
              </w:rPr>
            </w:r>
            <w:r w:rsidR="009320A8" w:rsidRPr="009320A8">
              <w:rPr>
                <w:rFonts w:ascii="Book Antiqua" w:hAnsi="Book Antiqua"/>
                <w:vertAlign w:val="superscript"/>
              </w:rPr>
              <w:fldChar w:fldCharType="end"/>
            </w:r>
            <w:r w:rsidR="009320A8" w:rsidRPr="009320A8">
              <w:rPr>
                <w:rFonts w:ascii="Book Antiqua" w:hAnsi="Book Antiqua"/>
                <w:vertAlign w:val="superscript"/>
              </w:rPr>
            </w:r>
            <w:r w:rsidR="009320A8" w:rsidRPr="009320A8">
              <w:rPr>
                <w:rFonts w:ascii="Book Antiqua" w:hAnsi="Book Antiqua"/>
                <w:vertAlign w:val="superscript"/>
              </w:rPr>
              <w:fldChar w:fldCharType="separate"/>
            </w:r>
            <w:r w:rsidR="009320A8" w:rsidRPr="009320A8">
              <w:rPr>
                <w:rFonts w:ascii="Book Antiqua" w:hAnsi="Book Antiqua" w:hint="eastAsia"/>
                <w:b w:val="0"/>
                <w:bCs w:val="0"/>
                <w:noProof/>
                <w:vertAlign w:val="superscript"/>
                <w:lang w:eastAsia="zh-CN"/>
              </w:rPr>
              <w:t>[</w:t>
            </w:r>
            <w:r w:rsidR="009320A8" w:rsidRPr="009320A8">
              <w:rPr>
                <w:rFonts w:ascii="Book Antiqua" w:hAnsi="Book Antiqua"/>
                <w:b w:val="0"/>
                <w:bCs w:val="0"/>
                <w:noProof/>
                <w:vertAlign w:val="superscript"/>
              </w:rPr>
              <w:t>13</w:t>
            </w:r>
            <w:r w:rsidR="009320A8" w:rsidRPr="009320A8">
              <w:rPr>
                <w:rFonts w:ascii="Book Antiqua" w:hAnsi="Book Antiqua" w:hint="eastAsia"/>
                <w:b w:val="0"/>
                <w:bCs w:val="0"/>
                <w:noProof/>
                <w:vertAlign w:val="superscript"/>
                <w:lang w:eastAsia="zh-CN"/>
              </w:rPr>
              <w:t>]</w:t>
            </w:r>
            <w:r w:rsidR="009320A8" w:rsidRPr="009320A8">
              <w:rPr>
                <w:rFonts w:ascii="Book Antiqua" w:hAnsi="Book Antiqua"/>
                <w:vertAlign w:val="superscript"/>
              </w:rPr>
              <w:fldChar w:fldCharType="end"/>
            </w:r>
            <w:r w:rsidRPr="00DD3094">
              <w:rPr>
                <w:rFonts w:ascii="Book Antiqua" w:hAnsi="Book Antiqua"/>
                <w:b w:val="0"/>
                <w:bCs w:val="0"/>
              </w:rPr>
              <w:t>, 2017, Retrospective</w:t>
            </w:r>
          </w:p>
        </w:tc>
        <w:tc>
          <w:tcPr>
            <w:tcW w:w="1560" w:type="dxa"/>
            <w:shd w:val="clear" w:color="auto" w:fill="auto"/>
          </w:tcPr>
          <w:p w14:paraId="298E8CFD"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631 LAPC</w:t>
            </w:r>
          </w:p>
        </w:tc>
        <w:tc>
          <w:tcPr>
            <w:tcW w:w="1417" w:type="dxa"/>
            <w:shd w:val="clear" w:color="auto" w:fill="auto"/>
          </w:tcPr>
          <w:p w14:paraId="5CC397CE" w14:textId="6BB53732"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sidRPr="00DD3094">
              <w:rPr>
                <w:rFonts w:ascii="Book Antiqua" w:hAnsi="Book Antiqua"/>
              </w:rPr>
              <w:t xml:space="preserve">Median 40 </w:t>
            </w:r>
            <w:proofErr w:type="spellStart"/>
            <w:r w:rsidRPr="00DD3094">
              <w:rPr>
                <w:rFonts w:ascii="Book Antiqua" w:hAnsi="Book Antiqua"/>
              </w:rPr>
              <w:t>Gy</w:t>
            </w:r>
            <w:proofErr w:type="spellEnd"/>
            <w:r w:rsidRPr="00DD3094">
              <w:rPr>
                <w:rFonts w:ascii="Book Antiqua" w:hAnsi="Book Antiqua"/>
              </w:rPr>
              <w:t>/5 fractions</w:t>
            </w:r>
          </w:p>
        </w:tc>
        <w:tc>
          <w:tcPr>
            <w:tcW w:w="1701" w:type="dxa"/>
            <w:shd w:val="clear" w:color="auto" w:fill="auto"/>
          </w:tcPr>
          <w:p w14:paraId="5F75E236" w14:textId="297641C7" w:rsidR="0078684C" w:rsidRPr="00DD3094" w:rsidRDefault="007D4872"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hint="eastAsia"/>
                <w:lang w:eastAsia="zh-CN"/>
              </w:rPr>
              <w:t>(1)</w:t>
            </w:r>
            <w:r>
              <w:rPr>
                <w:rFonts w:ascii="Book Antiqua" w:hAnsi="Book Antiqua"/>
              </w:rPr>
              <w:t xml:space="preserve"> 22% 2-y</w:t>
            </w:r>
            <w:r w:rsidR="0078684C" w:rsidRPr="00DD3094">
              <w:rPr>
                <w:rFonts w:ascii="Book Antiqua" w:hAnsi="Book Antiqua"/>
              </w:rPr>
              <w:t>r OS (17% for CFRT)</w:t>
            </w:r>
            <w:r>
              <w:rPr>
                <w:rFonts w:ascii="Book Antiqua" w:hAnsi="Book Antiqua" w:hint="eastAsia"/>
                <w:lang w:eastAsia="zh-CN"/>
              </w:rPr>
              <w:t xml:space="preserve">; </w:t>
            </w:r>
            <w:r w:rsidR="00D51436">
              <w:rPr>
                <w:rFonts w:ascii="Book Antiqua" w:hAnsi="Book Antiqua" w:hint="eastAsia"/>
                <w:lang w:eastAsia="zh-CN"/>
              </w:rPr>
              <w:t xml:space="preserve">and </w:t>
            </w:r>
            <w:r>
              <w:rPr>
                <w:rFonts w:ascii="Book Antiqua" w:hAnsi="Book Antiqua" w:hint="eastAsia"/>
                <w:lang w:eastAsia="zh-CN"/>
              </w:rPr>
              <w:t>(2)</w:t>
            </w:r>
            <w:r w:rsidR="0078684C" w:rsidRPr="00DD3094">
              <w:rPr>
                <w:rFonts w:ascii="Book Antiqua" w:hAnsi="Book Antiqua"/>
              </w:rPr>
              <w:t xml:space="preserve"> Median OS 13.9 </w:t>
            </w:r>
            <w:proofErr w:type="spellStart"/>
            <w:r w:rsidR="0078684C" w:rsidRPr="00DD3094">
              <w:rPr>
                <w:rFonts w:ascii="Book Antiqua" w:hAnsi="Book Antiqua"/>
              </w:rPr>
              <w:t>mo</w:t>
            </w:r>
            <w:proofErr w:type="spellEnd"/>
            <w:r w:rsidR="0078684C" w:rsidRPr="00DD3094">
              <w:rPr>
                <w:rFonts w:ascii="Book Antiqua" w:hAnsi="Book Antiqua"/>
              </w:rPr>
              <w:t xml:space="preserve"> (11.6 </w:t>
            </w:r>
            <w:proofErr w:type="spellStart"/>
            <w:r w:rsidR="0078684C" w:rsidRPr="00DD3094">
              <w:rPr>
                <w:rFonts w:ascii="Book Antiqua" w:hAnsi="Book Antiqua"/>
              </w:rPr>
              <w:t>mo</w:t>
            </w:r>
            <w:proofErr w:type="spellEnd"/>
            <w:r w:rsidR="0078684C" w:rsidRPr="00DD3094">
              <w:rPr>
                <w:rFonts w:ascii="Book Antiqua" w:hAnsi="Book Antiqua"/>
              </w:rPr>
              <w:t xml:space="preserve"> for CFRT)</w:t>
            </w:r>
          </w:p>
        </w:tc>
        <w:tc>
          <w:tcPr>
            <w:tcW w:w="2927" w:type="dxa"/>
            <w:shd w:val="clear" w:color="auto" w:fill="auto"/>
          </w:tcPr>
          <w:p w14:paraId="487424DB" w14:textId="35DC316D"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0 </w:t>
            </w:r>
            <w:r w:rsidR="007D4872">
              <w:rPr>
                <w:rFonts w:ascii="Book Antiqua" w:hAnsi="Book Antiqua" w:hint="eastAsia"/>
                <w:lang w:eastAsia="zh-CN"/>
              </w:rPr>
              <w:t>g</w:t>
            </w:r>
            <w:r w:rsidRPr="00DD3094">
              <w:rPr>
                <w:rFonts w:ascii="Book Antiqua" w:hAnsi="Book Antiqua"/>
              </w:rPr>
              <w:t>rade ≥</w:t>
            </w:r>
            <w:r w:rsidR="007D4872">
              <w:rPr>
                <w:rFonts w:ascii="Book Antiqua" w:hAnsi="Book Antiqua" w:hint="eastAsia"/>
                <w:lang w:eastAsia="zh-CN"/>
              </w:rPr>
              <w:t xml:space="preserve"> </w:t>
            </w:r>
            <w:r w:rsidRPr="00DD3094">
              <w:rPr>
                <w:rFonts w:ascii="Book Antiqua" w:hAnsi="Book Antiqua"/>
              </w:rPr>
              <w:t>3</w:t>
            </w:r>
          </w:p>
          <w:p w14:paraId="2AB6CD56"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p>
        </w:tc>
        <w:tc>
          <w:tcPr>
            <w:tcW w:w="1643" w:type="dxa"/>
            <w:shd w:val="clear" w:color="auto" w:fill="auto"/>
          </w:tcPr>
          <w:p w14:paraId="41F025AC" w14:textId="2AD1CC0D"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11% resectable after treatment (9% for CFRT)</w:t>
            </w:r>
          </w:p>
        </w:tc>
      </w:tr>
      <w:tr w:rsidR="0007268E" w:rsidRPr="00DD3094" w14:paraId="5B87929E" w14:textId="77777777" w:rsidTr="00083C9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5FCAEE4E" w14:textId="305477B2" w:rsidR="0078684C" w:rsidRPr="00DD3094" w:rsidRDefault="0078684C" w:rsidP="0091131A">
            <w:pPr>
              <w:spacing w:line="360" w:lineRule="auto"/>
              <w:jc w:val="both"/>
              <w:rPr>
                <w:rFonts w:ascii="Book Antiqua" w:hAnsi="Book Antiqua"/>
                <w:b w:val="0"/>
                <w:bCs w:val="0"/>
                <w:caps/>
              </w:rPr>
            </w:pPr>
            <w:r w:rsidRPr="00DD3094">
              <w:rPr>
                <w:rFonts w:ascii="Book Antiqua" w:hAnsi="Book Antiqua"/>
                <w:b w:val="0"/>
                <w:bCs w:val="0"/>
              </w:rPr>
              <w:t xml:space="preserve">Mazzola </w:t>
            </w:r>
            <w:r w:rsidRPr="0027797F">
              <w:rPr>
                <w:rFonts w:ascii="Book Antiqua" w:hAnsi="Book Antiqua"/>
                <w:b w:val="0"/>
                <w:bCs w:val="0"/>
                <w:i/>
              </w:rPr>
              <w:t>et al</w:t>
            </w:r>
            <w:r w:rsidR="0027797F" w:rsidRPr="0027797F">
              <w:rPr>
                <w:rFonts w:ascii="Book Antiqua" w:hAnsi="Book Antiqua"/>
                <w:vertAlign w:val="superscript"/>
              </w:rPr>
              <w:fldChar w:fldCharType="begin">
                <w:fldData xml:space="preserve">PEVuZE5vdGU+PENpdGU+PEF1dGhvcj5NYXp6b2xhPC9BdXRob3I+PFllYXI+MjAxODwvWWVhcj48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</w:fldData>
              </w:fldChar>
            </w:r>
            <w:r w:rsidR="0027797F" w:rsidRPr="0027797F">
              <w:rPr>
                <w:rFonts w:ascii="Book Antiqua" w:hAnsi="Book Antiqua"/>
                <w:b w:val="0"/>
                <w:bCs w:val="0"/>
                <w:vertAlign w:val="superscript"/>
              </w:rPr>
              <w:instrText xml:space="preserve"> ADDIN EN.CITE </w:instrText>
            </w:r>
            <w:r w:rsidR="0027797F" w:rsidRPr="0027797F">
              <w:rPr>
                <w:rFonts w:ascii="Book Antiqua" w:hAnsi="Book Antiqua"/>
                <w:vertAlign w:val="superscript"/>
              </w:rPr>
              <w:fldChar w:fldCharType="begin">
                <w:fldData xml:space="preserve">PEVuZE5vdGU+PENpdGU+PEF1dGhvcj5NYXp6b2xhPC9BdXRob3I+PFllYXI+MjAxODwvWWVhcj48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</w:fldData>
              </w:fldChar>
            </w:r>
            <w:r w:rsidR="0027797F" w:rsidRPr="0027797F">
              <w:rPr>
                <w:rFonts w:ascii="Book Antiqua" w:hAnsi="Book Antiqua"/>
                <w:b w:val="0"/>
                <w:bCs w:val="0"/>
                <w:vertAlign w:val="superscript"/>
              </w:rPr>
              <w:instrText xml:space="preserve"> ADDIN EN.CITE.DATA </w:instrText>
            </w:r>
            <w:r w:rsidR="0027797F" w:rsidRPr="0027797F">
              <w:rPr>
                <w:rFonts w:ascii="Book Antiqua" w:hAnsi="Book Antiqua"/>
                <w:vertAlign w:val="superscript"/>
              </w:rPr>
            </w:r>
            <w:r w:rsidR="0027797F" w:rsidRPr="0027797F">
              <w:rPr>
                <w:rFonts w:ascii="Book Antiqua" w:hAnsi="Book Antiqua"/>
                <w:vertAlign w:val="superscript"/>
              </w:rPr>
              <w:fldChar w:fldCharType="end"/>
            </w:r>
            <w:r w:rsidR="0027797F" w:rsidRPr="0027797F">
              <w:rPr>
                <w:rFonts w:ascii="Book Antiqua" w:hAnsi="Book Antiqua"/>
                <w:vertAlign w:val="superscript"/>
              </w:rPr>
            </w:r>
            <w:r w:rsidR="0027797F" w:rsidRPr="0027797F">
              <w:rPr>
                <w:rFonts w:ascii="Book Antiqua" w:hAnsi="Book Antiqua"/>
                <w:vertAlign w:val="superscript"/>
              </w:rPr>
              <w:fldChar w:fldCharType="separate"/>
            </w:r>
            <w:r w:rsidR="0027797F" w:rsidRPr="0027797F">
              <w:rPr>
                <w:rFonts w:ascii="Book Antiqua" w:hAnsi="Book Antiqua" w:hint="eastAsia"/>
                <w:b w:val="0"/>
                <w:bCs w:val="0"/>
                <w:noProof/>
                <w:vertAlign w:val="superscript"/>
                <w:lang w:eastAsia="zh-CN"/>
              </w:rPr>
              <w:t>[</w:t>
            </w:r>
            <w:r w:rsidR="0027797F" w:rsidRPr="0027797F">
              <w:rPr>
                <w:rFonts w:ascii="Book Antiqua" w:hAnsi="Book Antiqua"/>
                <w:b w:val="0"/>
                <w:bCs w:val="0"/>
                <w:noProof/>
                <w:vertAlign w:val="superscript"/>
              </w:rPr>
              <w:t>14</w:t>
            </w:r>
            <w:r w:rsidR="0027797F" w:rsidRPr="0027797F">
              <w:rPr>
                <w:rFonts w:ascii="Book Antiqua" w:hAnsi="Book Antiqua" w:hint="eastAsia"/>
                <w:b w:val="0"/>
                <w:bCs w:val="0"/>
                <w:noProof/>
                <w:vertAlign w:val="superscript"/>
                <w:lang w:eastAsia="zh-CN"/>
              </w:rPr>
              <w:t>]</w:t>
            </w:r>
            <w:r w:rsidR="0027797F" w:rsidRPr="0027797F">
              <w:rPr>
                <w:rFonts w:ascii="Book Antiqua" w:hAnsi="Book Antiqua"/>
                <w:vertAlign w:val="superscript"/>
              </w:rPr>
              <w:fldChar w:fldCharType="end"/>
            </w:r>
            <w:r w:rsidRPr="00DD3094">
              <w:rPr>
                <w:rFonts w:ascii="Book Antiqua" w:hAnsi="Book Antiqua"/>
                <w:b w:val="0"/>
                <w:bCs w:val="0"/>
              </w:rPr>
              <w:t>, 2018, Retrospective</w:t>
            </w:r>
          </w:p>
        </w:tc>
        <w:tc>
          <w:tcPr>
            <w:tcW w:w="1560" w:type="dxa"/>
            <w:shd w:val="clear" w:color="auto" w:fill="auto"/>
          </w:tcPr>
          <w:p w14:paraId="0725159C"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 xml:space="preserve">33 LAPC </w:t>
            </w:r>
          </w:p>
        </w:tc>
        <w:tc>
          <w:tcPr>
            <w:tcW w:w="1417" w:type="dxa"/>
            <w:shd w:val="clear" w:color="auto" w:fill="auto"/>
          </w:tcPr>
          <w:p w14:paraId="34BAAB09"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 xml:space="preserve">36-45 </w:t>
            </w:r>
            <w:proofErr w:type="spellStart"/>
            <w:r w:rsidRPr="00DD3094">
              <w:rPr>
                <w:rFonts w:ascii="Book Antiqua" w:hAnsi="Book Antiqua"/>
              </w:rPr>
              <w:t>Gy</w:t>
            </w:r>
            <w:proofErr w:type="spellEnd"/>
            <w:r w:rsidRPr="00DD3094">
              <w:rPr>
                <w:rFonts w:ascii="Book Antiqua" w:hAnsi="Book Antiqua"/>
              </w:rPr>
              <w:t xml:space="preserve">/6 fractions </w:t>
            </w:r>
          </w:p>
        </w:tc>
        <w:tc>
          <w:tcPr>
            <w:tcW w:w="1701" w:type="dxa"/>
            <w:shd w:val="clear" w:color="auto" w:fill="auto"/>
          </w:tcPr>
          <w:p w14:paraId="5261FE78" w14:textId="6AB79DAB" w:rsidR="0078684C" w:rsidRPr="00DD3094" w:rsidRDefault="009320A8"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hint="eastAsia"/>
                <w:lang w:eastAsia="zh-CN"/>
              </w:rPr>
              <w:t>(1)</w:t>
            </w:r>
            <w:r>
              <w:rPr>
                <w:rFonts w:ascii="Book Antiqua" w:hAnsi="Book Antiqua"/>
              </w:rPr>
              <w:t xml:space="preserve"> 81% 1-yr LC</w:t>
            </w:r>
            <w:r>
              <w:rPr>
                <w:rFonts w:ascii="Book Antiqua" w:hAnsi="Book Antiqua" w:hint="eastAsia"/>
                <w:lang w:eastAsia="zh-CN"/>
              </w:rPr>
              <w:t>; and (2)</w:t>
            </w:r>
            <w:r>
              <w:rPr>
                <w:rFonts w:ascii="Book Antiqua" w:hAnsi="Book Antiqua"/>
              </w:rPr>
              <w:t xml:space="preserve"> 75% 1-y</w:t>
            </w:r>
            <w:r w:rsidR="0078684C" w:rsidRPr="00DD3094">
              <w:rPr>
                <w:rFonts w:ascii="Book Antiqua" w:hAnsi="Book Antiqua"/>
              </w:rPr>
              <w:t>r OS</w:t>
            </w:r>
          </w:p>
        </w:tc>
        <w:tc>
          <w:tcPr>
            <w:tcW w:w="2927" w:type="dxa"/>
            <w:shd w:val="clear" w:color="auto" w:fill="auto"/>
          </w:tcPr>
          <w:p w14:paraId="020A441C" w14:textId="0245BE6F" w:rsidR="0078684C" w:rsidRPr="00DD3094" w:rsidRDefault="009320A8"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Pr>
                <w:rFonts w:ascii="Book Antiqua" w:hAnsi="Book Antiqua" w:hint="eastAsia"/>
                <w:lang w:eastAsia="zh-CN"/>
              </w:rPr>
              <w:t>(1)</w:t>
            </w:r>
            <w:r w:rsidR="0078684C" w:rsidRPr="00DD3094">
              <w:rPr>
                <w:rFonts w:ascii="Book Antiqua" w:hAnsi="Book Antiqua"/>
              </w:rPr>
              <w:t xml:space="preserve"> 15% acute </w:t>
            </w:r>
            <w:r>
              <w:rPr>
                <w:rFonts w:ascii="Book Antiqua" w:hAnsi="Book Antiqua" w:hint="eastAsia"/>
                <w:lang w:eastAsia="zh-CN"/>
              </w:rPr>
              <w:t>g</w:t>
            </w:r>
            <w:r>
              <w:rPr>
                <w:rFonts w:ascii="Book Antiqua" w:hAnsi="Book Antiqua"/>
              </w:rPr>
              <w:t>rade 1</w:t>
            </w:r>
            <w:r>
              <w:rPr>
                <w:rFonts w:ascii="Book Antiqua" w:hAnsi="Book Antiqua" w:hint="eastAsia"/>
                <w:lang w:eastAsia="zh-CN"/>
              </w:rPr>
              <w:t xml:space="preserve">; (2) </w:t>
            </w:r>
            <w:r w:rsidR="0078684C" w:rsidRPr="00DD3094">
              <w:rPr>
                <w:rFonts w:ascii="Book Antiqua" w:hAnsi="Book Antiqua"/>
              </w:rPr>
              <w:t xml:space="preserve">9% acute </w:t>
            </w:r>
            <w:r>
              <w:rPr>
                <w:rFonts w:ascii="Book Antiqua" w:hAnsi="Book Antiqua" w:hint="eastAsia"/>
                <w:lang w:eastAsia="zh-CN"/>
              </w:rPr>
              <w:t>g</w:t>
            </w:r>
            <w:r>
              <w:rPr>
                <w:rFonts w:ascii="Book Antiqua" w:hAnsi="Book Antiqua"/>
              </w:rPr>
              <w:t xml:space="preserve">rade </w:t>
            </w:r>
            <w:r>
              <w:rPr>
                <w:rFonts w:ascii="Book Antiqua" w:hAnsi="Book Antiqua" w:hint="eastAsia"/>
                <w:lang w:eastAsia="zh-CN"/>
              </w:rPr>
              <w:t>2; (3)</w:t>
            </w:r>
            <w:r w:rsidR="0078684C" w:rsidRPr="00DD3094">
              <w:rPr>
                <w:rFonts w:ascii="Book Antiqua" w:hAnsi="Book Antiqua"/>
              </w:rPr>
              <w:t xml:space="preserve"> 0 acute </w:t>
            </w:r>
            <w:r>
              <w:rPr>
                <w:rFonts w:ascii="Book Antiqua" w:hAnsi="Book Antiqua" w:hint="eastAsia"/>
                <w:lang w:eastAsia="zh-CN"/>
              </w:rPr>
              <w:t>g</w:t>
            </w:r>
            <w:r w:rsidR="0078684C" w:rsidRPr="00DD3094">
              <w:rPr>
                <w:rFonts w:ascii="Book Antiqua" w:hAnsi="Book Antiqua"/>
              </w:rPr>
              <w:t>rade ≥</w:t>
            </w:r>
            <w:r>
              <w:rPr>
                <w:rFonts w:ascii="Book Antiqua" w:hAnsi="Book Antiqua" w:hint="eastAsia"/>
                <w:lang w:eastAsia="zh-CN"/>
              </w:rPr>
              <w:t xml:space="preserve"> </w:t>
            </w:r>
            <w:r>
              <w:rPr>
                <w:rFonts w:ascii="Book Antiqua" w:hAnsi="Book Antiqua"/>
              </w:rPr>
              <w:t>3</w:t>
            </w:r>
            <w:r>
              <w:rPr>
                <w:rFonts w:ascii="Book Antiqua" w:hAnsi="Book Antiqua" w:hint="eastAsia"/>
                <w:lang w:eastAsia="zh-CN"/>
              </w:rPr>
              <w:t>; and (4)</w:t>
            </w:r>
            <w:r w:rsidR="0078684C" w:rsidRPr="00DD3094">
              <w:rPr>
                <w:rFonts w:ascii="Book Antiqua" w:hAnsi="Book Antiqua"/>
              </w:rPr>
              <w:t xml:space="preserve"> No late toxicity </w:t>
            </w:r>
          </w:p>
        </w:tc>
        <w:tc>
          <w:tcPr>
            <w:tcW w:w="1643" w:type="dxa"/>
            <w:shd w:val="clear" w:color="auto" w:fill="auto"/>
          </w:tcPr>
          <w:p w14:paraId="5EE392E7" w14:textId="68FE765D"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18% resectable after treatment</w:t>
            </w:r>
          </w:p>
        </w:tc>
      </w:tr>
      <w:tr w:rsidR="0007268E" w:rsidRPr="00DD3094" w14:paraId="06FA9E09" w14:textId="77777777" w:rsidTr="00083C97">
        <w:trPr>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7B109B0D" w14:textId="7BEA36D0" w:rsidR="0078684C" w:rsidRPr="00DD3094" w:rsidRDefault="0078684C" w:rsidP="0091131A">
            <w:pPr>
              <w:spacing w:line="360" w:lineRule="auto"/>
              <w:jc w:val="both"/>
              <w:rPr>
                <w:rFonts w:ascii="Book Antiqua" w:hAnsi="Book Antiqua"/>
                <w:b w:val="0"/>
                <w:bCs w:val="0"/>
              </w:rPr>
            </w:pPr>
            <w:r w:rsidRPr="00DD3094">
              <w:rPr>
                <w:rFonts w:ascii="Book Antiqua" w:hAnsi="Book Antiqua"/>
                <w:b w:val="0"/>
                <w:bCs w:val="0"/>
              </w:rPr>
              <w:t xml:space="preserve">Jung </w:t>
            </w:r>
            <w:r w:rsidRPr="0027797F">
              <w:rPr>
                <w:rFonts w:ascii="Book Antiqua" w:hAnsi="Book Antiqua"/>
                <w:b w:val="0"/>
                <w:bCs w:val="0"/>
                <w:i/>
              </w:rPr>
              <w:t>et al</w:t>
            </w:r>
            <w:r w:rsidR="0027797F" w:rsidRPr="0027797F">
              <w:rPr>
                <w:rFonts w:ascii="Book Antiqua" w:hAnsi="Book Antiqua"/>
                <w:vertAlign w:val="superscript"/>
              </w:rPr>
              <w:fldChar w:fldCharType="begin">
                <w:fldData xml:space="preserve">PEVuZE5vdGU+PENpdGU+PEF1dGhvcj5KdW5nPC9BdXRob3I+PFllYXI+MjAxOTwvWWVhcj48UmVj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</w:fldData>
              </w:fldChar>
            </w:r>
            <w:r w:rsidR="0027797F" w:rsidRPr="0027797F">
              <w:rPr>
                <w:rFonts w:ascii="Book Antiqua" w:hAnsi="Book Antiqua"/>
                <w:b w:val="0"/>
                <w:bCs w:val="0"/>
                <w:vertAlign w:val="superscript"/>
              </w:rPr>
              <w:instrText xml:space="preserve"> ADDIN EN.CITE </w:instrText>
            </w:r>
            <w:r w:rsidR="0027797F" w:rsidRPr="0027797F">
              <w:rPr>
                <w:rFonts w:ascii="Book Antiqua" w:hAnsi="Book Antiqua"/>
                <w:vertAlign w:val="superscript"/>
              </w:rPr>
              <w:fldChar w:fldCharType="begin">
                <w:fldData xml:space="preserve">PEVuZE5vdGU+PENpdGU+PEF1dGhvcj5KdW5nPC9BdXRob3I+PFllYXI+MjAxOTwvWWVhcj48UmVj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</w:fldData>
              </w:fldChar>
            </w:r>
            <w:r w:rsidR="0027797F" w:rsidRPr="0027797F">
              <w:rPr>
                <w:rFonts w:ascii="Book Antiqua" w:hAnsi="Book Antiqua"/>
                <w:b w:val="0"/>
                <w:bCs w:val="0"/>
                <w:vertAlign w:val="superscript"/>
              </w:rPr>
              <w:instrText xml:space="preserve"> ADDIN EN.CITE.DATA </w:instrText>
            </w:r>
            <w:r w:rsidR="0027797F" w:rsidRPr="0027797F">
              <w:rPr>
                <w:rFonts w:ascii="Book Antiqua" w:hAnsi="Book Antiqua"/>
                <w:vertAlign w:val="superscript"/>
              </w:rPr>
            </w:r>
            <w:r w:rsidR="0027797F" w:rsidRPr="0027797F">
              <w:rPr>
                <w:rFonts w:ascii="Book Antiqua" w:hAnsi="Book Antiqua"/>
                <w:vertAlign w:val="superscript"/>
              </w:rPr>
              <w:fldChar w:fldCharType="end"/>
            </w:r>
            <w:r w:rsidR="0027797F" w:rsidRPr="0027797F">
              <w:rPr>
                <w:rFonts w:ascii="Book Antiqua" w:hAnsi="Book Antiqua"/>
                <w:vertAlign w:val="superscript"/>
              </w:rPr>
            </w:r>
            <w:r w:rsidR="0027797F" w:rsidRPr="0027797F">
              <w:rPr>
                <w:rFonts w:ascii="Book Antiqua" w:hAnsi="Book Antiqua"/>
                <w:vertAlign w:val="superscript"/>
              </w:rPr>
              <w:fldChar w:fldCharType="separate"/>
            </w:r>
            <w:r w:rsidR="0027797F" w:rsidRPr="0027797F">
              <w:rPr>
                <w:rFonts w:ascii="Book Antiqua" w:hAnsi="Book Antiqua" w:hint="eastAsia"/>
                <w:b w:val="0"/>
                <w:bCs w:val="0"/>
                <w:noProof/>
                <w:vertAlign w:val="superscript"/>
                <w:lang w:eastAsia="zh-CN"/>
              </w:rPr>
              <w:t>[</w:t>
            </w:r>
            <w:r w:rsidR="0027797F" w:rsidRPr="0027797F">
              <w:rPr>
                <w:rFonts w:ascii="Book Antiqua" w:hAnsi="Book Antiqua"/>
                <w:b w:val="0"/>
                <w:bCs w:val="0"/>
                <w:noProof/>
                <w:vertAlign w:val="superscript"/>
              </w:rPr>
              <w:t>16</w:t>
            </w:r>
            <w:r w:rsidR="0027797F" w:rsidRPr="0027797F">
              <w:rPr>
                <w:rFonts w:ascii="Book Antiqua" w:hAnsi="Book Antiqua" w:hint="eastAsia"/>
                <w:b w:val="0"/>
                <w:bCs w:val="0"/>
                <w:noProof/>
                <w:vertAlign w:val="superscript"/>
                <w:lang w:eastAsia="zh-CN"/>
              </w:rPr>
              <w:t>]</w:t>
            </w:r>
            <w:r w:rsidR="0027797F" w:rsidRPr="0027797F">
              <w:rPr>
                <w:rFonts w:ascii="Book Antiqua" w:hAnsi="Book Antiqua"/>
                <w:vertAlign w:val="superscript"/>
              </w:rPr>
              <w:fldChar w:fldCharType="end"/>
            </w:r>
            <w:r w:rsidRPr="00DD3094">
              <w:rPr>
                <w:rFonts w:ascii="Book Antiqua" w:hAnsi="Book Antiqua"/>
                <w:b w:val="0"/>
                <w:bCs w:val="0"/>
              </w:rPr>
              <w:t>, 2019, Retrospective</w:t>
            </w:r>
          </w:p>
        </w:tc>
        <w:tc>
          <w:tcPr>
            <w:tcW w:w="1560" w:type="dxa"/>
            <w:shd w:val="clear" w:color="auto" w:fill="auto"/>
          </w:tcPr>
          <w:p w14:paraId="471931E4"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95 LAPC </w:t>
            </w:r>
          </w:p>
        </w:tc>
        <w:tc>
          <w:tcPr>
            <w:tcW w:w="1417" w:type="dxa"/>
            <w:shd w:val="clear" w:color="auto" w:fill="auto"/>
          </w:tcPr>
          <w:p w14:paraId="2C9BCE86"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24-36 </w:t>
            </w:r>
            <w:proofErr w:type="spellStart"/>
            <w:r w:rsidRPr="00DD3094">
              <w:rPr>
                <w:rFonts w:ascii="Book Antiqua" w:hAnsi="Book Antiqua"/>
              </w:rPr>
              <w:t>Gy</w:t>
            </w:r>
            <w:proofErr w:type="spellEnd"/>
            <w:r w:rsidRPr="00DD3094">
              <w:rPr>
                <w:rFonts w:ascii="Book Antiqua" w:hAnsi="Book Antiqua"/>
              </w:rPr>
              <w:t xml:space="preserve">/4-5 fractions </w:t>
            </w:r>
          </w:p>
        </w:tc>
        <w:tc>
          <w:tcPr>
            <w:tcW w:w="1701" w:type="dxa"/>
            <w:shd w:val="clear" w:color="auto" w:fill="auto"/>
          </w:tcPr>
          <w:p w14:paraId="3A71C380" w14:textId="38C62FCF" w:rsidR="0078684C" w:rsidRPr="00D104D4" w:rsidRDefault="00D104D4"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lang w:eastAsia="zh-CN"/>
              </w:rPr>
            </w:pPr>
            <w:r>
              <w:rPr>
                <w:rFonts w:ascii="Book Antiqua" w:hAnsi="Book Antiqua" w:hint="eastAsia"/>
                <w:lang w:eastAsia="zh-CN"/>
              </w:rPr>
              <w:t>(1)</w:t>
            </w:r>
            <w:r>
              <w:rPr>
                <w:rFonts w:ascii="Book Antiqua" w:hAnsi="Book Antiqua"/>
              </w:rPr>
              <w:t xml:space="preserve"> Median OS 16.7 </w:t>
            </w:r>
            <w:proofErr w:type="spellStart"/>
            <w:r>
              <w:rPr>
                <w:rFonts w:ascii="Book Antiqua" w:hAnsi="Book Antiqua"/>
              </w:rPr>
              <w:t>mo</w:t>
            </w:r>
            <w:proofErr w:type="spellEnd"/>
            <w:r>
              <w:rPr>
                <w:rFonts w:ascii="Book Antiqua" w:hAnsi="Book Antiqua" w:hint="eastAsia"/>
                <w:lang w:eastAsia="zh-CN"/>
              </w:rPr>
              <w:t>; and (2)</w:t>
            </w:r>
            <w:r>
              <w:rPr>
                <w:rFonts w:ascii="Book Antiqua" w:hAnsi="Book Antiqua"/>
              </w:rPr>
              <w:t xml:space="preserve"> 67% 1-y</w:t>
            </w:r>
            <w:r w:rsidR="0078684C" w:rsidRPr="00DD3094">
              <w:rPr>
                <w:rFonts w:ascii="Book Antiqua" w:hAnsi="Book Antiqua"/>
              </w:rPr>
              <w:t xml:space="preserve">r OS </w:t>
            </w:r>
          </w:p>
        </w:tc>
        <w:tc>
          <w:tcPr>
            <w:tcW w:w="2927" w:type="dxa"/>
            <w:shd w:val="clear" w:color="auto" w:fill="auto"/>
          </w:tcPr>
          <w:p w14:paraId="12501423" w14:textId="60AAF6BE" w:rsidR="0078684C" w:rsidRPr="00DD3094" w:rsidRDefault="00D104D4"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hint="eastAsia"/>
                <w:lang w:eastAsia="zh-CN"/>
              </w:rPr>
              <w:t>(1)</w:t>
            </w:r>
            <w:r w:rsidRPr="00DD3094">
              <w:rPr>
                <w:rFonts w:ascii="Book Antiqua" w:hAnsi="Book Antiqua"/>
              </w:rPr>
              <w:t xml:space="preserve"> </w:t>
            </w:r>
            <w:r>
              <w:rPr>
                <w:rFonts w:ascii="Book Antiqua" w:hAnsi="Book Antiqua"/>
              </w:rPr>
              <w:t xml:space="preserve">3% acute </w:t>
            </w:r>
            <w:r>
              <w:rPr>
                <w:rFonts w:ascii="Book Antiqua" w:hAnsi="Book Antiqua" w:hint="eastAsia"/>
                <w:lang w:eastAsia="zh-CN"/>
              </w:rPr>
              <w:t>g</w:t>
            </w:r>
            <w:r>
              <w:rPr>
                <w:rFonts w:ascii="Book Antiqua" w:hAnsi="Book Antiqua"/>
              </w:rPr>
              <w:t>rade 3 GI</w:t>
            </w:r>
            <w:r>
              <w:rPr>
                <w:rFonts w:ascii="Book Antiqua" w:hAnsi="Book Antiqua" w:hint="eastAsia"/>
                <w:lang w:eastAsia="zh-CN"/>
              </w:rPr>
              <w:t>; and (2)</w:t>
            </w:r>
            <w:r w:rsidRPr="00DD3094">
              <w:rPr>
                <w:rFonts w:ascii="Book Antiqua" w:hAnsi="Book Antiqua"/>
              </w:rPr>
              <w:t xml:space="preserve"> </w:t>
            </w:r>
            <w:r w:rsidR="0078684C" w:rsidRPr="00DD3094">
              <w:rPr>
                <w:rFonts w:ascii="Book Antiqua" w:hAnsi="Book Antiqua"/>
              </w:rPr>
              <w:t xml:space="preserve">3% late </w:t>
            </w:r>
            <w:r>
              <w:rPr>
                <w:rFonts w:ascii="Book Antiqua" w:hAnsi="Book Antiqua" w:hint="eastAsia"/>
                <w:lang w:eastAsia="zh-CN"/>
              </w:rPr>
              <w:t>g</w:t>
            </w:r>
            <w:r w:rsidR="0078684C" w:rsidRPr="00DD3094">
              <w:rPr>
                <w:rFonts w:ascii="Book Antiqua" w:hAnsi="Book Antiqua"/>
              </w:rPr>
              <w:t xml:space="preserve">rade 3 </w:t>
            </w:r>
          </w:p>
        </w:tc>
        <w:tc>
          <w:tcPr>
            <w:tcW w:w="1643" w:type="dxa"/>
            <w:shd w:val="clear" w:color="auto" w:fill="auto"/>
          </w:tcPr>
          <w:p w14:paraId="25213BAA" w14:textId="6E7BC84C"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7% resectable after treatment </w:t>
            </w:r>
          </w:p>
        </w:tc>
      </w:tr>
      <w:tr w:rsidR="0007268E" w:rsidRPr="00DD3094" w14:paraId="7F6F6961" w14:textId="77777777" w:rsidTr="00083C97">
        <w:trPr>
          <w:cnfStyle w:val="000000100000" w:firstRow="0" w:lastRow="0" w:firstColumn="0" w:lastColumn="0" w:oddVBand="0" w:evenVBand="0" w:oddHBand="1" w:evenHBand="0" w:firstRowFirstColumn="0" w:firstRowLastColumn="0" w:lastRowFirstColumn="0" w:lastRowLastColumn="0"/>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578D785D" w14:textId="13A89BF1" w:rsidR="0078684C" w:rsidRPr="00DD3094" w:rsidRDefault="0078684C" w:rsidP="0091131A">
            <w:pPr>
              <w:spacing w:line="360" w:lineRule="auto"/>
              <w:jc w:val="both"/>
              <w:rPr>
                <w:rFonts w:ascii="Book Antiqua" w:hAnsi="Book Antiqua"/>
                <w:b w:val="0"/>
                <w:bCs w:val="0"/>
                <w:caps/>
              </w:rPr>
            </w:pPr>
            <w:proofErr w:type="spellStart"/>
            <w:r w:rsidRPr="00DD3094">
              <w:rPr>
                <w:rFonts w:ascii="Book Antiqua" w:hAnsi="Book Antiqua"/>
                <w:b w:val="0"/>
                <w:bCs w:val="0"/>
              </w:rPr>
              <w:t>Shaib</w:t>
            </w:r>
            <w:proofErr w:type="spellEnd"/>
            <w:r w:rsidRPr="0027797F">
              <w:rPr>
                <w:rFonts w:ascii="Book Antiqua" w:hAnsi="Book Antiqua"/>
                <w:b w:val="0"/>
                <w:bCs w:val="0"/>
                <w:i/>
              </w:rPr>
              <w:t xml:space="preserve"> et al</w:t>
            </w:r>
            <w:r w:rsidR="0027797F" w:rsidRPr="0027797F">
              <w:rPr>
                <w:rFonts w:ascii="Book Antiqua" w:hAnsi="Book Antiqua"/>
                <w:vertAlign w:val="superscript"/>
              </w:rPr>
              <w:fldChar w:fldCharType="begin"/>
            </w:r>
            <w:r w:rsidR="0027797F" w:rsidRPr="0027797F">
              <w:rPr>
                <w:rFonts w:ascii="Book Antiqua" w:hAnsi="Book Antiqua"/>
                <w:vertAlign w:val="superscript"/>
              </w:rPr>
              <w:instrText xml:space="preserve"> ADDIN EN.CITE &lt;EndNote&gt;&lt;Cite&gt;&lt;Author&gt;Shaib&lt;/Author&gt;&lt;Year&gt;2020&lt;/Year&gt;&lt;RecNum&gt;146&lt;/RecNum&gt;&lt;DisplayText&gt;(20)&lt;/DisplayText&gt;&lt;record&gt;&lt;rec-number&gt;146&lt;/rec-number&gt;&lt;foreign-keys&gt;&lt;key app="EN" db-id="fpatvdep8dzw2oefwtnx0spsfttafsf9290r" timestamp="1598859568"&gt;146&lt;/key&gt;&lt;/foreign-keys&gt;&lt;ref-type name="Journal Article"&gt;17&lt;/ref-type&gt;&lt;contributors&gt;&lt;authors&gt;&lt;author&gt;Shaib, W. L.&lt;/author&gt;&lt;author&gt;Zakka, K.&lt;/author&gt;&lt;author&gt;Shahin, A. A.&lt;/author&gt;&lt;author&gt;Yared, F.&lt;/author&gt;&lt;author&gt;Switchenko, J. M.&lt;/author&gt;&lt;author&gt;Wu, C.&lt;/author&gt;&lt;author&gt;Akce, M.&lt;/author&gt;&lt;author&gt;Alese, O. B.&lt;/author&gt;&lt;author&gt;Patel, P. R.&lt;/author&gt;&lt;author&gt;McDonald, M.&lt;/author&gt;&lt;author&gt;El-Rayes, B. F.&lt;/author&gt;&lt;/authors&gt;&lt;/contributors&gt;&lt;auth-address&gt;From the Department of Hematology and Oncology, Winship Cancer Institute.&amp;#xD;Department of Public Health, Emory University, Atlanta, GA.&amp;#xD;Department of Medicine, Lebanese University, Beirut, Lebanon.&amp;#xD;Department of Biostatistics and Bioinformatics, Rollins School of Public Health, Emory University.&amp;#xD;Department of Radiation Oncology, Winship Cancer Institute, Emory University, Atlanta, GA.&lt;/auth-address&gt;&lt;titles&gt;&lt;title&gt;Radiation as a Single-Modality Treatment in Localized Pancreatic Cancer&lt;/title&gt;&lt;secondary-title&gt;Pancreas&lt;/secondary-title&gt;&lt;/titles&gt;&lt;periodical&gt;&lt;full-title&gt;Pancreas&lt;/full-title&gt;&lt;/periodical&gt;&lt;pages&gt;822-829&lt;/pages&gt;&lt;volume&gt;49&lt;/volume&gt;&lt;number&gt;6&lt;/number&gt;&lt;edition&gt;2020/06/17&lt;/edition&gt;&lt;dates&gt;&lt;year&gt;2020&lt;/year&gt;&lt;pub-dates&gt;&lt;date&gt;Jul&lt;/date&gt;&lt;/pub-dates&gt;&lt;/dates&gt;&lt;isbn&gt;0885-3177&lt;/isbn&gt;&lt;accession-num&gt;32541638&lt;/accession-num&gt;&lt;urls&gt;&lt;/urls&gt;&lt;electronic-resource-num&gt;10.1097/mpa.0000000000001584&lt;/electronic-resource-num&gt;&lt;remote-database-provider&gt;NLM&lt;/remote-database-provider&gt;&lt;language&gt;eng&lt;/language&gt;&lt;/record&gt;&lt;/Cite&gt;&lt;/EndNote&gt;</w:instrText>
            </w:r>
            <w:r w:rsidR="0027797F" w:rsidRPr="0027797F">
              <w:rPr>
                <w:rFonts w:ascii="Book Antiqua" w:hAnsi="Book Antiqua"/>
                <w:vertAlign w:val="superscript"/>
              </w:rPr>
              <w:fldChar w:fldCharType="separate"/>
            </w:r>
            <w:r w:rsidR="0027797F" w:rsidRPr="0027797F">
              <w:rPr>
                <w:rFonts w:ascii="Book Antiqua" w:hAnsi="Book Antiqua" w:hint="eastAsia"/>
                <w:b w:val="0"/>
                <w:bCs w:val="0"/>
                <w:noProof/>
                <w:vertAlign w:val="superscript"/>
                <w:lang w:eastAsia="zh-CN"/>
              </w:rPr>
              <w:t>[</w:t>
            </w:r>
            <w:r w:rsidR="0027797F" w:rsidRPr="0027797F">
              <w:rPr>
                <w:rFonts w:ascii="Book Antiqua" w:hAnsi="Book Antiqua"/>
                <w:b w:val="0"/>
                <w:bCs w:val="0"/>
                <w:noProof/>
                <w:vertAlign w:val="superscript"/>
              </w:rPr>
              <w:t>19</w:t>
            </w:r>
            <w:r w:rsidR="0027797F" w:rsidRPr="0027797F">
              <w:rPr>
                <w:rFonts w:ascii="Book Antiqua" w:hAnsi="Book Antiqua" w:hint="eastAsia"/>
                <w:b w:val="0"/>
                <w:bCs w:val="0"/>
                <w:noProof/>
                <w:vertAlign w:val="superscript"/>
                <w:lang w:eastAsia="zh-CN"/>
              </w:rPr>
              <w:t>]</w:t>
            </w:r>
            <w:r w:rsidR="0027797F" w:rsidRPr="0027797F">
              <w:rPr>
                <w:rFonts w:ascii="Book Antiqua" w:hAnsi="Book Antiqua"/>
                <w:vertAlign w:val="superscript"/>
              </w:rPr>
              <w:fldChar w:fldCharType="end"/>
            </w:r>
            <w:r w:rsidRPr="00DD3094">
              <w:rPr>
                <w:rFonts w:ascii="Book Antiqua" w:hAnsi="Book Antiqua"/>
                <w:b w:val="0"/>
                <w:bCs w:val="0"/>
              </w:rPr>
              <w:t xml:space="preserve">, 2020, Retrospective </w:t>
            </w:r>
          </w:p>
        </w:tc>
        <w:tc>
          <w:tcPr>
            <w:tcW w:w="1560" w:type="dxa"/>
            <w:shd w:val="clear" w:color="auto" w:fill="auto"/>
          </w:tcPr>
          <w:p w14:paraId="694F715B"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6950 LAPC (64 received SBRT)</w:t>
            </w:r>
          </w:p>
        </w:tc>
        <w:tc>
          <w:tcPr>
            <w:tcW w:w="1417" w:type="dxa"/>
            <w:shd w:val="clear" w:color="auto" w:fill="auto"/>
          </w:tcPr>
          <w:p w14:paraId="27BCADA4"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 xml:space="preserve">Median 30 </w:t>
            </w:r>
            <w:proofErr w:type="spellStart"/>
            <w:r w:rsidRPr="00DD3094">
              <w:rPr>
                <w:rFonts w:ascii="Book Antiqua" w:hAnsi="Book Antiqua"/>
              </w:rPr>
              <w:t>Gy</w:t>
            </w:r>
            <w:proofErr w:type="spellEnd"/>
          </w:p>
        </w:tc>
        <w:tc>
          <w:tcPr>
            <w:tcW w:w="1701" w:type="dxa"/>
            <w:shd w:val="clear" w:color="auto" w:fill="auto"/>
          </w:tcPr>
          <w:p w14:paraId="7E5B0DCF" w14:textId="5F7354BA" w:rsidR="0078684C" w:rsidRPr="00DD3094" w:rsidRDefault="0027797F"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Pr>
                <w:rFonts w:ascii="Book Antiqua" w:hAnsi="Book Antiqua" w:hint="eastAsia"/>
                <w:lang w:eastAsia="zh-CN"/>
              </w:rPr>
              <w:t>(1)</w:t>
            </w:r>
            <w:r w:rsidR="0078684C" w:rsidRPr="00DD3094">
              <w:rPr>
                <w:rFonts w:ascii="Book Antiqua" w:hAnsi="Book Antiqua"/>
              </w:rPr>
              <w:t xml:space="preserve"> Median OS 8.6 </w:t>
            </w:r>
            <w:proofErr w:type="spellStart"/>
            <w:r w:rsidR="0078684C" w:rsidRPr="00DD3094">
              <w:rPr>
                <w:rFonts w:ascii="Book Antiqua" w:hAnsi="Book Antiqua"/>
              </w:rPr>
              <w:t>mo</w:t>
            </w:r>
            <w:proofErr w:type="spellEnd"/>
            <w:r w:rsidR="0078684C" w:rsidRPr="00DD3094">
              <w:rPr>
                <w:rFonts w:ascii="Book Antiqua" w:hAnsi="Book Antiqua"/>
              </w:rPr>
              <w:t xml:space="preserve"> (6.7 </w:t>
            </w:r>
            <w:proofErr w:type="spellStart"/>
            <w:r w:rsidR="0078684C" w:rsidRPr="00DD3094">
              <w:rPr>
                <w:rFonts w:ascii="Book Antiqua" w:hAnsi="Book Antiqua"/>
              </w:rPr>
              <w:t>mo</w:t>
            </w:r>
            <w:proofErr w:type="spellEnd"/>
            <w:r w:rsidR="0078684C" w:rsidRPr="00DD3094">
              <w:rPr>
                <w:rFonts w:ascii="Book Antiqua" w:hAnsi="Book Antiqua"/>
              </w:rPr>
              <w:t xml:space="preserve"> for IMRT, 3.4 </w:t>
            </w:r>
            <w:proofErr w:type="spellStart"/>
            <w:r w:rsidR="0078684C" w:rsidRPr="00DD3094">
              <w:rPr>
                <w:rFonts w:ascii="Book Antiqua" w:hAnsi="Book Antiqua"/>
              </w:rPr>
              <w:t>mo</w:t>
            </w:r>
            <w:proofErr w:type="spellEnd"/>
            <w:r w:rsidR="0078684C" w:rsidRPr="00DD3094">
              <w:rPr>
                <w:rFonts w:ascii="Book Antiqua" w:hAnsi="Book Antiqua"/>
              </w:rPr>
              <w:t xml:space="preserve"> for no RT)</w:t>
            </w:r>
            <w:r>
              <w:rPr>
                <w:rFonts w:ascii="Book Antiqua" w:hAnsi="Book Antiqua" w:hint="eastAsia"/>
                <w:lang w:eastAsia="zh-CN"/>
              </w:rPr>
              <w:t>; (2)</w:t>
            </w:r>
            <w:r>
              <w:rPr>
                <w:rFonts w:ascii="Book Antiqua" w:hAnsi="Book Antiqua"/>
              </w:rPr>
              <w:t xml:space="preserve"> 32% 1-y</w:t>
            </w:r>
            <w:r w:rsidR="0078684C" w:rsidRPr="00DD3094">
              <w:rPr>
                <w:rFonts w:ascii="Book Antiqua" w:hAnsi="Book Antiqua"/>
              </w:rPr>
              <w:t xml:space="preserve">r OS (22% for IMRT, 15% </w:t>
            </w:r>
            <w:r w:rsidR="0078684C" w:rsidRPr="00DD3094">
              <w:rPr>
                <w:rFonts w:ascii="Book Antiqua" w:hAnsi="Book Antiqua"/>
              </w:rPr>
              <w:lastRenderedPageBreak/>
              <w:t>for no RT)</w:t>
            </w:r>
            <w:r>
              <w:rPr>
                <w:rFonts w:ascii="Book Antiqua" w:hAnsi="Book Antiqua" w:hint="eastAsia"/>
                <w:lang w:eastAsia="zh-CN"/>
              </w:rPr>
              <w:t>; and (3)</w:t>
            </w:r>
            <w:r>
              <w:rPr>
                <w:rFonts w:ascii="Book Antiqua" w:hAnsi="Book Antiqua"/>
              </w:rPr>
              <w:t xml:space="preserve"> 9% 2-y</w:t>
            </w:r>
            <w:r w:rsidR="0078684C" w:rsidRPr="00DD3094">
              <w:rPr>
                <w:rFonts w:ascii="Book Antiqua" w:hAnsi="Book Antiqua"/>
              </w:rPr>
              <w:t xml:space="preserve">r OS (7% for IMRT, 5% for no RT) </w:t>
            </w:r>
          </w:p>
        </w:tc>
        <w:tc>
          <w:tcPr>
            <w:tcW w:w="2927" w:type="dxa"/>
            <w:shd w:val="clear" w:color="auto" w:fill="auto"/>
          </w:tcPr>
          <w:p w14:paraId="062DB87C"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lastRenderedPageBreak/>
              <w:t xml:space="preserve">Not recorded </w:t>
            </w:r>
          </w:p>
        </w:tc>
        <w:tc>
          <w:tcPr>
            <w:tcW w:w="1643" w:type="dxa"/>
            <w:shd w:val="clear" w:color="auto" w:fill="auto"/>
          </w:tcPr>
          <w:p w14:paraId="230B314F"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Not recorded</w:t>
            </w:r>
          </w:p>
        </w:tc>
      </w:tr>
      <w:tr w:rsidR="0007268E" w:rsidRPr="00DD3094" w14:paraId="57EFD281" w14:textId="77777777" w:rsidTr="00083C97">
        <w:trPr>
          <w:trHeight w:val="393"/>
        </w:trPr>
        <w:tc>
          <w:tcPr>
            <w:cnfStyle w:val="001000000000" w:firstRow="0" w:lastRow="0" w:firstColumn="1" w:lastColumn="0" w:oddVBand="0" w:evenVBand="0" w:oddHBand="0" w:evenHBand="0" w:firstRowFirstColumn="0" w:firstRowLastColumn="0" w:lastRowFirstColumn="0" w:lastRowLastColumn="0"/>
            <w:tcW w:w="1701" w:type="dxa"/>
            <w:shd w:val="clear" w:color="auto" w:fill="auto"/>
          </w:tcPr>
          <w:p w14:paraId="702AAB97" w14:textId="499133E8" w:rsidR="0078684C" w:rsidRPr="00DD3094" w:rsidRDefault="0078684C" w:rsidP="0091131A">
            <w:pPr>
              <w:spacing w:line="360" w:lineRule="auto"/>
              <w:jc w:val="both"/>
              <w:rPr>
                <w:rFonts w:ascii="Book Antiqua" w:hAnsi="Book Antiqua"/>
                <w:b w:val="0"/>
                <w:bCs w:val="0"/>
                <w:caps/>
              </w:rPr>
            </w:pPr>
            <w:proofErr w:type="spellStart"/>
            <w:r w:rsidRPr="00DD3094">
              <w:rPr>
                <w:rFonts w:ascii="Book Antiqua" w:hAnsi="Book Antiqua"/>
                <w:b w:val="0"/>
                <w:bCs w:val="0"/>
              </w:rPr>
              <w:t>Toesca</w:t>
            </w:r>
            <w:proofErr w:type="spellEnd"/>
            <w:r w:rsidRPr="00DD3094">
              <w:rPr>
                <w:rFonts w:ascii="Book Antiqua" w:hAnsi="Book Antiqua"/>
                <w:b w:val="0"/>
                <w:bCs w:val="0"/>
              </w:rPr>
              <w:t xml:space="preserve"> </w:t>
            </w:r>
            <w:r w:rsidRPr="009940EB">
              <w:rPr>
                <w:rFonts w:ascii="Book Antiqua" w:hAnsi="Book Antiqua"/>
                <w:b w:val="0"/>
                <w:bCs w:val="0"/>
                <w:i/>
              </w:rPr>
              <w:t>et al</w:t>
            </w:r>
            <w:r w:rsidR="009940EB" w:rsidRPr="009940EB">
              <w:rPr>
                <w:rFonts w:ascii="Book Antiqua" w:hAnsi="Book Antiqua"/>
                <w:vertAlign w:val="superscript"/>
              </w:rPr>
              <w:fldChar w:fldCharType="begin">
                <w:fldData xml:space="preserve">PEVuZE5vdGU+PENpdGU+PEF1dGhvcj5Ub2VzY2E8L0F1dGhvcj48WWVhcj4yMDIwPC9ZZWFyPjxS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</w:fldData>
              </w:fldChar>
            </w:r>
            <w:r w:rsidR="009940EB" w:rsidRPr="009940EB">
              <w:rPr>
                <w:rFonts w:ascii="Book Antiqua" w:hAnsi="Book Antiqua"/>
                <w:b w:val="0"/>
                <w:bCs w:val="0"/>
                <w:vertAlign w:val="superscript"/>
              </w:rPr>
              <w:instrText xml:space="preserve"> ADDIN EN.CITE </w:instrText>
            </w:r>
            <w:r w:rsidR="009940EB" w:rsidRPr="009940EB">
              <w:rPr>
                <w:rFonts w:ascii="Book Antiqua" w:hAnsi="Book Antiqua"/>
                <w:vertAlign w:val="superscript"/>
              </w:rPr>
              <w:fldChar w:fldCharType="begin">
                <w:fldData xml:space="preserve">PEVuZE5vdGU+PENpdGU+PEF1dGhvcj5Ub2VzY2E8L0F1dGhvcj48WWVhcj4yMDIwPC9ZZWFyPjxS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</w:fldData>
              </w:fldChar>
            </w:r>
            <w:r w:rsidR="009940EB" w:rsidRPr="009940EB">
              <w:rPr>
                <w:rFonts w:ascii="Book Antiqua" w:hAnsi="Book Antiqua"/>
                <w:b w:val="0"/>
                <w:bCs w:val="0"/>
                <w:vertAlign w:val="superscript"/>
              </w:rPr>
              <w:instrText xml:space="preserve"> ADDIN EN.CITE.DATA </w:instrText>
            </w:r>
            <w:r w:rsidR="009940EB" w:rsidRPr="009940EB">
              <w:rPr>
                <w:rFonts w:ascii="Book Antiqua" w:hAnsi="Book Antiqua"/>
                <w:vertAlign w:val="superscript"/>
              </w:rPr>
            </w:r>
            <w:r w:rsidR="009940EB" w:rsidRPr="009940EB">
              <w:rPr>
                <w:rFonts w:ascii="Book Antiqua" w:hAnsi="Book Antiqua"/>
                <w:vertAlign w:val="superscript"/>
              </w:rPr>
              <w:fldChar w:fldCharType="end"/>
            </w:r>
            <w:r w:rsidR="009940EB" w:rsidRPr="009940EB">
              <w:rPr>
                <w:rFonts w:ascii="Book Antiqua" w:hAnsi="Book Antiqua"/>
                <w:vertAlign w:val="superscript"/>
              </w:rPr>
            </w:r>
            <w:r w:rsidR="009940EB" w:rsidRPr="009940EB">
              <w:rPr>
                <w:rFonts w:ascii="Book Antiqua" w:hAnsi="Book Antiqua"/>
                <w:vertAlign w:val="superscript"/>
              </w:rPr>
              <w:fldChar w:fldCharType="separate"/>
            </w:r>
            <w:r w:rsidR="009940EB" w:rsidRPr="009940EB">
              <w:rPr>
                <w:rFonts w:ascii="Book Antiqua" w:hAnsi="Book Antiqua" w:hint="eastAsia"/>
                <w:b w:val="0"/>
                <w:bCs w:val="0"/>
                <w:noProof/>
                <w:vertAlign w:val="superscript"/>
                <w:lang w:eastAsia="zh-CN"/>
              </w:rPr>
              <w:t>[</w:t>
            </w:r>
            <w:r w:rsidR="009940EB" w:rsidRPr="009940EB">
              <w:rPr>
                <w:rFonts w:ascii="Book Antiqua" w:hAnsi="Book Antiqua"/>
                <w:b w:val="0"/>
                <w:bCs w:val="0"/>
                <w:noProof/>
                <w:vertAlign w:val="superscript"/>
              </w:rPr>
              <w:t>17</w:t>
            </w:r>
            <w:r w:rsidR="009940EB" w:rsidRPr="009940EB">
              <w:rPr>
                <w:rFonts w:ascii="Book Antiqua" w:hAnsi="Book Antiqua" w:hint="eastAsia"/>
                <w:b w:val="0"/>
                <w:bCs w:val="0"/>
                <w:noProof/>
                <w:vertAlign w:val="superscript"/>
                <w:lang w:eastAsia="zh-CN"/>
              </w:rPr>
              <w:t>]</w:t>
            </w:r>
            <w:r w:rsidR="009940EB" w:rsidRPr="009940EB">
              <w:rPr>
                <w:rFonts w:ascii="Book Antiqua" w:hAnsi="Book Antiqua"/>
                <w:vertAlign w:val="superscript"/>
              </w:rPr>
              <w:fldChar w:fldCharType="end"/>
            </w:r>
            <w:r w:rsidRPr="00DD3094">
              <w:rPr>
                <w:rFonts w:ascii="Book Antiqua" w:hAnsi="Book Antiqua"/>
                <w:b w:val="0"/>
                <w:bCs w:val="0"/>
              </w:rPr>
              <w:t xml:space="preserve">, 2020, Retrospective </w:t>
            </w:r>
          </w:p>
        </w:tc>
        <w:tc>
          <w:tcPr>
            <w:tcW w:w="1560" w:type="dxa"/>
            <w:shd w:val="clear" w:color="auto" w:fill="auto"/>
          </w:tcPr>
          <w:p w14:paraId="3005BBB7"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149 unresectable </w:t>
            </w:r>
          </w:p>
        </w:tc>
        <w:tc>
          <w:tcPr>
            <w:tcW w:w="1417" w:type="dxa"/>
            <w:shd w:val="clear" w:color="auto" w:fill="auto"/>
          </w:tcPr>
          <w:p w14:paraId="66FF18B2" w14:textId="10C47910"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20-45 </w:t>
            </w:r>
            <w:proofErr w:type="spellStart"/>
            <w:r w:rsidRPr="00DD3094">
              <w:rPr>
                <w:rFonts w:ascii="Book Antiqua" w:hAnsi="Book Antiqua"/>
              </w:rPr>
              <w:t>Gy</w:t>
            </w:r>
            <w:proofErr w:type="spellEnd"/>
            <w:r w:rsidRPr="00DD3094">
              <w:rPr>
                <w:rFonts w:ascii="Book Antiqua" w:hAnsi="Book Antiqua"/>
              </w:rPr>
              <w:t>/3-6 fractions (high-dose group ≥</w:t>
            </w:r>
            <w:r w:rsidR="009940EB">
              <w:rPr>
                <w:rFonts w:ascii="Book Antiqua" w:hAnsi="Book Antiqua" w:hint="eastAsia"/>
                <w:lang w:eastAsia="zh-CN"/>
              </w:rPr>
              <w:t xml:space="preserve"> </w:t>
            </w:r>
            <w:r w:rsidRPr="00DD3094">
              <w:rPr>
                <w:rFonts w:ascii="Book Antiqua" w:hAnsi="Book Antiqua"/>
              </w:rPr>
              <w:t xml:space="preserve">40 </w:t>
            </w:r>
            <w:proofErr w:type="spellStart"/>
            <w:r w:rsidRPr="00DD3094">
              <w:rPr>
                <w:rFonts w:ascii="Book Antiqua" w:hAnsi="Book Antiqua"/>
              </w:rPr>
              <w:t>Gy</w:t>
            </w:r>
            <w:proofErr w:type="spellEnd"/>
            <w:r w:rsidRPr="00DD3094">
              <w:rPr>
                <w:rFonts w:ascii="Book Antiqua" w:hAnsi="Book Antiqua"/>
              </w:rPr>
              <w:t>, standard-dose group &lt;</w:t>
            </w:r>
            <w:r w:rsidR="009940EB">
              <w:rPr>
                <w:rFonts w:ascii="Book Antiqua" w:hAnsi="Book Antiqua" w:hint="eastAsia"/>
                <w:lang w:eastAsia="zh-CN"/>
              </w:rPr>
              <w:t xml:space="preserve"> </w:t>
            </w:r>
            <w:r w:rsidRPr="00DD3094">
              <w:rPr>
                <w:rFonts w:ascii="Book Antiqua" w:hAnsi="Book Antiqua"/>
              </w:rPr>
              <w:t xml:space="preserve">40 </w:t>
            </w:r>
            <w:proofErr w:type="spellStart"/>
            <w:r w:rsidRPr="00DD3094">
              <w:rPr>
                <w:rFonts w:ascii="Book Antiqua" w:hAnsi="Book Antiqua"/>
              </w:rPr>
              <w:t>Gy</w:t>
            </w:r>
            <w:proofErr w:type="spellEnd"/>
            <w:r w:rsidRPr="00DD3094">
              <w:rPr>
                <w:rFonts w:ascii="Book Antiqua" w:hAnsi="Book Antiqua"/>
              </w:rPr>
              <w:t>)</w:t>
            </w:r>
          </w:p>
        </w:tc>
        <w:tc>
          <w:tcPr>
            <w:tcW w:w="1701" w:type="dxa"/>
            <w:shd w:val="clear" w:color="auto" w:fill="auto"/>
          </w:tcPr>
          <w:p w14:paraId="1987A8BF" w14:textId="1B135B30" w:rsidR="0078684C" w:rsidRPr="00DD3094" w:rsidRDefault="009940EB"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hint="eastAsia"/>
                <w:lang w:eastAsia="zh-CN"/>
              </w:rPr>
              <w:t>(1)</w:t>
            </w:r>
            <w:r w:rsidR="0078684C" w:rsidRPr="00DD3094">
              <w:rPr>
                <w:rFonts w:ascii="Book Antiqua" w:hAnsi="Book Antiqua"/>
              </w:rPr>
              <w:t xml:space="preserve"> </w:t>
            </w:r>
            <w:r>
              <w:rPr>
                <w:rFonts w:ascii="Book Antiqua" w:hAnsi="Book Antiqua"/>
              </w:rPr>
              <w:t xml:space="preserve">Median OS 16 </w:t>
            </w:r>
            <w:proofErr w:type="spellStart"/>
            <w:r>
              <w:rPr>
                <w:rFonts w:ascii="Book Antiqua" w:hAnsi="Book Antiqua"/>
              </w:rPr>
              <w:t>mo</w:t>
            </w:r>
            <w:proofErr w:type="spellEnd"/>
            <w:r>
              <w:rPr>
                <w:rFonts w:ascii="Book Antiqua" w:hAnsi="Book Antiqua"/>
              </w:rPr>
              <w:t xml:space="preserve"> both groups</w:t>
            </w:r>
            <w:r>
              <w:rPr>
                <w:rFonts w:ascii="Book Antiqua" w:hAnsi="Book Antiqua" w:hint="eastAsia"/>
                <w:lang w:eastAsia="zh-CN"/>
              </w:rPr>
              <w:t>; (2)</w:t>
            </w:r>
            <w:r w:rsidR="0078684C" w:rsidRPr="00DD3094">
              <w:rPr>
                <w:rFonts w:ascii="Book Antiqua" w:hAnsi="Book Antiqua"/>
              </w:rPr>
              <w:t xml:space="preserve"> Median OS 23 </w:t>
            </w:r>
            <w:proofErr w:type="spellStart"/>
            <w:r w:rsidR="0078684C" w:rsidRPr="00DD3094">
              <w:rPr>
                <w:rFonts w:ascii="Book Antiqua" w:hAnsi="Book Antiqua"/>
              </w:rPr>
              <w:t>mo</w:t>
            </w:r>
            <w:proofErr w:type="spellEnd"/>
            <w:r w:rsidR="0078684C" w:rsidRPr="00DD3094">
              <w:rPr>
                <w:rFonts w:ascii="Book Antiqua" w:hAnsi="Book Antiqua"/>
              </w:rPr>
              <w:t xml:space="preserve"> for high-dose group (14 </w:t>
            </w:r>
            <w:proofErr w:type="spellStart"/>
            <w:r w:rsidR="0078684C" w:rsidRPr="00DD3094">
              <w:rPr>
                <w:rFonts w:ascii="Book Antiqua" w:hAnsi="Book Antiqua"/>
              </w:rPr>
              <w:t>mo</w:t>
            </w:r>
            <w:proofErr w:type="spellEnd"/>
            <w:r w:rsidR="0078684C" w:rsidRPr="00DD3094">
              <w:rPr>
                <w:rFonts w:ascii="Book Antiqua" w:hAnsi="Book Antiqua"/>
              </w:rPr>
              <w:t xml:space="preserve"> for standard-dose group)</w:t>
            </w:r>
            <w:r>
              <w:rPr>
                <w:rFonts w:ascii="Book Antiqua" w:hAnsi="Book Antiqua" w:hint="eastAsia"/>
                <w:lang w:eastAsia="zh-CN"/>
              </w:rPr>
              <w:t>; and (3)</w:t>
            </w:r>
            <w:r>
              <w:rPr>
                <w:rFonts w:ascii="Book Antiqua" w:hAnsi="Book Antiqua"/>
              </w:rPr>
              <w:t xml:space="preserve"> 82% 1-y</w:t>
            </w:r>
            <w:r w:rsidR="0078684C" w:rsidRPr="00DD3094">
              <w:rPr>
                <w:rFonts w:ascii="Book Antiqua" w:hAnsi="Book Antiqua"/>
              </w:rPr>
              <w:t>r OS for high-dose group (57% for standard-dose group)</w:t>
            </w:r>
          </w:p>
        </w:tc>
        <w:tc>
          <w:tcPr>
            <w:tcW w:w="2927" w:type="dxa"/>
            <w:shd w:val="clear" w:color="auto" w:fill="auto"/>
          </w:tcPr>
          <w:p w14:paraId="29ECB3A9" w14:textId="1EB71C13" w:rsidR="0078684C" w:rsidRPr="00DD3094" w:rsidRDefault="00BC79DF"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Pr>
                <w:rFonts w:ascii="Book Antiqua" w:hAnsi="Book Antiqua" w:hint="eastAsia"/>
                <w:lang w:eastAsia="zh-CN"/>
              </w:rPr>
              <w:t>(1)</w:t>
            </w:r>
            <w:r w:rsidR="0078684C" w:rsidRPr="00DD3094">
              <w:rPr>
                <w:rFonts w:ascii="Book Antiqua" w:hAnsi="Book Antiqua"/>
              </w:rPr>
              <w:t xml:space="preserve"> 10% </w:t>
            </w:r>
            <w:r>
              <w:rPr>
                <w:rFonts w:ascii="Book Antiqua" w:hAnsi="Book Antiqua" w:hint="eastAsia"/>
                <w:lang w:eastAsia="zh-CN"/>
              </w:rPr>
              <w:t>g</w:t>
            </w:r>
            <w:r w:rsidR="0078684C" w:rsidRPr="00DD3094">
              <w:rPr>
                <w:rFonts w:ascii="Book Antiqua" w:hAnsi="Book Antiqua"/>
              </w:rPr>
              <w:t>rade ≥</w:t>
            </w:r>
            <w:r>
              <w:rPr>
                <w:rFonts w:ascii="Book Antiqua" w:hAnsi="Book Antiqua" w:hint="eastAsia"/>
                <w:lang w:eastAsia="zh-CN"/>
              </w:rPr>
              <w:t xml:space="preserve"> </w:t>
            </w:r>
            <w:r w:rsidR="0078684C" w:rsidRPr="00DD3094">
              <w:rPr>
                <w:rFonts w:ascii="Book Antiqua" w:hAnsi="Book Antiqua"/>
              </w:rPr>
              <w:t>2 for high-dose group (15% for low-dose group)</w:t>
            </w:r>
            <w:r>
              <w:rPr>
                <w:rFonts w:ascii="Book Antiqua" w:hAnsi="Book Antiqua" w:hint="eastAsia"/>
                <w:lang w:eastAsia="zh-CN"/>
              </w:rPr>
              <w:t xml:space="preserve">; and (2) </w:t>
            </w:r>
            <w:r w:rsidR="0078684C" w:rsidRPr="00DD3094">
              <w:rPr>
                <w:rFonts w:ascii="Book Antiqua" w:hAnsi="Book Antiqua"/>
              </w:rPr>
              <w:t xml:space="preserve">6% </w:t>
            </w:r>
            <w:r>
              <w:rPr>
                <w:rFonts w:ascii="Book Antiqua" w:hAnsi="Book Antiqua" w:hint="eastAsia"/>
                <w:lang w:eastAsia="zh-CN"/>
              </w:rPr>
              <w:t>g</w:t>
            </w:r>
            <w:r w:rsidR="0078684C" w:rsidRPr="00DD3094">
              <w:rPr>
                <w:rFonts w:ascii="Book Antiqua" w:hAnsi="Book Antiqua"/>
              </w:rPr>
              <w:t>rade ≥</w:t>
            </w:r>
            <w:r>
              <w:rPr>
                <w:rFonts w:ascii="Book Antiqua" w:hAnsi="Book Antiqua" w:hint="eastAsia"/>
                <w:lang w:eastAsia="zh-CN"/>
              </w:rPr>
              <w:t xml:space="preserve"> </w:t>
            </w:r>
            <w:r w:rsidR="0078684C" w:rsidRPr="00DD3094">
              <w:rPr>
                <w:rFonts w:ascii="Book Antiqua" w:hAnsi="Book Antiqua"/>
              </w:rPr>
              <w:t>3 for high-dose group (7% for low-dose group)</w:t>
            </w:r>
          </w:p>
        </w:tc>
        <w:tc>
          <w:tcPr>
            <w:tcW w:w="1643" w:type="dxa"/>
            <w:shd w:val="clear" w:color="auto" w:fill="auto"/>
          </w:tcPr>
          <w:p w14:paraId="78B5223F" w14:textId="6C03799B"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5% resectable after treatment </w:t>
            </w:r>
          </w:p>
        </w:tc>
      </w:tr>
    </w:tbl>
    <w:p w14:paraId="3982BE5D" w14:textId="79EBC044" w:rsidR="0078684C" w:rsidRPr="00DD3094" w:rsidRDefault="0078684C" w:rsidP="0091131A">
      <w:pPr>
        <w:spacing w:line="360" w:lineRule="auto"/>
        <w:jc w:val="both"/>
        <w:rPr>
          <w:rFonts w:ascii="Book Antiqua" w:hAnsi="Book Antiqua"/>
          <w:lang w:eastAsia="zh-CN"/>
        </w:rPr>
      </w:pPr>
      <w:r w:rsidRPr="00DD3094">
        <w:rPr>
          <w:rFonts w:ascii="Book Antiqua" w:hAnsi="Book Antiqua"/>
        </w:rPr>
        <w:t xml:space="preserve">LAPC: Locally </w:t>
      </w:r>
      <w:r w:rsidR="008F3C70">
        <w:rPr>
          <w:rFonts w:ascii="Book Antiqua" w:hAnsi="Book Antiqua" w:hint="eastAsia"/>
          <w:lang w:eastAsia="zh-CN"/>
        </w:rPr>
        <w:t>a</w:t>
      </w:r>
      <w:r w:rsidRPr="00DD3094">
        <w:rPr>
          <w:rFonts w:ascii="Book Antiqua" w:hAnsi="Book Antiqua"/>
        </w:rPr>
        <w:t xml:space="preserve">dvanced </w:t>
      </w:r>
      <w:r w:rsidR="008F3C70">
        <w:rPr>
          <w:rFonts w:ascii="Book Antiqua" w:hAnsi="Book Antiqua" w:hint="eastAsia"/>
          <w:lang w:eastAsia="zh-CN"/>
        </w:rPr>
        <w:t>p</w:t>
      </w:r>
      <w:r w:rsidRPr="00DD3094">
        <w:rPr>
          <w:rFonts w:ascii="Book Antiqua" w:hAnsi="Book Antiqua"/>
        </w:rPr>
        <w:t xml:space="preserve">ancreatic </w:t>
      </w:r>
      <w:r w:rsidR="008F3C70">
        <w:rPr>
          <w:rFonts w:ascii="Book Antiqua" w:hAnsi="Book Antiqua" w:hint="eastAsia"/>
          <w:lang w:eastAsia="zh-CN"/>
        </w:rPr>
        <w:t>c</w:t>
      </w:r>
      <w:r w:rsidRPr="00DD3094">
        <w:rPr>
          <w:rFonts w:ascii="Book Antiqua" w:hAnsi="Book Antiqua"/>
        </w:rPr>
        <w:t xml:space="preserve">ancer; OS: Overall </w:t>
      </w:r>
      <w:r w:rsidR="008F3C70">
        <w:rPr>
          <w:rFonts w:ascii="Book Antiqua" w:hAnsi="Book Antiqua" w:hint="eastAsia"/>
          <w:lang w:eastAsia="zh-CN"/>
        </w:rPr>
        <w:t>s</w:t>
      </w:r>
      <w:r w:rsidRPr="00DD3094">
        <w:rPr>
          <w:rFonts w:ascii="Book Antiqua" w:hAnsi="Book Antiqua"/>
        </w:rPr>
        <w:t xml:space="preserve">urvival; GI: Gastrointestinal; CFRT: Conventionally </w:t>
      </w:r>
      <w:r w:rsidR="008F3C70">
        <w:rPr>
          <w:rFonts w:ascii="Book Antiqua" w:hAnsi="Book Antiqua" w:hint="eastAsia"/>
          <w:lang w:eastAsia="zh-CN"/>
        </w:rPr>
        <w:t>f</w:t>
      </w:r>
      <w:r w:rsidRPr="00DD3094">
        <w:rPr>
          <w:rFonts w:ascii="Book Antiqua" w:hAnsi="Book Antiqua"/>
        </w:rPr>
        <w:t xml:space="preserve">ractionated </w:t>
      </w:r>
      <w:r w:rsidR="008F3C70">
        <w:rPr>
          <w:rFonts w:ascii="Book Antiqua" w:hAnsi="Book Antiqua" w:hint="eastAsia"/>
          <w:lang w:eastAsia="zh-CN"/>
        </w:rPr>
        <w:t>r</w:t>
      </w:r>
      <w:r w:rsidRPr="00DD3094">
        <w:rPr>
          <w:rFonts w:ascii="Book Antiqua" w:hAnsi="Book Antiqua"/>
        </w:rPr>
        <w:t xml:space="preserve">adiotherapy; IMRT: Intensity </w:t>
      </w:r>
      <w:r w:rsidR="008F3C70">
        <w:rPr>
          <w:rFonts w:ascii="Book Antiqua" w:hAnsi="Book Antiqua" w:hint="eastAsia"/>
          <w:lang w:eastAsia="zh-CN"/>
        </w:rPr>
        <w:t>m</w:t>
      </w:r>
      <w:r w:rsidRPr="00DD3094">
        <w:rPr>
          <w:rFonts w:ascii="Book Antiqua" w:hAnsi="Book Antiqua"/>
        </w:rPr>
        <w:t xml:space="preserve">odulated </w:t>
      </w:r>
      <w:r w:rsidR="008F3C70">
        <w:rPr>
          <w:rFonts w:ascii="Book Antiqua" w:hAnsi="Book Antiqua" w:hint="eastAsia"/>
          <w:lang w:eastAsia="zh-CN"/>
        </w:rPr>
        <w:t>r</w:t>
      </w:r>
      <w:r w:rsidRPr="00DD3094">
        <w:rPr>
          <w:rFonts w:ascii="Book Antiqua" w:hAnsi="Book Antiqua"/>
        </w:rPr>
        <w:t xml:space="preserve">adiotherapy; LC: Local </w:t>
      </w:r>
      <w:r w:rsidR="008F3C70">
        <w:rPr>
          <w:rFonts w:ascii="Book Antiqua" w:hAnsi="Book Antiqua" w:hint="eastAsia"/>
          <w:lang w:eastAsia="zh-CN"/>
        </w:rPr>
        <w:t>c</w:t>
      </w:r>
      <w:r w:rsidRPr="00DD3094">
        <w:rPr>
          <w:rFonts w:ascii="Book Antiqua" w:hAnsi="Book Antiqua"/>
        </w:rPr>
        <w:t xml:space="preserve">ontrol; SBRT: Stereotactic </w:t>
      </w:r>
      <w:r w:rsidR="008F3C70">
        <w:rPr>
          <w:rFonts w:ascii="Book Antiqua" w:hAnsi="Book Antiqua" w:hint="eastAsia"/>
          <w:lang w:eastAsia="zh-CN"/>
        </w:rPr>
        <w:t>b</w:t>
      </w:r>
      <w:r w:rsidRPr="00DD3094">
        <w:rPr>
          <w:rFonts w:ascii="Book Antiqua" w:hAnsi="Book Antiqua"/>
        </w:rPr>
        <w:t xml:space="preserve">ody </w:t>
      </w:r>
      <w:r w:rsidR="008F3C70">
        <w:rPr>
          <w:rFonts w:ascii="Book Antiqua" w:hAnsi="Book Antiqua" w:hint="eastAsia"/>
          <w:lang w:eastAsia="zh-CN"/>
        </w:rPr>
        <w:t>r</w:t>
      </w:r>
      <w:r w:rsidRPr="00DD3094">
        <w:rPr>
          <w:rFonts w:ascii="Book Antiqua" w:hAnsi="Book Antiqua"/>
        </w:rPr>
        <w:t>adiotherapy; RT: Radiotherapy</w:t>
      </w:r>
      <w:r w:rsidR="008F3C70">
        <w:rPr>
          <w:rFonts w:ascii="Book Antiqua" w:hAnsi="Book Antiqua" w:hint="eastAsia"/>
          <w:lang w:eastAsia="zh-CN"/>
        </w:rPr>
        <w:t>.</w:t>
      </w:r>
    </w:p>
    <w:p w14:paraId="5F20C3DF" w14:textId="509E0B24" w:rsidR="0078684C" w:rsidRPr="00DD3094" w:rsidRDefault="0078684C" w:rsidP="0091131A">
      <w:pPr>
        <w:spacing w:line="360" w:lineRule="auto"/>
        <w:jc w:val="both"/>
        <w:rPr>
          <w:rFonts w:ascii="Book Antiqua" w:hAnsi="Book Antiqua"/>
          <w:b/>
          <w:bCs/>
        </w:rPr>
      </w:pPr>
      <w:r w:rsidRPr="00DD3094">
        <w:rPr>
          <w:rFonts w:ascii="Book Antiqua" w:hAnsi="Book Antiqua"/>
        </w:rPr>
        <w:br w:type="page"/>
      </w:r>
      <w:r w:rsidR="00894452">
        <w:rPr>
          <w:rFonts w:ascii="Book Antiqua" w:hAnsi="Book Antiqua"/>
          <w:b/>
          <w:bCs/>
        </w:rPr>
        <w:lastRenderedPageBreak/>
        <w:t xml:space="preserve">Table </w:t>
      </w:r>
      <w:r w:rsidR="002B6F31">
        <w:rPr>
          <w:rFonts w:ascii="Book Antiqua" w:hAnsi="Book Antiqua"/>
          <w:b/>
          <w:bCs/>
        </w:rPr>
        <w:t>2</w:t>
      </w:r>
      <w:r w:rsidRPr="00DD3094">
        <w:rPr>
          <w:rFonts w:ascii="Book Antiqua" w:hAnsi="Book Antiqua"/>
          <w:b/>
          <w:bCs/>
        </w:rPr>
        <w:t xml:space="preserve"> Studies of magnetic resonance-guided radiotherapy in locally advanced pancreatic cancer</w:t>
      </w:r>
    </w:p>
    <w:tbl>
      <w:tblPr>
        <w:tblStyle w:val="ListTable6Colourful1"/>
        <w:tblW w:w="5314" w:type="pct"/>
        <w:tblInd w:w="-601" w:type="dxa"/>
        <w:tblBorders>
          <w:top w:val="single" w:sz="4" w:space="0" w:color="auto"/>
          <w:bottom w:val="single" w:sz="4" w:space="0" w:color="auto"/>
        </w:tblBorders>
        <w:tblLayout w:type="fixed"/>
        <w:tblLook w:val="04A0" w:firstRow="1" w:lastRow="0" w:firstColumn="1" w:lastColumn="0" w:noHBand="0" w:noVBand="1"/>
      </w:tblPr>
      <w:tblGrid>
        <w:gridCol w:w="1665"/>
        <w:gridCol w:w="1385"/>
        <w:gridCol w:w="1663"/>
        <w:gridCol w:w="3464"/>
        <w:gridCol w:w="1771"/>
      </w:tblGrid>
      <w:tr w:rsidR="00E267F6" w:rsidRPr="00DD3094" w14:paraId="1A08395F" w14:textId="77777777" w:rsidTr="00220634">
        <w:trPr>
          <w:cnfStyle w:val="100000000000" w:firstRow="1" w:lastRow="0" w:firstColumn="0" w:lastColumn="0" w:oddVBand="0" w:evenVBand="0" w:oddHBand="0"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37" w:type="pct"/>
            <w:tcBorders>
              <w:top w:val="single" w:sz="4" w:space="0" w:color="auto"/>
              <w:bottom w:val="single" w:sz="4" w:space="0" w:color="auto"/>
            </w:tcBorders>
            <w:shd w:val="clear" w:color="auto" w:fill="auto"/>
          </w:tcPr>
          <w:p w14:paraId="089055A7" w14:textId="62BF1EFE" w:rsidR="0078684C" w:rsidRPr="00DD3094" w:rsidRDefault="00804C0F" w:rsidP="0091131A">
            <w:pPr>
              <w:spacing w:line="360" w:lineRule="auto"/>
              <w:jc w:val="both"/>
              <w:rPr>
                <w:rFonts w:ascii="Book Antiqua" w:hAnsi="Book Antiqua"/>
                <w:lang w:eastAsia="zh-CN"/>
              </w:rPr>
            </w:pPr>
            <w:r>
              <w:rPr>
                <w:rFonts w:ascii="Book Antiqua" w:hAnsi="Book Antiqua" w:hint="eastAsia"/>
                <w:lang w:eastAsia="zh-CN"/>
              </w:rPr>
              <w:t>Ref.</w:t>
            </w:r>
          </w:p>
        </w:tc>
        <w:tc>
          <w:tcPr>
            <w:tcW w:w="696" w:type="pct"/>
            <w:tcBorders>
              <w:top w:val="single" w:sz="4" w:space="0" w:color="auto"/>
              <w:bottom w:val="single" w:sz="4" w:space="0" w:color="auto"/>
            </w:tcBorders>
            <w:shd w:val="clear" w:color="auto" w:fill="auto"/>
          </w:tcPr>
          <w:p w14:paraId="2432AE54" w14:textId="77777777" w:rsidR="0078684C" w:rsidRPr="00DD3094"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Participants</w:t>
            </w:r>
          </w:p>
        </w:tc>
        <w:tc>
          <w:tcPr>
            <w:tcW w:w="836" w:type="pct"/>
            <w:tcBorders>
              <w:top w:val="single" w:sz="4" w:space="0" w:color="auto"/>
              <w:bottom w:val="single" w:sz="4" w:space="0" w:color="auto"/>
            </w:tcBorders>
            <w:shd w:val="clear" w:color="auto" w:fill="auto"/>
          </w:tcPr>
          <w:p w14:paraId="47568B01" w14:textId="77777777" w:rsidR="0078684C" w:rsidRPr="00DD3094"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Dosimetry</w:t>
            </w:r>
          </w:p>
        </w:tc>
        <w:tc>
          <w:tcPr>
            <w:tcW w:w="1741" w:type="pct"/>
            <w:tcBorders>
              <w:top w:val="single" w:sz="4" w:space="0" w:color="auto"/>
              <w:bottom w:val="single" w:sz="4" w:space="0" w:color="auto"/>
            </w:tcBorders>
            <w:shd w:val="clear" w:color="auto" w:fill="auto"/>
          </w:tcPr>
          <w:p w14:paraId="5E1F91EF" w14:textId="77777777" w:rsidR="0078684C" w:rsidRPr="00DD3094"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Outcome</w:t>
            </w:r>
          </w:p>
        </w:tc>
        <w:tc>
          <w:tcPr>
            <w:tcW w:w="890" w:type="pct"/>
            <w:tcBorders>
              <w:top w:val="single" w:sz="4" w:space="0" w:color="auto"/>
              <w:bottom w:val="single" w:sz="4" w:space="0" w:color="auto"/>
            </w:tcBorders>
            <w:shd w:val="clear" w:color="auto" w:fill="auto"/>
          </w:tcPr>
          <w:p w14:paraId="7C2E5F3A" w14:textId="77777777" w:rsidR="0078684C" w:rsidRPr="00DD3094" w:rsidRDefault="0078684C" w:rsidP="0091131A">
            <w:pPr>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Toxicity</w:t>
            </w:r>
          </w:p>
        </w:tc>
      </w:tr>
      <w:tr w:rsidR="00E267F6" w:rsidRPr="00DD3094" w14:paraId="3A71BB42" w14:textId="77777777" w:rsidTr="0022063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37" w:type="pct"/>
            <w:tcBorders>
              <w:top w:val="single" w:sz="4" w:space="0" w:color="auto"/>
            </w:tcBorders>
            <w:shd w:val="clear" w:color="auto" w:fill="auto"/>
          </w:tcPr>
          <w:p w14:paraId="488DAA62" w14:textId="76FA5F5A" w:rsidR="0078684C" w:rsidRPr="00DD3094" w:rsidRDefault="0078684C" w:rsidP="0091131A">
            <w:pPr>
              <w:spacing w:line="360" w:lineRule="auto"/>
              <w:jc w:val="both"/>
              <w:rPr>
                <w:rFonts w:ascii="Book Antiqua" w:hAnsi="Book Antiqua"/>
                <w:b w:val="0"/>
                <w:bCs w:val="0"/>
              </w:rPr>
            </w:pPr>
            <w:proofErr w:type="spellStart"/>
            <w:r w:rsidRPr="00DD3094">
              <w:rPr>
                <w:rFonts w:ascii="Book Antiqua" w:hAnsi="Book Antiqua"/>
                <w:b w:val="0"/>
                <w:bCs w:val="0"/>
              </w:rPr>
              <w:t>Heerkens</w:t>
            </w:r>
            <w:proofErr w:type="spellEnd"/>
            <w:r w:rsidRPr="00DD3094">
              <w:rPr>
                <w:rFonts w:ascii="Book Antiqua" w:hAnsi="Book Antiqua"/>
                <w:b w:val="0"/>
                <w:bCs w:val="0"/>
              </w:rPr>
              <w:t xml:space="preserve"> </w:t>
            </w:r>
            <w:r w:rsidRPr="00AE6257">
              <w:rPr>
                <w:rFonts w:ascii="Book Antiqua" w:hAnsi="Book Antiqua"/>
                <w:b w:val="0"/>
                <w:bCs w:val="0"/>
                <w:i/>
              </w:rPr>
              <w:t>et al</w:t>
            </w:r>
            <w:r w:rsidR="00AE6257" w:rsidRPr="00AE6257">
              <w:rPr>
                <w:rFonts w:ascii="Book Antiqua" w:hAnsi="Book Antiqua"/>
                <w:vertAlign w:val="superscript"/>
              </w:rPr>
              <w:fldChar w:fldCharType="begin">
                <w:fldData xml:space="preserve">PEVuZE5vdGU+PENpdGU+PEF1dGhvcj5IZWVya2VuczwvQXV0aG9yPjxZZWFyPjIwMTg8L1llYXI+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</w:fldData>
              </w:fldChar>
            </w:r>
            <w:r w:rsidR="00AE6257" w:rsidRPr="00AE6257">
              <w:rPr>
                <w:rFonts w:ascii="Book Antiqua" w:hAnsi="Book Antiqua"/>
                <w:b w:val="0"/>
                <w:bCs w:val="0"/>
                <w:vertAlign w:val="superscript"/>
              </w:rPr>
              <w:instrText xml:space="preserve"> ADDIN EN.CITE </w:instrText>
            </w:r>
            <w:r w:rsidR="00AE6257" w:rsidRPr="00AE6257">
              <w:rPr>
                <w:rFonts w:ascii="Book Antiqua" w:hAnsi="Book Antiqua"/>
                <w:vertAlign w:val="superscript"/>
              </w:rPr>
              <w:fldChar w:fldCharType="begin">
                <w:fldData xml:space="preserve">PEVuZE5vdGU+PENpdGU+PEF1dGhvcj5IZWVya2VuczwvQXV0aG9yPjxZZWFyPjIwMTg8L1llYXI+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</w:fldData>
              </w:fldChar>
            </w:r>
            <w:r w:rsidR="00AE6257" w:rsidRPr="00AE6257">
              <w:rPr>
                <w:rFonts w:ascii="Book Antiqua" w:hAnsi="Book Antiqua"/>
                <w:b w:val="0"/>
                <w:bCs w:val="0"/>
                <w:vertAlign w:val="superscript"/>
              </w:rPr>
              <w:instrText xml:space="preserve"> ADDIN EN.CITE.DATA </w:instrText>
            </w:r>
            <w:r w:rsidR="00AE6257" w:rsidRPr="00AE6257">
              <w:rPr>
                <w:rFonts w:ascii="Book Antiqua" w:hAnsi="Book Antiqua"/>
                <w:vertAlign w:val="superscript"/>
              </w:rPr>
            </w:r>
            <w:r w:rsidR="00AE6257" w:rsidRPr="00AE6257">
              <w:rPr>
                <w:rFonts w:ascii="Book Antiqua" w:hAnsi="Book Antiqua"/>
                <w:vertAlign w:val="superscript"/>
              </w:rPr>
              <w:fldChar w:fldCharType="end"/>
            </w:r>
            <w:r w:rsidR="00AE6257" w:rsidRPr="00AE6257">
              <w:rPr>
                <w:rFonts w:ascii="Book Antiqua" w:hAnsi="Book Antiqua"/>
                <w:vertAlign w:val="superscript"/>
              </w:rPr>
            </w:r>
            <w:r w:rsidR="00AE6257" w:rsidRPr="00AE6257">
              <w:rPr>
                <w:rFonts w:ascii="Book Antiqua" w:hAnsi="Book Antiqua"/>
                <w:vertAlign w:val="superscript"/>
              </w:rPr>
              <w:fldChar w:fldCharType="separate"/>
            </w:r>
            <w:r w:rsidR="00AE6257" w:rsidRPr="00AE6257">
              <w:rPr>
                <w:rFonts w:ascii="Book Antiqua" w:hAnsi="Book Antiqua" w:hint="eastAsia"/>
                <w:b w:val="0"/>
                <w:bCs w:val="0"/>
                <w:noProof/>
                <w:vertAlign w:val="superscript"/>
                <w:lang w:eastAsia="zh-CN"/>
              </w:rPr>
              <w:t>[</w:t>
            </w:r>
            <w:r w:rsidR="00AE6257" w:rsidRPr="00AE6257">
              <w:rPr>
                <w:rFonts w:ascii="Book Antiqua" w:hAnsi="Book Antiqua"/>
                <w:b w:val="0"/>
                <w:bCs w:val="0"/>
                <w:noProof/>
                <w:vertAlign w:val="superscript"/>
              </w:rPr>
              <w:t>25</w:t>
            </w:r>
            <w:r w:rsidR="00AE6257" w:rsidRPr="00AE6257">
              <w:rPr>
                <w:rFonts w:ascii="Book Antiqua" w:hAnsi="Book Antiqua" w:hint="eastAsia"/>
                <w:b w:val="0"/>
                <w:bCs w:val="0"/>
                <w:noProof/>
                <w:vertAlign w:val="superscript"/>
                <w:lang w:eastAsia="zh-CN"/>
              </w:rPr>
              <w:t>]</w:t>
            </w:r>
            <w:r w:rsidR="00AE6257" w:rsidRPr="00AE6257">
              <w:rPr>
                <w:rFonts w:ascii="Book Antiqua" w:hAnsi="Book Antiqua"/>
                <w:vertAlign w:val="superscript"/>
              </w:rPr>
              <w:fldChar w:fldCharType="end"/>
            </w:r>
            <w:r w:rsidRPr="00DD3094">
              <w:rPr>
                <w:rFonts w:ascii="Book Antiqua" w:hAnsi="Book Antiqua"/>
                <w:b w:val="0"/>
                <w:bCs w:val="0"/>
              </w:rPr>
              <w:t>,</w:t>
            </w:r>
            <w:r w:rsidR="00AE6257" w:rsidRPr="00DD3094">
              <w:rPr>
                <w:rFonts w:ascii="Book Antiqua" w:hAnsi="Book Antiqua"/>
              </w:rPr>
              <w:t xml:space="preserve"> </w:t>
            </w:r>
            <w:r w:rsidRPr="00DD3094">
              <w:rPr>
                <w:rFonts w:ascii="Book Antiqua" w:hAnsi="Book Antiqua"/>
                <w:b w:val="0"/>
                <w:bCs w:val="0"/>
              </w:rPr>
              <w:t>2018, Trial</w:t>
            </w:r>
          </w:p>
        </w:tc>
        <w:tc>
          <w:tcPr>
            <w:tcW w:w="696" w:type="pct"/>
            <w:tcBorders>
              <w:top w:val="single" w:sz="4" w:space="0" w:color="auto"/>
            </w:tcBorders>
            <w:shd w:val="clear" w:color="auto" w:fill="auto"/>
          </w:tcPr>
          <w:p w14:paraId="7DCE4644"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20 (18 LAPC, 2 unresectable)</w:t>
            </w:r>
          </w:p>
        </w:tc>
        <w:tc>
          <w:tcPr>
            <w:tcW w:w="836" w:type="pct"/>
            <w:tcBorders>
              <w:top w:val="single" w:sz="4" w:space="0" w:color="auto"/>
            </w:tcBorders>
            <w:shd w:val="clear" w:color="auto" w:fill="auto"/>
          </w:tcPr>
          <w:p w14:paraId="6D6AA8A5" w14:textId="50D1377D"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DD3094">
              <w:rPr>
                <w:rFonts w:ascii="Book Antiqua" w:hAnsi="Book Antiqua"/>
              </w:rPr>
              <w:t xml:space="preserve">24 </w:t>
            </w:r>
            <w:proofErr w:type="spellStart"/>
            <w:r w:rsidRPr="00DD3094">
              <w:rPr>
                <w:rFonts w:ascii="Book Antiqua" w:hAnsi="Book Antiqua"/>
              </w:rPr>
              <w:t>Gy</w:t>
            </w:r>
            <w:proofErr w:type="spellEnd"/>
            <w:r w:rsidRPr="00DD3094">
              <w:rPr>
                <w:rFonts w:ascii="Book Antiqua" w:hAnsi="Book Antiqua"/>
              </w:rPr>
              <w:t>/3 fractions</w:t>
            </w:r>
          </w:p>
        </w:tc>
        <w:tc>
          <w:tcPr>
            <w:tcW w:w="1741" w:type="pct"/>
            <w:tcBorders>
              <w:top w:val="single" w:sz="4" w:space="0" w:color="auto"/>
            </w:tcBorders>
            <w:shd w:val="clear" w:color="auto" w:fill="auto"/>
          </w:tcPr>
          <w:p w14:paraId="39A99A41" w14:textId="5018EE07" w:rsidR="0078684C" w:rsidRPr="00DD3094" w:rsidRDefault="00EC3168"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Pr>
                <w:rFonts w:ascii="Book Antiqua" w:hAnsi="Book Antiqua" w:hint="eastAsia"/>
                <w:lang w:eastAsia="zh-CN"/>
              </w:rPr>
              <w:t xml:space="preserve">(1) </w:t>
            </w:r>
            <w:r w:rsidR="0078684C" w:rsidRPr="00DD3094">
              <w:rPr>
                <w:rFonts w:ascii="Book Antiqua" w:hAnsi="Book Antiqua"/>
              </w:rPr>
              <w:t xml:space="preserve">Median OS 8.5 </w:t>
            </w:r>
            <w:proofErr w:type="spellStart"/>
            <w:r w:rsidR="0078684C" w:rsidRPr="00DD3094">
              <w:rPr>
                <w:rFonts w:ascii="Book Antiqua" w:hAnsi="Book Antiqua"/>
              </w:rPr>
              <w:t>mo</w:t>
            </w:r>
            <w:proofErr w:type="spellEnd"/>
            <w:r>
              <w:rPr>
                <w:rFonts w:ascii="Book Antiqua" w:hAnsi="Book Antiqua" w:hint="eastAsia"/>
                <w:lang w:eastAsia="zh-CN"/>
              </w:rPr>
              <w:t xml:space="preserve">; (2) </w:t>
            </w:r>
            <w:r w:rsidR="0078684C" w:rsidRPr="00DD3094">
              <w:rPr>
                <w:rFonts w:ascii="Book Antiqua" w:hAnsi="Book Antiqua"/>
              </w:rPr>
              <w:t xml:space="preserve">69% improved QOL compared to baseline at 1 </w:t>
            </w:r>
            <w:proofErr w:type="spellStart"/>
            <w:r w:rsidR="0078684C" w:rsidRPr="00DD3094">
              <w:rPr>
                <w:rFonts w:ascii="Book Antiqua" w:hAnsi="Book Antiqua"/>
              </w:rPr>
              <w:t>mo</w:t>
            </w:r>
            <w:proofErr w:type="spellEnd"/>
            <w:r>
              <w:rPr>
                <w:rFonts w:ascii="Book Antiqua" w:hAnsi="Book Antiqua" w:hint="eastAsia"/>
                <w:lang w:eastAsia="zh-CN"/>
              </w:rPr>
              <w:t xml:space="preserve">; and (3) </w:t>
            </w:r>
            <w:r w:rsidR="0078684C" w:rsidRPr="00DD3094">
              <w:rPr>
                <w:rFonts w:ascii="Book Antiqua" w:hAnsi="Book Antiqua"/>
              </w:rPr>
              <w:t xml:space="preserve">33% improved QOL compared to baseline at 12 </w:t>
            </w:r>
            <w:proofErr w:type="spellStart"/>
            <w:r w:rsidR="0078684C" w:rsidRPr="00DD3094">
              <w:rPr>
                <w:rFonts w:ascii="Book Antiqua" w:hAnsi="Book Antiqua"/>
              </w:rPr>
              <w:t>mo</w:t>
            </w:r>
            <w:proofErr w:type="spellEnd"/>
          </w:p>
        </w:tc>
        <w:tc>
          <w:tcPr>
            <w:tcW w:w="890" w:type="pct"/>
            <w:tcBorders>
              <w:top w:val="single" w:sz="4" w:space="0" w:color="auto"/>
            </w:tcBorders>
            <w:shd w:val="clear" w:color="auto" w:fill="auto"/>
          </w:tcPr>
          <w:p w14:paraId="2D4E9332" w14:textId="1252BF46" w:rsidR="0078684C" w:rsidRPr="003A1B13"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sidRPr="00DD3094">
              <w:rPr>
                <w:rFonts w:ascii="Book Antiqua" w:hAnsi="Book Antiqua"/>
              </w:rPr>
              <w:t xml:space="preserve">No </w:t>
            </w:r>
            <w:r w:rsidR="003A1B13">
              <w:rPr>
                <w:rFonts w:ascii="Book Antiqua" w:hAnsi="Book Antiqua" w:hint="eastAsia"/>
                <w:lang w:eastAsia="zh-CN"/>
              </w:rPr>
              <w:t>g</w:t>
            </w:r>
            <w:r w:rsidRPr="00DD3094">
              <w:rPr>
                <w:rFonts w:ascii="Book Antiqua" w:hAnsi="Book Antiqua"/>
              </w:rPr>
              <w:t>rade ≥</w:t>
            </w:r>
            <w:r w:rsidR="003A1B13">
              <w:rPr>
                <w:rFonts w:ascii="Book Antiqua" w:hAnsi="Book Antiqua" w:hint="eastAsia"/>
                <w:lang w:eastAsia="zh-CN"/>
              </w:rPr>
              <w:t xml:space="preserve"> </w:t>
            </w:r>
            <w:r w:rsidRPr="00DD3094">
              <w:rPr>
                <w:rFonts w:ascii="Book Antiqua" w:hAnsi="Book Antiqua"/>
              </w:rPr>
              <w:t>3 acute or late toxicity</w:t>
            </w:r>
          </w:p>
        </w:tc>
      </w:tr>
      <w:tr w:rsidR="00E267F6" w:rsidRPr="00DD3094" w14:paraId="4996F79F" w14:textId="77777777" w:rsidTr="00220634">
        <w:trPr>
          <w:trHeight w:val="433"/>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3829A181" w14:textId="2EAF449A" w:rsidR="0078684C" w:rsidRPr="00DD3094" w:rsidRDefault="0078684C" w:rsidP="0091131A">
            <w:pPr>
              <w:spacing w:line="360" w:lineRule="auto"/>
              <w:jc w:val="both"/>
              <w:rPr>
                <w:rFonts w:ascii="Book Antiqua" w:hAnsi="Book Antiqua"/>
              </w:rPr>
            </w:pPr>
            <w:proofErr w:type="spellStart"/>
            <w:r w:rsidRPr="00DD3094">
              <w:rPr>
                <w:rFonts w:ascii="Book Antiqua" w:hAnsi="Book Antiqua"/>
                <w:b w:val="0"/>
                <w:bCs w:val="0"/>
              </w:rPr>
              <w:t>Luterstein</w:t>
            </w:r>
            <w:proofErr w:type="spellEnd"/>
            <w:r w:rsidRPr="00DD3094">
              <w:rPr>
                <w:rFonts w:ascii="Book Antiqua" w:hAnsi="Book Antiqua"/>
                <w:b w:val="0"/>
                <w:bCs w:val="0"/>
              </w:rPr>
              <w:t xml:space="preserve"> </w:t>
            </w:r>
            <w:r w:rsidRPr="00AE6257">
              <w:rPr>
                <w:rFonts w:ascii="Book Antiqua" w:hAnsi="Book Antiqua"/>
                <w:b w:val="0"/>
                <w:bCs w:val="0"/>
                <w:i/>
              </w:rPr>
              <w:t>et al</w:t>
            </w:r>
            <w:r w:rsidR="00AE6257" w:rsidRPr="00AE6257">
              <w:rPr>
                <w:rFonts w:ascii="Book Antiqua" w:hAnsi="Book Antiqua"/>
                <w:vertAlign w:val="superscript"/>
              </w:rPr>
              <w:fldChar w:fldCharType="begin"/>
            </w:r>
            <w:r w:rsidR="00AE6257" w:rsidRPr="00AE6257">
              <w:rPr>
                <w:rFonts w:ascii="Book Antiqua" w:hAnsi="Book Antiqua"/>
                <w:vertAlign w:val="superscript"/>
              </w:rPr>
              <w:instrText xml:space="preserve"> ADDIN EN.CITE &lt;EndNote&gt;&lt;Cite&gt;&lt;Author&gt;Luterstein&lt;/Author&gt;&lt;Year&gt;2018&lt;/Year&gt;&lt;RecNum&gt;134&lt;/RecNum&gt;&lt;DisplayText&gt;(8)&lt;/DisplayText&gt;&lt;record&gt;&lt;rec-number&gt;134&lt;/rec-number&gt;&lt;foreign-keys&gt;&lt;key app="EN" db-id="fpatvdep8dzw2oefwtnx0spsfttafsf9290r" timestamp="1598859568"&gt;134&lt;/key&gt;&lt;/foreign-keys&gt;&lt;ref-type name="Journal Article"&gt;17&lt;/ref-type&gt;&lt;contributors&gt;&lt;authors&gt;&lt;author&gt;Luterstein, E.&lt;/author&gt;&lt;author&gt;Cao, M.&lt;/author&gt;&lt;author&gt;Lamb, J.&lt;/author&gt;&lt;author&gt;Raldow, A. C.&lt;/author&gt;&lt;author&gt;Low, D. A.&lt;/author&gt;&lt;author&gt;Steinberg, M. L.&lt;/author&gt;&lt;author&gt;Lee, P.&lt;/author&gt;&lt;/authors&gt;&lt;/contributors&gt;&lt;auth-address&gt;Department of Radiation Oncology, University of California, Los Angeles.&lt;/auth-address&gt;&lt;titles&gt;&lt;title&gt;Stereotactic MRI-guided Adaptive Radiation Therapy (SMART) for Locally Advanced Pancreatic Cancer: A Promising Approach&lt;/title&gt;&lt;secondary-title&gt;Cureus&lt;/secondary-title&gt;&lt;/titles&gt;&lt;periodical&gt;&lt;full-title&gt;Cureus&lt;/full-title&gt;&lt;/periodical&gt;&lt;pages&gt;e2324&lt;/pages&gt;&lt;volume&gt;10&lt;/volume&gt;&lt;number&gt;3&lt;/number&gt;&lt;edition&gt;2018/05/17&lt;/edition&gt;&lt;keywords&gt;&lt;keyword&gt;locally advanced pancreatic cancer&lt;/keyword&gt;&lt;keyword&gt;mri-guided adaptive radiotherapy&lt;/keyword&gt;&lt;keyword&gt;sbrt&lt;/keyword&gt;&lt;keyword&gt;smart&lt;/keyword&gt;&lt;keyword&gt;section.&lt;/keyword&gt;&lt;/keywords&gt;&lt;dates&gt;&lt;year&gt;2018&lt;/year&gt;&lt;pub-dates&gt;&lt;date&gt;Mar 14&lt;/date&gt;&lt;/pub-dates&gt;&lt;/dates&gt;&lt;isbn&gt;2168-8184 (Print)&amp;#xD;2168-8184&lt;/isbn&gt;&lt;accession-num&gt;29765792&lt;/accession-num&gt;&lt;urls&gt;&lt;/urls&gt;&lt;custom2&gt;PMC5951599&lt;/custom2&gt;&lt;electronic-resource-num&gt;10.7759/cureus.2324&lt;/electronic-resource-num&gt;&lt;remote-database-provider&gt;NLM&lt;/remote-database-provider&gt;&lt;language&gt;eng&lt;/language&gt;&lt;/record&gt;&lt;/Cite&gt;&lt;/EndNote&gt;</w:instrText>
            </w:r>
            <w:r w:rsidR="00AE6257" w:rsidRPr="00AE6257">
              <w:rPr>
                <w:rFonts w:ascii="Book Antiqua" w:hAnsi="Book Antiqua"/>
                <w:vertAlign w:val="superscript"/>
              </w:rPr>
              <w:fldChar w:fldCharType="separate"/>
            </w:r>
            <w:r w:rsidR="00AE6257" w:rsidRPr="00AE6257">
              <w:rPr>
                <w:rFonts w:ascii="Book Antiqua" w:hAnsi="Book Antiqua" w:hint="eastAsia"/>
                <w:b w:val="0"/>
                <w:bCs w:val="0"/>
                <w:noProof/>
                <w:vertAlign w:val="superscript"/>
                <w:lang w:eastAsia="zh-CN"/>
              </w:rPr>
              <w:t>[</w:t>
            </w:r>
            <w:r w:rsidR="00AE6257" w:rsidRPr="00AE6257">
              <w:rPr>
                <w:rFonts w:ascii="Book Antiqua" w:hAnsi="Book Antiqua"/>
                <w:b w:val="0"/>
                <w:bCs w:val="0"/>
                <w:noProof/>
                <w:vertAlign w:val="superscript"/>
              </w:rPr>
              <w:t>8</w:t>
            </w:r>
            <w:r w:rsidR="00AE6257" w:rsidRPr="00AE6257">
              <w:rPr>
                <w:rFonts w:ascii="Book Antiqua" w:hAnsi="Book Antiqua" w:hint="eastAsia"/>
                <w:b w:val="0"/>
                <w:bCs w:val="0"/>
                <w:noProof/>
                <w:vertAlign w:val="superscript"/>
                <w:lang w:eastAsia="zh-CN"/>
              </w:rPr>
              <w:t>]</w:t>
            </w:r>
            <w:r w:rsidR="00AE6257" w:rsidRPr="00AE6257">
              <w:rPr>
                <w:rFonts w:ascii="Book Antiqua" w:hAnsi="Book Antiqua"/>
                <w:vertAlign w:val="superscript"/>
              </w:rPr>
              <w:fldChar w:fldCharType="end"/>
            </w:r>
            <w:r w:rsidRPr="00DD3094">
              <w:rPr>
                <w:rFonts w:ascii="Book Antiqua" w:hAnsi="Book Antiqua"/>
                <w:b w:val="0"/>
                <w:bCs w:val="0"/>
              </w:rPr>
              <w:t>, 2018, Case Report</w:t>
            </w:r>
          </w:p>
        </w:tc>
        <w:tc>
          <w:tcPr>
            <w:tcW w:w="696" w:type="pct"/>
            <w:shd w:val="clear" w:color="auto" w:fill="auto"/>
          </w:tcPr>
          <w:p w14:paraId="30259321"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1 LAPC</w:t>
            </w:r>
          </w:p>
        </w:tc>
        <w:tc>
          <w:tcPr>
            <w:tcW w:w="836" w:type="pct"/>
            <w:shd w:val="clear" w:color="auto" w:fill="auto"/>
          </w:tcPr>
          <w:p w14:paraId="2C8A147C"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40 </w:t>
            </w:r>
            <w:proofErr w:type="spellStart"/>
            <w:r w:rsidRPr="00DD3094">
              <w:rPr>
                <w:rFonts w:ascii="Book Antiqua" w:hAnsi="Book Antiqua"/>
              </w:rPr>
              <w:t>Gy</w:t>
            </w:r>
            <w:proofErr w:type="spellEnd"/>
            <w:r w:rsidRPr="00DD3094">
              <w:rPr>
                <w:rFonts w:ascii="Book Antiqua" w:hAnsi="Book Antiqua"/>
              </w:rPr>
              <w:t xml:space="preserve">/5 fractions </w:t>
            </w:r>
          </w:p>
        </w:tc>
        <w:tc>
          <w:tcPr>
            <w:tcW w:w="1741" w:type="pct"/>
            <w:shd w:val="clear" w:color="auto" w:fill="auto"/>
          </w:tcPr>
          <w:p w14:paraId="48409510" w14:textId="67706320"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LC at 16 </w:t>
            </w:r>
            <w:proofErr w:type="spellStart"/>
            <w:r w:rsidRPr="00DD3094">
              <w:rPr>
                <w:rFonts w:ascii="Book Antiqua" w:hAnsi="Book Antiqua"/>
              </w:rPr>
              <w:t>mo</w:t>
            </w:r>
            <w:proofErr w:type="spellEnd"/>
            <w:r w:rsidRPr="00DD3094">
              <w:rPr>
                <w:rFonts w:ascii="Book Antiqua" w:hAnsi="Book Antiqua"/>
              </w:rPr>
              <w:t xml:space="preserve"> </w:t>
            </w:r>
          </w:p>
        </w:tc>
        <w:tc>
          <w:tcPr>
            <w:tcW w:w="890" w:type="pct"/>
            <w:shd w:val="clear" w:color="auto" w:fill="auto"/>
          </w:tcPr>
          <w:p w14:paraId="70A3739B" w14:textId="77777777" w:rsidR="0078684C" w:rsidRPr="00DD3094" w:rsidRDefault="0078684C" w:rsidP="0091131A">
            <w:pPr>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rPr>
            </w:pPr>
            <w:r w:rsidRPr="00DD3094">
              <w:rPr>
                <w:rFonts w:ascii="Book Antiqua" w:hAnsi="Book Antiqua"/>
              </w:rPr>
              <w:t xml:space="preserve">None </w:t>
            </w:r>
          </w:p>
        </w:tc>
      </w:tr>
      <w:tr w:rsidR="00E267F6" w:rsidRPr="00DD3094" w14:paraId="0B25E751" w14:textId="77777777" w:rsidTr="00220634">
        <w:trPr>
          <w:cnfStyle w:val="000000100000" w:firstRow="0" w:lastRow="0" w:firstColumn="0" w:lastColumn="0" w:oddVBand="0" w:evenVBand="0" w:oddHBand="1" w:evenHBand="0" w:firstRowFirstColumn="0" w:firstRowLastColumn="0" w:lastRowFirstColumn="0" w:lastRowLastColumn="0"/>
          <w:trHeight w:val="458"/>
        </w:trPr>
        <w:tc>
          <w:tcPr>
            <w:cnfStyle w:val="001000000000" w:firstRow="0" w:lastRow="0" w:firstColumn="1" w:lastColumn="0" w:oddVBand="0" w:evenVBand="0" w:oddHBand="0" w:evenHBand="0" w:firstRowFirstColumn="0" w:firstRowLastColumn="0" w:lastRowFirstColumn="0" w:lastRowLastColumn="0"/>
            <w:tcW w:w="837" w:type="pct"/>
            <w:shd w:val="clear" w:color="auto" w:fill="auto"/>
          </w:tcPr>
          <w:p w14:paraId="3FA66168" w14:textId="566EAC2E" w:rsidR="0078684C" w:rsidRPr="00DD3094" w:rsidRDefault="0078684C" w:rsidP="0091131A">
            <w:pPr>
              <w:spacing w:line="360" w:lineRule="auto"/>
              <w:jc w:val="both"/>
              <w:rPr>
                <w:rFonts w:ascii="Book Antiqua" w:hAnsi="Book Antiqua"/>
                <w:b w:val="0"/>
                <w:bCs w:val="0"/>
              </w:rPr>
            </w:pPr>
            <w:r w:rsidRPr="00DD3094">
              <w:rPr>
                <w:rFonts w:ascii="Book Antiqua" w:hAnsi="Book Antiqua"/>
                <w:b w:val="0"/>
                <w:bCs w:val="0"/>
              </w:rPr>
              <w:t xml:space="preserve">Rudra </w:t>
            </w:r>
            <w:r w:rsidRPr="00AE6257">
              <w:rPr>
                <w:rFonts w:ascii="Book Antiqua" w:hAnsi="Book Antiqua"/>
                <w:b w:val="0"/>
                <w:bCs w:val="0"/>
                <w:i/>
              </w:rPr>
              <w:t>et al</w:t>
            </w:r>
            <w:r w:rsidR="00AE6257" w:rsidRPr="00AE6257">
              <w:rPr>
                <w:rFonts w:ascii="Book Antiqua" w:hAnsi="Book Antiqua"/>
                <w:vertAlign w:val="superscript"/>
              </w:rPr>
              <w:fldChar w:fldCharType="begin">
                <w:fldData xml:space="preserve">PEVuZE5vdGU+PENpdGU+PEF1dGhvcj5SdWRyYTwvQXV0aG9yPjxZZWFyPjIwMTk8L1llYXI+PFJl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</w:fldData>
              </w:fldChar>
            </w:r>
            <w:r w:rsidR="00AE6257" w:rsidRPr="00AE6257">
              <w:rPr>
                <w:rFonts w:ascii="Book Antiqua" w:hAnsi="Book Antiqua"/>
                <w:b w:val="0"/>
                <w:bCs w:val="0"/>
                <w:vertAlign w:val="superscript"/>
              </w:rPr>
              <w:instrText xml:space="preserve"> ADDIN EN.CITE </w:instrText>
            </w:r>
            <w:r w:rsidR="00AE6257" w:rsidRPr="00AE6257">
              <w:rPr>
                <w:rFonts w:ascii="Book Antiqua" w:hAnsi="Book Antiqua"/>
                <w:vertAlign w:val="superscript"/>
              </w:rPr>
              <w:fldChar w:fldCharType="begin">
                <w:fldData xml:space="preserve">PEVuZE5vdGU+PENpdGU+PEF1dGhvcj5SdWRyYTwvQXV0aG9yPjxZZWFyPjIwMTk8L1llYXI+PFJl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</w:fldData>
              </w:fldChar>
            </w:r>
            <w:r w:rsidR="00AE6257" w:rsidRPr="00AE6257">
              <w:rPr>
                <w:rFonts w:ascii="Book Antiqua" w:hAnsi="Book Antiqua"/>
                <w:b w:val="0"/>
                <w:bCs w:val="0"/>
                <w:vertAlign w:val="superscript"/>
              </w:rPr>
              <w:instrText xml:space="preserve"> ADDIN EN.CITE.DATA </w:instrText>
            </w:r>
            <w:r w:rsidR="00AE6257" w:rsidRPr="00AE6257">
              <w:rPr>
                <w:rFonts w:ascii="Book Antiqua" w:hAnsi="Book Antiqua"/>
                <w:vertAlign w:val="superscript"/>
              </w:rPr>
            </w:r>
            <w:r w:rsidR="00AE6257" w:rsidRPr="00AE6257">
              <w:rPr>
                <w:rFonts w:ascii="Book Antiqua" w:hAnsi="Book Antiqua"/>
                <w:vertAlign w:val="superscript"/>
              </w:rPr>
              <w:fldChar w:fldCharType="end"/>
            </w:r>
            <w:r w:rsidR="00AE6257" w:rsidRPr="00AE6257">
              <w:rPr>
                <w:rFonts w:ascii="Book Antiqua" w:hAnsi="Book Antiqua"/>
                <w:vertAlign w:val="superscript"/>
              </w:rPr>
            </w:r>
            <w:r w:rsidR="00AE6257" w:rsidRPr="00AE6257">
              <w:rPr>
                <w:rFonts w:ascii="Book Antiqua" w:hAnsi="Book Antiqua"/>
                <w:vertAlign w:val="superscript"/>
              </w:rPr>
              <w:fldChar w:fldCharType="separate"/>
            </w:r>
            <w:r w:rsidR="00AE6257" w:rsidRPr="00AE6257">
              <w:rPr>
                <w:rFonts w:ascii="Book Antiqua" w:hAnsi="Book Antiqua" w:hint="eastAsia"/>
                <w:b w:val="0"/>
                <w:bCs w:val="0"/>
                <w:noProof/>
                <w:vertAlign w:val="superscript"/>
                <w:lang w:eastAsia="zh-CN"/>
              </w:rPr>
              <w:t>[</w:t>
            </w:r>
            <w:r w:rsidR="00AE6257" w:rsidRPr="00AE6257">
              <w:rPr>
                <w:rFonts w:ascii="Book Antiqua" w:hAnsi="Book Antiqua"/>
                <w:b w:val="0"/>
                <w:bCs w:val="0"/>
                <w:noProof/>
                <w:vertAlign w:val="superscript"/>
              </w:rPr>
              <w:t>31</w:t>
            </w:r>
            <w:r w:rsidR="00AE6257" w:rsidRPr="00AE6257">
              <w:rPr>
                <w:rFonts w:ascii="Book Antiqua" w:hAnsi="Book Antiqua" w:hint="eastAsia"/>
                <w:b w:val="0"/>
                <w:bCs w:val="0"/>
                <w:noProof/>
                <w:vertAlign w:val="superscript"/>
                <w:lang w:eastAsia="zh-CN"/>
              </w:rPr>
              <w:t>]</w:t>
            </w:r>
            <w:r w:rsidR="00AE6257" w:rsidRPr="00AE6257">
              <w:rPr>
                <w:rFonts w:ascii="Book Antiqua" w:hAnsi="Book Antiqua"/>
                <w:vertAlign w:val="superscript"/>
              </w:rPr>
              <w:fldChar w:fldCharType="end"/>
            </w:r>
            <w:r w:rsidRPr="00DD3094">
              <w:rPr>
                <w:rFonts w:ascii="Book Antiqua" w:hAnsi="Book Antiqua"/>
                <w:b w:val="0"/>
                <w:bCs w:val="0"/>
              </w:rPr>
              <w:t>, 2019, Retrospective</w:t>
            </w:r>
          </w:p>
        </w:tc>
        <w:tc>
          <w:tcPr>
            <w:tcW w:w="696" w:type="pct"/>
            <w:shd w:val="clear" w:color="auto" w:fill="auto"/>
          </w:tcPr>
          <w:p w14:paraId="6CF3BA08" w14:textId="77777777"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44 unresectable (22 received SBRT)</w:t>
            </w:r>
          </w:p>
        </w:tc>
        <w:tc>
          <w:tcPr>
            <w:tcW w:w="836" w:type="pct"/>
            <w:shd w:val="clear" w:color="auto" w:fill="auto"/>
          </w:tcPr>
          <w:p w14:paraId="5F37C6DF" w14:textId="37CD43CE" w:rsidR="0078684C" w:rsidRPr="00DD3094"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 xml:space="preserve">30-35 </w:t>
            </w:r>
            <w:proofErr w:type="spellStart"/>
            <w:r w:rsidRPr="00DD3094">
              <w:rPr>
                <w:rFonts w:ascii="Book Antiqua" w:hAnsi="Book Antiqua"/>
              </w:rPr>
              <w:t>Gy</w:t>
            </w:r>
            <w:proofErr w:type="spellEnd"/>
            <w:r w:rsidRPr="00DD3094">
              <w:rPr>
                <w:rFonts w:ascii="Book Antiqua" w:hAnsi="Book Antiqua"/>
              </w:rPr>
              <w:t xml:space="preserve">/5 fractions (standard-dose group, </w:t>
            </w:r>
            <w:r w:rsidRPr="00AE6257">
              <w:rPr>
                <w:rFonts w:ascii="Book Antiqua" w:hAnsi="Book Antiqua"/>
                <w:i/>
              </w:rPr>
              <w:t>n</w:t>
            </w:r>
            <w:r w:rsidRPr="00DD3094">
              <w:rPr>
                <w:rFonts w:ascii="Book Antiqua" w:hAnsi="Book Antiqua"/>
              </w:rPr>
              <w:t xml:space="preserve"> = 6)</w:t>
            </w:r>
            <w:r w:rsidR="00AE6257">
              <w:rPr>
                <w:rFonts w:ascii="Book Antiqua" w:hAnsi="Book Antiqua" w:hint="eastAsia"/>
                <w:lang w:eastAsia="zh-CN"/>
              </w:rPr>
              <w:t xml:space="preserve">; </w:t>
            </w:r>
            <w:r w:rsidRPr="00DD3094">
              <w:rPr>
                <w:rFonts w:ascii="Book Antiqua" w:hAnsi="Book Antiqua"/>
              </w:rPr>
              <w:t xml:space="preserve">40-52 </w:t>
            </w:r>
            <w:proofErr w:type="spellStart"/>
            <w:r w:rsidRPr="00DD3094">
              <w:rPr>
                <w:rFonts w:ascii="Book Antiqua" w:hAnsi="Book Antiqua"/>
              </w:rPr>
              <w:t>Gy</w:t>
            </w:r>
            <w:proofErr w:type="spellEnd"/>
            <w:r w:rsidRPr="00DD3094">
              <w:rPr>
                <w:rFonts w:ascii="Book Antiqua" w:hAnsi="Book Antiqua"/>
              </w:rPr>
              <w:t xml:space="preserve">/5 fractions (high-dose group, </w:t>
            </w:r>
            <w:r w:rsidRPr="00AE6257">
              <w:rPr>
                <w:rFonts w:ascii="Book Antiqua" w:hAnsi="Book Antiqua"/>
                <w:i/>
              </w:rPr>
              <w:t>n</w:t>
            </w:r>
            <w:r w:rsidRPr="00DD3094">
              <w:rPr>
                <w:rFonts w:ascii="Book Antiqua" w:hAnsi="Book Antiqua"/>
              </w:rPr>
              <w:t xml:space="preserve"> = 16)</w:t>
            </w:r>
          </w:p>
        </w:tc>
        <w:tc>
          <w:tcPr>
            <w:tcW w:w="1741" w:type="pct"/>
            <w:shd w:val="clear" w:color="auto" w:fill="auto"/>
          </w:tcPr>
          <w:p w14:paraId="5540EA63" w14:textId="19566B35" w:rsidR="0078684C" w:rsidRPr="00DD3094" w:rsidRDefault="00AE6257"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lang w:eastAsia="zh-CN"/>
              </w:rPr>
            </w:pPr>
            <w:r>
              <w:rPr>
                <w:rFonts w:ascii="Book Antiqua" w:hAnsi="Book Antiqua" w:hint="eastAsia"/>
                <w:lang w:eastAsia="zh-CN"/>
              </w:rPr>
              <w:t xml:space="preserve">(1) </w:t>
            </w:r>
            <w:r>
              <w:rPr>
                <w:rFonts w:ascii="Book Antiqua" w:hAnsi="Book Antiqua"/>
              </w:rPr>
              <w:t>49% 2-y</w:t>
            </w:r>
            <w:r w:rsidR="0078684C" w:rsidRPr="00DD3094">
              <w:rPr>
                <w:rFonts w:ascii="Book Antiqua" w:hAnsi="Book Antiqua"/>
              </w:rPr>
              <w:t>r OS (high-dose group)</w:t>
            </w:r>
            <w:r>
              <w:rPr>
                <w:rFonts w:ascii="Book Antiqua" w:hAnsi="Book Antiqua" w:hint="eastAsia"/>
                <w:lang w:eastAsia="zh-CN"/>
              </w:rPr>
              <w:t>; (2)</w:t>
            </w:r>
            <w:r>
              <w:rPr>
                <w:rFonts w:ascii="Book Antiqua" w:hAnsi="Book Antiqua"/>
              </w:rPr>
              <w:t xml:space="preserve"> 30% 2-y</w:t>
            </w:r>
            <w:r w:rsidR="0078684C" w:rsidRPr="00DD3094">
              <w:rPr>
                <w:rFonts w:ascii="Book Antiqua" w:hAnsi="Book Antiqua"/>
              </w:rPr>
              <w:t>r OS (standard-dose group)</w:t>
            </w:r>
            <w:r>
              <w:rPr>
                <w:rFonts w:ascii="Book Antiqua" w:hAnsi="Book Antiqua" w:hint="eastAsia"/>
                <w:lang w:eastAsia="zh-CN"/>
              </w:rPr>
              <w:t>; (3)</w:t>
            </w:r>
            <w:r>
              <w:rPr>
                <w:rFonts w:ascii="Book Antiqua" w:hAnsi="Book Antiqua"/>
              </w:rPr>
              <w:t xml:space="preserve"> 77% 2-y</w:t>
            </w:r>
            <w:r w:rsidR="0078684C" w:rsidRPr="00DD3094">
              <w:rPr>
                <w:rFonts w:ascii="Book Antiqua" w:hAnsi="Book Antiqua"/>
              </w:rPr>
              <w:t>r FFDF (high-dose group)</w:t>
            </w:r>
            <w:r>
              <w:rPr>
                <w:rFonts w:ascii="Book Antiqua" w:hAnsi="Book Antiqua" w:hint="eastAsia"/>
                <w:lang w:eastAsia="zh-CN"/>
              </w:rPr>
              <w:t>; and (4)</w:t>
            </w:r>
            <w:r>
              <w:rPr>
                <w:rFonts w:ascii="Book Antiqua" w:hAnsi="Book Antiqua"/>
              </w:rPr>
              <w:t xml:space="preserve"> 57% 2-y</w:t>
            </w:r>
            <w:r w:rsidR="0078684C" w:rsidRPr="00DD3094">
              <w:rPr>
                <w:rFonts w:ascii="Book Antiqua" w:hAnsi="Book Antiqua"/>
              </w:rPr>
              <w:t>r FFDF (standard-dose group)</w:t>
            </w:r>
          </w:p>
        </w:tc>
        <w:tc>
          <w:tcPr>
            <w:tcW w:w="890" w:type="pct"/>
            <w:shd w:val="clear" w:color="auto" w:fill="auto"/>
          </w:tcPr>
          <w:p w14:paraId="6CAB854E" w14:textId="3CE5F755" w:rsidR="0078684C" w:rsidRPr="00AE6257" w:rsidRDefault="0078684C" w:rsidP="0091131A">
            <w:pPr>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rPr>
            </w:pPr>
            <w:r w:rsidRPr="00DD3094">
              <w:rPr>
                <w:rFonts w:ascii="Book Antiqua" w:hAnsi="Book Antiqua"/>
              </w:rPr>
              <w:t>Acute:</w:t>
            </w:r>
            <w:r w:rsidR="00AE6257">
              <w:rPr>
                <w:rFonts w:ascii="Book Antiqua" w:hAnsi="Book Antiqua" w:hint="eastAsia"/>
                <w:lang w:eastAsia="zh-CN"/>
              </w:rPr>
              <w:t xml:space="preserve"> (1) </w:t>
            </w:r>
            <w:r w:rsidRPr="00DD3094">
              <w:rPr>
                <w:rFonts w:ascii="Book Antiqua" w:hAnsi="Book Antiqua"/>
              </w:rPr>
              <w:t xml:space="preserve">7% </w:t>
            </w:r>
            <w:r w:rsidR="00AE6257">
              <w:rPr>
                <w:rFonts w:ascii="Book Antiqua" w:hAnsi="Book Antiqua" w:hint="eastAsia"/>
                <w:lang w:eastAsia="zh-CN"/>
              </w:rPr>
              <w:t>g</w:t>
            </w:r>
            <w:r w:rsidRPr="00DD3094">
              <w:rPr>
                <w:rFonts w:ascii="Book Antiqua" w:hAnsi="Book Antiqua"/>
              </w:rPr>
              <w:t>rade ≥</w:t>
            </w:r>
            <w:r w:rsidR="00AE6257">
              <w:rPr>
                <w:rFonts w:ascii="Book Antiqua" w:hAnsi="Book Antiqua" w:hint="eastAsia"/>
                <w:lang w:eastAsia="zh-CN"/>
              </w:rPr>
              <w:t xml:space="preserve"> </w:t>
            </w:r>
            <w:r w:rsidRPr="00DD3094">
              <w:rPr>
                <w:rFonts w:ascii="Book Antiqua" w:hAnsi="Book Antiqua"/>
              </w:rPr>
              <w:t>3 GI (all in standard-dose group)</w:t>
            </w:r>
            <w:r w:rsidR="00AE6257">
              <w:rPr>
                <w:rFonts w:ascii="Book Antiqua" w:hAnsi="Book Antiqua" w:hint="eastAsia"/>
                <w:lang w:eastAsia="zh-CN"/>
              </w:rPr>
              <w:t>; and (2)</w:t>
            </w:r>
            <w:r w:rsidRPr="00DD3094">
              <w:rPr>
                <w:rFonts w:ascii="Book Antiqua" w:hAnsi="Book Antiqua"/>
              </w:rPr>
              <w:t xml:space="preserve"> 2% </w:t>
            </w:r>
            <w:r w:rsidR="00AE6257">
              <w:rPr>
                <w:rFonts w:ascii="Book Antiqua" w:hAnsi="Book Antiqua" w:hint="eastAsia"/>
                <w:lang w:eastAsia="zh-CN"/>
              </w:rPr>
              <w:t>g</w:t>
            </w:r>
            <w:r w:rsidRPr="00DD3094">
              <w:rPr>
                <w:rFonts w:ascii="Book Antiqua" w:hAnsi="Book Antiqua"/>
              </w:rPr>
              <w:t>rade 4</w:t>
            </w:r>
          </w:p>
        </w:tc>
      </w:tr>
    </w:tbl>
    <w:p w14:paraId="0C62A702" w14:textId="3F403FF7" w:rsidR="006555A2" w:rsidRPr="0047454C" w:rsidRDefault="0078684C" w:rsidP="0091131A">
      <w:pPr>
        <w:spacing w:line="360" w:lineRule="auto"/>
        <w:jc w:val="both"/>
        <w:rPr>
          <w:rFonts w:ascii="Book Antiqua" w:hAnsi="Book Antiqua"/>
          <w:lang w:eastAsia="zh-CN"/>
        </w:rPr>
      </w:pPr>
      <w:r w:rsidRPr="00DD3094">
        <w:rPr>
          <w:rFonts w:ascii="Book Antiqua" w:hAnsi="Book Antiqua"/>
        </w:rPr>
        <w:t xml:space="preserve">LAPC: Locally </w:t>
      </w:r>
      <w:r w:rsidR="0095560E">
        <w:rPr>
          <w:rFonts w:ascii="Book Antiqua" w:hAnsi="Book Antiqua" w:hint="eastAsia"/>
          <w:lang w:eastAsia="zh-CN"/>
        </w:rPr>
        <w:t>a</w:t>
      </w:r>
      <w:r w:rsidRPr="00DD3094">
        <w:rPr>
          <w:rFonts w:ascii="Book Antiqua" w:hAnsi="Book Antiqua"/>
        </w:rPr>
        <w:t xml:space="preserve">dvanced </w:t>
      </w:r>
      <w:r w:rsidR="0095560E">
        <w:rPr>
          <w:rFonts w:ascii="Book Antiqua" w:hAnsi="Book Antiqua" w:hint="eastAsia"/>
          <w:lang w:eastAsia="zh-CN"/>
        </w:rPr>
        <w:t>p</w:t>
      </w:r>
      <w:r w:rsidRPr="00DD3094">
        <w:rPr>
          <w:rFonts w:ascii="Book Antiqua" w:hAnsi="Book Antiqua"/>
        </w:rPr>
        <w:t xml:space="preserve">ancreatic Cancer; OS: Overall </w:t>
      </w:r>
      <w:r w:rsidR="0095560E">
        <w:rPr>
          <w:rFonts w:ascii="Book Antiqua" w:hAnsi="Book Antiqua" w:hint="eastAsia"/>
          <w:lang w:eastAsia="zh-CN"/>
        </w:rPr>
        <w:t>s</w:t>
      </w:r>
      <w:r w:rsidRPr="00DD3094">
        <w:rPr>
          <w:rFonts w:ascii="Book Antiqua" w:hAnsi="Book Antiqua"/>
        </w:rPr>
        <w:t xml:space="preserve">urvival; QOL: Quality </w:t>
      </w:r>
      <w:r w:rsidR="0095560E">
        <w:rPr>
          <w:rFonts w:ascii="Book Antiqua" w:hAnsi="Book Antiqua" w:hint="eastAsia"/>
          <w:lang w:eastAsia="zh-CN"/>
        </w:rPr>
        <w:t>o</w:t>
      </w:r>
      <w:r w:rsidRPr="00DD3094">
        <w:rPr>
          <w:rFonts w:ascii="Book Antiqua" w:hAnsi="Book Antiqua"/>
        </w:rPr>
        <w:t xml:space="preserve">f </w:t>
      </w:r>
      <w:r w:rsidR="0095560E">
        <w:rPr>
          <w:rFonts w:ascii="Book Antiqua" w:hAnsi="Book Antiqua" w:hint="eastAsia"/>
          <w:lang w:eastAsia="zh-CN"/>
        </w:rPr>
        <w:t>l</w:t>
      </w:r>
      <w:r w:rsidRPr="00DD3094">
        <w:rPr>
          <w:rFonts w:ascii="Book Antiqua" w:hAnsi="Book Antiqua"/>
        </w:rPr>
        <w:t xml:space="preserve">ife; LC: Local </w:t>
      </w:r>
      <w:r w:rsidR="0095560E">
        <w:rPr>
          <w:rFonts w:ascii="Book Antiqua" w:hAnsi="Book Antiqua" w:hint="eastAsia"/>
          <w:lang w:eastAsia="zh-CN"/>
        </w:rPr>
        <w:t>c</w:t>
      </w:r>
      <w:r w:rsidRPr="00DD3094">
        <w:rPr>
          <w:rFonts w:ascii="Book Antiqua" w:hAnsi="Book Antiqua"/>
        </w:rPr>
        <w:t xml:space="preserve">ontrol; SBRT: Stereotactic </w:t>
      </w:r>
      <w:r w:rsidR="0095560E">
        <w:rPr>
          <w:rFonts w:ascii="Book Antiqua" w:hAnsi="Book Antiqua" w:hint="eastAsia"/>
          <w:lang w:eastAsia="zh-CN"/>
        </w:rPr>
        <w:t>b</w:t>
      </w:r>
      <w:r w:rsidRPr="00DD3094">
        <w:rPr>
          <w:rFonts w:ascii="Book Antiqua" w:hAnsi="Book Antiqua"/>
        </w:rPr>
        <w:t xml:space="preserve">ody </w:t>
      </w:r>
      <w:r w:rsidR="0095560E">
        <w:rPr>
          <w:rFonts w:ascii="Book Antiqua" w:hAnsi="Book Antiqua" w:hint="eastAsia"/>
          <w:lang w:eastAsia="zh-CN"/>
        </w:rPr>
        <w:t>r</w:t>
      </w:r>
      <w:r w:rsidRPr="00DD3094">
        <w:rPr>
          <w:rFonts w:ascii="Book Antiqua" w:hAnsi="Book Antiqua"/>
        </w:rPr>
        <w:t xml:space="preserve">adiotherapy; FFDF: Freedom </w:t>
      </w:r>
      <w:r w:rsidR="0095560E">
        <w:rPr>
          <w:rFonts w:ascii="Book Antiqua" w:hAnsi="Book Antiqua" w:hint="eastAsia"/>
          <w:lang w:eastAsia="zh-CN"/>
        </w:rPr>
        <w:t>f</w:t>
      </w:r>
      <w:r w:rsidRPr="00DD3094">
        <w:rPr>
          <w:rFonts w:ascii="Book Antiqua" w:hAnsi="Book Antiqua"/>
        </w:rPr>
        <w:t xml:space="preserve">rom </w:t>
      </w:r>
      <w:r w:rsidR="0095560E">
        <w:rPr>
          <w:rFonts w:ascii="Book Antiqua" w:hAnsi="Book Antiqua" w:hint="eastAsia"/>
          <w:lang w:eastAsia="zh-CN"/>
        </w:rPr>
        <w:t>d</w:t>
      </w:r>
      <w:r w:rsidRPr="00DD3094">
        <w:rPr>
          <w:rFonts w:ascii="Book Antiqua" w:hAnsi="Book Antiqua"/>
        </w:rPr>
        <w:t xml:space="preserve">istant </w:t>
      </w:r>
      <w:r w:rsidR="0095560E">
        <w:rPr>
          <w:rFonts w:ascii="Book Antiqua" w:hAnsi="Book Antiqua" w:hint="eastAsia"/>
          <w:lang w:eastAsia="zh-CN"/>
        </w:rPr>
        <w:t>f</w:t>
      </w:r>
      <w:r w:rsidRPr="00DD3094">
        <w:rPr>
          <w:rFonts w:ascii="Book Antiqua" w:hAnsi="Book Antiqua"/>
        </w:rPr>
        <w:t>ailure; GI: Gastrointestinal</w:t>
      </w:r>
      <w:r w:rsidR="0095560E">
        <w:rPr>
          <w:rFonts w:ascii="Book Antiqua" w:hAnsi="Book Antiqua" w:hint="eastAsia"/>
          <w:lang w:eastAsia="zh-CN"/>
        </w:rPr>
        <w:t>.</w:t>
      </w:r>
    </w:p>
    <w:sectPr w:rsidR="006555A2" w:rsidRPr="0047454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2ED816" w14:textId="77777777" w:rsidR="00627C64" w:rsidRDefault="00627C64" w:rsidP="005E0E55">
      <w:r>
        <w:separator/>
      </w:r>
    </w:p>
  </w:endnote>
  <w:endnote w:type="continuationSeparator" w:id="0">
    <w:p w14:paraId="079F30D8" w14:textId="77777777" w:rsidR="00627C64" w:rsidRDefault="00627C64" w:rsidP="005E0E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0053914"/>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6757B52" w14:textId="3CDC51D5" w:rsidR="005E0E55" w:rsidRPr="005E0E55" w:rsidRDefault="005E0E55">
            <w:pPr>
              <w:pStyle w:val="ad"/>
              <w:jc w:val="right"/>
              <w:rPr>
                <w:rFonts w:ascii="Book Antiqua" w:hAnsi="Book Antiqua"/>
                <w:sz w:val="24"/>
                <w:szCs w:val="24"/>
              </w:rPr>
            </w:pPr>
            <w:r w:rsidRPr="005E0E55">
              <w:rPr>
                <w:rFonts w:ascii="Book Antiqua" w:hAnsi="Book Antiqua"/>
                <w:sz w:val="24"/>
                <w:szCs w:val="24"/>
                <w:lang w:val="zh-CN" w:eastAsia="zh-CN"/>
              </w:rPr>
              <w:t xml:space="preserve"> </w:t>
            </w:r>
            <w:r w:rsidRPr="005E0E55">
              <w:rPr>
                <w:rFonts w:ascii="Book Antiqua" w:hAnsi="Book Antiqua"/>
                <w:b/>
                <w:bCs/>
                <w:sz w:val="24"/>
                <w:szCs w:val="24"/>
              </w:rPr>
              <w:fldChar w:fldCharType="begin"/>
            </w:r>
            <w:r w:rsidRPr="005E0E55">
              <w:rPr>
                <w:rFonts w:ascii="Book Antiqua" w:hAnsi="Book Antiqua"/>
                <w:b/>
                <w:bCs/>
                <w:sz w:val="24"/>
                <w:szCs w:val="24"/>
              </w:rPr>
              <w:instrText>PAGE</w:instrText>
            </w:r>
            <w:r w:rsidRPr="005E0E55">
              <w:rPr>
                <w:rFonts w:ascii="Book Antiqua" w:hAnsi="Book Antiqua"/>
                <w:b/>
                <w:bCs/>
                <w:sz w:val="24"/>
                <w:szCs w:val="24"/>
              </w:rPr>
              <w:fldChar w:fldCharType="separate"/>
            </w:r>
            <w:r w:rsidR="00775D49">
              <w:rPr>
                <w:rFonts w:ascii="Book Antiqua" w:hAnsi="Book Antiqua"/>
                <w:b/>
                <w:bCs/>
                <w:noProof/>
                <w:sz w:val="24"/>
                <w:szCs w:val="24"/>
              </w:rPr>
              <w:t>21</w:t>
            </w:r>
            <w:r w:rsidRPr="005E0E55">
              <w:rPr>
                <w:rFonts w:ascii="Book Antiqua" w:hAnsi="Book Antiqua"/>
                <w:b/>
                <w:bCs/>
                <w:sz w:val="24"/>
                <w:szCs w:val="24"/>
              </w:rPr>
              <w:fldChar w:fldCharType="end"/>
            </w:r>
            <w:r w:rsidRPr="005E0E55">
              <w:rPr>
                <w:rFonts w:ascii="Book Antiqua" w:hAnsi="Book Antiqua"/>
                <w:sz w:val="24"/>
                <w:szCs w:val="24"/>
                <w:lang w:val="zh-CN" w:eastAsia="zh-CN"/>
              </w:rPr>
              <w:t xml:space="preserve"> / </w:t>
            </w:r>
            <w:r w:rsidRPr="005E0E55">
              <w:rPr>
                <w:rFonts w:ascii="Book Antiqua" w:hAnsi="Book Antiqua"/>
                <w:b/>
                <w:bCs/>
                <w:sz w:val="24"/>
                <w:szCs w:val="24"/>
              </w:rPr>
              <w:fldChar w:fldCharType="begin"/>
            </w:r>
            <w:r w:rsidRPr="005E0E55">
              <w:rPr>
                <w:rFonts w:ascii="Book Antiqua" w:hAnsi="Book Antiqua"/>
                <w:b/>
                <w:bCs/>
                <w:sz w:val="24"/>
                <w:szCs w:val="24"/>
              </w:rPr>
              <w:instrText>NUMPAGES</w:instrText>
            </w:r>
            <w:r w:rsidRPr="005E0E55">
              <w:rPr>
                <w:rFonts w:ascii="Book Antiqua" w:hAnsi="Book Antiqua"/>
                <w:b/>
                <w:bCs/>
                <w:sz w:val="24"/>
                <w:szCs w:val="24"/>
              </w:rPr>
              <w:fldChar w:fldCharType="separate"/>
            </w:r>
            <w:r w:rsidR="00775D49">
              <w:rPr>
                <w:rFonts w:ascii="Book Antiqua" w:hAnsi="Book Antiqua"/>
                <w:b/>
                <w:bCs/>
                <w:noProof/>
                <w:sz w:val="24"/>
                <w:szCs w:val="24"/>
              </w:rPr>
              <w:t>26</w:t>
            </w:r>
            <w:r w:rsidRPr="005E0E55">
              <w:rPr>
                <w:rFonts w:ascii="Book Antiqua" w:hAnsi="Book Antiqua"/>
                <w:b/>
                <w:bCs/>
                <w:sz w:val="24"/>
                <w:szCs w:val="24"/>
              </w:rPr>
              <w:fldChar w:fldCharType="end"/>
            </w:r>
          </w:p>
        </w:sdtContent>
      </w:sdt>
    </w:sdtContent>
  </w:sdt>
  <w:p w14:paraId="2A7ABA3B" w14:textId="77777777" w:rsidR="005E0E55" w:rsidRDefault="005E0E55">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A661CA" w14:textId="77777777" w:rsidR="00627C64" w:rsidRDefault="00627C64" w:rsidP="005E0E55">
      <w:r>
        <w:separator/>
      </w:r>
    </w:p>
  </w:footnote>
  <w:footnote w:type="continuationSeparator" w:id="0">
    <w:p w14:paraId="318C9ADB" w14:textId="77777777" w:rsidR="00627C64" w:rsidRDefault="00627C64" w:rsidP="005E0E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Ma">
    <w15:presenceInfo w15:providerId="Windows Live" w15:userId="9c9f201b46c010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3444E"/>
    <w:rsid w:val="0007268E"/>
    <w:rsid w:val="00075AF0"/>
    <w:rsid w:val="00081BC9"/>
    <w:rsid w:val="00083C97"/>
    <w:rsid w:val="000E5639"/>
    <w:rsid w:val="001245CE"/>
    <w:rsid w:val="00132512"/>
    <w:rsid w:val="0013366E"/>
    <w:rsid w:val="00136DDC"/>
    <w:rsid w:val="00167BC7"/>
    <w:rsid w:val="0017028D"/>
    <w:rsid w:val="001724B2"/>
    <w:rsid w:val="00177BCD"/>
    <w:rsid w:val="001F0415"/>
    <w:rsid w:val="00220634"/>
    <w:rsid w:val="0022227F"/>
    <w:rsid w:val="00235999"/>
    <w:rsid w:val="0026378C"/>
    <w:rsid w:val="0027797F"/>
    <w:rsid w:val="002877EA"/>
    <w:rsid w:val="00297FCA"/>
    <w:rsid w:val="002A6403"/>
    <w:rsid w:val="002B03C1"/>
    <w:rsid w:val="002B1977"/>
    <w:rsid w:val="002B6F31"/>
    <w:rsid w:val="002C0D69"/>
    <w:rsid w:val="002D22CD"/>
    <w:rsid w:val="002D32CB"/>
    <w:rsid w:val="002D56DA"/>
    <w:rsid w:val="002E3FA1"/>
    <w:rsid w:val="002E4BB9"/>
    <w:rsid w:val="002F7C27"/>
    <w:rsid w:val="00307E15"/>
    <w:rsid w:val="00322CF8"/>
    <w:rsid w:val="003534DD"/>
    <w:rsid w:val="00360616"/>
    <w:rsid w:val="00362F85"/>
    <w:rsid w:val="00376D93"/>
    <w:rsid w:val="00386416"/>
    <w:rsid w:val="003A1B13"/>
    <w:rsid w:val="003B653A"/>
    <w:rsid w:val="003D6F4D"/>
    <w:rsid w:val="003E1E76"/>
    <w:rsid w:val="003F3FCC"/>
    <w:rsid w:val="00411F07"/>
    <w:rsid w:val="004520F2"/>
    <w:rsid w:val="00463730"/>
    <w:rsid w:val="0047454C"/>
    <w:rsid w:val="0047724C"/>
    <w:rsid w:val="004860EE"/>
    <w:rsid w:val="004A43B8"/>
    <w:rsid w:val="004B1C13"/>
    <w:rsid w:val="004B211A"/>
    <w:rsid w:val="004E555C"/>
    <w:rsid w:val="004E7188"/>
    <w:rsid w:val="004E7545"/>
    <w:rsid w:val="004F40C1"/>
    <w:rsid w:val="00505F6E"/>
    <w:rsid w:val="0056028B"/>
    <w:rsid w:val="00594858"/>
    <w:rsid w:val="005A4A71"/>
    <w:rsid w:val="005C579C"/>
    <w:rsid w:val="005E0E55"/>
    <w:rsid w:val="0061405C"/>
    <w:rsid w:val="00620A40"/>
    <w:rsid w:val="00627C64"/>
    <w:rsid w:val="00630D68"/>
    <w:rsid w:val="00634D4F"/>
    <w:rsid w:val="006362E9"/>
    <w:rsid w:val="006555A2"/>
    <w:rsid w:val="00681011"/>
    <w:rsid w:val="006A1A00"/>
    <w:rsid w:val="006A3088"/>
    <w:rsid w:val="006A314E"/>
    <w:rsid w:val="006B5CE4"/>
    <w:rsid w:val="006C1CED"/>
    <w:rsid w:val="006F0E14"/>
    <w:rsid w:val="00702D1A"/>
    <w:rsid w:val="0070413E"/>
    <w:rsid w:val="00704E06"/>
    <w:rsid w:val="0070511F"/>
    <w:rsid w:val="0073656A"/>
    <w:rsid w:val="00762D9E"/>
    <w:rsid w:val="00775D49"/>
    <w:rsid w:val="0078684C"/>
    <w:rsid w:val="00787CC9"/>
    <w:rsid w:val="007B3522"/>
    <w:rsid w:val="007D4872"/>
    <w:rsid w:val="00804C0F"/>
    <w:rsid w:val="00810107"/>
    <w:rsid w:val="00816D00"/>
    <w:rsid w:val="008401A2"/>
    <w:rsid w:val="0084265F"/>
    <w:rsid w:val="008478D8"/>
    <w:rsid w:val="00865A88"/>
    <w:rsid w:val="008833E8"/>
    <w:rsid w:val="008858D2"/>
    <w:rsid w:val="00886D4D"/>
    <w:rsid w:val="00890A1D"/>
    <w:rsid w:val="00894452"/>
    <w:rsid w:val="008C2037"/>
    <w:rsid w:val="008F3C70"/>
    <w:rsid w:val="00903085"/>
    <w:rsid w:val="0091131A"/>
    <w:rsid w:val="00912D75"/>
    <w:rsid w:val="009165DE"/>
    <w:rsid w:val="009320A8"/>
    <w:rsid w:val="00936461"/>
    <w:rsid w:val="0094098A"/>
    <w:rsid w:val="00952817"/>
    <w:rsid w:val="0095560E"/>
    <w:rsid w:val="009721FD"/>
    <w:rsid w:val="00972C2F"/>
    <w:rsid w:val="009743FC"/>
    <w:rsid w:val="009940EB"/>
    <w:rsid w:val="009C6C8E"/>
    <w:rsid w:val="009E1E1F"/>
    <w:rsid w:val="009E4E0D"/>
    <w:rsid w:val="009E5330"/>
    <w:rsid w:val="00A20EE6"/>
    <w:rsid w:val="00A3684E"/>
    <w:rsid w:val="00A706DC"/>
    <w:rsid w:val="00A77B3E"/>
    <w:rsid w:val="00A82E3C"/>
    <w:rsid w:val="00A85B85"/>
    <w:rsid w:val="00A97C3E"/>
    <w:rsid w:val="00AB2CA4"/>
    <w:rsid w:val="00AB4F6A"/>
    <w:rsid w:val="00AB7936"/>
    <w:rsid w:val="00AC7AE5"/>
    <w:rsid w:val="00AD2A5B"/>
    <w:rsid w:val="00AE590A"/>
    <w:rsid w:val="00AE6257"/>
    <w:rsid w:val="00AF7210"/>
    <w:rsid w:val="00B06F50"/>
    <w:rsid w:val="00B31319"/>
    <w:rsid w:val="00B73C5D"/>
    <w:rsid w:val="00B8706A"/>
    <w:rsid w:val="00B9265E"/>
    <w:rsid w:val="00B94834"/>
    <w:rsid w:val="00BC01FA"/>
    <w:rsid w:val="00BC79DF"/>
    <w:rsid w:val="00C15178"/>
    <w:rsid w:val="00C16628"/>
    <w:rsid w:val="00C56121"/>
    <w:rsid w:val="00C87456"/>
    <w:rsid w:val="00CA232F"/>
    <w:rsid w:val="00CA2A55"/>
    <w:rsid w:val="00CA695B"/>
    <w:rsid w:val="00CD5E04"/>
    <w:rsid w:val="00CE3EF4"/>
    <w:rsid w:val="00D104D4"/>
    <w:rsid w:val="00D301C6"/>
    <w:rsid w:val="00D32F3C"/>
    <w:rsid w:val="00D35986"/>
    <w:rsid w:val="00D365DA"/>
    <w:rsid w:val="00D51436"/>
    <w:rsid w:val="00D61986"/>
    <w:rsid w:val="00D655BB"/>
    <w:rsid w:val="00D6574C"/>
    <w:rsid w:val="00D76D59"/>
    <w:rsid w:val="00D77975"/>
    <w:rsid w:val="00D84209"/>
    <w:rsid w:val="00D92165"/>
    <w:rsid w:val="00DA1BEE"/>
    <w:rsid w:val="00DB3470"/>
    <w:rsid w:val="00DC2CF0"/>
    <w:rsid w:val="00DD3094"/>
    <w:rsid w:val="00DE503B"/>
    <w:rsid w:val="00E07841"/>
    <w:rsid w:val="00E267F6"/>
    <w:rsid w:val="00E4438B"/>
    <w:rsid w:val="00E55271"/>
    <w:rsid w:val="00E62DD7"/>
    <w:rsid w:val="00E92BB4"/>
    <w:rsid w:val="00E92FFD"/>
    <w:rsid w:val="00EA1BB0"/>
    <w:rsid w:val="00EA6A6A"/>
    <w:rsid w:val="00EB4319"/>
    <w:rsid w:val="00EC3168"/>
    <w:rsid w:val="00EF2548"/>
    <w:rsid w:val="00F12B98"/>
    <w:rsid w:val="00F2514D"/>
    <w:rsid w:val="00F3023D"/>
    <w:rsid w:val="00F427E4"/>
    <w:rsid w:val="00F510D9"/>
    <w:rsid w:val="00F901B9"/>
    <w:rsid w:val="00F96283"/>
    <w:rsid w:val="00FA7951"/>
    <w:rsid w:val="00FD517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E010CD4"/>
  <w15:docId w15:val="{3D2A35D3-E1A2-44BC-80D2-B664E0908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rsid w:val="008478D8"/>
    <w:rPr>
      <w:sz w:val="21"/>
      <w:szCs w:val="21"/>
    </w:rPr>
  </w:style>
  <w:style w:type="paragraph" w:styleId="a4">
    <w:name w:val="annotation text"/>
    <w:basedOn w:val="a"/>
    <w:link w:val="a5"/>
    <w:rsid w:val="008478D8"/>
  </w:style>
  <w:style w:type="character" w:customStyle="1" w:styleId="a5">
    <w:name w:val="批注文字 字符"/>
    <w:basedOn w:val="a0"/>
    <w:link w:val="a4"/>
    <w:rsid w:val="008478D8"/>
    <w:rPr>
      <w:sz w:val="24"/>
      <w:szCs w:val="24"/>
    </w:rPr>
  </w:style>
  <w:style w:type="paragraph" w:styleId="a6">
    <w:name w:val="annotation subject"/>
    <w:basedOn w:val="a4"/>
    <w:next w:val="a4"/>
    <w:link w:val="a7"/>
    <w:rsid w:val="008478D8"/>
    <w:rPr>
      <w:b/>
      <w:bCs/>
    </w:rPr>
  </w:style>
  <w:style w:type="character" w:customStyle="1" w:styleId="a7">
    <w:name w:val="批注主题 字符"/>
    <w:basedOn w:val="a5"/>
    <w:link w:val="a6"/>
    <w:rsid w:val="008478D8"/>
    <w:rPr>
      <w:b/>
      <w:bCs/>
      <w:sz w:val="24"/>
      <w:szCs w:val="24"/>
    </w:rPr>
  </w:style>
  <w:style w:type="paragraph" w:styleId="a8">
    <w:name w:val="Balloon Text"/>
    <w:basedOn w:val="a"/>
    <w:link w:val="a9"/>
    <w:rsid w:val="008478D8"/>
    <w:rPr>
      <w:sz w:val="18"/>
      <w:szCs w:val="18"/>
    </w:rPr>
  </w:style>
  <w:style w:type="character" w:customStyle="1" w:styleId="a9">
    <w:name w:val="批注框文本 字符"/>
    <w:basedOn w:val="a0"/>
    <w:link w:val="a8"/>
    <w:rsid w:val="008478D8"/>
    <w:rPr>
      <w:sz w:val="18"/>
      <w:szCs w:val="18"/>
    </w:rPr>
  </w:style>
  <w:style w:type="character" w:customStyle="1" w:styleId="jlqj4b">
    <w:name w:val="jlqj4b"/>
    <w:basedOn w:val="a0"/>
    <w:rsid w:val="008478D8"/>
  </w:style>
  <w:style w:type="paragraph" w:styleId="aa">
    <w:name w:val="Revision"/>
    <w:hidden/>
    <w:uiPriority w:val="99"/>
    <w:semiHidden/>
    <w:rsid w:val="00702D1A"/>
    <w:rPr>
      <w:sz w:val="24"/>
      <w:szCs w:val="24"/>
    </w:rPr>
  </w:style>
  <w:style w:type="paragraph" w:styleId="ab">
    <w:name w:val="header"/>
    <w:basedOn w:val="a"/>
    <w:link w:val="ac"/>
    <w:unhideWhenUsed/>
    <w:rsid w:val="005E0E55"/>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5E0E55"/>
    <w:rPr>
      <w:sz w:val="18"/>
      <w:szCs w:val="18"/>
    </w:rPr>
  </w:style>
  <w:style w:type="paragraph" w:styleId="ad">
    <w:name w:val="footer"/>
    <w:basedOn w:val="a"/>
    <w:link w:val="ae"/>
    <w:uiPriority w:val="99"/>
    <w:unhideWhenUsed/>
    <w:rsid w:val="005E0E55"/>
    <w:pPr>
      <w:tabs>
        <w:tab w:val="center" w:pos="4153"/>
        <w:tab w:val="right" w:pos="8306"/>
      </w:tabs>
      <w:snapToGrid w:val="0"/>
    </w:pPr>
    <w:rPr>
      <w:sz w:val="18"/>
      <w:szCs w:val="18"/>
    </w:rPr>
  </w:style>
  <w:style w:type="character" w:customStyle="1" w:styleId="ae">
    <w:name w:val="页脚 字符"/>
    <w:basedOn w:val="a0"/>
    <w:link w:val="ad"/>
    <w:uiPriority w:val="99"/>
    <w:rsid w:val="005E0E55"/>
    <w:rPr>
      <w:sz w:val="18"/>
      <w:szCs w:val="18"/>
    </w:rPr>
  </w:style>
  <w:style w:type="table" w:customStyle="1" w:styleId="ListTable6Colourful1">
    <w:name w:val="List Table 6 Colourful1"/>
    <w:basedOn w:val="a1"/>
    <w:uiPriority w:val="51"/>
    <w:rsid w:val="0078684C"/>
    <w:rPr>
      <w:rFonts w:asciiTheme="minorHAnsi" w:hAnsiTheme="minorHAnsi" w:cstheme="minorBidi"/>
      <w:color w:val="000000" w:themeColor="text1"/>
      <w:sz w:val="24"/>
      <w:szCs w:val="30"/>
      <w:lang w:val="en-AU" w:bidi="th-TH"/>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f">
    <w:name w:val="Hyperlink"/>
    <w:basedOn w:val="a0"/>
    <w:unhideWhenUsed/>
    <w:rsid w:val="00D301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6B924E-80EC-4188-967A-68A7B348D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7503</Words>
  <Characters>42773</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2022-01-22T06:28:00Z</dcterms:created>
  <dcterms:modified xsi:type="dcterms:W3CDTF">2022-01-22T06:28:00Z</dcterms:modified>
</cp:coreProperties>
</file>