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895" w14:textId="15308791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Name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Journal: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World</w:t>
      </w:r>
      <w:r w:rsidR="00B73AC6" w:rsidRPr="001725F7">
        <w:rPr>
          <w:rFonts w:ascii="Book Antiqua" w:eastAsia="Book Antiqua" w:hAnsi="Book Antiqua" w:cs="Book Antiqua"/>
          <w:i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Journal</w:t>
      </w:r>
      <w:r w:rsidR="00B73AC6" w:rsidRPr="001725F7">
        <w:rPr>
          <w:rFonts w:ascii="Book Antiqua" w:eastAsia="Book Antiqua" w:hAnsi="Book Antiqua" w:cs="Book Antiqua"/>
          <w:i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of</w:t>
      </w:r>
      <w:r w:rsidR="00B73AC6" w:rsidRPr="001725F7">
        <w:rPr>
          <w:rFonts w:ascii="Book Antiqua" w:eastAsia="Book Antiqua" w:hAnsi="Book Antiqua" w:cs="Book Antiqua"/>
          <w:i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Clinical</w:t>
      </w:r>
      <w:r w:rsidR="00B73AC6" w:rsidRPr="001725F7">
        <w:rPr>
          <w:rFonts w:ascii="Book Antiqua" w:eastAsia="Book Antiqua" w:hAnsi="Book Antiqua" w:cs="Book Antiqua"/>
          <w:i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Cases</w:t>
      </w:r>
    </w:p>
    <w:p w14:paraId="4C3CE7A7" w14:textId="3D3022B5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Manuscript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NO: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71613</w:t>
      </w:r>
    </w:p>
    <w:p w14:paraId="578FBE3E" w14:textId="0EFAD063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Manuscript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Type: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ORIGINAL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ARTICLE</w:t>
      </w:r>
    </w:p>
    <w:p w14:paraId="408242CA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049194C" w14:textId="2942521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Retrospective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Study</w:t>
      </w:r>
    </w:p>
    <w:p w14:paraId="6F5C513F" w14:textId="31C8E2AC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Analysis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the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successful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clinical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treatment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140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patients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with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parathyroid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adenoma: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="001725F7">
        <w:rPr>
          <w:rFonts w:ascii="Book Antiqua" w:hAnsi="Book Antiqua" w:cs="Book Antiqua" w:hint="eastAsia"/>
          <w:b/>
          <w:lang w:eastAsia="zh-CN"/>
        </w:rPr>
        <w:t>A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retrospective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study</w:t>
      </w:r>
    </w:p>
    <w:p w14:paraId="43A5D985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4C969211" w14:textId="2EC1DE6D" w:rsidR="00A77B3E" w:rsidRPr="001725F7" w:rsidRDefault="00DA03CE" w:rsidP="00346FA1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hAnsi="Book Antiqua" w:cs="Book Antiqua"/>
          <w:lang w:eastAsia="zh-CN"/>
        </w:rPr>
        <w:t>Peng ZX</w:t>
      </w:r>
      <w:r w:rsidRPr="001725F7">
        <w:rPr>
          <w:rFonts w:ascii="Book Antiqua" w:hAnsi="Book Antiqua" w:cs="Book Antiqua"/>
          <w:i/>
          <w:lang w:eastAsia="zh-CN"/>
        </w:rPr>
        <w:t xml:space="preserve"> et al</w:t>
      </w:r>
      <w:r w:rsidRPr="001725F7">
        <w:rPr>
          <w:rFonts w:ascii="Book Antiqua" w:hAnsi="Book Antiqua" w:cs="Book Antiqua"/>
          <w:lang w:eastAsia="zh-CN"/>
        </w:rPr>
        <w:t xml:space="preserve">. </w:t>
      </w:r>
      <w:r w:rsidR="00A14F33"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hAnsi="Book Antiqua" w:cs="Book Antiqua"/>
          <w:lang w:eastAsia="zh-CN"/>
        </w:rPr>
        <w:t>PA</w:t>
      </w:r>
    </w:p>
    <w:p w14:paraId="476E6C58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723F4176" w14:textId="20DC655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Zhen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Xing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Peng,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Qin,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Juan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Bai,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Jin</w:t>
      </w:r>
      <w:proofErr w:type="spellEnd"/>
      <w:r w:rsidR="007D3F1C" w:rsidRPr="001725F7">
        <w:rPr>
          <w:rFonts w:ascii="Book Antiqua" w:hAnsi="Book Antiqua" w:cs="Book Antiqua"/>
          <w:lang w:eastAsia="zh-CN"/>
        </w:rPr>
        <w:t>-</w:t>
      </w:r>
      <w:r w:rsidR="00DA03CE" w:rsidRPr="001725F7">
        <w:rPr>
          <w:rFonts w:ascii="Book Antiqua" w:hAnsi="Book Antiqua" w:cs="Book Antiqua"/>
          <w:lang w:eastAsia="zh-CN"/>
        </w:rPr>
        <w:t>S</w:t>
      </w:r>
      <w:r w:rsidRPr="001725F7">
        <w:rPr>
          <w:rFonts w:ascii="Book Antiqua" w:eastAsia="Book Antiqua" w:hAnsi="Book Antiqua" w:cs="Book Antiqua"/>
        </w:rPr>
        <w:t>hu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Yin,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</w:t>
      </w:r>
      <w:r w:rsidR="007D3F1C" w:rsidRPr="001725F7">
        <w:rPr>
          <w:rFonts w:ascii="Book Antiqua" w:hAnsi="Book Antiqua" w:cs="Book Antiqua"/>
          <w:lang w:eastAsia="zh-CN"/>
        </w:rPr>
        <w:t>-</w:t>
      </w:r>
      <w:r w:rsidR="00DA03CE" w:rsidRPr="001725F7">
        <w:rPr>
          <w:rFonts w:ascii="Book Antiqua" w:hAnsi="Book Antiqua" w:cs="Book Antiqua"/>
          <w:lang w:eastAsia="zh-CN"/>
        </w:rPr>
        <w:t>J</w:t>
      </w:r>
      <w:r w:rsidRPr="001725F7">
        <w:rPr>
          <w:rFonts w:ascii="Book Antiqua" w:eastAsia="Book Antiqua" w:hAnsi="Book Antiqua" w:cs="Book Antiqua"/>
        </w:rPr>
        <w:t>un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Wei</w:t>
      </w:r>
    </w:p>
    <w:p w14:paraId="7FBF2F5E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48931BE" w14:textId="6B444063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Zhen</w:t>
      </w:r>
      <w:r w:rsidR="007D3F1C" w:rsidRPr="001725F7">
        <w:rPr>
          <w:rFonts w:ascii="Book Antiqua" w:eastAsia="Book Antiqua" w:hAnsi="Book Antiqua" w:cs="Book Antiqua"/>
          <w:b/>
          <w:bCs/>
        </w:rPr>
        <w:t>-</w:t>
      </w:r>
      <w:r w:rsidRPr="001725F7">
        <w:rPr>
          <w:rFonts w:ascii="Book Antiqua" w:eastAsia="Book Antiqua" w:hAnsi="Book Antiqua" w:cs="Book Antiqua"/>
          <w:b/>
          <w:bCs/>
        </w:rPr>
        <w:t>Xing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Peng,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Juan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Bai,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Jin</w:t>
      </w:r>
      <w:proofErr w:type="spellEnd"/>
      <w:r w:rsidR="007D3F1C" w:rsidRPr="001725F7">
        <w:rPr>
          <w:rFonts w:ascii="Book Antiqua" w:hAnsi="Book Antiqua" w:cs="Book Antiqua"/>
          <w:b/>
          <w:bCs/>
          <w:lang w:eastAsia="zh-CN"/>
        </w:rPr>
        <w:t>-</w:t>
      </w:r>
      <w:r w:rsidR="00DA03CE" w:rsidRPr="001725F7">
        <w:rPr>
          <w:rFonts w:ascii="Book Antiqua" w:hAnsi="Book Antiqua" w:cs="Book Antiqua"/>
          <w:b/>
          <w:bCs/>
          <w:lang w:eastAsia="zh-CN"/>
        </w:rPr>
        <w:t>S</w:t>
      </w:r>
      <w:r w:rsidRPr="001725F7">
        <w:rPr>
          <w:rFonts w:ascii="Book Antiqua" w:eastAsia="Book Antiqua" w:hAnsi="Book Antiqua" w:cs="Book Antiqua"/>
          <w:b/>
          <w:bCs/>
        </w:rPr>
        <w:t>hu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Yin,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Department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Otorhinolaryngology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Head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Shijitan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100038,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China</w:t>
      </w:r>
    </w:p>
    <w:p w14:paraId="7E4624F4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404AA29" w14:textId="3F5F6DC4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Yong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Qin,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Department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Otorhinolaryngology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Head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Peking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072A0E">
        <w:rPr>
          <w:rFonts w:ascii="Book Antiqua" w:eastAsia="Book Antiqua" w:hAnsi="Book Antiqua" w:cs="Book Antiqua"/>
        </w:rPr>
        <w:t>F</w:t>
      </w:r>
      <w:r w:rsidRPr="001725F7">
        <w:rPr>
          <w:rFonts w:ascii="Book Antiqua" w:eastAsia="Book Antiqua" w:hAnsi="Book Antiqua" w:cs="Book Antiqua"/>
        </w:rPr>
        <w:t>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072A0E">
        <w:rPr>
          <w:rFonts w:ascii="Book Antiqua" w:eastAsia="Book Antiqua" w:hAnsi="Book Antiqua" w:cs="Book Antiqua"/>
        </w:rPr>
        <w:t>H</w:t>
      </w:r>
      <w:r w:rsidRPr="001725F7">
        <w:rPr>
          <w:rFonts w:ascii="Book Antiqua" w:eastAsia="Book Antiqua" w:hAnsi="Book Antiqua" w:cs="Book Antiqua"/>
        </w:rPr>
        <w:t>ospital,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100034,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China</w:t>
      </w:r>
    </w:p>
    <w:p w14:paraId="2200DB1C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15E29073" w14:textId="6F12A0A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Bo</w:t>
      </w:r>
      <w:r w:rsidR="007D3F1C" w:rsidRPr="001725F7">
        <w:rPr>
          <w:rFonts w:ascii="Book Antiqua" w:hAnsi="Book Antiqua" w:cs="Book Antiqua"/>
          <w:b/>
          <w:bCs/>
          <w:lang w:eastAsia="zh-CN"/>
        </w:rPr>
        <w:t>-</w:t>
      </w:r>
      <w:r w:rsidR="00DA03CE" w:rsidRPr="001725F7">
        <w:rPr>
          <w:rFonts w:ascii="Book Antiqua" w:hAnsi="Book Antiqua" w:cs="Book Antiqua"/>
          <w:b/>
          <w:bCs/>
          <w:lang w:eastAsia="zh-CN"/>
        </w:rPr>
        <w:t>J</w:t>
      </w:r>
      <w:r w:rsidRPr="001725F7">
        <w:rPr>
          <w:rFonts w:ascii="Book Antiqua" w:eastAsia="Book Antiqua" w:hAnsi="Book Antiqua" w:cs="Book Antiqua"/>
          <w:b/>
          <w:bCs/>
        </w:rPr>
        <w:t>un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Wei,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Department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Chaoyang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100020,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China</w:t>
      </w:r>
    </w:p>
    <w:p w14:paraId="2FCC45FF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0F07C5C3" w14:textId="547FCB92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Author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contributions: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Cs/>
        </w:rPr>
        <w:t>Peng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ZX contributed to c</w:t>
      </w:r>
      <w:r w:rsidRPr="001725F7">
        <w:rPr>
          <w:rFonts w:ascii="Book Antiqua" w:eastAsia="Book Antiqua" w:hAnsi="Book Antiqua" w:cs="Book Antiqua"/>
        </w:rPr>
        <w:t>onceptualization,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A03CE" w:rsidRPr="001725F7">
        <w:rPr>
          <w:rFonts w:ascii="Book Antiqua" w:eastAsia="Book Antiqua" w:hAnsi="Book Antiqua" w:cs="Book Antiqua"/>
        </w:rPr>
        <w:t xml:space="preserve">methodology, </w:t>
      </w:r>
      <w:r w:rsidR="00DA03CE" w:rsidRPr="001725F7">
        <w:rPr>
          <w:rFonts w:ascii="Book Antiqua" w:hAnsi="Book Antiqua" w:cs="Book Antiqua"/>
          <w:lang w:eastAsia="zh-CN"/>
        </w:rPr>
        <w:t xml:space="preserve">and </w:t>
      </w:r>
      <w:r w:rsidR="00DA03CE" w:rsidRPr="001725F7">
        <w:rPr>
          <w:rFonts w:ascii="Book Antiqua" w:eastAsia="Book Antiqua" w:hAnsi="Book Antiqua" w:cs="Book Antiqua"/>
        </w:rPr>
        <w:t>writing</w:t>
      </w:r>
      <w:r w:rsidR="00DA03CE" w:rsidRPr="001725F7">
        <w:rPr>
          <w:rFonts w:ascii="Book Antiqua" w:hAnsi="Book Antiqua" w:cs="Book Antiqua"/>
          <w:lang w:eastAsia="zh-CN"/>
        </w:rPr>
        <w:t xml:space="preserve"> </w:t>
      </w:r>
      <w:r w:rsidR="00072A0E">
        <w:rPr>
          <w:rFonts w:ascii="Book Antiqua" w:hAnsi="Book Antiqua" w:cs="Book Antiqua"/>
          <w:lang w:eastAsia="zh-CN"/>
        </w:rPr>
        <w:t xml:space="preserve">the </w:t>
      </w:r>
      <w:r w:rsidR="00DA03CE" w:rsidRPr="001725F7">
        <w:rPr>
          <w:rFonts w:ascii="Book Antiqua" w:eastAsia="Book Antiqua" w:hAnsi="Book Antiqua" w:cs="Book Antiqua"/>
        </w:rPr>
        <w:t>original draf</w:t>
      </w:r>
      <w:r w:rsidRPr="001725F7">
        <w:rPr>
          <w:rFonts w:ascii="Book Antiqua" w:eastAsia="Book Antiqua" w:hAnsi="Book Antiqua" w:cs="Book Antiqua"/>
        </w:rPr>
        <w:t>t</w:t>
      </w:r>
      <w:r w:rsidR="00DA03CE" w:rsidRPr="001725F7">
        <w:rPr>
          <w:rFonts w:ascii="Book Antiqua" w:hAnsi="Book Antiqua"/>
          <w:lang w:eastAsia="zh-CN"/>
        </w:rPr>
        <w:t xml:space="preserve">; </w:t>
      </w:r>
      <w:r w:rsidRPr="001725F7">
        <w:rPr>
          <w:rFonts w:ascii="Book Antiqua" w:eastAsia="Book Antiqua" w:hAnsi="Book Antiqua" w:cs="Book Antiqua"/>
          <w:bCs/>
        </w:rPr>
        <w:t>Qin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</w:t>
      </w:r>
      <w:r w:rsidR="00DA03CE" w:rsidRPr="001725F7">
        <w:rPr>
          <w:rFonts w:ascii="Book Antiqua" w:eastAsia="Book Antiqua" w:hAnsi="Book Antiqua" w:cs="Book Antiqua"/>
          <w:bCs/>
        </w:rPr>
        <w:t>Y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contributed to</w:t>
      </w:r>
      <w:r w:rsidR="00B73AC6" w:rsidRPr="001725F7">
        <w:rPr>
          <w:rFonts w:ascii="Book Antiqua" w:eastAsia="Book Antiqua" w:hAnsi="Book Antiqua" w:cs="Book Antiqua"/>
          <w:bCs/>
        </w:rPr>
        <w:t xml:space="preserve"> </w:t>
      </w:r>
      <w:r w:rsidR="00DA03CE" w:rsidRPr="001725F7">
        <w:rPr>
          <w:rFonts w:ascii="Book Antiqua" w:eastAsia="Book Antiqua" w:hAnsi="Book Antiqua" w:cs="Book Antiqua"/>
        </w:rPr>
        <w:t>validation, writing</w:t>
      </w:r>
      <w:r w:rsidR="007D3F1C" w:rsidRPr="001725F7">
        <w:rPr>
          <w:rFonts w:ascii="Book Antiqua" w:hAnsi="Book Antiqua" w:cs="Book Antiqua"/>
          <w:lang w:eastAsia="zh-CN"/>
        </w:rPr>
        <w:t>-</w:t>
      </w:r>
      <w:r w:rsidR="00DA03CE" w:rsidRPr="001725F7">
        <w:rPr>
          <w:rFonts w:ascii="Book Antiqua" w:eastAsia="Book Antiqua" w:hAnsi="Book Antiqua" w:cs="Book Antiqua"/>
        </w:rPr>
        <w:t>review, and editi</w:t>
      </w:r>
      <w:r w:rsidRPr="001725F7">
        <w:rPr>
          <w:rFonts w:ascii="Book Antiqua" w:eastAsia="Book Antiqua" w:hAnsi="Book Antiqua" w:cs="Book Antiqua"/>
        </w:rPr>
        <w:t>ng</w:t>
      </w:r>
      <w:r w:rsidR="00DA03CE" w:rsidRPr="001725F7">
        <w:rPr>
          <w:rFonts w:ascii="Book Antiqua" w:hAnsi="Book Antiqua"/>
          <w:lang w:eastAsia="zh-CN"/>
        </w:rPr>
        <w:t xml:space="preserve">; </w:t>
      </w:r>
      <w:r w:rsidRPr="001725F7">
        <w:rPr>
          <w:rFonts w:ascii="Book Antiqua" w:eastAsia="Book Antiqua" w:hAnsi="Book Antiqua" w:cs="Book Antiqua"/>
          <w:bCs/>
        </w:rPr>
        <w:t>Bai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</w:t>
      </w:r>
      <w:r w:rsidR="00DA03CE" w:rsidRPr="001725F7">
        <w:rPr>
          <w:rFonts w:ascii="Book Antiqua" w:eastAsia="Book Antiqua" w:hAnsi="Book Antiqua" w:cs="Book Antiqua"/>
          <w:bCs/>
        </w:rPr>
        <w:t>J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contributed 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A03CE" w:rsidRPr="001725F7">
        <w:rPr>
          <w:rFonts w:ascii="Book Antiqua" w:eastAsia="Book Antiqua" w:hAnsi="Book Antiqua" w:cs="Book Antiqua"/>
        </w:rPr>
        <w:t xml:space="preserve">data curation, software, </w:t>
      </w:r>
      <w:r w:rsidR="00DA03CE" w:rsidRPr="001725F7">
        <w:rPr>
          <w:rFonts w:ascii="Book Antiqua" w:hAnsi="Book Antiqua" w:cs="Book Antiqua"/>
          <w:lang w:eastAsia="zh-CN"/>
        </w:rPr>
        <w:t xml:space="preserve">and </w:t>
      </w:r>
      <w:r w:rsidR="00DA03CE" w:rsidRPr="001725F7">
        <w:rPr>
          <w:rFonts w:ascii="Book Antiqua" w:eastAsia="Book Antiqua" w:hAnsi="Book Antiqua" w:cs="Book Antiqua"/>
        </w:rPr>
        <w:t>forma</w:t>
      </w:r>
      <w:r w:rsidRPr="001725F7">
        <w:rPr>
          <w:rFonts w:ascii="Book Antiqua" w:eastAsia="Book Antiqua" w:hAnsi="Book Antiqua" w:cs="Book Antiqua"/>
        </w:rPr>
        <w:t>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analysis</w:t>
      </w:r>
      <w:r w:rsidR="00DA03CE" w:rsidRPr="001725F7">
        <w:rPr>
          <w:rFonts w:ascii="Book Antiqua" w:hAnsi="Book Antiqua"/>
          <w:lang w:eastAsia="zh-CN"/>
        </w:rPr>
        <w:t xml:space="preserve">; </w:t>
      </w:r>
      <w:r w:rsidRPr="001725F7">
        <w:rPr>
          <w:rFonts w:ascii="Book Antiqua" w:eastAsia="Book Antiqua" w:hAnsi="Book Antiqua" w:cs="Book Antiqua"/>
          <w:bCs/>
        </w:rPr>
        <w:t>Yin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JS contributed 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A03CE" w:rsidRPr="001725F7">
        <w:rPr>
          <w:rFonts w:ascii="Book Antiqua" w:hAnsi="Book Antiqua" w:cs="Book Antiqua"/>
          <w:lang w:eastAsia="zh-CN"/>
        </w:rPr>
        <w:t>s</w:t>
      </w:r>
      <w:r w:rsidRPr="001725F7">
        <w:rPr>
          <w:rFonts w:ascii="Book Antiqua" w:eastAsia="Book Antiqua" w:hAnsi="Book Antiqua" w:cs="Book Antiqua"/>
        </w:rPr>
        <w:t>upervision</w:t>
      </w:r>
      <w:r w:rsidR="00DA03CE" w:rsidRPr="001725F7">
        <w:rPr>
          <w:rFonts w:ascii="Book Antiqua" w:hAnsi="Book Antiqua"/>
          <w:lang w:eastAsia="zh-CN"/>
        </w:rPr>
        <w:t xml:space="preserve">; </w:t>
      </w:r>
      <w:r w:rsidRPr="001725F7">
        <w:rPr>
          <w:rFonts w:ascii="Book Antiqua" w:eastAsia="Book Antiqua" w:hAnsi="Book Antiqua" w:cs="Book Antiqua"/>
          <w:bCs/>
        </w:rPr>
        <w:t>Wei</w:t>
      </w:r>
      <w:r w:rsidR="00DA03CE" w:rsidRPr="001725F7">
        <w:rPr>
          <w:rFonts w:ascii="Book Antiqua" w:hAnsi="Book Antiqua" w:cs="Book Antiqua"/>
          <w:bCs/>
          <w:lang w:eastAsia="zh-CN"/>
        </w:rPr>
        <w:t xml:space="preserve"> BJ contributed 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A03CE" w:rsidRPr="001725F7">
        <w:rPr>
          <w:rFonts w:ascii="Book Antiqua" w:eastAsia="Book Antiqua" w:hAnsi="Book Antiqua" w:cs="Book Antiqua"/>
        </w:rPr>
        <w:t>investigation</w:t>
      </w:r>
      <w:r w:rsidR="00DA03CE" w:rsidRPr="001725F7">
        <w:rPr>
          <w:rFonts w:ascii="Book Antiqua" w:hAnsi="Book Antiqua" w:cs="Book Antiqua"/>
          <w:lang w:eastAsia="zh-CN"/>
        </w:rPr>
        <w:t xml:space="preserve"> and</w:t>
      </w:r>
      <w:r w:rsidR="00DA03CE" w:rsidRPr="001725F7">
        <w:rPr>
          <w:rFonts w:ascii="Book Antiqua" w:eastAsia="Book Antiqua" w:hAnsi="Book Antiqua" w:cs="Book Antiqua"/>
        </w:rPr>
        <w:t xml:space="preserve"> visualization</w:t>
      </w:r>
      <w:r w:rsidR="00DA03CE" w:rsidRPr="001725F7">
        <w:rPr>
          <w:rFonts w:ascii="Book Antiqua" w:hAnsi="Book Antiqua" w:cs="Book Antiqua"/>
          <w:lang w:eastAsia="zh-CN"/>
        </w:rPr>
        <w:t>.</w:t>
      </w:r>
    </w:p>
    <w:p w14:paraId="383A937F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3A3937D1" w14:textId="2742A6D3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Corresponding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author: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Bo</w:t>
      </w:r>
      <w:r w:rsidR="007D3F1C" w:rsidRPr="001725F7">
        <w:rPr>
          <w:rFonts w:ascii="Book Antiqua" w:hAnsi="Book Antiqua" w:cs="Book Antiqua"/>
          <w:b/>
          <w:bCs/>
          <w:lang w:eastAsia="zh-CN"/>
        </w:rPr>
        <w:t>-</w:t>
      </w:r>
      <w:r w:rsidR="00DA03CE" w:rsidRPr="001725F7">
        <w:rPr>
          <w:rFonts w:ascii="Book Antiqua" w:hAnsi="Book Antiqua" w:cs="Book Antiqua"/>
          <w:b/>
          <w:bCs/>
          <w:lang w:eastAsia="zh-CN"/>
        </w:rPr>
        <w:t>J</w:t>
      </w:r>
      <w:r w:rsidRPr="001725F7">
        <w:rPr>
          <w:rFonts w:ascii="Book Antiqua" w:eastAsia="Book Antiqua" w:hAnsi="Book Antiqua" w:cs="Book Antiqua"/>
          <w:b/>
          <w:bCs/>
        </w:rPr>
        <w:t>un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Wei,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MD,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Professor,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Department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Chaoyang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No.8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Gongti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South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Road,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100020,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China.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weibojun1015@sina.com</w:t>
      </w:r>
    </w:p>
    <w:p w14:paraId="401F2E1C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0738B234" w14:textId="4A833869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Received: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September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15,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2021</w:t>
      </w:r>
    </w:p>
    <w:p w14:paraId="25193A0D" w14:textId="483911B6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eastAsia="Book Antiqua" w:hAnsi="Book Antiqua" w:cs="Book Antiqua"/>
          <w:b/>
          <w:bCs/>
        </w:rPr>
        <w:t>Revised:</w:t>
      </w:r>
      <w:r w:rsidR="00B73AC6" w:rsidRPr="001725F7">
        <w:rPr>
          <w:rFonts w:ascii="Book Antiqua" w:eastAsia="Book Antiqua" w:hAnsi="Book Antiqua" w:cs="Book Antiqua"/>
          <w:bCs/>
        </w:rPr>
        <w:t xml:space="preserve"> </w:t>
      </w:r>
      <w:r w:rsidR="00DA03CE" w:rsidRPr="001725F7">
        <w:rPr>
          <w:rFonts w:ascii="Book Antiqua" w:hAnsi="Book Antiqua" w:cs="Book Antiqua"/>
          <w:bCs/>
          <w:lang w:eastAsia="zh-CN"/>
        </w:rPr>
        <w:t>February 15, 2022</w:t>
      </w:r>
    </w:p>
    <w:p w14:paraId="53D4D14C" w14:textId="2CF8EB6F" w:rsidR="00A77B3E" w:rsidRPr="00377D09" w:rsidRDefault="00A14F33" w:rsidP="00346FA1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eastAsia="Book Antiqua" w:hAnsi="Book Antiqua" w:cs="Book Antiqua"/>
          <w:b/>
          <w:bCs/>
        </w:rPr>
        <w:t>Accepted:</w:t>
      </w:r>
      <w:r w:rsidR="00B73AC6" w:rsidRPr="00907D21">
        <w:rPr>
          <w:rFonts w:ascii="Book Antiqua" w:eastAsia="Book Antiqua" w:hAnsi="Book Antiqua" w:cs="Book Antiqua"/>
          <w:bCs/>
        </w:rPr>
        <w:t xml:space="preserve"> </w:t>
      </w:r>
      <w:ins w:id="0" w:author="Li Ma" w:date="2022-08-25T11:02:00Z">
        <w:r w:rsidR="00CF18FF">
          <w:rPr>
            <w:rFonts w:ascii="Book Antiqua" w:eastAsia="Book Antiqua" w:hAnsi="Book Antiqua" w:cs="Book Antiqua"/>
            <w:bCs/>
          </w:rPr>
          <w:t>August 25, 2022</w:t>
        </w:r>
      </w:ins>
    </w:p>
    <w:p w14:paraId="266E42E0" w14:textId="1E4046C1" w:rsidR="00A77B3E" w:rsidRPr="00907D21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Published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online: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</w:p>
    <w:p w14:paraId="6F086549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  <w:sectPr w:rsidR="00A77B3E" w:rsidRPr="001725F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22A086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lastRenderedPageBreak/>
        <w:t>Abstract</w:t>
      </w:r>
    </w:p>
    <w:p w14:paraId="3B750A06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BACKGROUND</w:t>
      </w:r>
    </w:p>
    <w:p w14:paraId="140E5DC0" w14:textId="3E762AD9" w:rsidR="00A77B3E" w:rsidRPr="001725F7" w:rsidRDefault="00072A0E" w:rsidP="00346FA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P</w:t>
      </w:r>
      <w:r w:rsidR="00A14F33" w:rsidRPr="001725F7">
        <w:rPr>
          <w:rFonts w:ascii="Book Antiqua" w:eastAsia="Book Antiqua" w:hAnsi="Book Antiqua" w:cs="Book Antiqua"/>
        </w:rPr>
        <w:t>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(PA)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sometimes </w:t>
      </w:r>
      <w:r w:rsidR="00A14F33" w:rsidRPr="001725F7">
        <w:rPr>
          <w:rFonts w:ascii="Book Antiqua" w:eastAsia="Book Antiqua" w:hAnsi="Book Antiqua" w:cs="Book Antiqua"/>
        </w:rPr>
        <w:t>recurs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how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improve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key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disease.</w:t>
      </w:r>
    </w:p>
    <w:p w14:paraId="062F52DD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08AA008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AIM</w:t>
      </w:r>
    </w:p>
    <w:p w14:paraId="412A3224" w14:textId="2A03E59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investigate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features,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</w:p>
    <w:p w14:paraId="0AD263C0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444979F7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METHODS</w:t>
      </w:r>
    </w:p>
    <w:p w14:paraId="51D8E1EE" w14:textId="742FB871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pathologically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confirmed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undergone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January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2010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December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2017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Shijitan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affiliated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features,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analyzed.</w:t>
      </w:r>
    </w:p>
    <w:p w14:paraId="08604234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FD87717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RESULTS</w:t>
      </w:r>
    </w:p>
    <w:p w14:paraId="5E5DA204" w14:textId="683C7391" w:rsidR="00A77B3E" w:rsidRPr="001725F7" w:rsidRDefault="00072A0E" w:rsidP="00346FA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male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108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female;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adenoma,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adenomas.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addition,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114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51,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28,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23,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8,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skeletal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digestive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neuromuscular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3449E">
        <w:rPr>
          <w:rFonts w:ascii="Book Antiqua" w:eastAsia="Book Antiqua" w:hAnsi="Book Antiqua" w:cs="Book Antiqua"/>
        </w:rPr>
        <w:t>neuro</w:t>
      </w:r>
      <w:r>
        <w:rPr>
          <w:rFonts w:ascii="Book Antiqua" w:eastAsia="Book Antiqua" w:hAnsi="Book Antiqua" w:cs="Book Antiqua"/>
        </w:rPr>
        <w:t>psychiatric symptoms</w:t>
      </w:r>
      <w:r w:rsidR="00A14F33"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respectively,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obvious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symptoms.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median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level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hormone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(PTH)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201.0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="00A14F33" w:rsidRPr="001725F7">
        <w:rPr>
          <w:rFonts w:ascii="Book Antiqua" w:eastAsia="Book Antiqua" w:hAnsi="Book Antiqua" w:cs="Book Antiqua"/>
        </w:rPr>
        <w:t>pg</w:t>
      </w:r>
      <w:proofErr w:type="spellEnd"/>
      <w:r w:rsidR="00A14F33" w:rsidRPr="001725F7">
        <w:rPr>
          <w:rFonts w:ascii="Book Antiqua" w:eastAsia="Book Antiqua" w:hAnsi="Book Antiqua" w:cs="Book Antiqua"/>
        </w:rPr>
        <w:t>/</w:t>
      </w:r>
      <w:proofErr w:type="spellStart"/>
      <w:r w:rsidR="00A14F33" w:rsidRPr="001725F7">
        <w:rPr>
          <w:rFonts w:ascii="Book Antiqua" w:eastAsia="Book Antiqua" w:hAnsi="Book Antiqua" w:cs="Book Antiqua"/>
        </w:rPr>
        <w:t>mL.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technetium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="00A14F33" w:rsidRPr="001725F7">
        <w:rPr>
          <w:rFonts w:ascii="Book Antiqua" w:eastAsia="Book Antiqua" w:hAnsi="Book Antiqua" w:cs="Book Antiqua"/>
        </w:rPr>
        <w:t>sestamibi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(Tc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MIBI)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single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photon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emission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computed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tomography/computed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tomography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(SPECT/CT),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combined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92.9%,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85.5%,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96.4%,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respectively.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Open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monitored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98.6%.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developed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hypocalcemia,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developed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temporary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hoarseness,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19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transient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hypoparathyroidism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permanent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hypoparathyroidism,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postoperative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hemorrhage,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hematoma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</w:t>
      </w:r>
      <w:r w:rsidR="00B3449E">
        <w:rPr>
          <w:rFonts w:ascii="Book Antiqua" w:eastAsia="Book Antiqua" w:hAnsi="Book Antiqua" w:cs="Book Antiqua"/>
        </w:rPr>
        <w:t>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area.</w:t>
      </w:r>
    </w:p>
    <w:p w14:paraId="491D6C9D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08DC91DD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CONCLUSION</w:t>
      </w:r>
    </w:p>
    <w:p w14:paraId="10D48210" w14:textId="4D82CC03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lastRenderedPageBreak/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skeletal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neuropsychiatric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possibility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considered.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3449E">
        <w:rPr>
          <w:rFonts w:ascii="Book Antiqua" w:eastAsia="Book Antiqua" w:hAnsi="Book Antiqua" w:cs="Book Antiqua"/>
        </w:rPr>
        <w:t xml:space="preserve"> 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obtain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Precise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delicate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protect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5375E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ensure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</w:p>
    <w:p w14:paraId="438E4AD2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44D93E2B" w14:textId="2DD96628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Key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Words: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="007D3F1C" w:rsidRPr="001725F7">
        <w:rPr>
          <w:rFonts w:ascii="Book Antiqua" w:hAnsi="Book Antiqua" w:cs="Book Antiqua"/>
          <w:lang w:eastAsia="zh-CN"/>
        </w:rPr>
        <w:t>P</w:t>
      </w:r>
      <w:r w:rsidRPr="001725F7">
        <w:rPr>
          <w:rFonts w:ascii="Book Antiqua" w:eastAsia="Book Antiqua" w:hAnsi="Book Antiqua" w:cs="Book Antiqua"/>
        </w:rPr>
        <w:t>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</w:t>
      </w:r>
      <w:r w:rsidR="007D3F1C" w:rsidRPr="001725F7">
        <w:rPr>
          <w:rFonts w:ascii="Book Antiqua" w:hAnsi="Book Antiqua" w:cs="Book Antiqua"/>
          <w:lang w:eastAsia="zh-CN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7D3F1C" w:rsidRPr="001725F7">
        <w:rPr>
          <w:rFonts w:ascii="Book Antiqua" w:hAnsi="Book Antiqua" w:cs="Book Antiqua"/>
          <w:lang w:eastAsia="zh-CN"/>
        </w:rPr>
        <w:t>P</w:t>
      </w:r>
      <w:r w:rsidRPr="001725F7">
        <w:rPr>
          <w:rFonts w:ascii="Book Antiqua" w:eastAsia="Book Antiqua" w:hAnsi="Book Antiqua" w:cs="Book Antiqua"/>
        </w:rPr>
        <w:t>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7D3F1C" w:rsidRPr="001725F7">
        <w:rPr>
          <w:rFonts w:ascii="Book Antiqua" w:hAnsi="Book Antiqua" w:cs="Book Antiqua"/>
          <w:lang w:eastAsia="zh-CN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T</w:t>
      </w:r>
      <w:r w:rsidR="00FD4C71" w:rsidRPr="001725F7">
        <w:rPr>
          <w:rFonts w:ascii="Book Antiqua" w:eastAsia="Book Antiqua" w:hAnsi="Book Antiqua" w:cs="Book Antiqua"/>
        </w:rPr>
        <w:t xml:space="preserve">echnetium-99m </w:t>
      </w:r>
      <w:proofErr w:type="spellStart"/>
      <w:r w:rsidR="00FD4C71" w:rsidRPr="001725F7">
        <w:rPr>
          <w:rFonts w:ascii="Book Antiqua" w:eastAsia="Book Antiqua" w:hAnsi="Book Antiqua" w:cs="Book Antiqua"/>
        </w:rPr>
        <w:t>sestamibi</w:t>
      </w:r>
      <w:proofErr w:type="spellEnd"/>
      <w:r w:rsidR="00FD4C71" w:rsidRPr="001725F7">
        <w:rPr>
          <w:rFonts w:ascii="Book Antiqua" w:hAnsi="Book Antiqua" w:cs="Book Antiqua"/>
          <w:lang w:eastAsia="zh-CN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SPECT/CT</w:t>
      </w:r>
      <w:r w:rsidR="007D3F1C" w:rsidRPr="001725F7">
        <w:rPr>
          <w:rFonts w:ascii="Book Antiqua" w:hAnsi="Book Antiqua" w:cs="Book Antiqua"/>
          <w:lang w:eastAsia="zh-CN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7D3F1C" w:rsidRPr="001725F7">
        <w:rPr>
          <w:rFonts w:ascii="Book Antiqua" w:hAnsi="Book Antiqua" w:cs="Book Antiqua"/>
          <w:lang w:eastAsia="zh-CN"/>
        </w:rPr>
        <w:t>S</w:t>
      </w:r>
      <w:r w:rsidRPr="001725F7">
        <w:rPr>
          <w:rFonts w:ascii="Book Antiqua" w:eastAsia="Book Antiqua" w:hAnsi="Book Antiqua" w:cs="Book Antiqua"/>
        </w:rPr>
        <w:t>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7D3F1C" w:rsidRPr="001725F7">
        <w:rPr>
          <w:rFonts w:ascii="Book Antiqua" w:hAnsi="Book Antiqua" w:cs="Book Antiqua"/>
          <w:lang w:eastAsia="zh-CN"/>
        </w:rPr>
        <w:t>; L</w:t>
      </w:r>
      <w:r w:rsidRPr="001725F7">
        <w:rPr>
          <w:rFonts w:ascii="Book Antiqua" w:eastAsia="Book Antiqua" w:hAnsi="Book Antiqua" w:cs="Book Antiqua"/>
        </w:rPr>
        <w:t>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</w:t>
      </w:r>
      <w:r w:rsidR="007D3F1C" w:rsidRPr="001725F7">
        <w:rPr>
          <w:rFonts w:ascii="Book Antiqua" w:hAnsi="Book Antiqua" w:cs="Book Antiqua"/>
          <w:lang w:eastAsia="zh-CN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7D3F1C" w:rsidRPr="001725F7">
        <w:rPr>
          <w:rFonts w:ascii="Book Antiqua" w:hAnsi="Book Antiqua" w:cs="Book Antiqua"/>
          <w:lang w:eastAsia="zh-CN"/>
        </w:rPr>
        <w:t>I</w:t>
      </w:r>
      <w:r w:rsidRPr="001725F7">
        <w:rPr>
          <w:rFonts w:ascii="Book Antiqua" w:eastAsia="Book Antiqua" w:hAnsi="Book Antiqua" w:cs="Book Antiqua"/>
        </w:rPr>
        <w:t>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parathyroid hormone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</w:t>
      </w:r>
    </w:p>
    <w:p w14:paraId="5D32D654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02554523" w14:textId="248537F5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Peng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ZX,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Qin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Bai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J,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J</w:t>
      </w:r>
      <w:r w:rsidR="00FD4C71" w:rsidRPr="001725F7">
        <w:rPr>
          <w:rFonts w:ascii="Book Antiqua" w:hAnsi="Book Antiqua" w:cs="Book Antiqua"/>
          <w:lang w:eastAsia="zh-CN"/>
        </w:rPr>
        <w:t>S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</w:t>
      </w:r>
      <w:r w:rsidR="00FD4C71" w:rsidRPr="001725F7">
        <w:rPr>
          <w:rFonts w:ascii="Book Antiqua" w:hAnsi="Book Antiqua" w:cs="Book Antiqua"/>
          <w:lang w:eastAsia="zh-CN"/>
        </w:rPr>
        <w:t>J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1725F7" w:rsidRPr="001725F7">
        <w:rPr>
          <w:rFonts w:ascii="Book Antiqua" w:eastAsia="Book Antiqua" w:hAnsi="Book Antiqua" w:cs="Book Antiqua"/>
        </w:rPr>
        <w:t>Analysis of the successful clinical treatment of 140 patients with parathyroid adenoma: A retrospective study</w:t>
      </w:r>
      <w:r w:rsidR="001725F7">
        <w:rPr>
          <w:rFonts w:ascii="Book Antiqua" w:hAnsi="Book Antiqua" w:cs="Book Antiqua" w:hint="eastAsia"/>
          <w:lang w:eastAsia="zh-CN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  <w:i/>
          <w:iCs/>
        </w:rPr>
        <w:t>World</w:t>
      </w:r>
      <w:r w:rsidR="00B73AC6" w:rsidRPr="001725F7">
        <w:rPr>
          <w:rFonts w:ascii="Book Antiqua" w:eastAsia="Book Antiqua" w:hAnsi="Book Antiqua" w:cs="Book Antiqua"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i/>
          <w:iCs/>
        </w:rPr>
        <w:t>J</w:t>
      </w:r>
      <w:r w:rsidR="00B73AC6" w:rsidRPr="001725F7">
        <w:rPr>
          <w:rFonts w:ascii="Book Antiqua" w:eastAsia="Book Antiqua" w:hAnsi="Book Antiqua" w:cs="Book Antiqua"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i/>
          <w:iCs/>
        </w:rPr>
        <w:t>Clin</w:t>
      </w:r>
      <w:r w:rsidR="00B73AC6" w:rsidRPr="001725F7">
        <w:rPr>
          <w:rFonts w:ascii="Book Antiqua" w:eastAsia="Book Antiqua" w:hAnsi="Book Antiqua" w:cs="Book Antiqua"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i/>
          <w:iCs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2022;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press</w:t>
      </w:r>
    </w:p>
    <w:p w14:paraId="1C4A036B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5E71E016" w14:textId="048C916D" w:rsidR="00A77B3E" w:rsidRPr="001725F7" w:rsidRDefault="00A14F33" w:rsidP="00B3449E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Core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Tip: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retrospectively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analyzed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FD4C71" w:rsidRPr="001725F7">
        <w:rPr>
          <w:rFonts w:ascii="Book Antiqua" w:hAnsi="Book Antiqua" w:cs="Book Antiqua"/>
          <w:lang w:eastAsia="zh-CN"/>
        </w:rPr>
        <w:t xml:space="preserve"> (PA)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skeletal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neuropsychiatric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possibility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considered.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 xml:space="preserve">technetium-99m </w:t>
      </w:r>
      <w:proofErr w:type="spellStart"/>
      <w:r w:rsidR="00FD4C71" w:rsidRPr="001725F7">
        <w:rPr>
          <w:rFonts w:ascii="Book Antiqua" w:eastAsia="Book Antiqua" w:hAnsi="Book Antiqua" w:cs="Book Antiqua"/>
        </w:rPr>
        <w:t>sestamibi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single-photon emission computed tomography/computed tomography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obtain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Precise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parathyroid hormone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delicate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protect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5375E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ensure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</w:p>
    <w:p w14:paraId="51AE9005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30D7FC77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8FD233D" w14:textId="1DE87316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years,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incidence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</w:t>
      </w:r>
      <w:r w:rsidR="00B3449E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gradually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increased.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European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countries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Americas,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become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third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endocrine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disease</w:t>
      </w:r>
      <w:r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725F7">
        <w:rPr>
          <w:rFonts w:ascii="Book Antiqua" w:eastAsia="Book Antiqua" w:hAnsi="Book Antiqua" w:cs="Book Antiqua"/>
          <w:vertAlign w:val="superscript"/>
        </w:rPr>
        <w:t>1]</w:t>
      </w:r>
      <w:r w:rsidR="007D3F1C"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widespread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application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various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especially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lastRenderedPageBreak/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(PA)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3449E">
        <w:rPr>
          <w:rFonts w:ascii="Book Antiqua" w:eastAsia="Book Antiqua" w:hAnsi="Book Antiqua" w:cs="Book Antiqua"/>
        </w:rPr>
        <w:t xml:space="preserve">has gradually </w:t>
      </w:r>
      <w:proofErr w:type="gramStart"/>
      <w:r w:rsidRPr="001725F7">
        <w:rPr>
          <w:rFonts w:ascii="Book Antiqua" w:eastAsia="Book Antiqua" w:hAnsi="Book Antiqua" w:cs="Book Antiqua"/>
        </w:rPr>
        <w:t>increase</w:t>
      </w:r>
      <w:r w:rsidR="00B3449E">
        <w:rPr>
          <w:rFonts w:ascii="Book Antiqua" w:eastAsia="Book Antiqua" w:hAnsi="Book Antiqua" w:cs="Book Antiqua"/>
        </w:rPr>
        <w:t>d</w:t>
      </w:r>
      <w:r w:rsidR="007D3F1C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D3F1C" w:rsidRPr="001725F7">
        <w:rPr>
          <w:rFonts w:ascii="Book Antiqua" w:eastAsia="Book Antiqua" w:hAnsi="Book Antiqua" w:cs="Book Antiqua"/>
          <w:vertAlign w:val="superscript"/>
        </w:rPr>
        <w:t>2-4]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secretes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hormone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(PTH)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autonomously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causes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accounting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&gt;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85%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condition.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elevated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resulting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hypercalcemia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even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hypercalcemia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crisis,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turn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giving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pain,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fatigue,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osteoporosis,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muscle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pain,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nausea,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vomiting.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Also,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mental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changes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depression,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lethargy,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confusion,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observed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seriously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affect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quality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life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patients</w:t>
      </w:r>
      <w:r w:rsidR="00D5003B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5003B" w:rsidRPr="001725F7">
        <w:rPr>
          <w:rFonts w:ascii="Book Antiqua" w:eastAsia="Book Antiqua" w:hAnsi="Book Antiqua" w:cs="Book Antiqua"/>
          <w:vertAlign w:val="superscript"/>
        </w:rPr>
        <w:t>5]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critical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point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biochemical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findings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elevated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accompanied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elevated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Current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 xml:space="preserve">technetium-99m </w:t>
      </w:r>
      <w:proofErr w:type="spellStart"/>
      <w:r w:rsidR="00FD4C71" w:rsidRPr="001725F7">
        <w:rPr>
          <w:rFonts w:ascii="Book Antiqua" w:eastAsia="Book Antiqua" w:hAnsi="Book Antiqua" w:cs="Book Antiqua"/>
        </w:rPr>
        <w:t>sestamibi</w:t>
      </w:r>
      <w:proofErr w:type="spellEnd"/>
      <w:r w:rsidR="00FD4C71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(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FD4C71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 xml:space="preserve">single-photon emission computed tomography/computed tomography </w:t>
      </w:r>
      <w:r w:rsidR="00FD4C71" w:rsidRPr="001725F7">
        <w:rPr>
          <w:rFonts w:ascii="Book Antiqua" w:hAnsi="Book Antiqua" w:cs="Book Antiqua"/>
          <w:lang w:eastAsia="zh-CN"/>
        </w:rPr>
        <w:t>(</w:t>
      </w:r>
      <w:r w:rsidRPr="001725F7">
        <w:rPr>
          <w:rFonts w:ascii="Book Antiqua" w:eastAsia="Book Antiqua" w:hAnsi="Book Antiqua" w:cs="Book Antiqua"/>
        </w:rPr>
        <w:t>SPECT/CT</w:t>
      </w:r>
      <w:r w:rsidR="00FD4C71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scan</w:t>
      </w:r>
      <w:r w:rsidR="00B3449E">
        <w:rPr>
          <w:rFonts w:ascii="Book Antiqua" w:eastAsia="Book Antiqua" w:hAnsi="Book Antiqua" w:cs="Book Antiqua"/>
        </w:rPr>
        <w:t>ning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magnetic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resonance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(MRI)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3449E">
        <w:rPr>
          <w:rFonts w:ascii="Book Antiqua" w:eastAsia="Book Antiqua" w:hAnsi="Book Antiqua" w:cs="Book Antiqua"/>
        </w:rPr>
        <w:t>studies 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report</w:t>
      </w:r>
      <w:r w:rsidR="00B3449E">
        <w:rPr>
          <w:rFonts w:ascii="Book Antiqua" w:eastAsia="Book Antiqua" w:hAnsi="Book Antiqua" w:cs="Book Antiqua"/>
        </w:rPr>
        <w:t>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highest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predictive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value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available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techniques,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prefer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procedure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choice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initial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surgery</w:t>
      </w:r>
      <w:r w:rsidR="00D5003B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5003B" w:rsidRPr="001725F7">
        <w:rPr>
          <w:rFonts w:ascii="Book Antiqua" w:eastAsia="Book Antiqua" w:hAnsi="Book Antiqua" w:cs="Book Antiqua"/>
          <w:vertAlign w:val="superscript"/>
        </w:rPr>
        <w:t>6-9]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effective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725F7">
        <w:rPr>
          <w:rFonts w:ascii="Book Antiqua" w:eastAsia="Book Antiqua" w:hAnsi="Book Antiqua" w:cs="Book Antiqua"/>
          <w:vertAlign w:val="superscript"/>
        </w:rPr>
        <w:t>10]</w:t>
      </w:r>
      <w:r w:rsidR="00D5003B" w:rsidRPr="001725F7">
        <w:rPr>
          <w:rFonts w:ascii="Book Antiqua" w:hAnsi="Book Antiqua" w:cs="Book Antiqua"/>
          <w:lang w:eastAsia="zh-CN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goal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53B6A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performing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prevent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disease.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presence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multiple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failure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53B6A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search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leftover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inadequate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anatomy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leading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rupture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several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other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factors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often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failure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According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literature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reports,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failure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C53B6A">
        <w:rPr>
          <w:rFonts w:ascii="Book Antiqua" w:eastAsia="Book Antiqua" w:hAnsi="Book Antiqua" w:cs="Book Antiqua"/>
        </w:rPr>
        <w:t>pproximately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</w:t>
      </w:r>
      <w:r w:rsidR="00D5003B" w:rsidRPr="001725F7">
        <w:rPr>
          <w:rFonts w:ascii="Book Antiqua" w:hAnsi="Book Antiqua" w:cs="Book Antiqua"/>
          <w:lang w:eastAsia="zh-CN"/>
        </w:rPr>
        <w:t>%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15</w:t>
      </w:r>
      <w:proofErr w:type="gramStart"/>
      <w:r w:rsidRPr="001725F7">
        <w:rPr>
          <w:rFonts w:ascii="Book Antiqua" w:eastAsia="Book Antiqua" w:hAnsi="Book Antiqua" w:cs="Book Antiqua"/>
        </w:rPr>
        <w:t>%</w:t>
      </w:r>
      <w:r w:rsidR="007D3F1C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D3F1C" w:rsidRPr="001725F7">
        <w:rPr>
          <w:rFonts w:ascii="Book Antiqua" w:eastAsia="Book Antiqua" w:hAnsi="Book Antiqua" w:cs="Book Antiqua"/>
          <w:vertAlign w:val="superscript"/>
        </w:rPr>
        <w:t>11</w:t>
      </w:r>
      <w:r w:rsidR="007D3F1C" w:rsidRPr="001725F7">
        <w:rPr>
          <w:rFonts w:ascii="Book Antiqua" w:hAnsi="Book Antiqua" w:cs="Book Antiqua"/>
          <w:vertAlign w:val="superscript"/>
          <w:lang w:eastAsia="zh-CN"/>
        </w:rPr>
        <w:t>,</w:t>
      </w:r>
      <w:r w:rsidR="007D3F1C" w:rsidRPr="001725F7">
        <w:rPr>
          <w:rFonts w:ascii="Book Antiqua" w:eastAsia="Book Antiqua" w:hAnsi="Book Antiqua" w:cs="Book Antiqua"/>
          <w:vertAlign w:val="superscript"/>
        </w:rPr>
        <w:t>12]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key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</w:t>
      </w:r>
      <w:r w:rsidR="00C53B6A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disease.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retrospectively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investigated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53B6A">
        <w:rPr>
          <w:rFonts w:ascii="Book Antiqua" w:eastAsia="Book Antiqua" w:hAnsi="Book Antiqua" w:cs="Book Antiqua"/>
        </w:rPr>
        <w:t xml:space="preserve">the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records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analyzed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their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characteristics,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pathological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features,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information.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high,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98.6%,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satisfactory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result.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Therefore,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incredibly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happy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work.</w:t>
      </w:r>
    </w:p>
    <w:p w14:paraId="523DDC56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2A3AAEC7" w14:textId="035260B8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B73AC6" w:rsidRPr="001725F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725F7">
        <w:rPr>
          <w:rFonts w:ascii="Book Antiqua" w:eastAsia="Book Antiqua" w:hAnsi="Book Antiqua" w:cs="Book Antiqua"/>
          <w:b/>
          <w:caps/>
          <w:u w:val="single"/>
        </w:rPr>
        <w:t>AND</w:t>
      </w:r>
      <w:r w:rsidR="00B73AC6" w:rsidRPr="001725F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725F7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84FD279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</w:rPr>
        <w:t>Patients</w:t>
      </w:r>
    </w:p>
    <w:p w14:paraId="194A3F0E" w14:textId="599B8613" w:rsidR="00A77B3E" w:rsidRPr="001725F7" w:rsidRDefault="00A14F33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</w:rPr>
        <w:lastRenderedPageBreak/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pathologically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confirmed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January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2010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December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2017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Shijitan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affiliated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follow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up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53B6A">
        <w:rPr>
          <w:rFonts w:ascii="Book Antiqua" w:eastAsia="Book Antiqua" w:hAnsi="Book Antiqua" w:cs="Book Antiqua"/>
        </w:rPr>
        <w:t xml:space="preserve">period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years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those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follow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up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excluded.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approved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Institutional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Review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Board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Ethics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Committee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Shijitan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According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53B6A">
        <w:rPr>
          <w:rFonts w:ascii="Book Antiqua" w:eastAsia="Book Antiqua" w:hAnsi="Book Antiqua" w:cs="Book Antiqua"/>
        </w:rPr>
        <w:t>E</w:t>
      </w:r>
      <w:r w:rsidRPr="001725F7">
        <w:rPr>
          <w:rFonts w:ascii="Book Antiqua" w:eastAsia="Book Antiqua" w:hAnsi="Book Antiqua" w:cs="Book Antiqua"/>
        </w:rPr>
        <w:t>thics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53B6A">
        <w:rPr>
          <w:rFonts w:ascii="Book Antiqua" w:eastAsia="Book Antiqua" w:hAnsi="Book Antiqua" w:cs="Book Antiqua"/>
        </w:rPr>
        <w:t>C</w:t>
      </w:r>
      <w:r w:rsidRPr="001725F7">
        <w:rPr>
          <w:rFonts w:ascii="Book Antiqua" w:eastAsia="Book Antiqua" w:hAnsi="Book Antiqua" w:cs="Book Antiqua"/>
        </w:rPr>
        <w:t>ommittee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policy,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anonymous,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retrospective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exempt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obtaining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informed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patients.</w:t>
      </w:r>
    </w:p>
    <w:p w14:paraId="3DDE5A4E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61C06B" w14:textId="54ED8C02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</w:rPr>
        <w:t>Statistical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methods</w:t>
      </w:r>
    </w:p>
    <w:p w14:paraId="511FBBE3" w14:textId="7BFBD40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SPSS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19.0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(IBM,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Chicago,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</w:t>
      </w:r>
      <w:r w:rsidR="007D3F1C" w:rsidRPr="001725F7">
        <w:rPr>
          <w:rFonts w:ascii="Book Antiqua" w:hAnsi="Book Antiqua" w:cs="Book Antiqua"/>
          <w:lang w:eastAsia="zh-CN"/>
        </w:rPr>
        <w:t>nited States</w:t>
      </w:r>
      <w:r w:rsidRPr="001725F7">
        <w:rPr>
          <w:rFonts w:ascii="Book Antiqua" w:eastAsia="Book Antiqua" w:hAnsi="Book Antiqua" w:cs="Book Antiqua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software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utilized.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continuous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tested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distribution,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continuous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conforming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distribution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expressed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346FA1" w:rsidRPr="001725F7">
        <w:rPr>
          <w:rFonts w:ascii="Book Antiqua" w:eastAsia="Book Antiqua" w:hAnsi="Book Antiqua" w:cs="Book Antiqua"/>
        </w:rPr>
        <w:t xml:space="preserve">± </w:t>
      </w:r>
      <w:r w:rsidR="007D3F1C" w:rsidRPr="001725F7">
        <w:rPr>
          <w:rFonts w:ascii="Book Antiqua" w:hAnsi="Book Antiqua" w:cs="Book Antiqua"/>
          <w:lang w:eastAsia="zh-CN"/>
        </w:rPr>
        <w:t>SD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(interquartile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range)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continuous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conform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distribution,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frequency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(percentage)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enumeration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Student’s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t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test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assess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two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sample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conformed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distribution.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χ</w:t>
      </w:r>
      <w:r w:rsidRPr="001725F7">
        <w:rPr>
          <w:rFonts w:ascii="Book Antiqua" w:eastAsia="Book Antiqua" w:hAnsi="Book Antiqua" w:cs="Book Antiqua"/>
          <w:vertAlign w:val="superscript"/>
        </w:rPr>
        <w:t>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compare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two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groups,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  <w:i/>
        </w:rPr>
        <w:t>P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&lt;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0.05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indicated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statistically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significant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difference.</w:t>
      </w:r>
    </w:p>
    <w:p w14:paraId="4977C656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1300A70A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B14DD49" w14:textId="6236A1F4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</w:rPr>
        <w:t>General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data</w:t>
      </w:r>
    </w:p>
    <w:p w14:paraId="0A7A0B45" w14:textId="582E7022" w:rsidR="00A77B3E" w:rsidRPr="001725F7" w:rsidRDefault="00A14F33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</w:rPr>
        <w:t>A</w:t>
      </w:r>
      <w:r w:rsidR="00C53B6A">
        <w:rPr>
          <w:rFonts w:ascii="Book Antiqua" w:eastAsia="Book Antiqua" w:hAnsi="Book Antiqua" w:cs="Book Antiqua"/>
        </w:rPr>
        <w:t xml:space="preserve"> total 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C53B6A">
        <w:rPr>
          <w:rFonts w:ascii="Book Antiqua" w:eastAsia="Book Antiqua" w:hAnsi="Book Antiqua" w:cs="Book Antiqua"/>
        </w:rPr>
        <w:t xml:space="preserve"> were included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males</w:t>
      </w:r>
      <w:r w:rsidR="00C53B6A">
        <w:rPr>
          <w:rFonts w:ascii="Book Antiqua" w:eastAsia="Book Antiqua" w:hAnsi="Book Antiqua" w:cs="Book Antiqua"/>
        </w:rPr>
        <w:t xml:space="preserve"> with a mean </w:t>
      </w:r>
      <w:r w:rsidRPr="001725F7">
        <w:rPr>
          <w:rFonts w:ascii="Book Antiqua" w:eastAsia="Book Antiqua" w:hAnsi="Book Antiqua" w:cs="Book Antiqua"/>
        </w:rPr>
        <w:t>age</w:t>
      </w:r>
      <w:r w:rsidR="00C53B6A">
        <w:rPr>
          <w:rFonts w:ascii="Book Antiqua" w:eastAsia="Book Antiqua" w:hAnsi="Book Antiqua" w:cs="Book Antiqua"/>
        </w:rPr>
        <w:t xml:space="preserve"> 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57.1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="00346FA1" w:rsidRPr="001725F7">
        <w:rPr>
          <w:rFonts w:ascii="Book Antiqua" w:eastAsia="Book Antiqua" w:hAnsi="Book Antiqua" w:cs="Book Antiqua"/>
        </w:rPr>
        <w:t xml:space="preserve">± </w:t>
      </w:r>
      <w:r w:rsidRPr="001725F7">
        <w:rPr>
          <w:rFonts w:ascii="Book Antiqua" w:eastAsia="Book Antiqua" w:hAnsi="Book Antiqua" w:cs="Book Antiqua"/>
        </w:rPr>
        <w:t>17.1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years.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females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57.5</w:t>
      </w:r>
      <w:r w:rsidR="00D5003B" w:rsidRPr="001725F7">
        <w:rPr>
          <w:rFonts w:ascii="Book Antiqua" w:hAnsi="Book Antiqua" w:cs="Book Antiqua"/>
          <w:lang w:eastAsia="zh-CN"/>
        </w:rPr>
        <w:t xml:space="preserve"> </w:t>
      </w:r>
      <w:r w:rsidR="00346FA1" w:rsidRPr="001725F7">
        <w:rPr>
          <w:rFonts w:ascii="Book Antiqua" w:eastAsia="Book Antiqua" w:hAnsi="Book Antiqua" w:cs="Book Antiqua"/>
        </w:rPr>
        <w:t>±</w:t>
      </w:r>
      <w:r w:rsidR="00D5003B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14.2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years.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male:female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ratio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D5003B" w:rsidRPr="001725F7">
        <w:rPr>
          <w:rFonts w:ascii="Book Antiqua" w:hAnsi="Book Antiqua" w:cs="Book Antiqua"/>
          <w:lang w:eastAsia="zh-CN"/>
        </w:rPr>
        <w:t>.0</w:t>
      </w:r>
      <w:r w:rsidRPr="001725F7">
        <w:rPr>
          <w:rFonts w:ascii="Book Antiqua" w:eastAsia="Book Antiqua" w:hAnsi="Book Antiqua" w:cs="Book Antiqua"/>
        </w:rPr>
        <w:t>:3.4.</w:t>
      </w:r>
    </w:p>
    <w:p w14:paraId="050A4E78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0F1011" w14:textId="6584A9D4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</w:rPr>
        <w:t>Clinical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symptoms</w:t>
      </w:r>
    </w:p>
    <w:p w14:paraId="67E7FFEA" w14:textId="237E06D7" w:rsidR="00A77B3E" w:rsidRPr="001725F7" w:rsidRDefault="00C53B6A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hAnsi="Book Antiqua" w:cs="Book Antiqua"/>
          <w:lang w:eastAsia="zh-CN"/>
        </w:rPr>
        <w:t>The majority of p</w:t>
      </w:r>
      <w:r w:rsidR="00A14F33" w:rsidRPr="001725F7">
        <w:rPr>
          <w:rFonts w:ascii="Book Antiqua" w:eastAsia="Book Antiqua" w:hAnsi="Book Antiqua" w:cs="Book Antiqua"/>
        </w:rPr>
        <w:t>atients</w:t>
      </w:r>
      <w:r w:rsidR="00D5003B" w:rsidRPr="001725F7">
        <w:rPr>
          <w:rFonts w:ascii="Book Antiqua" w:hAnsi="Book Antiqua" w:cs="Book Antiqua"/>
          <w:lang w:eastAsia="zh-CN"/>
        </w:rPr>
        <w:t xml:space="preserve"> (</w:t>
      </w:r>
      <w:r w:rsidR="00D5003B" w:rsidRPr="001725F7">
        <w:rPr>
          <w:rFonts w:ascii="Book Antiqua" w:eastAsia="Book Antiqua" w:hAnsi="Book Antiqua" w:cs="Book Antiqua"/>
        </w:rPr>
        <w:t>114/140</w:t>
      </w:r>
      <w:r w:rsidR="00D5003B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symptomatic.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A14F33" w:rsidRPr="001725F7">
        <w:rPr>
          <w:rFonts w:ascii="Book Antiqua" w:eastAsia="Book Antiqua" w:hAnsi="Book Antiqua" w:cs="Book Antiqua"/>
        </w:rPr>
        <w:t>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proportion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urinary,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skeletal,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digestive,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neuromuscular,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neuropsychiatric 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36.4%,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20%,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16.4%,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5.7%,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2.9%,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respectively.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obvious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admitted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hospital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 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high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occupation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glands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observed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(Table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1).</w:t>
      </w:r>
    </w:p>
    <w:p w14:paraId="7770FDB9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51A67F" w14:textId="4088E2AF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  <w:iCs/>
        </w:rPr>
        <w:t>Laboratory</w:t>
      </w:r>
      <w:r w:rsidR="00B73AC6" w:rsidRPr="001725F7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  <w:iCs/>
        </w:rPr>
        <w:t>test</w:t>
      </w:r>
      <w:r w:rsidR="00B73AC6" w:rsidRPr="001725F7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  <w:iCs/>
        </w:rPr>
        <w:t>results</w:t>
      </w:r>
    </w:p>
    <w:p w14:paraId="396D44F5" w14:textId="15EFDB75" w:rsidR="00A77B3E" w:rsidRPr="001725F7" w:rsidRDefault="00A14F33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laboratory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tests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measure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phosphorus,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alkaline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phosphatase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(ALP),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creatinine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(Cr),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(UA),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24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(24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h</w:t>
      </w:r>
      <w:r w:rsidR="007D3F1C" w:rsidRPr="001725F7">
        <w:rPr>
          <w:rFonts w:ascii="Book Antiqua" w:eastAsia="Book Antiqua" w:hAnsi="Book Antiqua" w:cs="Book Antiqua"/>
        </w:rPr>
        <w:t>-</w:t>
      </w:r>
      <w:proofErr w:type="spellStart"/>
      <w:r w:rsidRPr="001725F7">
        <w:rPr>
          <w:rFonts w:ascii="Book Antiqua" w:eastAsia="Book Antiqua" w:hAnsi="Book Antiqua" w:cs="Book Antiqua"/>
        </w:rPr>
        <w:t>UCa</w:t>
      </w:r>
      <w:proofErr w:type="spellEnd"/>
      <w:r w:rsidRPr="001725F7">
        <w:rPr>
          <w:rFonts w:ascii="Book Antiqua" w:eastAsia="Book Antiqua" w:hAnsi="Book Antiqua" w:cs="Book Antiqua"/>
        </w:rPr>
        <w:t>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24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phosphorus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(24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h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UP)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average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values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shown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2.</w:t>
      </w:r>
    </w:p>
    <w:p w14:paraId="3DCD41D7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FB3748" w14:textId="2DC2E01C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</w:rPr>
        <w:t>Result</w:t>
      </w:r>
      <w:r w:rsidR="00C53B6A">
        <w:rPr>
          <w:rFonts w:ascii="Book Antiqua" w:eastAsia="Book Antiqua" w:hAnsi="Book Antiqua" w:cs="Book Antiqua"/>
          <w:b/>
          <w:i/>
        </w:rPr>
        <w:t>s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of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imaging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examination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(localization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diagnosis)</w:t>
      </w:r>
    </w:p>
    <w:p w14:paraId="53849B8C" w14:textId="308579A5" w:rsidR="00A77B3E" w:rsidRPr="001725F7" w:rsidRDefault="00C53B6A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</w:rPr>
        <w:t>Of 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 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had two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adenomas.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number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148.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status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different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follows: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07D21">
        <w:rPr>
          <w:rFonts w:ascii="Book Antiqua" w:hAnsi="Book Antiqua" w:cs="Book Antiqua" w:hint="eastAsia"/>
          <w:lang w:eastAsia="zh-CN"/>
        </w:rPr>
        <w:t>A</w:t>
      </w:r>
      <w:r w:rsidR="00A14F33" w:rsidRPr="001725F7">
        <w:rPr>
          <w:rFonts w:ascii="Book Antiqua" w:eastAsia="Book Antiqua" w:hAnsi="Book Antiqua" w:cs="Book Antiqua"/>
        </w:rPr>
        <w:t>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consistent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120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A</w:t>
      </w:r>
      <w:r w:rsidR="00A14F33" w:rsidRPr="001725F7">
        <w:rPr>
          <w:rFonts w:ascii="Book Antiqua" w:eastAsia="Book Antiqua" w:hAnsi="Book Antiqua" w:cs="Book Antiqua"/>
        </w:rPr>
        <w:t>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</w:t>
      </w:r>
      <w:r w:rsidR="005970CB">
        <w:rPr>
          <w:rFonts w:ascii="Book Antiqua" w:eastAsia="Book Antiqua" w:hAnsi="Book Antiqua" w:cs="Book Antiqua"/>
        </w:rPr>
        <w:t>liza</w:t>
      </w:r>
      <w:r w:rsidR="00A14F33" w:rsidRPr="001725F7">
        <w:rPr>
          <w:rFonts w:ascii="Book Antiqua" w:eastAsia="Book Antiqua" w:hAnsi="Book Antiqua" w:cs="Book Antiqua"/>
        </w:rPr>
        <w:t>t</w:t>
      </w:r>
      <w:r w:rsidR="005970CB">
        <w:rPr>
          <w:rFonts w:ascii="Book Antiqua" w:eastAsia="Book Antiqua" w:hAnsi="Book Antiqua" w:cs="Book Antiqua"/>
        </w:rPr>
        <w:t>ion 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5970CB">
        <w:rPr>
          <w:rFonts w:ascii="Book Antiqua" w:eastAsia="Book Antiqua" w:hAnsi="Book Antiqua" w:cs="Book Antiqua"/>
        </w:rPr>
        <w:t xml:space="preserve"> failed in 20 cases</w:t>
      </w:r>
      <w:r w:rsidR="00A14F33"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85.5%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(120/140).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5003B" w:rsidRPr="001725F7">
        <w:rPr>
          <w:rFonts w:ascii="Book Antiqua" w:hAnsi="Book Antiqua" w:cs="Book Antiqua"/>
          <w:lang w:eastAsia="zh-CN"/>
        </w:rPr>
        <w:t>Fifty-four c</w:t>
      </w:r>
      <w:r w:rsidR="00A14F33" w:rsidRPr="001725F7">
        <w:rPr>
          <w:rFonts w:ascii="Book Antiqua" w:eastAsia="Book Antiqua" w:hAnsi="Book Antiqua" w:cs="Book Antiqua"/>
        </w:rPr>
        <w:t>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5003B" w:rsidRPr="001725F7">
        <w:rPr>
          <w:rFonts w:ascii="Book Antiqua" w:hAnsi="Book Antiqua" w:cs="Book Antiqua"/>
          <w:lang w:eastAsia="zh-CN"/>
        </w:rPr>
        <w:t>(</w:t>
      </w:r>
      <w:r w:rsidR="00D5003B" w:rsidRPr="001725F7">
        <w:rPr>
          <w:rFonts w:ascii="Book Antiqua" w:eastAsia="Book Antiqua" w:hAnsi="Book Antiqua" w:cs="Book Antiqua"/>
        </w:rPr>
        <w:t>54/140</w:t>
      </w:r>
      <w:r w:rsidR="00D5003B" w:rsidRPr="001725F7">
        <w:rPr>
          <w:rFonts w:ascii="Book Antiqua" w:hAnsi="Book Antiqua" w:cs="Book Antiqua"/>
          <w:lang w:eastAsia="zh-CN"/>
        </w:rPr>
        <w:t xml:space="preserve">) </w:t>
      </w:r>
      <w:r w:rsidR="00A14F33"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 xml:space="preserve">a </w:t>
      </w:r>
      <w:r w:rsidR="00A14F33" w:rsidRPr="001725F7">
        <w:rPr>
          <w:rFonts w:ascii="Book Antiqua" w:eastAsia="Book Antiqua" w:hAnsi="Book Antiqua" w:cs="Book Antiqua"/>
        </w:rPr>
        <w:t>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contrast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consistent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 xml:space="preserve">localization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41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accurate 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failed in 13 cases</w:t>
      </w:r>
      <w:r w:rsidR="00A14F33"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75.9%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(41/54).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27B48" w:rsidRPr="001725F7">
        <w:rPr>
          <w:rFonts w:ascii="Book Antiqua" w:hAnsi="Book Antiqua" w:cs="Book Antiqua"/>
          <w:lang w:eastAsia="zh-CN"/>
        </w:rPr>
        <w:t xml:space="preserve">Thirty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27B48" w:rsidRPr="001725F7">
        <w:rPr>
          <w:rFonts w:ascii="Book Antiqua" w:hAnsi="Book Antiqua" w:cs="Book Antiqua"/>
          <w:lang w:eastAsia="zh-CN"/>
        </w:rPr>
        <w:t>(</w:t>
      </w:r>
      <w:r w:rsidR="00527B48" w:rsidRPr="001725F7">
        <w:rPr>
          <w:rFonts w:ascii="Book Antiqua" w:eastAsia="Book Antiqua" w:hAnsi="Book Antiqua" w:cs="Book Antiqua"/>
        </w:rPr>
        <w:t>30/140</w:t>
      </w:r>
      <w:r w:rsidR="00527B48" w:rsidRPr="001725F7">
        <w:rPr>
          <w:rFonts w:ascii="Book Antiqua" w:hAnsi="Book Antiqua" w:cs="Book Antiqua"/>
          <w:lang w:eastAsia="zh-CN"/>
        </w:rPr>
        <w:t>)</w:t>
      </w:r>
      <w:r w:rsidR="00527B48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 xml:space="preserve">a </w:t>
      </w:r>
      <w:r w:rsidR="00527B48" w:rsidRPr="001725F7">
        <w:rPr>
          <w:rFonts w:ascii="Book Antiqua" w:eastAsia="Book Antiqua" w:hAnsi="Book Antiqua" w:cs="Book Antiqua"/>
        </w:rPr>
        <w:t>MRI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contrast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23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same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</w:t>
      </w:r>
      <w:r w:rsidR="005970CB">
        <w:rPr>
          <w:rFonts w:ascii="Book Antiqua" w:eastAsia="Book Antiqua" w:hAnsi="Book Antiqua" w:cs="Book Antiqua"/>
        </w:rPr>
        <w:t>liza</w:t>
      </w:r>
      <w:r w:rsidR="00A14F33" w:rsidRPr="001725F7">
        <w:rPr>
          <w:rFonts w:ascii="Book Antiqua" w:eastAsia="Book Antiqua" w:hAnsi="Book Antiqua" w:cs="Book Antiqua"/>
        </w:rPr>
        <w:t>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5970CB">
        <w:rPr>
          <w:rFonts w:ascii="Book Antiqua" w:eastAsia="Book Antiqua" w:hAnsi="Book Antiqua" w:cs="Book Antiqua"/>
        </w:rPr>
        <w:t xml:space="preserve"> failed in 7 cases</w:t>
      </w:r>
      <w:r w:rsidR="00A14F33" w:rsidRPr="001725F7">
        <w:rPr>
          <w:rFonts w:ascii="Book Antiqua" w:eastAsia="Book Antiqua" w:hAnsi="Book Antiqua" w:cs="Book Antiqua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76.7%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(23/30).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130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same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</w:t>
      </w:r>
      <w:r w:rsidR="005970CB">
        <w:rPr>
          <w:rFonts w:ascii="Book Antiqua" w:eastAsia="Book Antiqua" w:hAnsi="Book Antiqua" w:cs="Book Antiqua"/>
        </w:rPr>
        <w:t>liza</w:t>
      </w:r>
      <w:r w:rsidR="00A14F33" w:rsidRPr="001725F7">
        <w:rPr>
          <w:rFonts w:ascii="Book Antiqua" w:eastAsia="Book Antiqua" w:hAnsi="Book Antiqua" w:cs="Book Antiqua"/>
        </w:rPr>
        <w:t>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5970CB">
        <w:rPr>
          <w:rFonts w:ascii="Book Antiqua" w:eastAsia="Book Antiqua" w:hAnsi="Book Antiqua" w:cs="Book Antiqua"/>
        </w:rPr>
        <w:t xml:space="preserve"> failed in 10 cases</w:t>
      </w:r>
      <w:r w:rsidR="00A14F33" w:rsidRPr="001725F7">
        <w:rPr>
          <w:rFonts w:ascii="Book Antiqua" w:eastAsia="Book Antiqua" w:hAnsi="Book Antiqua" w:cs="Book Antiqua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92.9%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(130/140).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The c</w:t>
      </w:r>
      <w:r w:rsidR="00A14F33" w:rsidRPr="001725F7">
        <w:rPr>
          <w:rFonts w:ascii="Book Antiqua" w:eastAsia="Book Antiqua" w:hAnsi="Book Antiqua" w:cs="Book Antiqua"/>
        </w:rPr>
        <w:t>ombin</w:t>
      </w:r>
      <w:r w:rsidR="005970CB">
        <w:rPr>
          <w:rFonts w:ascii="Book Antiqua" w:eastAsia="Book Antiqua" w:hAnsi="Book Antiqua" w:cs="Book Antiqua"/>
        </w:rPr>
        <w:t>ation 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showed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135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consistent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localization,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while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5970CB">
        <w:rPr>
          <w:rFonts w:ascii="Book Antiqua" w:eastAsia="Book Antiqua" w:hAnsi="Book Antiqua" w:cs="Book Antiqua"/>
        </w:rPr>
        <w:t>the lesion 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accurately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positioned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5970CB">
        <w:rPr>
          <w:rFonts w:ascii="Book Antiqua" w:eastAsia="Book Antiqua" w:hAnsi="Book Antiqua" w:cs="Book Antiqua"/>
        </w:rPr>
        <w:t xml:space="preserve"> in 5 cases</w:t>
      </w:r>
      <w:r w:rsidR="00A14F33" w:rsidRPr="001725F7">
        <w:rPr>
          <w:rFonts w:ascii="Book Antiqua" w:eastAsia="Book Antiqua" w:hAnsi="Book Antiqua" w:cs="Book Antiqua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96.4%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(Table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3).</w:t>
      </w:r>
    </w:p>
    <w:p w14:paraId="066397DF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1503442" w14:textId="3F18D70B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970CB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hypercalcemia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before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surgery</w:t>
      </w:r>
    </w:p>
    <w:p w14:paraId="1CF19F1F" w14:textId="60F130A1" w:rsidR="00A77B3E" w:rsidRPr="001725F7" w:rsidRDefault="00A14F33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</w:rPr>
        <w:lastRenderedPageBreak/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122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(87.1%)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mildly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elevated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without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(10.0%)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obviously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elevated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hypercalcemia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crisis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≤</w:t>
      </w:r>
      <w:r w:rsidR="00527B48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3.4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mmol/L),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rehydration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therapy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(oral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intravenous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injection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saline)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diuretics;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(2.9%)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hypercalcemia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crisis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&gt;</w:t>
      </w:r>
      <w:r w:rsidR="009963AF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3.4</w:t>
      </w:r>
      <w:r w:rsidR="009963AF" w:rsidRPr="001725F7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mmo</w:t>
      </w:r>
      <w:proofErr w:type="spellEnd"/>
      <w:r w:rsidRPr="001725F7">
        <w:rPr>
          <w:rFonts w:ascii="Book Antiqua" w:eastAsia="Book Antiqua" w:hAnsi="Book Antiqua" w:cs="Book Antiqua"/>
        </w:rPr>
        <w:t>/L),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addition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rehydration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therapy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diuresis,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also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pamidronate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calcitonin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calcium.</w:t>
      </w:r>
    </w:p>
    <w:p w14:paraId="35C5F36B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C722540" w14:textId="32D59BEB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  <w:iCs/>
        </w:rPr>
        <w:t>Surgical</w:t>
      </w:r>
      <w:r w:rsidR="00B73AC6" w:rsidRPr="001725F7">
        <w:rPr>
          <w:rFonts w:ascii="Book Antiqua" w:eastAsia="Book Antiqua" w:hAnsi="Book Antiqua" w:cs="Book Antiqua"/>
          <w:b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  <w:iCs/>
        </w:rPr>
        <w:t>procedures</w:t>
      </w:r>
    </w:p>
    <w:p w14:paraId="420C02E8" w14:textId="74E4CDF4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open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general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anesthesia.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collar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incision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dermatoglyphic.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skin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subcutaneous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cut,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skin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flap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separated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platysma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muscle,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muscle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separated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exposed,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drawn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trachea.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According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recurrent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laryngeal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nerve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exposed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protected,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5375E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maintained,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 xml:space="preserve">the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removed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963AF" w:rsidRPr="001725F7">
        <w:rPr>
          <w:rFonts w:ascii="Book Antiqua" w:eastAsia="Book Antiqua" w:hAnsi="Book Antiqua" w:cs="Book Antiqua"/>
        </w:rPr>
        <w:t>(Figure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1).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level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peripheral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vein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baseline.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 xml:space="preserve">level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peripheral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vein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again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</w:t>
      </w:r>
      <w:r w:rsidR="00907D21">
        <w:rPr>
          <w:rFonts w:ascii="Book Antiqua" w:hAnsi="Book Antiqua" w:cs="Book Antiqua" w:hint="eastAsia"/>
          <w:lang w:eastAsia="zh-CN"/>
        </w:rPr>
        <w:t xml:space="preserve"> min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</w:t>
      </w:r>
      <w:r w:rsidR="00907D21">
        <w:rPr>
          <w:rFonts w:ascii="Book Antiqua" w:hAnsi="Book Antiqua" w:cs="Book Antiqua" w:hint="eastAsia"/>
          <w:lang w:eastAsia="zh-CN"/>
        </w:rPr>
        <w:t xml:space="preserve"> min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15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removed.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level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specimen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50%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specimen,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deemed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significant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change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level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removal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specimen,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indicated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presence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residual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multiple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necessitating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further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other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the s</w:t>
      </w:r>
      <w:r w:rsidRPr="001725F7">
        <w:rPr>
          <w:rFonts w:ascii="Book Antiqua" w:eastAsia="Book Antiqua" w:hAnsi="Book Antiqua" w:cs="Book Antiqua"/>
        </w:rPr>
        <w:t>uperior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sternal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fossa,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mediastinum,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carotid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sheath,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frozen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pathological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postoperative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routine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pathological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consistency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two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100%.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19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(including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ipsilateral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double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121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(including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ipsilateral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double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(Table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4).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combined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papillary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carcinoma;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lastRenderedPageBreak/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+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thyroidectomy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+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central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lymph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dissection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+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isthmus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+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 w:hint="eastAsia"/>
          <w:lang w:eastAsia="zh-CN"/>
        </w:rPr>
        <w:t>l</w:t>
      </w:r>
      <w:r w:rsidRPr="001725F7">
        <w:rPr>
          <w:rFonts w:ascii="Book Antiqua" w:eastAsia="Book Antiqua" w:hAnsi="Book Antiqua" w:cs="Book Antiqua"/>
        </w:rPr>
        <w:t>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C950F5" w:rsidRPr="00133225">
        <w:rPr>
          <w:rFonts w:ascii="Book Antiqua" w:eastAsia="SimSun" w:hAnsi="Book Antiqua" w:cs="SimSun"/>
          <w:lang w:eastAsia="zh-CN"/>
        </w:rPr>
        <w:t>(central neck)</w:t>
      </w:r>
      <w:r w:rsidR="00163861">
        <w:rPr>
          <w:rFonts w:ascii="Book Antiqua" w:eastAsia="SimSun" w:hAnsi="Book Antiqua" w:cs="SimSun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lymph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dissection.</w:t>
      </w:r>
    </w:p>
    <w:p w14:paraId="06182C90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 w:cs="Book Antiqua"/>
          <w:b/>
          <w:bCs/>
          <w:iCs/>
          <w:lang w:eastAsia="zh-CN"/>
        </w:rPr>
      </w:pPr>
    </w:p>
    <w:p w14:paraId="61D86575" w14:textId="55B3A10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  <w:i/>
          <w:iCs/>
        </w:rPr>
        <w:t>Lesion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position</w:t>
      </w:r>
    </w:p>
    <w:p w14:paraId="45B917EA" w14:textId="55B66B92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study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had 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19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right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45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right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addition,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had 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mediastinum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had 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Moreover,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double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combined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right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combined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right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combined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right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T</w:t>
      </w:r>
      <w:r w:rsidRPr="001725F7">
        <w:rPr>
          <w:rFonts w:ascii="Book Antiqua" w:eastAsia="Book Antiqua" w:hAnsi="Book Antiqua" w:cs="Book Antiqua"/>
        </w:rPr>
        <w:t>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correlation</w:t>
      </w:r>
      <w:r w:rsidR="00E74596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findings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different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tools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shown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5375E" w:rsidRPr="001725F7">
        <w:rPr>
          <w:rFonts w:ascii="Book Antiqua" w:eastAsia="Book Antiqua" w:hAnsi="Book Antiqua" w:cs="Book Antiqua"/>
        </w:rPr>
        <w:t>preoperative</w:t>
      </w:r>
      <w:r w:rsidR="0095375E">
        <w:rPr>
          <w:rFonts w:ascii="Book Antiqua" w:eastAsia="Book Antiqua" w:hAnsi="Book Antiqua" w:cs="Book Antiqua"/>
        </w:rPr>
        <w:t>ly</w:t>
      </w:r>
      <w:r w:rsidR="0095375E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two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each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MRI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contrast.</w:t>
      </w:r>
    </w:p>
    <w:p w14:paraId="68D740C0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24DBF04D" w14:textId="4B2756ED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eastAsia="Book Antiqua" w:hAnsi="Book Antiqua" w:cs="Book Antiqua"/>
          <w:b/>
          <w:i/>
        </w:rPr>
        <w:t>Postoperative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complications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and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treatment</w:t>
      </w:r>
    </w:p>
    <w:p w14:paraId="249E78B1" w14:textId="58A000C9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hypocalcemia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numbness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74596">
        <w:rPr>
          <w:rFonts w:ascii="Book Antiqua" w:eastAsia="Book Antiqua" w:hAnsi="Book Antiqua" w:cs="Book Antiqua"/>
        </w:rPr>
        <w:t xml:space="preserve">the </w:t>
      </w:r>
      <w:r w:rsidRPr="001725F7">
        <w:rPr>
          <w:rFonts w:ascii="Book Antiqua" w:eastAsia="Book Antiqua" w:hAnsi="Book Antiqua" w:cs="Book Antiqua"/>
        </w:rPr>
        <w:t>hands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feet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15.0%.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supplement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program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follows: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907D21">
        <w:rPr>
          <w:rFonts w:ascii="Book Antiqua" w:hAnsi="Book Antiqua" w:cs="Book Antiqua" w:hint="eastAsia"/>
          <w:lang w:eastAsia="zh-CN"/>
        </w:rPr>
        <w:t>I</w:t>
      </w:r>
      <w:r w:rsidRPr="001725F7">
        <w:rPr>
          <w:rFonts w:ascii="Book Antiqua" w:eastAsia="Book Antiqua" w:hAnsi="Book Antiqua" w:cs="Book Antiqua"/>
        </w:rPr>
        <w:t>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hypocalcemia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close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observation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conducted;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relieved,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vitamin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administered;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severe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signs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hypocalcemia,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intravenous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injection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gluconate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and/or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vitamin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given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simultaneously,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reduced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gradually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signs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relieved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until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drug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stopped.</w:t>
      </w:r>
    </w:p>
    <w:p w14:paraId="687237DF" w14:textId="3C4DCF90" w:rsidR="007D3F1C" w:rsidRPr="001725F7" w:rsidRDefault="00A14F33" w:rsidP="009963AF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</w:rPr>
        <w:t>Temporary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hoarseness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0.7%.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Nerve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nutrient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vasodilator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drugs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given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wk</w:t>
      </w:r>
      <w:proofErr w:type="spellEnd"/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hoarseness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950F6">
        <w:rPr>
          <w:rFonts w:ascii="Book Antiqua" w:eastAsia="Book Antiqua" w:hAnsi="Book Antiqua" w:cs="Book Antiqua"/>
        </w:rPr>
        <w:t>disappeared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mo.</w:t>
      </w:r>
    </w:p>
    <w:p w14:paraId="12156EC5" w14:textId="2148DF5E" w:rsidR="00A77B3E" w:rsidRPr="001725F7" w:rsidRDefault="00D950F6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Nineteen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transient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hypoparathyroidism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occurrence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13.6%.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Although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special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treatment,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condition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returned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="00A14F33" w:rsidRPr="001725F7">
        <w:rPr>
          <w:rFonts w:ascii="Book Antiqua" w:eastAsia="Book Antiqua" w:hAnsi="Book Antiqua" w:cs="Book Antiqua"/>
        </w:rPr>
        <w:t>wk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mo.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Moreover,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postoperative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bleeding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hematoma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</w:t>
      </w:r>
      <w:r>
        <w:rPr>
          <w:rFonts w:ascii="Book Antiqua" w:eastAsia="Book Antiqua" w:hAnsi="Book Antiqua" w:cs="Book Antiqua"/>
        </w:rPr>
        <w:t>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area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was observed in all 140 patients </w:t>
      </w:r>
      <w:r w:rsidR="00A14F33" w:rsidRPr="001725F7">
        <w:rPr>
          <w:rFonts w:ascii="Book Antiqua" w:eastAsia="Book Antiqua" w:hAnsi="Book Antiqua" w:cs="Book Antiqua"/>
        </w:rPr>
        <w:t>(Table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6).</w:t>
      </w:r>
    </w:p>
    <w:p w14:paraId="3B9223DC" w14:textId="77777777" w:rsidR="007D3F1C" w:rsidRPr="001725F7" w:rsidRDefault="007D3F1C" w:rsidP="00346FA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lang w:eastAsia="zh-CN"/>
        </w:rPr>
      </w:pPr>
    </w:p>
    <w:p w14:paraId="5B473556" w14:textId="417E0702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  <w:i/>
          <w:iCs/>
        </w:rPr>
        <w:t>Postoperative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blood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calcium,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blood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phosphorus,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PTH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changes,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73AC6" w:rsidRPr="001725F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follow</w:t>
      </w:r>
      <w:r w:rsidR="007D3F1C" w:rsidRPr="001725F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1725F7">
        <w:rPr>
          <w:rFonts w:ascii="Book Antiqua" w:eastAsia="Book Antiqua" w:hAnsi="Book Antiqua" w:cs="Book Antiqua"/>
          <w:b/>
          <w:bCs/>
          <w:i/>
          <w:iCs/>
        </w:rPr>
        <w:t>up</w:t>
      </w:r>
    </w:p>
    <w:p w14:paraId="55D5FFCE" w14:textId="7934F3E8" w:rsidR="00A77B3E" w:rsidRPr="001725F7" w:rsidRDefault="00D950F6" w:rsidP="00346FA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postoperative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significantly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those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phosphorus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increased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significantly.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years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follow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up,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138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returned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normal.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two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increased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again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observed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follow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up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visit.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considered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 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disease,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restored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value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surgery.</w:t>
      </w:r>
    </w:p>
    <w:p w14:paraId="0DC35A54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1A6D0FDA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505CEAC" w14:textId="7F7DFA8C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analyzed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records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overall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group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950F6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98.6%,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outcome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satisfactory.</w:t>
      </w:r>
    </w:p>
    <w:p w14:paraId="2AD68A55" w14:textId="1B366B2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accounting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D950F6">
        <w:rPr>
          <w:rFonts w:ascii="Book Antiqua" w:eastAsia="Book Antiqua" w:hAnsi="Book Antiqua" w:cs="Book Antiqua"/>
        </w:rPr>
        <w:t>pproximately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80</w:t>
      </w:r>
      <w:r w:rsidR="007D3F1C" w:rsidRPr="001725F7">
        <w:rPr>
          <w:rFonts w:ascii="Book Antiqua" w:hAnsi="Book Antiqua" w:cs="Book Antiqua"/>
          <w:lang w:eastAsia="zh-CN"/>
        </w:rPr>
        <w:t>%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85%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hyperparathyroidism</w:t>
      </w:r>
      <w:r w:rsidR="009963AF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963AF" w:rsidRPr="001725F7">
        <w:rPr>
          <w:rFonts w:ascii="Book Antiqua" w:eastAsia="Book Antiqua" w:hAnsi="Book Antiqua" w:cs="Book Antiqua"/>
          <w:vertAlign w:val="superscript"/>
        </w:rPr>
        <w:t>13]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cohort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consisted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women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large,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usually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</w:t>
      </w:r>
      <w:r w:rsidR="008A5092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60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years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age</w:t>
      </w:r>
      <w:r w:rsidR="009963AF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963AF" w:rsidRPr="001725F7">
        <w:rPr>
          <w:rFonts w:ascii="Book Antiqua" w:eastAsia="Book Antiqua" w:hAnsi="Book Antiqua" w:cs="Book Antiqua"/>
          <w:vertAlign w:val="superscript"/>
        </w:rPr>
        <w:t>14]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multiple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dominated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occurrence.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group,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accounting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94.3%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without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obvious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difference.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group,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among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(22.9%)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96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(68.6%)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lower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also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site</w:t>
      </w:r>
      <w:r w:rsidR="008A5092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appear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thymus,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posterior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esophagus,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mediastinum,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carotid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artery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sheath.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heterotopic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mediastinum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heterotopic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Double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relatively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accounting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about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same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sides,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usually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involv</w:t>
      </w:r>
      <w:r w:rsidR="008A5092">
        <w:rPr>
          <w:rFonts w:ascii="Book Antiqua" w:eastAsia="Book Antiqua" w:hAnsi="Book Antiqua" w:cs="Book Antiqua"/>
        </w:rPr>
        <w:t>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lastRenderedPageBreak/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glands</w:t>
      </w:r>
      <w:r w:rsidR="009963AF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963AF" w:rsidRPr="001725F7">
        <w:rPr>
          <w:rFonts w:ascii="Book Antiqua" w:eastAsia="Book Antiqua" w:hAnsi="Book Antiqua" w:cs="Book Antiqua"/>
          <w:vertAlign w:val="superscript"/>
        </w:rPr>
        <w:t>15]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8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double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8A5092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accounting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5.7%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number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involved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size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varied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greatly,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smaller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&lt;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larger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&gt;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10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cm;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&lt;</w:t>
      </w:r>
      <w:r w:rsidR="007D3F1C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6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“</w:t>
      </w:r>
      <w:proofErr w:type="gramStart"/>
      <w:r w:rsidRPr="001725F7">
        <w:rPr>
          <w:rFonts w:ascii="Book Antiqua" w:eastAsia="Book Antiqua" w:hAnsi="Book Antiqua" w:cs="Book Antiqua"/>
        </w:rPr>
        <w:t>microadenomas”</w:t>
      </w:r>
      <w:r w:rsidR="007D3F1C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D3F1C" w:rsidRPr="001725F7">
        <w:rPr>
          <w:rFonts w:ascii="Book Antiqua" w:eastAsia="Book Antiqua" w:hAnsi="Book Antiqua" w:cs="Book Antiqua"/>
          <w:vertAlign w:val="superscript"/>
        </w:rPr>
        <w:t>16]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weight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generally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greater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mg</w:t>
      </w:r>
      <w:r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725F7">
        <w:rPr>
          <w:rFonts w:ascii="Book Antiqua" w:eastAsia="Book Antiqua" w:hAnsi="Book Antiqua" w:cs="Book Antiqua"/>
          <w:vertAlign w:val="superscript"/>
        </w:rPr>
        <w:t>17]</w:t>
      </w:r>
      <w:r w:rsidRPr="001725F7">
        <w:rPr>
          <w:rFonts w:ascii="Book Antiqua" w:eastAsia="Book Antiqua" w:hAnsi="Book Antiqua" w:cs="Book Antiqua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A5092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solid,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yellow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tan,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clear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borders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morphology.</w:t>
      </w:r>
    </w:p>
    <w:p w14:paraId="03859D4C" w14:textId="66E7ED9B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etiology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unclear,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risk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factors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disease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radiation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exposure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long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term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lithium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treatment</w:t>
      </w:r>
      <w:r w:rsidR="009963AF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963AF" w:rsidRPr="001725F7">
        <w:rPr>
          <w:rFonts w:ascii="Book Antiqua" w:eastAsia="Book Antiqua" w:hAnsi="Book Antiqua" w:cs="Book Antiqua"/>
          <w:vertAlign w:val="superscript"/>
        </w:rPr>
        <w:t>18]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gives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skeletal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digestive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neuromuscular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neuropsychiatric symptoms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obvious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because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cause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obvious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typical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due 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 xml:space="preserve">the </w:t>
      </w:r>
      <w:r w:rsidRPr="001725F7">
        <w:rPr>
          <w:rFonts w:ascii="Book Antiqua" w:eastAsia="Book Antiqua" w:hAnsi="Book Antiqua" w:cs="Book Antiqua"/>
        </w:rPr>
        <w:t>diverse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often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visit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orthopedic,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urology,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gastroenterology,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neurology,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psychiatry</w:t>
      </w:r>
      <w:r w:rsidR="00BF71E8">
        <w:rPr>
          <w:rFonts w:ascii="Book Antiqua" w:eastAsia="Book Antiqua" w:hAnsi="Book Antiqua" w:cs="Book Antiqua"/>
        </w:rPr>
        <w:t xml:space="preserve"> clinics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leading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misdiagnosis.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key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</w:t>
      </w:r>
      <w:r w:rsidR="00BF71E8">
        <w:rPr>
          <w:rFonts w:ascii="Book Antiqua" w:eastAsia="Book Antiqua" w:hAnsi="Book Antiqua" w:cs="Book Antiqua"/>
        </w:rPr>
        <w:t>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</w:t>
      </w:r>
      <w:r w:rsidR="00BF71E8">
        <w:rPr>
          <w:rFonts w:ascii="Book Antiqua" w:eastAsia="Book Antiqua" w:hAnsi="Book Antiqua" w:cs="Book Antiqua"/>
        </w:rPr>
        <w:t>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alert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</w:t>
      </w:r>
      <w:r w:rsidR="00BF71E8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following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manifestations,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possibility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considered: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311A4" w:rsidRPr="001725F7">
        <w:rPr>
          <w:rFonts w:ascii="Book Antiqua" w:hAnsi="Book Antiqua" w:cs="Book Antiqua"/>
          <w:lang w:eastAsia="zh-CN"/>
        </w:rPr>
        <w:t>(</w:t>
      </w:r>
      <w:r w:rsidR="00E311A4" w:rsidRPr="001725F7">
        <w:rPr>
          <w:rFonts w:ascii="Book Antiqua" w:eastAsia="Book Antiqua" w:hAnsi="Book Antiqua" w:cs="Book Antiqua"/>
        </w:rPr>
        <w:t>1</w:t>
      </w:r>
      <w:r w:rsidR="00E311A4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311A4" w:rsidRPr="001725F7">
        <w:rPr>
          <w:rFonts w:ascii="Book Antiqua" w:hAnsi="Book Antiqua" w:cs="Book Antiqua"/>
          <w:lang w:eastAsia="zh-CN"/>
        </w:rPr>
        <w:t>O</w:t>
      </w:r>
      <w:r w:rsidRPr="001725F7">
        <w:rPr>
          <w:rFonts w:ascii="Book Antiqua" w:eastAsia="Book Antiqua" w:hAnsi="Book Antiqua" w:cs="Book Antiqua"/>
        </w:rPr>
        <w:t>steoporosis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unknown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reasons;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311A4" w:rsidRPr="001725F7">
        <w:rPr>
          <w:rFonts w:ascii="Book Antiqua" w:hAnsi="Book Antiqua" w:cs="Book Antiqua"/>
          <w:lang w:eastAsia="zh-CN"/>
        </w:rPr>
        <w:t>(</w:t>
      </w:r>
      <w:r w:rsidR="00E311A4" w:rsidRPr="001725F7">
        <w:rPr>
          <w:rFonts w:ascii="Book Antiqua" w:eastAsia="Book Antiqua" w:hAnsi="Book Antiqua" w:cs="Book Antiqua"/>
        </w:rPr>
        <w:t>2</w:t>
      </w:r>
      <w:r w:rsidR="00E311A4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recurrent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calculi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nephrocalcinosis</w:t>
      </w:r>
      <w:proofErr w:type="spellEnd"/>
      <w:r w:rsidRPr="001725F7">
        <w:rPr>
          <w:rFonts w:ascii="Book Antiqua" w:eastAsia="Book Antiqua" w:hAnsi="Book Antiqua" w:cs="Book Antiqua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311A4" w:rsidRPr="001725F7">
        <w:rPr>
          <w:rFonts w:ascii="Book Antiqua" w:hAnsi="Book Antiqua" w:cs="Book Antiqua"/>
          <w:lang w:eastAsia="zh-CN"/>
        </w:rPr>
        <w:t>(</w:t>
      </w:r>
      <w:r w:rsidR="00E311A4" w:rsidRPr="001725F7">
        <w:rPr>
          <w:rFonts w:ascii="Book Antiqua" w:eastAsia="Book Antiqua" w:hAnsi="Book Antiqua" w:cs="Book Antiqua"/>
        </w:rPr>
        <w:t>3</w:t>
      </w:r>
      <w:r w:rsidR="00E311A4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gastrointestinal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nausea,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vomiting,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anorexia,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reflux,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constipation,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abdominal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pain;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311A4" w:rsidRPr="001725F7">
        <w:rPr>
          <w:rFonts w:ascii="Book Antiqua" w:hAnsi="Book Antiqua" w:cs="Book Antiqua"/>
          <w:lang w:eastAsia="zh-CN"/>
        </w:rPr>
        <w:t>and (</w:t>
      </w:r>
      <w:r w:rsidR="00E311A4" w:rsidRPr="001725F7">
        <w:rPr>
          <w:rFonts w:ascii="Book Antiqua" w:eastAsia="Book Antiqua" w:hAnsi="Book Antiqua" w:cs="Book Antiqua"/>
        </w:rPr>
        <w:t>4</w:t>
      </w:r>
      <w:r w:rsidR="00E311A4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neurological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personality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changes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depression.</w:t>
      </w:r>
    </w:p>
    <w:p w14:paraId="37F02BDA" w14:textId="0100A60A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major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factor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F71E8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deeply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located,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small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size,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texture,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compression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are</w:t>
      </w:r>
      <w:r w:rsidR="00BF71E8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rarely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observed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unless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individual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large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size</w:t>
      </w:r>
      <w:r w:rsidR="007D3F1C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D3F1C" w:rsidRPr="001725F7">
        <w:rPr>
          <w:rFonts w:ascii="Book Antiqua" w:eastAsia="Book Antiqua" w:hAnsi="Book Antiqua" w:cs="Book Antiqua"/>
          <w:vertAlign w:val="superscript"/>
        </w:rPr>
        <w:t>19]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 xml:space="preserve">the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trachea.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Moreover,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sometimes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 xml:space="preserve">the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many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sporadic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reports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regard</w:t>
      </w:r>
      <w:r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725F7">
        <w:rPr>
          <w:rFonts w:ascii="Book Antiqua" w:eastAsia="Book Antiqua" w:hAnsi="Book Antiqua" w:cs="Book Antiqua"/>
          <w:vertAlign w:val="superscript"/>
        </w:rPr>
        <w:t>20</w:t>
      </w:r>
      <w:r w:rsidR="007D3F1C" w:rsidRPr="001725F7">
        <w:rPr>
          <w:rFonts w:ascii="Book Antiqua" w:eastAsia="Book Antiqua" w:hAnsi="Book Antiqua" w:cs="Book Antiqua"/>
          <w:vertAlign w:val="superscript"/>
        </w:rPr>
        <w:t>-</w:t>
      </w:r>
      <w:r w:rsidRPr="001725F7">
        <w:rPr>
          <w:rFonts w:ascii="Book Antiqua" w:eastAsia="Book Antiqua" w:hAnsi="Book Antiqua" w:cs="Book Antiqua"/>
          <w:vertAlign w:val="superscript"/>
        </w:rPr>
        <w:t>2</w:t>
      </w:r>
      <w:r w:rsidR="0017304B" w:rsidRPr="001725F7">
        <w:rPr>
          <w:rFonts w:ascii="Book Antiqua" w:eastAsia="Book Antiqua" w:hAnsi="Book Antiqua" w:cs="Book Antiqua"/>
          <w:vertAlign w:val="superscript"/>
        </w:rPr>
        <w:t>4</w:t>
      </w:r>
      <w:r w:rsidRPr="001725F7">
        <w:rPr>
          <w:rFonts w:ascii="Book Antiqua" w:eastAsia="Book Antiqua" w:hAnsi="Book Antiqua" w:cs="Book Antiqua"/>
          <w:vertAlign w:val="superscript"/>
        </w:rPr>
        <w:t>]</w:t>
      </w:r>
      <w:r w:rsidRPr="001725F7">
        <w:rPr>
          <w:rFonts w:ascii="Book Antiqua" w:eastAsia="Book Antiqua" w:hAnsi="Book Antiqua" w:cs="Book Antiqua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reported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Therefore,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essential.</w:t>
      </w:r>
    </w:p>
    <w:p w14:paraId="13CF095D" w14:textId="0AE44AFB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Currently,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many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including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MRI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Each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</w:t>
      </w:r>
      <w:r w:rsidR="00BF71E8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own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advantages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disadvantages.</w:t>
      </w:r>
    </w:p>
    <w:p w14:paraId="08A6ECFC" w14:textId="33207440" w:rsidR="00A77B3E" w:rsidRPr="001725F7" w:rsidRDefault="00A14F33" w:rsidP="00E311A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advantages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fast,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convenient,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invasive,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reproducible,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</w:t>
      </w:r>
      <w:r w:rsidR="00BF71E8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high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sensitivity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specificity</w:t>
      </w:r>
      <w:r w:rsidR="00BF71E8">
        <w:rPr>
          <w:rFonts w:ascii="Book Antiqua" w:eastAsia="Book Antiqua" w:hAnsi="Book Antiqua" w:cs="Book Antiqua"/>
        </w:rPr>
        <w:t>; t</w:t>
      </w:r>
      <w:r w:rsidRPr="001725F7">
        <w:rPr>
          <w:rFonts w:ascii="Book Antiqua" w:eastAsia="Book Antiqua" w:hAnsi="Book Antiqua" w:cs="Book Antiqua"/>
        </w:rPr>
        <w:t>herefore,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choice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lastRenderedPageBreak/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manifestation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many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occupying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140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underwent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ultrasonography;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characterized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clear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boundaries,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regular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morphology,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hypoechoic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nodules.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sometimes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undergo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changes,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calcification,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cystic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change,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cholesterol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crystal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deposition,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their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performance.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U</w:t>
      </w:r>
      <w:r w:rsidRPr="001725F7">
        <w:rPr>
          <w:rFonts w:ascii="Book Antiqua" w:eastAsia="Book Antiqua" w:hAnsi="Book Antiqua" w:cs="Book Antiqua"/>
        </w:rPr>
        <w:t>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space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occupying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dorsal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but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also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E311A4" w:rsidRPr="001725F7">
        <w:rPr>
          <w:rFonts w:ascii="Book Antiqua" w:eastAsia="Book Antiqua" w:hAnsi="Book Antiqua" w:cs="Book Antiqua"/>
        </w:rPr>
        <w:t>appear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protrude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back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outside)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isolated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hence,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careful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identification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required.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protruding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outside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usually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continuity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flow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continuity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linearly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separated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Moreover,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consist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large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vessels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identified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color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Doppler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examination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F71E8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difficult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distinguish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isolated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addition,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occur</w:t>
      </w:r>
      <w:r w:rsidR="008C1D8B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appear</w:t>
      </w:r>
      <w:r w:rsidR="008C1D8B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upper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mediastinum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difficult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successfully.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positioned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addition,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experience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sonographer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also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affects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accuracy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accuracy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85.52%,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hence,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</w:p>
    <w:p w14:paraId="06DE3BDE" w14:textId="1BF312E7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Nuclear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 xml:space="preserve">with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currently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specific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mechanism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different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excretion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D</w:t>
      </w:r>
      <w:r w:rsidRPr="001725F7">
        <w:rPr>
          <w:rFonts w:ascii="Book Antiqua" w:eastAsia="Book Antiqua" w:hAnsi="Book Antiqua" w:cs="Book Antiqua"/>
        </w:rPr>
        <w:t>ual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phase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 xml:space="preserve">is also used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determine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PAs</w:t>
      </w:r>
      <w:r w:rsidR="00E311A4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311A4" w:rsidRPr="001725F7">
        <w:rPr>
          <w:rFonts w:ascii="Book Antiqua" w:eastAsia="Book Antiqua" w:hAnsi="Book Antiqua" w:cs="Book Antiqua"/>
          <w:vertAlign w:val="superscript"/>
        </w:rPr>
        <w:t>25]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advantage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</w:t>
      </w:r>
      <w:r w:rsidR="008C1D8B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high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tumors.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achieved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ectopic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tumors.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lack</w:t>
      </w:r>
      <w:r w:rsidR="008C1D8B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histological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specificity,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irrespective 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carcinoma,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even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goiter;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findings</w:t>
      </w:r>
      <w:r w:rsidR="00E311A4" w:rsidRPr="001725F7">
        <w:rPr>
          <w:rFonts w:ascii="Book Antiqua" w:eastAsia="Book Antiqua" w:hAnsi="Book Antiqua" w:cs="Book Antiqua"/>
          <w:vertAlign w:val="superscript"/>
        </w:rPr>
        <w:t>[26</w:t>
      </w:r>
      <w:r w:rsidR="00E311A4" w:rsidRPr="001725F7">
        <w:rPr>
          <w:rFonts w:ascii="Book Antiqua" w:hAnsi="Book Antiqua" w:cs="Book Antiqua"/>
          <w:vertAlign w:val="superscript"/>
          <w:lang w:eastAsia="zh-CN"/>
        </w:rPr>
        <w:t>,</w:t>
      </w:r>
      <w:r w:rsidR="00E311A4" w:rsidRPr="001725F7">
        <w:rPr>
          <w:rFonts w:ascii="Book Antiqua" w:eastAsia="Book Antiqua" w:hAnsi="Book Antiqua" w:cs="Book Antiqua"/>
          <w:vertAlign w:val="superscript"/>
        </w:rPr>
        <w:t>27]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Therefore,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also 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cancer,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nodular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goiter,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lastRenderedPageBreak/>
        <w:t>p</w:t>
      </w:r>
      <w:r w:rsidR="008C1D8B">
        <w:rPr>
          <w:rFonts w:ascii="Book Antiqua" w:eastAsia="Book Antiqua" w:hAnsi="Book Antiqua" w:cs="Book Antiqua"/>
        </w:rPr>
        <w:t>ossible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present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10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showed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</w:p>
    <w:p w14:paraId="16AB6F98" w14:textId="464719CE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CT/MRI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provide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correlation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vessels,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trachea,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esophagus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significant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advantages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judging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association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surrounding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whether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adhesion.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investigators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 xml:space="preserve">have </w:t>
      </w:r>
      <w:r w:rsidRPr="001725F7">
        <w:rPr>
          <w:rFonts w:ascii="Book Antiqua" w:eastAsia="Book Antiqua" w:hAnsi="Book Antiqua" w:cs="Book Antiqua"/>
        </w:rPr>
        <w:t>speculated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4D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accurately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locates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hyperfunctioning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quadrant),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conducive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formulating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plans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especially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Pr="001725F7">
        <w:rPr>
          <w:rFonts w:ascii="Book Antiqua" w:eastAsia="Book Antiqua" w:hAnsi="Book Antiqua" w:cs="Book Antiqua"/>
        </w:rPr>
        <w:t>recurrence</w:t>
      </w:r>
      <w:r w:rsidR="00E311A4"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311A4" w:rsidRPr="001725F7">
        <w:rPr>
          <w:rFonts w:ascii="Book Antiqua" w:eastAsia="Book Antiqua" w:hAnsi="Book Antiqua" w:cs="Book Antiqua"/>
          <w:vertAlign w:val="superscript"/>
        </w:rPr>
        <w:t>28]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  <w:vertAlign w:val="superscript"/>
        </w:rPr>
        <w:t xml:space="preserve"> </w:t>
      </w:r>
      <w:proofErr w:type="gramStart"/>
      <w:r w:rsidR="008C1D8B">
        <w:rPr>
          <w:rFonts w:ascii="Book Antiqua" w:eastAsia="Book Antiqua" w:hAnsi="Book Antiqua" w:cs="Book Antiqua"/>
        </w:rPr>
        <w:t>Studies</w:t>
      </w:r>
      <w:r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53563" w:rsidRPr="001725F7">
        <w:rPr>
          <w:rFonts w:ascii="Book Antiqua" w:eastAsia="Book Antiqua" w:hAnsi="Book Antiqua" w:cs="Book Antiqua"/>
          <w:vertAlign w:val="superscript"/>
        </w:rPr>
        <w:t>29</w:t>
      </w:r>
      <w:r w:rsidR="007D3F1C" w:rsidRPr="001725F7">
        <w:rPr>
          <w:rFonts w:ascii="Book Antiqua" w:eastAsia="Book Antiqua" w:hAnsi="Book Antiqua" w:cs="Book Antiqua"/>
          <w:vertAlign w:val="superscript"/>
        </w:rPr>
        <w:t>-</w:t>
      </w:r>
      <w:r w:rsidR="00F53563" w:rsidRPr="001725F7">
        <w:rPr>
          <w:rFonts w:ascii="Book Antiqua" w:eastAsia="Book Antiqua" w:hAnsi="Book Antiqua" w:cs="Book Antiqua"/>
          <w:vertAlign w:val="superscript"/>
        </w:rPr>
        <w:t>33</w:t>
      </w:r>
      <w:r w:rsidRPr="001725F7">
        <w:rPr>
          <w:rFonts w:ascii="Book Antiqua" w:eastAsia="Book Antiqua" w:hAnsi="Book Antiqua" w:cs="Book Antiqua"/>
          <w:vertAlign w:val="superscript"/>
        </w:rPr>
        <w:t>]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 xml:space="preserve">have </w:t>
      </w:r>
      <w:r w:rsidRPr="001725F7">
        <w:rPr>
          <w:rFonts w:ascii="Book Antiqua" w:eastAsia="Book Antiqua" w:hAnsi="Book Antiqua" w:cs="Book Antiqua"/>
        </w:rPr>
        <w:t>report</w:t>
      </w:r>
      <w:r w:rsidR="008C1D8B">
        <w:rPr>
          <w:rFonts w:ascii="Book Antiqua" w:eastAsia="Book Antiqua" w:hAnsi="Book Antiqua" w:cs="Book Antiqua"/>
        </w:rPr>
        <w:t>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Choline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high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sensitivity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predictive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value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hyperparathyroidism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negative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inconclusive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conventional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results.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cervical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avoided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majority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experience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efficiency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performed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institution.</w:t>
      </w:r>
    </w:p>
    <w:p w14:paraId="49E4D9AF" w14:textId="650789C3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Therefore,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each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above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mentioned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</w:t>
      </w:r>
      <w:r w:rsidR="0039777D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advantages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disadvantages.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Previous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8C1D8B">
        <w:rPr>
          <w:rFonts w:ascii="Book Antiqua" w:eastAsia="Book Antiqua" w:hAnsi="Book Antiqua" w:cs="Book Antiqua"/>
        </w:rPr>
        <w:t>studies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</w:t>
      </w:r>
      <w:r w:rsidR="008C1D8B">
        <w:rPr>
          <w:rFonts w:ascii="Book Antiqua" w:eastAsia="Book Antiqua" w:hAnsi="Book Antiqua" w:cs="Book Antiqua"/>
        </w:rPr>
        <w:t>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reported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recommended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primary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gramStart"/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</w:rPr>
        <w:t>s</w:t>
      </w:r>
      <w:r w:rsidRPr="001725F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725F7">
        <w:rPr>
          <w:rFonts w:ascii="Book Antiqua" w:eastAsia="Book Antiqua" w:hAnsi="Book Antiqua" w:cs="Book Antiqua"/>
          <w:vertAlign w:val="superscript"/>
        </w:rPr>
        <w:t>6</w:t>
      </w:r>
      <w:r w:rsidR="007D3F1C" w:rsidRPr="001725F7">
        <w:rPr>
          <w:rFonts w:ascii="Book Antiqua" w:eastAsia="Book Antiqua" w:hAnsi="Book Antiqua" w:cs="Book Antiqua"/>
          <w:vertAlign w:val="superscript"/>
        </w:rPr>
        <w:t>-</w:t>
      </w:r>
      <w:r w:rsidRPr="001725F7">
        <w:rPr>
          <w:rFonts w:ascii="Book Antiqua" w:eastAsia="Book Antiqua" w:hAnsi="Book Antiqua" w:cs="Book Antiqua"/>
          <w:vertAlign w:val="superscript"/>
        </w:rPr>
        <w:t>9]</w:t>
      </w:r>
      <w:r w:rsidR="00FD4C71" w:rsidRPr="001725F7">
        <w:rPr>
          <w:rFonts w:ascii="Book Antiqua" w:hAnsi="Book Antiqua" w:cs="Book Antiqua"/>
          <w:lang w:eastAsia="zh-CN"/>
        </w:rPr>
        <w:t>.</w:t>
      </w:r>
      <w:r w:rsidR="00B73AC6" w:rsidRPr="001725F7">
        <w:rPr>
          <w:rFonts w:ascii="Book Antiqua" w:eastAsia="Book Antiqua" w:hAnsi="Book Antiqua" w:cs="Book Antiqua"/>
          <w:vertAlign w:val="superscript"/>
        </w:rPr>
        <w:t xml:space="preserve"> </w:t>
      </w:r>
      <w:r w:rsidR="008C1D8B">
        <w:rPr>
          <w:rFonts w:ascii="Book Antiqua" w:eastAsia="Book Antiqua" w:hAnsi="Book Antiqua" w:cs="Book Antiqua"/>
        </w:rPr>
        <w:t xml:space="preserve">According to the results of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our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recommendation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E311A4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+</w:t>
      </w:r>
      <w:r w:rsidR="00E311A4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high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predictive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value.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E311A4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+</w:t>
      </w:r>
      <w:r w:rsidR="00E311A4"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suggest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further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investigations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performed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scan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MRI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contrast.</w:t>
      </w:r>
    </w:p>
    <w:p w14:paraId="6B7FE2A4" w14:textId="6C3BAFD1" w:rsidR="00A77B3E" w:rsidRPr="001725F7" w:rsidRDefault="00A14F33" w:rsidP="00346FA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Due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etiological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characteristics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2E1F01">
        <w:rPr>
          <w:rFonts w:ascii="Book Antiqua" w:eastAsia="Book Antiqua" w:hAnsi="Book Antiqua" w:cs="Book Antiqua"/>
        </w:rPr>
        <w:t>pproximately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85%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continuous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improvement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accuracy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application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rapid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gradually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transitioned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traditional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directly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remove</w:t>
      </w:r>
      <w:r w:rsidR="002E1F01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diseased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gland.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13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observed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early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stage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adopted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prevent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residual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Strikingly,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accuracy,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119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later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stage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adopted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lastRenderedPageBreak/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residual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disease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detected.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addition,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39777D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ensured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 xml:space="preserve">is </w:t>
      </w:r>
      <w:r w:rsidRPr="001725F7">
        <w:rPr>
          <w:rFonts w:ascii="Book Antiqua" w:eastAsia="Book Antiqua" w:hAnsi="Book Antiqua" w:cs="Book Antiqua"/>
        </w:rPr>
        <w:t>ruptured,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</w:t>
      </w:r>
      <w:r w:rsidR="002E1F01">
        <w:rPr>
          <w:rFonts w:ascii="Book Antiqua" w:eastAsia="Book Antiqua" w:hAnsi="Book Antiqua" w:cs="Book Antiqua"/>
        </w:rPr>
        <w:t>a</w:t>
      </w:r>
      <w:r w:rsidRPr="001725F7">
        <w:rPr>
          <w:rFonts w:ascii="Book Antiqua" w:eastAsia="Book Antiqua" w:hAnsi="Book Antiqua" w:cs="Book Antiqua"/>
        </w:rPr>
        <w:t>d</w:t>
      </w:r>
      <w:r w:rsidR="002E1F01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planting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tumor.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tumor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closely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related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isolation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removal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tissues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necessary.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focused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protecti</w:t>
      </w:r>
      <w:r w:rsidR="002E1F01">
        <w:rPr>
          <w:rFonts w:ascii="Book Antiqua" w:eastAsia="Book Antiqua" w:hAnsi="Book Antiqua" w:cs="Book Antiqua"/>
        </w:rPr>
        <w:t>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A364A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avoiding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clamping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excessive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pulling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specimens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had recurrence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blood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calcium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levels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returned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normal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second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I</w:t>
      </w:r>
      <w:r w:rsidRPr="001725F7">
        <w:rPr>
          <w:rFonts w:ascii="Book Antiqua" w:eastAsia="Book Antiqua" w:hAnsi="Book Antiqua" w:cs="Book Antiqua"/>
        </w:rPr>
        <w:t>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removal.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major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factors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follows: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precise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fine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manipulation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implementation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However,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failure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cases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multiple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adenomas,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bilateral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neck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still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required,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even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thymus,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posterior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esophagus,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mediastinum,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carotid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artery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sheaths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explored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prevent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residues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omissions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lesions.</w:t>
      </w:r>
    </w:p>
    <w:p w14:paraId="2426A624" w14:textId="1EE7F0FD" w:rsidR="00A77B3E" w:rsidRPr="001725F7" w:rsidRDefault="002E1F01" w:rsidP="00E311A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 w:rsidR="00A14F33" w:rsidRPr="001725F7">
        <w:rPr>
          <w:rFonts w:ascii="Book Antiqua" w:eastAsia="Book Antiqua" w:hAnsi="Book Antiqua" w:cs="Book Antiqua"/>
        </w:rPr>
        <w:t>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present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several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limitations.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Firstly,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retrospective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may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some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bias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sampling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variation.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Secondly,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single</w:t>
      </w:r>
      <w:r w:rsidR="007D3F1C" w:rsidRPr="001725F7">
        <w:rPr>
          <w:rFonts w:ascii="Book Antiqua" w:eastAsia="Book Antiqua" w:hAnsi="Book Antiqua" w:cs="Book Antiqua"/>
        </w:rPr>
        <w:t>-</w:t>
      </w:r>
      <w:r w:rsidR="00A14F33" w:rsidRPr="001725F7">
        <w:rPr>
          <w:rFonts w:ascii="Book Antiqua" w:eastAsia="Book Antiqua" w:hAnsi="Book Antiqua" w:cs="Book Antiqua"/>
        </w:rPr>
        <w:t>center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study,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sample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size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small;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hence,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additional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multicenter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studies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A14F33" w:rsidRPr="001725F7">
        <w:rPr>
          <w:rFonts w:ascii="Book Antiqua" w:eastAsia="Book Antiqua" w:hAnsi="Book Antiqua" w:cs="Book Antiqua"/>
        </w:rPr>
        <w:t>large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sample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size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essential.</w:t>
      </w:r>
    </w:p>
    <w:p w14:paraId="79C07097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6AC55ED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C6955B6" w14:textId="74A06179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skeletal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osteoporosis,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system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repeated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episodes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urinary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tract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stones,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nephrocalcinosis</w:t>
      </w:r>
      <w:proofErr w:type="spellEnd"/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gastrointestinal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unexplained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neuropsychiatric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symptoms,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recommended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</w:t>
      </w:r>
      <w:r w:rsidR="002E1F01">
        <w:rPr>
          <w:rFonts w:ascii="Book Antiqua" w:eastAsia="Book Antiqua" w:hAnsi="Book Antiqua" w:cs="Book Antiqua"/>
        </w:rPr>
        <w:t>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possibility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</w:t>
      </w:r>
      <w:r w:rsidR="002E1F01">
        <w:rPr>
          <w:rFonts w:ascii="Book Antiqua" w:eastAsia="Book Antiqua" w:hAnsi="Book Antiqua" w:cs="Book Antiqua"/>
        </w:rPr>
        <w:t xml:space="preserve"> should be excluded</w:t>
      </w:r>
      <w:r w:rsidRPr="001725F7">
        <w:rPr>
          <w:rFonts w:ascii="Book Antiqua" w:eastAsia="Book Antiqua" w:hAnsi="Book Antiqua" w:cs="Book Antiqua"/>
        </w:rPr>
        <w:t>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2E1F01">
        <w:rPr>
          <w:rFonts w:ascii="Book Antiqua" w:eastAsia="Book Antiqua" w:hAnsi="Book Antiqua" w:cs="Book Antiqua"/>
        </w:rPr>
        <w:t xml:space="preserve"> 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obtain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precise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delicate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requisite</w:t>
      </w:r>
      <w:r w:rsidR="002E1F01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protect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tumor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ensure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</w:p>
    <w:p w14:paraId="700A278B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509BE639" w14:textId="7060CF5C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caps/>
          <w:u w:val="single"/>
        </w:rPr>
        <w:lastRenderedPageBreak/>
        <w:t>ARTICLE</w:t>
      </w:r>
      <w:r w:rsidR="00B73AC6" w:rsidRPr="001725F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725F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07DBF3C0" w14:textId="0F9A6532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background</w:t>
      </w:r>
    </w:p>
    <w:p w14:paraId="1C22B477" w14:textId="68BD2379" w:rsidR="00A77B3E" w:rsidRPr="001725F7" w:rsidRDefault="002E1F01" w:rsidP="00346FA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P</w:t>
      </w:r>
      <w:r w:rsidR="00A14F33" w:rsidRPr="001725F7">
        <w:rPr>
          <w:rFonts w:ascii="Book Antiqua" w:eastAsia="Book Antiqua" w:hAnsi="Book Antiqua" w:cs="Book Antiqua"/>
        </w:rPr>
        <w:t>arathyroid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adenoma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(PA)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sometimes </w:t>
      </w:r>
      <w:r w:rsidR="00A14F33" w:rsidRPr="001725F7">
        <w:rPr>
          <w:rFonts w:ascii="Book Antiqua" w:eastAsia="Book Antiqua" w:hAnsi="Book Antiqua" w:cs="Book Antiqua"/>
        </w:rPr>
        <w:t>recurs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after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how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improve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key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disease.</w:t>
      </w:r>
    </w:p>
    <w:p w14:paraId="7A71F70B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011F5B95" w14:textId="0233DB69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motivation</w:t>
      </w:r>
    </w:p>
    <w:p w14:paraId="2B091CE6" w14:textId="4C2F779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investigate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features,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</w:p>
    <w:p w14:paraId="17A67F1F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96785E3" w14:textId="60577E8F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objectives</w:t>
      </w:r>
    </w:p>
    <w:p w14:paraId="438851CF" w14:textId="6E042052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summarize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key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points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improve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</w:rPr>
        <w:t>.</w:t>
      </w:r>
    </w:p>
    <w:p w14:paraId="5FB7496A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158851D5" w14:textId="7E80EB4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methods</w:t>
      </w:r>
    </w:p>
    <w:p w14:paraId="29B8288E" w14:textId="10E5BDAC" w:rsidR="00A77B3E" w:rsidRPr="001725F7" w:rsidRDefault="00E311A4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hAnsi="Book Antiqua" w:cs="Book Antiqua"/>
          <w:lang w:eastAsia="zh-CN"/>
        </w:rPr>
        <w:t xml:space="preserve">One hundred and forty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who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pathologically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confirmed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had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undergone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first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time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included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study.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clinical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features,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diagnosis,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surgical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treatment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these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were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A14F33" w:rsidRPr="001725F7">
        <w:rPr>
          <w:rFonts w:ascii="Book Antiqua" w:eastAsia="Book Antiqua" w:hAnsi="Book Antiqua" w:cs="Book Antiqua"/>
        </w:rPr>
        <w:t>analyzed.</w:t>
      </w:r>
    </w:p>
    <w:p w14:paraId="18F890B4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12D3F6F3" w14:textId="698484FC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results</w:t>
      </w:r>
    </w:p>
    <w:p w14:paraId="68B58C89" w14:textId="1276AF1E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detection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technetium-99</w:t>
      </w:r>
      <w:r w:rsidR="00FD4C71" w:rsidRPr="001725F7">
        <w:rPr>
          <w:rFonts w:ascii="Book Antiqua" w:hAnsi="Book Antiqua" w:cs="Book Antiqua"/>
          <w:lang w:eastAsia="zh-CN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 xml:space="preserve">m </w:t>
      </w:r>
      <w:proofErr w:type="spellStart"/>
      <w:r w:rsidR="00FD4C71" w:rsidRPr="001725F7">
        <w:rPr>
          <w:rFonts w:ascii="Book Antiqua" w:eastAsia="Book Antiqua" w:hAnsi="Book Antiqua" w:cs="Book Antiqua"/>
        </w:rPr>
        <w:t>sestamibi</w:t>
      </w:r>
      <w:proofErr w:type="spellEnd"/>
      <w:r w:rsidR="00FD4C71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(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FD4C71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 xml:space="preserve">single-photon emission computed tomography/computed tomography </w:t>
      </w:r>
      <w:r w:rsidR="00FD4C71" w:rsidRPr="001725F7">
        <w:rPr>
          <w:rFonts w:ascii="Book Antiqua" w:hAnsi="Book Antiqua" w:cs="Book Antiqua"/>
          <w:lang w:eastAsia="zh-CN"/>
        </w:rPr>
        <w:t>(</w:t>
      </w:r>
      <w:r w:rsidRPr="001725F7">
        <w:rPr>
          <w:rFonts w:ascii="Book Antiqua" w:eastAsia="Book Antiqua" w:hAnsi="Book Antiqua" w:cs="Book Antiqua"/>
        </w:rPr>
        <w:t>SPECT/CT</w:t>
      </w:r>
      <w:r w:rsidR="00FD4C71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2E1F01">
        <w:rPr>
          <w:rFonts w:ascii="Book Antiqua" w:eastAsia="Book Antiqua" w:hAnsi="Book Antiqua" w:cs="Book Antiqua"/>
        </w:rPr>
        <w:t xml:space="preserve">combined with </w:t>
      </w:r>
      <w:r w:rsidRPr="001725F7">
        <w:rPr>
          <w:rFonts w:ascii="Book Antiqua" w:eastAsia="Book Antiqua" w:hAnsi="Book Antiqua" w:cs="Book Antiqua"/>
        </w:rPr>
        <w:t>ultrasound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96.4%.</w:t>
      </w:r>
      <w:r w:rsidR="00D5003B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98.6%.</w:t>
      </w:r>
    </w:p>
    <w:p w14:paraId="17DD4FD2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204BDBEB" w14:textId="7E8DC210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conclusions</w:t>
      </w:r>
    </w:p>
    <w:p w14:paraId="19409BCB" w14:textId="183FB699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examinations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ultrasound</w:t>
      </w:r>
      <w:r w:rsidR="00377D09">
        <w:rPr>
          <w:rFonts w:ascii="Book Antiqua" w:hAnsi="Book Antiqua" w:cs="Book Antiqua" w:hint="eastAsia"/>
          <w:lang w:eastAsia="zh-CN"/>
        </w:rPr>
        <w:t>,</w:t>
      </w:r>
      <w:r w:rsidR="002E1F01">
        <w:rPr>
          <w:rFonts w:ascii="Book Antiqua" w:eastAsia="Book Antiqua" w:hAnsi="Book Antiqua" w:cs="Book Antiqua"/>
        </w:rPr>
        <w:t xml:space="preserve"> 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Tc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99m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MIBI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SPECT/CT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integrated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before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obtain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accurate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diagnosis.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Precise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localization,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intraoperative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parathyroid hormone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monitoring,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delicate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protect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integrity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39777D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ensure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minimally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invasive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successful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surgery.</w:t>
      </w:r>
    </w:p>
    <w:p w14:paraId="5EA570EB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0BE9CDBA" w14:textId="6D2CD56C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i/>
        </w:rPr>
        <w:t>Research</w:t>
      </w:r>
      <w:r w:rsidR="00B73AC6" w:rsidRPr="001725F7">
        <w:rPr>
          <w:rFonts w:ascii="Book Antiqua" w:eastAsia="Book Antiqua" w:hAnsi="Book Antiqua" w:cs="Book Antiqua"/>
          <w:b/>
          <w:i/>
        </w:rPr>
        <w:t xml:space="preserve"> </w:t>
      </w:r>
      <w:r w:rsidRPr="001725F7">
        <w:rPr>
          <w:rFonts w:ascii="Book Antiqua" w:eastAsia="Book Antiqua" w:hAnsi="Book Antiqua" w:cs="Book Antiqua"/>
          <w:b/>
          <w:i/>
        </w:rPr>
        <w:t>perspectives</w:t>
      </w:r>
    </w:p>
    <w:p w14:paraId="238610B2" w14:textId="5F4CD7EF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lastRenderedPageBreak/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>
        <w:rPr>
          <w:rFonts w:ascii="Book Antiqua" w:eastAsia="Book Antiqua" w:hAnsi="Book Antiqua" w:cs="Book Antiqua"/>
        </w:rPr>
        <w:t>identify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more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effective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diagnostic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methods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hAnsi="Book Antiqua" w:cs="Book Antiqua"/>
          <w:lang w:eastAsia="zh-CN"/>
        </w:rPr>
        <w:t>PA</w:t>
      </w:r>
      <w:r w:rsidRPr="001725F7">
        <w:rPr>
          <w:rFonts w:ascii="Book Antiqua" w:eastAsia="Book Antiqua" w:hAnsi="Book Antiqua" w:cs="Book Antiqua"/>
        </w:rPr>
        <w:t>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cannot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localized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preoperatively.</w:t>
      </w:r>
    </w:p>
    <w:p w14:paraId="5211215F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3A204F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REFERENCES</w:t>
      </w:r>
    </w:p>
    <w:p w14:paraId="6FE47CA9" w14:textId="4694493A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 </w:t>
      </w:r>
      <w:r w:rsidRPr="001725F7">
        <w:rPr>
          <w:rFonts w:ascii="Book Antiqua" w:eastAsia="Book Antiqua" w:hAnsi="Book Antiqua" w:cs="Book Antiqua"/>
          <w:b/>
          <w:bCs/>
        </w:rPr>
        <w:t>AACE/AAES Task Force on Primary Hyperparathyroidism</w:t>
      </w:r>
      <w:r w:rsidRPr="001725F7">
        <w:rPr>
          <w:rFonts w:ascii="Book Antiqua" w:eastAsia="Book Antiqua" w:hAnsi="Book Antiqua" w:cs="Book Antiqua"/>
        </w:rPr>
        <w:t xml:space="preserve">. The American Association of Clinical Endocrinologists and the American Association of Endocrine Surgeons position statement on the diagnosis and management of primary hyperparathyroidism.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Pr="001725F7">
        <w:rPr>
          <w:rFonts w:ascii="Book Antiqua" w:eastAsia="Book Antiqua" w:hAnsi="Book Antiqua" w:cs="Book Antiqua"/>
        </w:rPr>
        <w:t xml:space="preserve"> 2005; </w:t>
      </w:r>
      <w:r w:rsidRPr="001725F7">
        <w:rPr>
          <w:rFonts w:ascii="Book Antiqua" w:eastAsia="Book Antiqua" w:hAnsi="Book Antiqua" w:cs="Book Antiqua"/>
          <w:b/>
          <w:bCs/>
        </w:rPr>
        <w:t>11</w:t>
      </w:r>
      <w:r w:rsidRPr="001725F7">
        <w:rPr>
          <w:rFonts w:ascii="Book Antiqua" w:eastAsia="Book Antiqua" w:hAnsi="Book Antiqua" w:cs="Book Antiqua"/>
        </w:rPr>
        <w:t>: 49-54 [PMID: 16033736 DOI: 10.4158/ep.11.1.49]</w:t>
      </w:r>
    </w:p>
    <w:p w14:paraId="2B8F4D17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 </w:t>
      </w:r>
      <w:r w:rsidRPr="001725F7">
        <w:rPr>
          <w:rFonts w:ascii="Book Antiqua" w:eastAsia="Book Antiqua" w:hAnsi="Book Antiqua" w:cs="Book Antiqua"/>
          <w:b/>
          <w:bCs/>
        </w:rPr>
        <w:t>Pal R</w:t>
      </w:r>
      <w:r w:rsidRPr="001725F7">
        <w:rPr>
          <w:rFonts w:ascii="Book Antiqua" w:eastAsia="Book Antiqua" w:hAnsi="Book Antiqua" w:cs="Book Antiqua"/>
        </w:rPr>
        <w:t xml:space="preserve">, Mukherjee S, </w:t>
      </w:r>
      <w:proofErr w:type="spellStart"/>
      <w:r w:rsidRPr="001725F7">
        <w:rPr>
          <w:rFonts w:ascii="Book Antiqua" w:eastAsia="Book Antiqua" w:hAnsi="Book Antiqua" w:cs="Book Antiqua"/>
        </w:rPr>
        <w:t>Bhadada</w:t>
      </w:r>
      <w:proofErr w:type="spellEnd"/>
      <w:r w:rsidRPr="001725F7">
        <w:rPr>
          <w:rFonts w:ascii="Book Antiqua" w:eastAsia="Book Antiqua" w:hAnsi="Book Antiqua" w:cs="Book Antiqua"/>
        </w:rPr>
        <w:t xml:space="preserve"> SK, Bhansali A, </w:t>
      </w:r>
      <w:proofErr w:type="spellStart"/>
      <w:r w:rsidRPr="001725F7">
        <w:rPr>
          <w:rFonts w:ascii="Book Antiqua" w:eastAsia="Book Antiqua" w:hAnsi="Book Antiqua" w:cs="Book Antiqua"/>
        </w:rPr>
        <w:t>Puravoor</w:t>
      </w:r>
      <w:proofErr w:type="spellEnd"/>
      <w:r w:rsidRPr="001725F7">
        <w:rPr>
          <w:rFonts w:ascii="Book Antiqua" w:eastAsia="Book Antiqua" w:hAnsi="Book Antiqua" w:cs="Book Antiqua"/>
        </w:rPr>
        <w:t xml:space="preserve"> J, Behera A. Persistence of "non-dipping" pattern in blood pressure after curative parathyroidectomy in apparently normotensive patients with symptomatic primary hyperparathyroidism. </w:t>
      </w:r>
      <w:r w:rsidRPr="001725F7">
        <w:rPr>
          <w:rFonts w:ascii="Book Antiqua" w:eastAsia="Book Antiqua" w:hAnsi="Book Antiqua" w:cs="Book Antiqua"/>
          <w:i/>
          <w:iCs/>
        </w:rPr>
        <w:t>Minerva Endocrinol</w:t>
      </w:r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45</w:t>
      </w:r>
      <w:r w:rsidRPr="001725F7">
        <w:rPr>
          <w:rFonts w:ascii="Book Antiqua" w:eastAsia="Book Antiqua" w:hAnsi="Book Antiqua" w:cs="Book Antiqua"/>
        </w:rPr>
        <w:t>: 181-188 [PMID: 31789012 DOI: 10.23736/S0391-1977.19.03104-3]</w:t>
      </w:r>
    </w:p>
    <w:p w14:paraId="338D4233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3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Karras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SN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Koufakis</w:t>
      </w:r>
      <w:proofErr w:type="spellEnd"/>
      <w:r w:rsidRPr="001725F7">
        <w:rPr>
          <w:rFonts w:ascii="Book Antiqua" w:eastAsia="Book Antiqua" w:hAnsi="Book Antiqua" w:cs="Book Antiqua"/>
        </w:rPr>
        <w:t xml:space="preserve"> T, </w:t>
      </w:r>
      <w:proofErr w:type="spellStart"/>
      <w:r w:rsidRPr="001725F7">
        <w:rPr>
          <w:rFonts w:ascii="Book Antiqua" w:eastAsia="Book Antiqua" w:hAnsi="Book Antiqua" w:cs="Book Antiqua"/>
        </w:rPr>
        <w:t>Tsekmekidou</w:t>
      </w:r>
      <w:proofErr w:type="spellEnd"/>
      <w:r w:rsidRPr="001725F7">
        <w:rPr>
          <w:rFonts w:ascii="Book Antiqua" w:eastAsia="Book Antiqua" w:hAnsi="Book Antiqua" w:cs="Book Antiqua"/>
        </w:rPr>
        <w:t xml:space="preserve"> X, </w:t>
      </w:r>
      <w:proofErr w:type="spellStart"/>
      <w:r w:rsidRPr="001725F7">
        <w:rPr>
          <w:rFonts w:ascii="Book Antiqua" w:eastAsia="Book Antiqua" w:hAnsi="Book Antiqua" w:cs="Book Antiqua"/>
        </w:rPr>
        <w:t>Antonopoulou</w:t>
      </w:r>
      <w:proofErr w:type="spellEnd"/>
      <w:r w:rsidRPr="001725F7">
        <w:rPr>
          <w:rFonts w:ascii="Book Antiqua" w:eastAsia="Book Antiqua" w:hAnsi="Book Antiqua" w:cs="Book Antiqua"/>
        </w:rPr>
        <w:t xml:space="preserve"> V, </w:t>
      </w:r>
      <w:proofErr w:type="spellStart"/>
      <w:r w:rsidRPr="001725F7">
        <w:rPr>
          <w:rFonts w:ascii="Book Antiqua" w:eastAsia="Book Antiqua" w:hAnsi="Book Antiqua" w:cs="Book Antiqua"/>
        </w:rPr>
        <w:t>Zebekakis</w:t>
      </w:r>
      <w:proofErr w:type="spellEnd"/>
      <w:r w:rsidRPr="001725F7">
        <w:rPr>
          <w:rFonts w:ascii="Book Antiqua" w:eastAsia="Book Antiqua" w:hAnsi="Book Antiqua" w:cs="Book Antiqua"/>
        </w:rPr>
        <w:t xml:space="preserve"> P, </w:t>
      </w:r>
      <w:proofErr w:type="spellStart"/>
      <w:r w:rsidRPr="001725F7">
        <w:rPr>
          <w:rFonts w:ascii="Book Antiqua" w:eastAsia="Book Antiqua" w:hAnsi="Book Antiqua" w:cs="Book Antiqua"/>
        </w:rPr>
        <w:t>Kotsa</w:t>
      </w:r>
      <w:proofErr w:type="spellEnd"/>
      <w:r w:rsidRPr="001725F7">
        <w:rPr>
          <w:rFonts w:ascii="Book Antiqua" w:eastAsia="Book Antiqua" w:hAnsi="Book Antiqua" w:cs="Book Antiqua"/>
        </w:rPr>
        <w:t xml:space="preserve"> K. Increased parathyroid hormone is associated with higher fasting glucose in individuals with </w:t>
      </w:r>
      <w:proofErr w:type="spellStart"/>
      <w:r w:rsidRPr="001725F7">
        <w:rPr>
          <w:rFonts w:ascii="Book Antiqua" w:eastAsia="Book Antiqua" w:hAnsi="Book Antiqua" w:cs="Book Antiqua"/>
        </w:rPr>
        <w:t>normocalcemic</w:t>
      </w:r>
      <w:proofErr w:type="spellEnd"/>
      <w:r w:rsidRPr="001725F7">
        <w:rPr>
          <w:rFonts w:ascii="Book Antiqua" w:eastAsia="Book Antiqua" w:hAnsi="Book Antiqua" w:cs="Book Antiqua"/>
        </w:rPr>
        <w:t xml:space="preserve"> primary hyperparathyroidism and prediabetes: A pilot study. </w:t>
      </w:r>
      <w:r w:rsidRPr="001725F7">
        <w:rPr>
          <w:rFonts w:ascii="Book Antiqua" w:eastAsia="Book Antiqua" w:hAnsi="Book Antiqua" w:cs="Book Antiqua"/>
          <w:i/>
          <w:iCs/>
        </w:rPr>
        <w:t xml:space="preserve">Diabetes Res Clin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160</w:t>
      </w:r>
      <w:r w:rsidRPr="001725F7">
        <w:rPr>
          <w:rFonts w:ascii="Book Antiqua" w:eastAsia="Book Antiqua" w:hAnsi="Book Antiqua" w:cs="Book Antiqua"/>
        </w:rPr>
        <w:t>: 107985 [PMID: 31866526 DOI: 10.1016/j.diabres.2019.107985]</w:t>
      </w:r>
    </w:p>
    <w:p w14:paraId="4D316602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4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Zivaljevic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V</w:t>
      </w:r>
      <w:r w:rsidRPr="001725F7">
        <w:rPr>
          <w:rFonts w:ascii="Book Antiqua" w:eastAsia="Book Antiqua" w:hAnsi="Book Antiqua" w:cs="Book Antiqua"/>
        </w:rPr>
        <w:t xml:space="preserve">, Jovanovic M, </w:t>
      </w:r>
      <w:proofErr w:type="spellStart"/>
      <w:r w:rsidRPr="001725F7">
        <w:rPr>
          <w:rFonts w:ascii="Book Antiqua" w:eastAsia="Book Antiqua" w:hAnsi="Book Antiqua" w:cs="Book Antiqua"/>
        </w:rPr>
        <w:t>Diklic</w:t>
      </w:r>
      <w:proofErr w:type="spellEnd"/>
      <w:r w:rsidRPr="001725F7">
        <w:rPr>
          <w:rFonts w:ascii="Book Antiqua" w:eastAsia="Book Antiqua" w:hAnsi="Book Antiqua" w:cs="Book Antiqua"/>
        </w:rPr>
        <w:t xml:space="preserve"> A, </w:t>
      </w:r>
      <w:proofErr w:type="spellStart"/>
      <w:r w:rsidRPr="001725F7">
        <w:rPr>
          <w:rFonts w:ascii="Book Antiqua" w:eastAsia="Book Antiqua" w:hAnsi="Book Antiqua" w:cs="Book Antiqua"/>
        </w:rPr>
        <w:t>Zdravkovic</w:t>
      </w:r>
      <w:proofErr w:type="spellEnd"/>
      <w:r w:rsidRPr="001725F7">
        <w:rPr>
          <w:rFonts w:ascii="Book Antiqua" w:eastAsia="Book Antiqua" w:hAnsi="Book Antiqua" w:cs="Book Antiqua"/>
        </w:rPr>
        <w:t xml:space="preserve"> V, Djordjevic M, Paunovic I. Differences in primary hyperparathyroidism characteristics between children and adolescents. </w:t>
      </w:r>
      <w:r w:rsidRPr="001725F7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Surg</w:t>
      </w:r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55</w:t>
      </w:r>
      <w:r w:rsidRPr="001725F7">
        <w:rPr>
          <w:rFonts w:ascii="Book Antiqua" w:eastAsia="Book Antiqua" w:hAnsi="Book Antiqua" w:cs="Book Antiqua"/>
        </w:rPr>
        <w:t>: 1660-1662 [PMID: 31706616 DOI: 10.1016/j.jpedsurg.2019.09.023]</w:t>
      </w:r>
    </w:p>
    <w:p w14:paraId="7B233F80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5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Taniegra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ED</w:t>
      </w:r>
      <w:r w:rsidRPr="001725F7">
        <w:rPr>
          <w:rFonts w:ascii="Book Antiqua" w:eastAsia="Book Antiqua" w:hAnsi="Book Antiqua" w:cs="Book Antiqua"/>
        </w:rPr>
        <w:t xml:space="preserve">. Hyperparathyroidism. </w:t>
      </w:r>
      <w:r w:rsidRPr="001725F7">
        <w:rPr>
          <w:rFonts w:ascii="Book Antiqua" w:eastAsia="Book Antiqua" w:hAnsi="Book Antiqua" w:cs="Book Antiqua"/>
          <w:i/>
          <w:iCs/>
        </w:rPr>
        <w:t>Am Fam Physician</w:t>
      </w:r>
      <w:r w:rsidRPr="001725F7">
        <w:rPr>
          <w:rFonts w:ascii="Book Antiqua" w:eastAsia="Book Antiqua" w:hAnsi="Book Antiqua" w:cs="Book Antiqua"/>
        </w:rPr>
        <w:t xml:space="preserve"> 2004; </w:t>
      </w:r>
      <w:r w:rsidRPr="001725F7">
        <w:rPr>
          <w:rFonts w:ascii="Book Antiqua" w:eastAsia="Book Antiqua" w:hAnsi="Book Antiqua" w:cs="Book Antiqua"/>
          <w:b/>
          <w:bCs/>
        </w:rPr>
        <w:t>69</w:t>
      </w:r>
      <w:r w:rsidRPr="001725F7">
        <w:rPr>
          <w:rFonts w:ascii="Book Antiqua" w:eastAsia="Book Antiqua" w:hAnsi="Book Antiqua" w:cs="Book Antiqua"/>
        </w:rPr>
        <w:t>: 333-339 [PMID: 14765772]</w:t>
      </w:r>
    </w:p>
    <w:p w14:paraId="12481D78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6 </w:t>
      </w:r>
      <w:r w:rsidRPr="001725F7">
        <w:rPr>
          <w:rFonts w:ascii="Book Antiqua" w:eastAsia="Book Antiqua" w:hAnsi="Book Antiqua" w:cs="Book Antiqua"/>
          <w:b/>
          <w:bCs/>
        </w:rPr>
        <w:t>Mihai R</w:t>
      </w:r>
      <w:r w:rsidRPr="001725F7">
        <w:rPr>
          <w:rFonts w:ascii="Book Antiqua" w:eastAsia="Book Antiqua" w:hAnsi="Book Antiqua" w:cs="Book Antiqua"/>
        </w:rPr>
        <w:t xml:space="preserve">, Simon D, Hellman P. Imaging for primary hyperparathyroidism--an evidence-based analysis.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Langenbecks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Arch Surg</w:t>
      </w:r>
      <w:r w:rsidRPr="001725F7">
        <w:rPr>
          <w:rFonts w:ascii="Book Antiqua" w:eastAsia="Book Antiqua" w:hAnsi="Book Antiqua" w:cs="Book Antiqua"/>
        </w:rPr>
        <w:t xml:space="preserve"> 2009; </w:t>
      </w:r>
      <w:r w:rsidRPr="001725F7">
        <w:rPr>
          <w:rFonts w:ascii="Book Antiqua" w:eastAsia="Book Antiqua" w:hAnsi="Book Antiqua" w:cs="Book Antiqua"/>
          <w:b/>
          <w:bCs/>
        </w:rPr>
        <w:t>394</w:t>
      </w:r>
      <w:r w:rsidRPr="001725F7">
        <w:rPr>
          <w:rFonts w:ascii="Book Antiqua" w:eastAsia="Book Antiqua" w:hAnsi="Book Antiqua" w:cs="Book Antiqua"/>
        </w:rPr>
        <w:t>: 765-784 [PMID: 19590890 DOI: 10.1007/s00423-009-0534-4]</w:t>
      </w:r>
    </w:p>
    <w:p w14:paraId="739F43C1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7 </w:t>
      </w:r>
      <w:r w:rsidRPr="001725F7">
        <w:rPr>
          <w:rFonts w:ascii="Book Antiqua" w:eastAsia="Book Antiqua" w:hAnsi="Book Antiqua" w:cs="Book Antiqua"/>
          <w:b/>
          <w:bCs/>
        </w:rPr>
        <w:t>Cheung K</w:t>
      </w:r>
      <w:r w:rsidRPr="001725F7">
        <w:rPr>
          <w:rFonts w:ascii="Book Antiqua" w:eastAsia="Book Antiqua" w:hAnsi="Book Antiqua" w:cs="Book Antiqua"/>
        </w:rPr>
        <w:t xml:space="preserve">, Wang TS, </w:t>
      </w:r>
      <w:proofErr w:type="spellStart"/>
      <w:r w:rsidRPr="001725F7">
        <w:rPr>
          <w:rFonts w:ascii="Book Antiqua" w:eastAsia="Book Antiqua" w:hAnsi="Book Antiqua" w:cs="Book Antiqua"/>
        </w:rPr>
        <w:t>Farrokhyar</w:t>
      </w:r>
      <w:proofErr w:type="spellEnd"/>
      <w:r w:rsidRPr="001725F7">
        <w:rPr>
          <w:rFonts w:ascii="Book Antiqua" w:eastAsia="Book Antiqua" w:hAnsi="Book Antiqua" w:cs="Book Antiqua"/>
        </w:rPr>
        <w:t xml:space="preserve"> F, Roman SA, Sosa JA. A meta-analysis of preoperative localization techniques for patients with primary hyperparathyroidism. </w:t>
      </w:r>
      <w:r w:rsidRPr="001725F7">
        <w:rPr>
          <w:rFonts w:ascii="Book Antiqua" w:eastAsia="Book Antiqua" w:hAnsi="Book Antiqua" w:cs="Book Antiqua"/>
          <w:i/>
          <w:iCs/>
        </w:rPr>
        <w:t>Ann Surg Oncol</w:t>
      </w:r>
      <w:r w:rsidRPr="001725F7">
        <w:rPr>
          <w:rFonts w:ascii="Book Antiqua" w:eastAsia="Book Antiqua" w:hAnsi="Book Antiqua" w:cs="Book Antiqua"/>
        </w:rPr>
        <w:t xml:space="preserve"> 2012; </w:t>
      </w:r>
      <w:r w:rsidRPr="001725F7">
        <w:rPr>
          <w:rFonts w:ascii="Book Antiqua" w:eastAsia="Book Antiqua" w:hAnsi="Book Antiqua" w:cs="Book Antiqua"/>
          <w:b/>
          <w:bCs/>
        </w:rPr>
        <w:t>19</w:t>
      </w:r>
      <w:r w:rsidRPr="001725F7">
        <w:rPr>
          <w:rFonts w:ascii="Book Antiqua" w:eastAsia="Book Antiqua" w:hAnsi="Book Antiqua" w:cs="Book Antiqua"/>
        </w:rPr>
        <w:t>: 577-583 [PMID: 21710322 DOI: 10.1245/s10434-011-1870-5]</w:t>
      </w:r>
    </w:p>
    <w:p w14:paraId="3FF74809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lastRenderedPageBreak/>
        <w:t xml:space="preserve">8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Eslamy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HK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Ziessman</w:t>
      </w:r>
      <w:proofErr w:type="spellEnd"/>
      <w:r w:rsidRPr="001725F7">
        <w:rPr>
          <w:rFonts w:ascii="Book Antiqua" w:eastAsia="Book Antiqua" w:hAnsi="Book Antiqua" w:cs="Book Antiqua"/>
        </w:rPr>
        <w:t xml:space="preserve"> HA. Parathyroid scintigraphy in patients with primary hyperparathyroidism: 99mTc </w:t>
      </w:r>
      <w:proofErr w:type="spellStart"/>
      <w:r w:rsidRPr="001725F7">
        <w:rPr>
          <w:rFonts w:ascii="Book Antiqua" w:eastAsia="Book Antiqua" w:hAnsi="Book Antiqua" w:cs="Book Antiqua"/>
        </w:rPr>
        <w:t>sestamibi</w:t>
      </w:r>
      <w:proofErr w:type="spellEnd"/>
      <w:r w:rsidRPr="001725F7">
        <w:rPr>
          <w:rFonts w:ascii="Book Antiqua" w:eastAsia="Book Antiqua" w:hAnsi="Book Antiqua" w:cs="Book Antiqua"/>
        </w:rPr>
        <w:t xml:space="preserve"> SPECT and SPECT/CT.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Radiographics</w:t>
      </w:r>
      <w:proofErr w:type="spellEnd"/>
      <w:r w:rsidRPr="001725F7">
        <w:rPr>
          <w:rFonts w:ascii="Book Antiqua" w:eastAsia="Book Antiqua" w:hAnsi="Book Antiqua" w:cs="Book Antiqua"/>
        </w:rPr>
        <w:t xml:space="preserve"> 2008; </w:t>
      </w:r>
      <w:r w:rsidRPr="001725F7">
        <w:rPr>
          <w:rFonts w:ascii="Book Antiqua" w:eastAsia="Book Antiqua" w:hAnsi="Book Antiqua" w:cs="Book Antiqua"/>
          <w:b/>
          <w:bCs/>
        </w:rPr>
        <w:t>28</w:t>
      </w:r>
      <w:r w:rsidRPr="001725F7">
        <w:rPr>
          <w:rFonts w:ascii="Book Antiqua" w:eastAsia="Book Antiqua" w:hAnsi="Book Antiqua" w:cs="Book Antiqua"/>
        </w:rPr>
        <w:t>: 1461-1476 [PMID: 18794320 DOI: 10.1148/rg.285075055]</w:t>
      </w:r>
    </w:p>
    <w:p w14:paraId="0C9363F4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9 </w:t>
      </w:r>
      <w:r w:rsidRPr="001725F7">
        <w:rPr>
          <w:rFonts w:ascii="Book Antiqua" w:eastAsia="Book Antiqua" w:hAnsi="Book Antiqua" w:cs="Book Antiqua"/>
          <w:b/>
          <w:bCs/>
        </w:rPr>
        <w:t>Lew JI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Solorzano</w:t>
      </w:r>
      <w:proofErr w:type="spellEnd"/>
      <w:r w:rsidRPr="001725F7">
        <w:rPr>
          <w:rFonts w:ascii="Book Antiqua" w:eastAsia="Book Antiqua" w:hAnsi="Book Antiqua" w:cs="Book Antiqua"/>
        </w:rPr>
        <w:t xml:space="preserve"> CC. Surgical management of primary hyperparathyroidism: state of the art. </w:t>
      </w:r>
      <w:r w:rsidRPr="001725F7">
        <w:rPr>
          <w:rFonts w:ascii="Book Antiqua" w:eastAsia="Book Antiqua" w:hAnsi="Book Antiqua" w:cs="Book Antiqua"/>
          <w:i/>
          <w:iCs/>
        </w:rPr>
        <w:t>Surg Clin North Am</w:t>
      </w:r>
      <w:r w:rsidRPr="001725F7">
        <w:rPr>
          <w:rFonts w:ascii="Book Antiqua" w:eastAsia="Book Antiqua" w:hAnsi="Book Antiqua" w:cs="Book Antiqua"/>
        </w:rPr>
        <w:t xml:space="preserve"> 2009; </w:t>
      </w:r>
      <w:r w:rsidRPr="001725F7">
        <w:rPr>
          <w:rFonts w:ascii="Book Antiqua" w:eastAsia="Book Antiqua" w:hAnsi="Book Antiqua" w:cs="Book Antiqua"/>
          <w:b/>
          <w:bCs/>
        </w:rPr>
        <w:t>89</w:t>
      </w:r>
      <w:r w:rsidRPr="001725F7">
        <w:rPr>
          <w:rFonts w:ascii="Book Antiqua" w:eastAsia="Book Antiqua" w:hAnsi="Book Antiqua" w:cs="Book Antiqua"/>
        </w:rPr>
        <w:t>: 1205-1225 [PMID: 19836493 DOI: 10.1016/j.suc.2009.06.014]</w:t>
      </w:r>
    </w:p>
    <w:p w14:paraId="0D6E4396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10 </w:t>
      </w:r>
      <w:r w:rsidRPr="001725F7">
        <w:rPr>
          <w:rFonts w:ascii="Book Antiqua" w:eastAsia="Book Antiqua" w:hAnsi="Book Antiqua" w:cs="Book Antiqua"/>
          <w:b/>
          <w:bCs/>
        </w:rPr>
        <w:t>Wilhelm SM</w:t>
      </w:r>
      <w:r w:rsidRPr="001725F7">
        <w:rPr>
          <w:rFonts w:ascii="Book Antiqua" w:eastAsia="Book Antiqua" w:hAnsi="Book Antiqua" w:cs="Book Antiqua"/>
        </w:rPr>
        <w:t xml:space="preserve">, Wang TS, </w:t>
      </w:r>
      <w:proofErr w:type="spellStart"/>
      <w:r w:rsidRPr="001725F7">
        <w:rPr>
          <w:rFonts w:ascii="Book Antiqua" w:eastAsia="Book Antiqua" w:hAnsi="Book Antiqua" w:cs="Book Antiqua"/>
        </w:rPr>
        <w:t>Ruan</w:t>
      </w:r>
      <w:proofErr w:type="spellEnd"/>
      <w:r w:rsidRPr="001725F7">
        <w:rPr>
          <w:rFonts w:ascii="Book Antiqua" w:eastAsia="Book Antiqua" w:hAnsi="Book Antiqua" w:cs="Book Antiqua"/>
        </w:rPr>
        <w:t xml:space="preserve"> DT, Lee JA, Asa SL, Duh QY, Doherty GM, Herrera MF, </w:t>
      </w:r>
      <w:proofErr w:type="spellStart"/>
      <w:r w:rsidRPr="001725F7">
        <w:rPr>
          <w:rFonts w:ascii="Book Antiqua" w:eastAsia="Book Antiqua" w:hAnsi="Book Antiqua" w:cs="Book Antiqua"/>
        </w:rPr>
        <w:t>Pasieka</w:t>
      </w:r>
      <w:proofErr w:type="spellEnd"/>
      <w:r w:rsidRPr="001725F7">
        <w:rPr>
          <w:rFonts w:ascii="Book Antiqua" w:eastAsia="Book Antiqua" w:hAnsi="Book Antiqua" w:cs="Book Antiqua"/>
        </w:rPr>
        <w:t xml:space="preserve"> JL, Perrier ND, Silverberg SJ, Solórzano CC, Sturgeon C, </w:t>
      </w:r>
      <w:proofErr w:type="spellStart"/>
      <w:r w:rsidRPr="001725F7">
        <w:rPr>
          <w:rFonts w:ascii="Book Antiqua" w:eastAsia="Book Antiqua" w:hAnsi="Book Antiqua" w:cs="Book Antiqua"/>
        </w:rPr>
        <w:t>Tublin</w:t>
      </w:r>
      <w:proofErr w:type="spellEnd"/>
      <w:r w:rsidRPr="001725F7">
        <w:rPr>
          <w:rFonts w:ascii="Book Antiqua" w:eastAsia="Book Antiqua" w:hAnsi="Book Antiqua" w:cs="Book Antiqua"/>
        </w:rPr>
        <w:t xml:space="preserve"> ME, </w:t>
      </w:r>
      <w:proofErr w:type="spellStart"/>
      <w:r w:rsidRPr="001725F7">
        <w:rPr>
          <w:rFonts w:ascii="Book Antiqua" w:eastAsia="Book Antiqua" w:hAnsi="Book Antiqua" w:cs="Book Antiqua"/>
        </w:rPr>
        <w:t>Udelsman</w:t>
      </w:r>
      <w:proofErr w:type="spellEnd"/>
      <w:r w:rsidRPr="001725F7">
        <w:rPr>
          <w:rFonts w:ascii="Book Antiqua" w:eastAsia="Book Antiqua" w:hAnsi="Book Antiqua" w:cs="Book Antiqua"/>
        </w:rPr>
        <w:t xml:space="preserve"> R, Carty SE. The American Association of Endocrine Surgeons Guidelines for Definitive Management of Primary Hyperparathyroidism. </w:t>
      </w:r>
      <w:r w:rsidRPr="001725F7">
        <w:rPr>
          <w:rFonts w:ascii="Book Antiqua" w:eastAsia="Book Antiqua" w:hAnsi="Book Antiqua" w:cs="Book Antiqua"/>
          <w:i/>
          <w:iCs/>
        </w:rPr>
        <w:t>JAMA Surg</w:t>
      </w:r>
      <w:r w:rsidRPr="001725F7">
        <w:rPr>
          <w:rFonts w:ascii="Book Antiqua" w:eastAsia="Book Antiqua" w:hAnsi="Book Antiqua" w:cs="Book Antiqua"/>
        </w:rPr>
        <w:t xml:space="preserve"> 2016; </w:t>
      </w:r>
      <w:r w:rsidRPr="001725F7">
        <w:rPr>
          <w:rFonts w:ascii="Book Antiqua" w:eastAsia="Book Antiqua" w:hAnsi="Book Antiqua" w:cs="Book Antiqua"/>
          <w:b/>
          <w:bCs/>
        </w:rPr>
        <w:t>151</w:t>
      </w:r>
      <w:r w:rsidRPr="001725F7">
        <w:rPr>
          <w:rFonts w:ascii="Book Antiqua" w:eastAsia="Book Antiqua" w:hAnsi="Book Antiqua" w:cs="Book Antiqua"/>
        </w:rPr>
        <w:t>: 959-968 [PMID: 27532368 DOI: 10.1001/jamasurg.2016.2310]</w:t>
      </w:r>
    </w:p>
    <w:p w14:paraId="5A2390F5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11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Catalfamo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A</w:t>
      </w:r>
      <w:r w:rsidRPr="001725F7">
        <w:rPr>
          <w:rFonts w:ascii="Book Antiqua" w:eastAsia="Book Antiqua" w:hAnsi="Book Antiqua" w:cs="Book Antiqua"/>
          <w:bCs/>
        </w:rPr>
        <w:t>,</w:t>
      </w:r>
      <w:r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Famà</w:t>
      </w:r>
      <w:proofErr w:type="spellEnd"/>
      <w:r w:rsidRPr="001725F7">
        <w:rPr>
          <w:rFonts w:ascii="Book Antiqua" w:eastAsia="Book Antiqua" w:hAnsi="Book Antiqua" w:cs="Book Antiqua"/>
        </w:rPr>
        <w:t xml:space="preserve"> F, </w:t>
      </w:r>
      <w:proofErr w:type="spellStart"/>
      <w:r w:rsidRPr="001725F7">
        <w:rPr>
          <w:rFonts w:ascii="Book Antiqua" w:eastAsia="Book Antiqua" w:hAnsi="Book Antiqua" w:cs="Book Antiqua"/>
        </w:rPr>
        <w:t>Pergolizzi</w:t>
      </w:r>
      <w:proofErr w:type="spellEnd"/>
      <w:r w:rsidRPr="001725F7">
        <w:rPr>
          <w:rFonts w:ascii="Book Antiqua" w:eastAsia="Book Antiqua" w:hAnsi="Book Antiqua" w:cs="Book Antiqua"/>
        </w:rPr>
        <w:t xml:space="preserve"> FP, </w:t>
      </w:r>
      <w:proofErr w:type="spellStart"/>
      <w:r w:rsidRPr="001725F7">
        <w:rPr>
          <w:rFonts w:ascii="Book Antiqua" w:eastAsia="Book Antiqua" w:hAnsi="Book Antiqua" w:cs="Book Antiqua"/>
        </w:rPr>
        <w:t>Bartolo</w:t>
      </w:r>
      <w:proofErr w:type="spellEnd"/>
      <w:r w:rsidRPr="001725F7">
        <w:rPr>
          <w:rFonts w:ascii="Book Antiqua" w:eastAsia="Book Antiqua" w:hAnsi="Book Antiqua" w:cs="Book Antiqua"/>
        </w:rPr>
        <w:t xml:space="preserve"> V, Rizzo AG, </w:t>
      </w:r>
      <w:proofErr w:type="spellStart"/>
      <w:r w:rsidRPr="001725F7">
        <w:rPr>
          <w:rFonts w:ascii="Book Antiqua" w:eastAsia="Book Antiqua" w:hAnsi="Book Antiqua" w:cs="Book Antiqua"/>
        </w:rPr>
        <w:t>Marullo</w:t>
      </w:r>
      <w:proofErr w:type="spellEnd"/>
      <w:r w:rsidRPr="001725F7">
        <w:rPr>
          <w:rFonts w:ascii="Book Antiqua" w:eastAsia="Book Antiqua" w:hAnsi="Book Antiqua" w:cs="Book Antiqua"/>
        </w:rPr>
        <w:t xml:space="preserve"> M, Fabiano V, </w:t>
      </w:r>
      <w:proofErr w:type="spellStart"/>
      <w:r w:rsidRPr="001725F7">
        <w:rPr>
          <w:rFonts w:ascii="Book Antiqua" w:eastAsia="Book Antiqua" w:hAnsi="Book Antiqua" w:cs="Book Antiqua"/>
        </w:rPr>
        <w:t>Cancellieri</w:t>
      </w:r>
      <w:proofErr w:type="spellEnd"/>
      <w:r w:rsidRPr="001725F7">
        <w:rPr>
          <w:rFonts w:ascii="Book Antiqua" w:eastAsia="Book Antiqua" w:hAnsi="Book Antiqua" w:cs="Book Antiqua"/>
        </w:rPr>
        <w:t xml:space="preserve"> A, Melita G, Portinari M, </w:t>
      </w:r>
      <w:proofErr w:type="spellStart"/>
      <w:r w:rsidRPr="001725F7">
        <w:rPr>
          <w:rFonts w:ascii="Book Antiqua" w:eastAsia="Book Antiqua" w:hAnsi="Book Antiqua" w:cs="Book Antiqua"/>
        </w:rPr>
        <w:t>Donatini</w:t>
      </w:r>
      <w:proofErr w:type="spellEnd"/>
      <w:r w:rsidRPr="001725F7">
        <w:rPr>
          <w:rFonts w:ascii="Book Antiqua" w:eastAsia="Book Antiqua" w:hAnsi="Book Antiqua" w:cs="Book Antiqua"/>
        </w:rPr>
        <w:t xml:space="preserve"> G, </w:t>
      </w:r>
      <w:proofErr w:type="spellStart"/>
      <w:r w:rsidRPr="001725F7">
        <w:rPr>
          <w:rFonts w:ascii="Book Antiqua" w:eastAsia="Book Antiqua" w:hAnsi="Book Antiqua" w:cs="Book Antiqua"/>
        </w:rPr>
        <w:t>Makay</w:t>
      </w:r>
      <w:proofErr w:type="spellEnd"/>
      <w:r w:rsidRPr="001725F7">
        <w:rPr>
          <w:rFonts w:ascii="Book Antiqua" w:eastAsia="Book Antiqua" w:hAnsi="Book Antiqua" w:cs="Book Antiqua"/>
        </w:rPr>
        <w:t xml:space="preserve"> O, </w:t>
      </w:r>
      <w:proofErr w:type="spellStart"/>
      <w:r w:rsidRPr="001725F7">
        <w:rPr>
          <w:rFonts w:ascii="Book Antiqua" w:eastAsia="Book Antiqua" w:hAnsi="Book Antiqua" w:cs="Book Antiqua"/>
        </w:rPr>
        <w:t>Carcoforo</w:t>
      </w:r>
      <w:proofErr w:type="spellEnd"/>
      <w:r w:rsidRPr="001725F7">
        <w:rPr>
          <w:rFonts w:ascii="Book Antiqua" w:eastAsia="Book Antiqua" w:hAnsi="Book Antiqua" w:cs="Book Antiqua"/>
        </w:rPr>
        <w:t xml:space="preserve"> P, </w:t>
      </w:r>
      <w:proofErr w:type="spellStart"/>
      <w:r w:rsidRPr="001725F7">
        <w:rPr>
          <w:rFonts w:ascii="Book Antiqua" w:eastAsia="Book Antiqua" w:hAnsi="Book Antiqua" w:cs="Book Antiqua"/>
        </w:rPr>
        <w:t>Dionigi</w:t>
      </w:r>
      <w:proofErr w:type="spellEnd"/>
      <w:r w:rsidRPr="001725F7">
        <w:rPr>
          <w:rFonts w:ascii="Book Antiqua" w:eastAsia="Book Antiqua" w:hAnsi="Book Antiqua" w:cs="Book Antiqua"/>
        </w:rPr>
        <w:t xml:space="preserve"> G. Management of undetectable and lost parathyroid adenoma. </w:t>
      </w:r>
      <w:r w:rsidRPr="001725F7">
        <w:rPr>
          <w:rFonts w:ascii="Book Antiqua" w:eastAsia="Book Antiqua" w:hAnsi="Book Antiqua" w:cs="Book Antiqua"/>
          <w:i/>
        </w:rPr>
        <w:t>Ann Thyroid</w:t>
      </w:r>
      <w:r w:rsidRPr="001725F7">
        <w:rPr>
          <w:rFonts w:ascii="Book Antiqua" w:eastAsia="Book Antiqua" w:hAnsi="Book Antiqua" w:cs="Book Antiqua"/>
        </w:rPr>
        <w:t xml:space="preserve"> 2018; </w:t>
      </w:r>
      <w:r w:rsidRPr="001725F7">
        <w:rPr>
          <w:rFonts w:ascii="Book Antiqua" w:eastAsia="Book Antiqua" w:hAnsi="Book Antiqua" w:cs="Book Antiqua"/>
          <w:b/>
        </w:rPr>
        <w:t>3</w:t>
      </w:r>
      <w:r w:rsidRPr="001725F7">
        <w:rPr>
          <w:rFonts w:ascii="Book Antiqua" w:eastAsia="Book Antiqua" w:hAnsi="Book Antiqua" w:cs="Book Antiqua"/>
        </w:rPr>
        <w:t>: 1-1. [DOI:10.21037/aot.2017.12.02]</w:t>
      </w:r>
    </w:p>
    <w:p w14:paraId="217CDB13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12 </w:t>
      </w:r>
      <w:r w:rsidRPr="001725F7">
        <w:rPr>
          <w:rFonts w:ascii="Book Antiqua" w:eastAsia="Book Antiqua" w:hAnsi="Book Antiqua" w:cs="Book Antiqua"/>
          <w:b/>
          <w:bCs/>
        </w:rPr>
        <w:t>Agarwal A</w:t>
      </w:r>
      <w:r w:rsidRPr="001725F7">
        <w:rPr>
          <w:rFonts w:ascii="Book Antiqua" w:eastAsia="Book Antiqua" w:hAnsi="Book Antiqua" w:cs="Book Antiqua"/>
        </w:rPr>
        <w:t xml:space="preserve">, Pradhan R. Failed parathyroidectomy: The road ahead. </w:t>
      </w:r>
      <w:r w:rsidRPr="001725F7">
        <w:rPr>
          <w:rFonts w:ascii="Book Antiqua" w:eastAsia="Book Antiqua" w:hAnsi="Book Antiqua" w:cs="Book Antiqua"/>
          <w:i/>
          <w:iCs/>
        </w:rPr>
        <w:t xml:space="preserve">Indian J Endocrinol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1725F7">
        <w:rPr>
          <w:rFonts w:ascii="Book Antiqua" w:eastAsia="Book Antiqua" w:hAnsi="Book Antiqua" w:cs="Book Antiqua"/>
        </w:rPr>
        <w:t xml:space="preserve"> 2012; </w:t>
      </w:r>
      <w:r w:rsidRPr="001725F7">
        <w:rPr>
          <w:rFonts w:ascii="Book Antiqua" w:eastAsia="Book Antiqua" w:hAnsi="Book Antiqua" w:cs="Book Antiqua"/>
          <w:b/>
          <w:bCs/>
        </w:rPr>
        <w:t>16</w:t>
      </w:r>
      <w:r w:rsidRPr="001725F7">
        <w:rPr>
          <w:rFonts w:ascii="Book Antiqua" w:eastAsia="Book Antiqua" w:hAnsi="Book Antiqua" w:cs="Book Antiqua"/>
        </w:rPr>
        <w:t>: S221-S223 [PMID: 23565382 DOI: 10.4103/2230-8210.104043]</w:t>
      </w:r>
    </w:p>
    <w:p w14:paraId="4DED3A19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13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Marcocci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C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Cetani</w:t>
      </w:r>
      <w:proofErr w:type="spellEnd"/>
      <w:r w:rsidRPr="001725F7">
        <w:rPr>
          <w:rFonts w:ascii="Book Antiqua" w:eastAsia="Book Antiqua" w:hAnsi="Book Antiqua" w:cs="Book Antiqua"/>
        </w:rPr>
        <w:t xml:space="preserve"> F. Clinical practice. Primary hyperparathyroidism. </w:t>
      </w:r>
      <w:r w:rsidRPr="001725F7">
        <w:rPr>
          <w:rFonts w:ascii="Book Antiqua" w:eastAsia="Book Antiqua" w:hAnsi="Book Antiqua" w:cs="Book Antiqua"/>
          <w:i/>
          <w:iCs/>
        </w:rPr>
        <w:t xml:space="preserve">N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J Med</w:t>
      </w:r>
      <w:r w:rsidRPr="001725F7">
        <w:rPr>
          <w:rFonts w:ascii="Book Antiqua" w:eastAsia="Book Antiqua" w:hAnsi="Book Antiqua" w:cs="Book Antiqua"/>
        </w:rPr>
        <w:t xml:space="preserve"> 2011; </w:t>
      </w:r>
      <w:r w:rsidRPr="001725F7">
        <w:rPr>
          <w:rFonts w:ascii="Book Antiqua" w:eastAsia="Book Antiqua" w:hAnsi="Book Antiqua" w:cs="Book Antiqua"/>
          <w:b/>
          <w:bCs/>
        </w:rPr>
        <w:t>365</w:t>
      </w:r>
      <w:r w:rsidRPr="001725F7">
        <w:rPr>
          <w:rFonts w:ascii="Book Antiqua" w:eastAsia="Book Antiqua" w:hAnsi="Book Antiqua" w:cs="Book Antiqua"/>
        </w:rPr>
        <w:t>: 2389-2397 [PMID: 22187986 DOI: 10.1056/NEJMcp1106636]</w:t>
      </w:r>
    </w:p>
    <w:p w14:paraId="20DAB4E4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14 </w:t>
      </w:r>
      <w:r w:rsidRPr="001725F7">
        <w:rPr>
          <w:rFonts w:ascii="Book Antiqua" w:eastAsia="Book Antiqua" w:hAnsi="Book Antiqua" w:cs="Book Antiqua"/>
          <w:b/>
          <w:bCs/>
        </w:rPr>
        <w:t>Lu R</w:t>
      </w:r>
      <w:r w:rsidRPr="001725F7">
        <w:rPr>
          <w:rFonts w:ascii="Book Antiqua" w:eastAsia="Book Antiqua" w:hAnsi="Book Antiqua" w:cs="Book Antiqua"/>
        </w:rPr>
        <w:t xml:space="preserve">, Zhao W, Yin L, Guo R, Wei B, </w:t>
      </w:r>
      <w:proofErr w:type="spellStart"/>
      <w:r w:rsidRPr="001725F7">
        <w:rPr>
          <w:rFonts w:ascii="Book Antiqua" w:eastAsia="Book Antiqua" w:hAnsi="Book Antiqua" w:cs="Book Antiqua"/>
        </w:rPr>
        <w:t>Jin</w:t>
      </w:r>
      <w:proofErr w:type="spellEnd"/>
      <w:r w:rsidRPr="001725F7">
        <w:rPr>
          <w:rFonts w:ascii="Book Antiqua" w:eastAsia="Book Antiqua" w:hAnsi="Book Antiqua" w:cs="Book Antiqua"/>
        </w:rPr>
        <w:t xml:space="preserve"> M, Zhou X, Zhang C, </w:t>
      </w:r>
      <w:proofErr w:type="spellStart"/>
      <w:r w:rsidRPr="001725F7">
        <w:rPr>
          <w:rFonts w:ascii="Book Antiqua" w:eastAsia="Book Antiqua" w:hAnsi="Book Antiqua" w:cs="Book Antiqua"/>
        </w:rPr>
        <w:t>Lv</w:t>
      </w:r>
      <w:proofErr w:type="spellEnd"/>
      <w:r w:rsidRPr="001725F7">
        <w:rPr>
          <w:rFonts w:ascii="Book Antiqua" w:eastAsia="Book Antiqua" w:hAnsi="Book Antiqua" w:cs="Book Antiqua"/>
        </w:rPr>
        <w:t xml:space="preserve"> X. Efficacy of ultrasonography and Tc-99m MIBI SPECT/CT in preoperative localization of parathyroid adenomas causing primary hyperthyroidism. </w:t>
      </w:r>
      <w:r w:rsidRPr="001725F7">
        <w:rPr>
          <w:rFonts w:ascii="Book Antiqua" w:eastAsia="Book Antiqua" w:hAnsi="Book Antiqua" w:cs="Book Antiqua"/>
          <w:i/>
          <w:iCs/>
        </w:rPr>
        <w:t>BMC Med Imaging</w:t>
      </w:r>
      <w:r w:rsidRPr="001725F7">
        <w:rPr>
          <w:rFonts w:ascii="Book Antiqua" w:eastAsia="Book Antiqua" w:hAnsi="Book Antiqua" w:cs="Book Antiqua"/>
        </w:rPr>
        <w:t xml:space="preserve"> 2021; </w:t>
      </w:r>
      <w:r w:rsidRPr="001725F7">
        <w:rPr>
          <w:rFonts w:ascii="Book Antiqua" w:eastAsia="Book Antiqua" w:hAnsi="Book Antiqua" w:cs="Book Antiqua"/>
          <w:b/>
          <w:bCs/>
        </w:rPr>
        <w:t>21</w:t>
      </w:r>
      <w:r w:rsidRPr="001725F7">
        <w:rPr>
          <w:rFonts w:ascii="Book Antiqua" w:eastAsia="Book Antiqua" w:hAnsi="Book Antiqua" w:cs="Book Antiqua"/>
        </w:rPr>
        <w:t>: 87 [PMID: 34020602 DOI: 10.1186/s12880-021-00616-1]</w:t>
      </w:r>
    </w:p>
    <w:p w14:paraId="015A4036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15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Guilmette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J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Sadow</w:t>
      </w:r>
      <w:proofErr w:type="spellEnd"/>
      <w:r w:rsidRPr="001725F7">
        <w:rPr>
          <w:rFonts w:ascii="Book Antiqua" w:eastAsia="Book Antiqua" w:hAnsi="Book Antiqua" w:cs="Book Antiqua"/>
        </w:rPr>
        <w:t xml:space="preserve"> PM. Parathyroid Pathology. </w:t>
      </w:r>
      <w:r w:rsidRPr="001725F7">
        <w:rPr>
          <w:rFonts w:ascii="Book Antiqua" w:eastAsia="Book Antiqua" w:hAnsi="Book Antiqua" w:cs="Book Antiqua"/>
          <w:i/>
          <w:iCs/>
        </w:rPr>
        <w:t xml:space="preserve">Surg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Clin</w:t>
      </w:r>
      <w:r w:rsidRPr="001725F7">
        <w:rPr>
          <w:rFonts w:ascii="Book Antiqua" w:eastAsia="Book Antiqua" w:hAnsi="Book Antiqua" w:cs="Book Antiqua"/>
        </w:rPr>
        <w:t xml:space="preserve"> 2019; </w:t>
      </w:r>
      <w:r w:rsidRPr="001725F7">
        <w:rPr>
          <w:rFonts w:ascii="Book Antiqua" w:eastAsia="Book Antiqua" w:hAnsi="Book Antiqua" w:cs="Book Antiqua"/>
          <w:b/>
          <w:bCs/>
        </w:rPr>
        <w:t>12</w:t>
      </w:r>
      <w:r w:rsidRPr="001725F7">
        <w:rPr>
          <w:rFonts w:ascii="Book Antiqua" w:eastAsia="Book Antiqua" w:hAnsi="Book Antiqua" w:cs="Book Antiqua"/>
        </w:rPr>
        <w:t>: 1007-1019 [PMID: 31672291 DOI: 10.1016/j.path.2019.08.006]</w:t>
      </w:r>
    </w:p>
    <w:p w14:paraId="7E5DFFA0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16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Oberger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Marques JV</w:t>
      </w:r>
      <w:r w:rsidRPr="001725F7">
        <w:rPr>
          <w:rFonts w:ascii="Book Antiqua" w:eastAsia="Book Antiqua" w:hAnsi="Book Antiqua" w:cs="Book Antiqua"/>
        </w:rPr>
        <w:t xml:space="preserve">, Moreira CA. Primary hyperparathyroidism. </w:t>
      </w:r>
      <w:r w:rsidRPr="001725F7">
        <w:rPr>
          <w:rFonts w:ascii="Book Antiqua" w:eastAsia="Book Antiqua" w:hAnsi="Book Antiqua" w:cs="Book Antiqua"/>
          <w:i/>
          <w:iCs/>
        </w:rPr>
        <w:t xml:space="preserve">Best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Res Clin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Rheumatol</w:t>
      </w:r>
      <w:proofErr w:type="spellEnd"/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34</w:t>
      </w:r>
      <w:r w:rsidRPr="001725F7">
        <w:rPr>
          <w:rFonts w:ascii="Book Antiqua" w:eastAsia="Book Antiqua" w:hAnsi="Book Antiqua" w:cs="Book Antiqua"/>
        </w:rPr>
        <w:t>: 101514 [PMID: 32336576 DOI: 10.1016/j.berh.2020.101514]</w:t>
      </w:r>
    </w:p>
    <w:p w14:paraId="77249D2D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17 </w:t>
      </w:r>
      <w:r w:rsidRPr="001725F7">
        <w:rPr>
          <w:rFonts w:ascii="Book Antiqua" w:eastAsia="Book Antiqua" w:hAnsi="Book Antiqua" w:cs="Book Antiqua"/>
          <w:b/>
          <w:bCs/>
        </w:rPr>
        <w:t>Erickson LA</w:t>
      </w:r>
      <w:r w:rsidRPr="001725F7">
        <w:rPr>
          <w:rFonts w:ascii="Book Antiqua" w:eastAsia="Book Antiqua" w:hAnsi="Book Antiqua" w:cs="Book Antiqua"/>
        </w:rPr>
        <w:t xml:space="preserve">, Mete O. Immunohistochemistry in Diagnostic Parathyroid Pathology.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1725F7">
        <w:rPr>
          <w:rFonts w:ascii="Book Antiqua" w:eastAsia="Book Antiqua" w:hAnsi="Book Antiqua" w:cs="Book Antiqua"/>
        </w:rPr>
        <w:t xml:space="preserve"> 2018; </w:t>
      </w:r>
      <w:r w:rsidRPr="001725F7">
        <w:rPr>
          <w:rFonts w:ascii="Book Antiqua" w:eastAsia="Book Antiqua" w:hAnsi="Book Antiqua" w:cs="Book Antiqua"/>
          <w:b/>
          <w:bCs/>
        </w:rPr>
        <w:t>29</w:t>
      </w:r>
      <w:r w:rsidRPr="001725F7">
        <w:rPr>
          <w:rFonts w:ascii="Book Antiqua" w:eastAsia="Book Antiqua" w:hAnsi="Book Antiqua" w:cs="Book Antiqua"/>
        </w:rPr>
        <w:t>: 113-129 [PMID: 29626276 DOI: 10.1007/s12022-018-9527-6]</w:t>
      </w:r>
    </w:p>
    <w:p w14:paraId="52AEBCE9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lastRenderedPageBreak/>
        <w:t xml:space="preserve">18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Gebauer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J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Higham</w:t>
      </w:r>
      <w:proofErr w:type="spellEnd"/>
      <w:r w:rsidRPr="001725F7">
        <w:rPr>
          <w:rFonts w:ascii="Book Antiqua" w:eastAsia="Book Antiqua" w:hAnsi="Book Antiqua" w:cs="Book Antiqua"/>
        </w:rPr>
        <w:t xml:space="preserve"> C, Langer T, </w:t>
      </w:r>
      <w:proofErr w:type="spellStart"/>
      <w:r w:rsidRPr="001725F7">
        <w:rPr>
          <w:rFonts w:ascii="Book Antiqua" w:eastAsia="Book Antiqua" w:hAnsi="Book Antiqua" w:cs="Book Antiqua"/>
        </w:rPr>
        <w:t>Denzer</w:t>
      </w:r>
      <w:proofErr w:type="spellEnd"/>
      <w:r w:rsidRPr="001725F7">
        <w:rPr>
          <w:rFonts w:ascii="Book Antiqua" w:eastAsia="Book Antiqua" w:hAnsi="Book Antiqua" w:cs="Book Antiqua"/>
        </w:rPr>
        <w:t xml:space="preserve"> C, Brabant G. Long-Term Endocrine and Metabolic Consequences of Cancer Treatment: A Systematic Review.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Rev</w:t>
      </w:r>
      <w:r w:rsidRPr="001725F7">
        <w:rPr>
          <w:rFonts w:ascii="Book Antiqua" w:eastAsia="Book Antiqua" w:hAnsi="Book Antiqua" w:cs="Book Antiqua"/>
        </w:rPr>
        <w:t xml:space="preserve"> 2019; </w:t>
      </w:r>
      <w:r w:rsidRPr="001725F7">
        <w:rPr>
          <w:rFonts w:ascii="Book Antiqua" w:eastAsia="Book Antiqua" w:hAnsi="Book Antiqua" w:cs="Book Antiqua"/>
          <w:b/>
          <w:bCs/>
        </w:rPr>
        <w:t>40</w:t>
      </w:r>
      <w:r w:rsidRPr="001725F7">
        <w:rPr>
          <w:rFonts w:ascii="Book Antiqua" w:eastAsia="Book Antiqua" w:hAnsi="Book Antiqua" w:cs="Book Antiqua"/>
        </w:rPr>
        <w:t>: 711-767 [PMID: 30476004 DOI: 10.1210/er.2018-00092]</w:t>
      </w:r>
    </w:p>
    <w:p w14:paraId="14921056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19 </w:t>
      </w:r>
      <w:r w:rsidRPr="001725F7">
        <w:rPr>
          <w:rFonts w:ascii="Book Antiqua" w:eastAsia="Book Antiqua" w:hAnsi="Book Antiqua" w:cs="Book Antiqua"/>
          <w:b/>
          <w:bCs/>
        </w:rPr>
        <w:t>Al-Hassan MS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Mekhaimar</w:t>
      </w:r>
      <w:proofErr w:type="spellEnd"/>
      <w:r w:rsidRPr="001725F7">
        <w:rPr>
          <w:rFonts w:ascii="Book Antiqua" w:eastAsia="Book Antiqua" w:hAnsi="Book Antiqua" w:cs="Book Antiqua"/>
        </w:rPr>
        <w:t xml:space="preserve"> M, El Ansari W, </w:t>
      </w:r>
      <w:proofErr w:type="spellStart"/>
      <w:r w:rsidRPr="001725F7">
        <w:rPr>
          <w:rFonts w:ascii="Book Antiqua" w:eastAsia="Book Antiqua" w:hAnsi="Book Antiqua" w:cs="Book Antiqua"/>
        </w:rPr>
        <w:t>Darweesh</w:t>
      </w:r>
      <w:proofErr w:type="spellEnd"/>
      <w:r w:rsidRPr="001725F7">
        <w:rPr>
          <w:rFonts w:ascii="Book Antiqua" w:eastAsia="Book Antiqua" w:hAnsi="Book Antiqua" w:cs="Book Antiqua"/>
        </w:rPr>
        <w:t xml:space="preserve"> A, </w:t>
      </w:r>
      <w:proofErr w:type="spellStart"/>
      <w:r w:rsidRPr="001725F7">
        <w:rPr>
          <w:rFonts w:ascii="Book Antiqua" w:eastAsia="Book Antiqua" w:hAnsi="Book Antiqua" w:cs="Book Antiqua"/>
        </w:rPr>
        <w:t>Abdelaal</w:t>
      </w:r>
      <w:proofErr w:type="spellEnd"/>
      <w:r w:rsidRPr="001725F7">
        <w:rPr>
          <w:rFonts w:ascii="Book Antiqua" w:eastAsia="Book Antiqua" w:hAnsi="Book Antiqua" w:cs="Book Antiqua"/>
        </w:rPr>
        <w:t xml:space="preserve"> A. Giant parathyroid adenoma: a case report and review of the literature. </w:t>
      </w:r>
      <w:r w:rsidRPr="001725F7">
        <w:rPr>
          <w:rFonts w:ascii="Book Antiqua" w:eastAsia="Book Antiqua" w:hAnsi="Book Antiqua" w:cs="Book Antiqua"/>
          <w:i/>
          <w:iCs/>
        </w:rPr>
        <w:t>J Med Case Rep</w:t>
      </w:r>
      <w:r w:rsidRPr="001725F7">
        <w:rPr>
          <w:rFonts w:ascii="Book Antiqua" w:eastAsia="Book Antiqua" w:hAnsi="Book Antiqua" w:cs="Book Antiqua"/>
        </w:rPr>
        <w:t xml:space="preserve"> 2019; </w:t>
      </w:r>
      <w:r w:rsidRPr="001725F7">
        <w:rPr>
          <w:rFonts w:ascii="Book Antiqua" w:eastAsia="Book Antiqua" w:hAnsi="Book Antiqua" w:cs="Book Antiqua"/>
          <w:b/>
          <w:bCs/>
        </w:rPr>
        <w:t>13</w:t>
      </w:r>
      <w:r w:rsidRPr="001725F7">
        <w:rPr>
          <w:rFonts w:ascii="Book Antiqua" w:eastAsia="Book Antiqua" w:hAnsi="Book Antiqua" w:cs="Book Antiqua"/>
        </w:rPr>
        <w:t>: 332 [PMID: 31722742 DOI: 10.1186/s13256-019-2257-7]</w:t>
      </w:r>
    </w:p>
    <w:p w14:paraId="428976FA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20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Iyer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S</w:t>
      </w:r>
      <w:r w:rsidRPr="001725F7">
        <w:rPr>
          <w:rFonts w:ascii="Book Antiqua" w:eastAsia="Book Antiqua" w:hAnsi="Book Antiqua" w:cs="Book Antiqua"/>
        </w:rPr>
        <w:t xml:space="preserve">, Simon M, Tan C, Gesner L, </w:t>
      </w:r>
      <w:proofErr w:type="spellStart"/>
      <w:r w:rsidRPr="001725F7">
        <w:rPr>
          <w:rFonts w:ascii="Book Antiqua" w:eastAsia="Book Antiqua" w:hAnsi="Book Antiqua" w:cs="Book Antiqua"/>
        </w:rPr>
        <w:t>Viggiano</w:t>
      </w:r>
      <w:proofErr w:type="spellEnd"/>
      <w:r w:rsidRPr="001725F7">
        <w:rPr>
          <w:rFonts w:ascii="Book Antiqua" w:eastAsia="Book Antiqua" w:hAnsi="Book Antiqua" w:cs="Book Antiqua"/>
        </w:rPr>
        <w:t xml:space="preserve"> J, Chhabra S. Retro-tracheal parathyroid adenoma: A rare location of a common pathology.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Case Rep</w:t>
      </w:r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15</w:t>
      </w:r>
      <w:r w:rsidRPr="001725F7">
        <w:rPr>
          <w:rFonts w:ascii="Book Antiqua" w:eastAsia="Book Antiqua" w:hAnsi="Book Antiqua" w:cs="Book Antiqua"/>
        </w:rPr>
        <w:t>: 672-674 [PMID: 32280399 DOI: 10.1016/j.radcr.2020.03.003]</w:t>
      </w:r>
    </w:p>
    <w:p w14:paraId="2EA63674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21 </w:t>
      </w:r>
      <w:r w:rsidRPr="001725F7">
        <w:rPr>
          <w:rFonts w:ascii="Book Antiqua" w:eastAsia="Book Antiqua" w:hAnsi="Book Antiqua" w:cs="Book Antiqua"/>
          <w:b/>
          <w:bCs/>
        </w:rPr>
        <w:t>Yokota K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Kurihara</w:t>
      </w:r>
      <w:proofErr w:type="spellEnd"/>
      <w:r w:rsidRPr="001725F7">
        <w:rPr>
          <w:rFonts w:ascii="Book Antiqua" w:eastAsia="Book Antiqua" w:hAnsi="Book Antiqua" w:cs="Book Antiqua"/>
        </w:rPr>
        <w:t xml:space="preserve"> I, </w:t>
      </w:r>
      <w:proofErr w:type="spellStart"/>
      <w:r w:rsidRPr="001725F7">
        <w:rPr>
          <w:rFonts w:ascii="Book Antiqua" w:eastAsia="Book Antiqua" w:hAnsi="Book Antiqua" w:cs="Book Antiqua"/>
        </w:rPr>
        <w:t>Matsusaka</w:t>
      </w:r>
      <w:proofErr w:type="spellEnd"/>
      <w:r w:rsidRPr="001725F7">
        <w:rPr>
          <w:rFonts w:ascii="Book Antiqua" w:eastAsia="Book Antiqua" w:hAnsi="Book Antiqua" w:cs="Book Antiqua"/>
        </w:rPr>
        <w:t xml:space="preserve"> Y, </w:t>
      </w:r>
      <w:proofErr w:type="spellStart"/>
      <w:r w:rsidRPr="001725F7">
        <w:rPr>
          <w:rFonts w:ascii="Book Antiqua" w:eastAsia="Book Antiqua" w:hAnsi="Book Antiqua" w:cs="Book Antiqua"/>
        </w:rPr>
        <w:t>Emoto</w:t>
      </w:r>
      <w:proofErr w:type="spellEnd"/>
      <w:r w:rsidRPr="001725F7">
        <w:rPr>
          <w:rFonts w:ascii="Book Antiqua" w:eastAsia="Book Antiqua" w:hAnsi="Book Antiqua" w:cs="Book Antiqua"/>
        </w:rPr>
        <w:t xml:space="preserve"> K, </w:t>
      </w:r>
      <w:proofErr w:type="spellStart"/>
      <w:r w:rsidRPr="001725F7">
        <w:rPr>
          <w:rFonts w:ascii="Book Antiqua" w:eastAsia="Book Antiqua" w:hAnsi="Book Antiqua" w:cs="Book Antiqua"/>
        </w:rPr>
        <w:t>Hishida</w:t>
      </w:r>
      <w:proofErr w:type="spellEnd"/>
      <w:r w:rsidRPr="001725F7">
        <w:rPr>
          <w:rFonts w:ascii="Book Antiqua" w:eastAsia="Book Antiqua" w:hAnsi="Book Antiqua" w:cs="Book Antiqua"/>
        </w:rPr>
        <w:t xml:space="preserve"> T, </w:t>
      </w:r>
      <w:proofErr w:type="spellStart"/>
      <w:r w:rsidRPr="001725F7">
        <w:rPr>
          <w:rFonts w:ascii="Book Antiqua" w:eastAsia="Book Antiqua" w:hAnsi="Book Antiqua" w:cs="Book Antiqua"/>
        </w:rPr>
        <w:t>Oshida</w:t>
      </w:r>
      <w:proofErr w:type="spellEnd"/>
      <w:r w:rsidRPr="001725F7">
        <w:rPr>
          <w:rFonts w:ascii="Book Antiqua" w:eastAsia="Book Antiqua" w:hAnsi="Book Antiqua" w:cs="Book Antiqua"/>
        </w:rPr>
        <w:t xml:space="preserve"> T, Kobayashi S, </w:t>
      </w:r>
      <w:proofErr w:type="spellStart"/>
      <w:r w:rsidRPr="001725F7">
        <w:rPr>
          <w:rFonts w:ascii="Book Antiqua" w:eastAsia="Book Antiqua" w:hAnsi="Book Antiqua" w:cs="Book Antiqua"/>
        </w:rPr>
        <w:t>Murai</w:t>
      </w:r>
      <w:proofErr w:type="spellEnd"/>
      <w:r w:rsidRPr="001725F7">
        <w:rPr>
          <w:rFonts w:ascii="Book Antiqua" w:eastAsia="Book Antiqua" w:hAnsi="Book Antiqua" w:cs="Book Antiqua"/>
        </w:rPr>
        <w:t xml:space="preserve">-Takeda A, Miyashita K, Matsuda K, </w:t>
      </w:r>
      <w:proofErr w:type="spellStart"/>
      <w:r w:rsidRPr="001725F7">
        <w:rPr>
          <w:rFonts w:ascii="Book Antiqua" w:eastAsia="Book Antiqua" w:hAnsi="Book Antiqua" w:cs="Book Antiqua"/>
        </w:rPr>
        <w:t>Nakagomi</w:t>
      </w:r>
      <w:proofErr w:type="spellEnd"/>
      <w:r w:rsidRPr="001725F7">
        <w:rPr>
          <w:rFonts w:ascii="Book Antiqua" w:eastAsia="Book Antiqua" w:hAnsi="Book Antiqua" w:cs="Book Antiqua"/>
        </w:rPr>
        <w:t xml:space="preserve"> T, Matsuda K, Itoh H. Mediastinal Cystic Parathyroid Adenoma Diagnosed by Somatostatin Receptor Scintigraphy. </w:t>
      </w:r>
      <w:r w:rsidRPr="001725F7">
        <w:rPr>
          <w:rFonts w:ascii="Book Antiqua" w:eastAsia="Book Antiqua" w:hAnsi="Book Antiqua" w:cs="Book Antiqua"/>
          <w:i/>
          <w:iCs/>
        </w:rPr>
        <w:t>Intern Med</w:t>
      </w:r>
      <w:r w:rsidRPr="001725F7">
        <w:rPr>
          <w:rFonts w:ascii="Book Antiqua" w:eastAsia="Book Antiqua" w:hAnsi="Book Antiqua" w:cs="Book Antiqua"/>
        </w:rPr>
        <w:t xml:space="preserve"> 2021; </w:t>
      </w:r>
      <w:r w:rsidRPr="001725F7">
        <w:rPr>
          <w:rFonts w:ascii="Book Antiqua" w:eastAsia="Book Antiqua" w:hAnsi="Book Antiqua" w:cs="Book Antiqua"/>
          <w:b/>
          <w:bCs/>
        </w:rPr>
        <w:t>60</w:t>
      </w:r>
      <w:r w:rsidRPr="001725F7">
        <w:rPr>
          <w:rFonts w:ascii="Book Antiqua" w:eastAsia="Book Antiqua" w:hAnsi="Book Antiqua" w:cs="Book Antiqua"/>
        </w:rPr>
        <w:t>: 1555-1560 [PMID: 33281167 DOI: 10.2169/internalmedicine.6381-20]</w:t>
      </w:r>
    </w:p>
    <w:p w14:paraId="3983CD9E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22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Abusabeib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A</w:t>
      </w:r>
      <w:r w:rsidRPr="001725F7">
        <w:rPr>
          <w:rFonts w:ascii="Book Antiqua" w:eastAsia="Book Antiqua" w:hAnsi="Book Antiqua" w:cs="Book Antiqua"/>
        </w:rPr>
        <w:t xml:space="preserve">, Bhat H, El Ansari W, Al Hassan MS, </w:t>
      </w:r>
      <w:proofErr w:type="spellStart"/>
      <w:r w:rsidRPr="001725F7">
        <w:rPr>
          <w:rFonts w:ascii="Book Antiqua" w:eastAsia="Book Antiqua" w:hAnsi="Book Antiqua" w:cs="Book Antiqua"/>
        </w:rPr>
        <w:t>Abdelaal</w:t>
      </w:r>
      <w:proofErr w:type="spellEnd"/>
      <w:r w:rsidRPr="001725F7">
        <w:rPr>
          <w:rFonts w:ascii="Book Antiqua" w:eastAsia="Book Antiqua" w:hAnsi="Book Antiqua" w:cs="Book Antiqua"/>
        </w:rPr>
        <w:t xml:space="preserve"> A. Right ectopic </w:t>
      </w:r>
      <w:proofErr w:type="spellStart"/>
      <w:r w:rsidRPr="001725F7">
        <w:rPr>
          <w:rFonts w:ascii="Book Antiqua" w:eastAsia="Book Antiqua" w:hAnsi="Book Antiqua" w:cs="Book Antiqua"/>
        </w:rPr>
        <w:t>paraesophageal</w:t>
      </w:r>
      <w:proofErr w:type="spellEnd"/>
      <w:r w:rsidRPr="001725F7">
        <w:rPr>
          <w:rFonts w:ascii="Book Antiqua" w:eastAsia="Book Antiqua" w:hAnsi="Book Antiqua" w:cs="Book Antiqua"/>
        </w:rPr>
        <w:t xml:space="preserve"> parathyroid adenoma with refractory hypercalcemia in pregnancy: A case report and review of the literature. </w:t>
      </w:r>
      <w:r w:rsidRPr="001725F7">
        <w:rPr>
          <w:rFonts w:ascii="Book Antiqua" w:eastAsia="Book Antiqua" w:hAnsi="Book Antiqua" w:cs="Book Antiqua"/>
          <w:i/>
          <w:iCs/>
        </w:rPr>
        <w:t>Int J Surg Case Rep</w:t>
      </w:r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77</w:t>
      </w:r>
      <w:r w:rsidRPr="001725F7">
        <w:rPr>
          <w:rFonts w:ascii="Book Antiqua" w:eastAsia="Book Antiqua" w:hAnsi="Book Antiqua" w:cs="Book Antiqua"/>
        </w:rPr>
        <w:t>: 229-234 [PMID: 33221566 DOI: 10.1016/j.ijscr.2020.10.093]</w:t>
      </w:r>
    </w:p>
    <w:p w14:paraId="1073F933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23 </w:t>
      </w:r>
      <w:r w:rsidRPr="001725F7">
        <w:rPr>
          <w:rFonts w:ascii="Book Antiqua" w:eastAsia="Book Antiqua" w:hAnsi="Book Antiqua" w:cs="Book Antiqua"/>
          <w:b/>
          <w:bCs/>
        </w:rPr>
        <w:t>Ng FH</w:t>
      </w:r>
      <w:r w:rsidRPr="001725F7">
        <w:rPr>
          <w:rFonts w:ascii="Book Antiqua" w:eastAsia="Book Antiqua" w:hAnsi="Book Antiqua" w:cs="Book Antiqua"/>
        </w:rPr>
        <w:t xml:space="preserve">, Yung KS, </w:t>
      </w:r>
      <w:proofErr w:type="spellStart"/>
      <w:r w:rsidRPr="001725F7">
        <w:rPr>
          <w:rFonts w:ascii="Book Antiqua" w:eastAsia="Book Antiqua" w:hAnsi="Book Antiqua" w:cs="Book Antiqua"/>
        </w:rPr>
        <w:t>Luk</w:t>
      </w:r>
      <w:proofErr w:type="spellEnd"/>
      <w:r w:rsidRPr="001725F7">
        <w:rPr>
          <w:rFonts w:ascii="Book Antiqua" w:eastAsia="Book Antiqua" w:hAnsi="Book Antiqua" w:cs="Book Antiqua"/>
        </w:rPr>
        <w:t xml:space="preserve"> WH. Ectopic Submandibular Parathyroid Adenoma by Tc-99m </w:t>
      </w:r>
      <w:proofErr w:type="spellStart"/>
      <w:r w:rsidRPr="001725F7">
        <w:rPr>
          <w:rFonts w:ascii="Book Antiqua" w:eastAsia="Book Antiqua" w:hAnsi="Book Antiqua" w:cs="Book Antiqua"/>
        </w:rPr>
        <w:t>Sestamibi</w:t>
      </w:r>
      <w:proofErr w:type="spellEnd"/>
      <w:r w:rsidRPr="001725F7">
        <w:rPr>
          <w:rFonts w:ascii="Book Antiqua" w:eastAsia="Book Antiqua" w:hAnsi="Book Antiqua" w:cs="Book Antiqua"/>
        </w:rPr>
        <w:t xml:space="preserve"> SPECT/CT Localization. </w:t>
      </w:r>
      <w:r w:rsidRPr="001725F7">
        <w:rPr>
          <w:rFonts w:ascii="Book Antiqua" w:eastAsia="Book Antiqua" w:hAnsi="Book Antiqua" w:cs="Book Antiqua"/>
          <w:i/>
          <w:iCs/>
        </w:rPr>
        <w:t>J Clin Imaging Sci</w:t>
      </w:r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10</w:t>
      </w:r>
      <w:r w:rsidRPr="001725F7">
        <w:rPr>
          <w:rFonts w:ascii="Book Antiqua" w:eastAsia="Book Antiqua" w:hAnsi="Book Antiqua" w:cs="Book Antiqua"/>
        </w:rPr>
        <w:t>: 61 [PMID: 33094003 DOI: 10.25259/JCIS_125_2020]</w:t>
      </w:r>
    </w:p>
    <w:p w14:paraId="4C2BC1FD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24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Seo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Y</w:t>
      </w:r>
      <w:r w:rsidRPr="001725F7">
        <w:rPr>
          <w:rFonts w:ascii="Book Antiqua" w:eastAsia="Book Antiqua" w:hAnsi="Book Antiqua" w:cs="Book Antiqua"/>
        </w:rPr>
        <w:t xml:space="preserve">, Song K, Choi HS, Suh J, Kwon A, Chae HW, Kim HS. A case of primary hyperparathyroidism due to an </w:t>
      </w:r>
      <w:proofErr w:type="spellStart"/>
      <w:r w:rsidRPr="001725F7">
        <w:rPr>
          <w:rFonts w:ascii="Book Antiqua" w:eastAsia="Book Antiqua" w:hAnsi="Book Antiqua" w:cs="Book Antiqua"/>
        </w:rPr>
        <w:t>intrathymic</w:t>
      </w:r>
      <w:proofErr w:type="spellEnd"/>
      <w:r w:rsidRPr="001725F7">
        <w:rPr>
          <w:rFonts w:ascii="Book Antiqua" w:eastAsia="Book Antiqua" w:hAnsi="Book Antiqua" w:cs="Book Antiqua"/>
        </w:rPr>
        <w:t xml:space="preserve"> ectopic parathyroid adenoma in a 15-year-old boy. </w:t>
      </w:r>
      <w:r w:rsidRPr="001725F7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Endocrinol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1725F7">
        <w:rPr>
          <w:rFonts w:ascii="Book Antiqua" w:eastAsia="Book Antiqua" w:hAnsi="Book Antiqua" w:cs="Book Antiqua"/>
        </w:rPr>
        <w:t xml:space="preserve"> 2020; </w:t>
      </w:r>
      <w:r w:rsidRPr="001725F7">
        <w:rPr>
          <w:rFonts w:ascii="Book Antiqua" w:eastAsia="Book Antiqua" w:hAnsi="Book Antiqua" w:cs="Book Antiqua"/>
          <w:b/>
          <w:bCs/>
        </w:rPr>
        <w:t>25</w:t>
      </w:r>
      <w:r w:rsidRPr="001725F7">
        <w:rPr>
          <w:rFonts w:ascii="Book Antiqua" w:eastAsia="Book Antiqua" w:hAnsi="Book Antiqua" w:cs="Book Antiqua"/>
        </w:rPr>
        <w:t>: 187-191 [PMID: 32871656 DOI: 10.6065/apem.1938172.086]</w:t>
      </w:r>
    </w:p>
    <w:p w14:paraId="45BDE40C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25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Mohebati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A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Shaha</w:t>
      </w:r>
      <w:proofErr w:type="spellEnd"/>
      <w:r w:rsidRPr="001725F7">
        <w:rPr>
          <w:rFonts w:ascii="Book Antiqua" w:eastAsia="Book Antiqua" w:hAnsi="Book Antiqua" w:cs="Book Antiqua"/>
        </w:rPr>
        <w:t xml:space="preserve"> AR. Imaging techniques in parathyroid surgery for primary hyperparathyroidism. </w:t>
      </w:r>
      <w:r w:rsidRPr="001725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Otolaryngol</w:t>
      </w:r>
      <w:proofErr w:type="spellEnd"/>
      <w:r w:rsidRPr="001725F7">
        <w:rPr>
          <w:rFonts w:ascii="Book Antiqua" w:eastAsia="Book Antiqua" w:hAnsi="Book Antiqua" w:cs="Book Antiqua"/>
        </w:rPr>
        <w:t xml:space="preserve"> 2012; </w:t>
      </w:r>
      <w:r w:rsidRPr="001725F7">
        <w:rPr>
          <w:rFonts w:ascii="Book Antiqua" w:eastAsia="Book Antiqua" w:hAnsi="Book Antiqua" w:cs="Book Antiqua"/>
          <w:b/>
          <w:bCs/>
        </w:rPr>
        <w:t>33</w:t>
      </w:r>
      <w:r w:rsidRPr="001725F7">
        <w:rPr>
          <w:rFonts w:ascii="Book Antiqua" w:eastAsia="Book Antiqua" w:hAnsi="Book Antiqua" w:cs="Book Antiqua"/>
        </w:rPr>
        <w:t>: 457-468 [PMID: 22154018 DOI: 10.1016/j.amjoto.2011.10.010]</w:t>
      </w:r>
    </w:p>
    <w:p w14:paraId="20E271BC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26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Rubello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D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Toniato</w:t>
      </w:r>
      <w:proofErr w:type="spellEnd"/>
      <w:r w:rsidRPr="001725F7">
        <w:rPr>
          <w:rFonts w:ascii="Book Antiqua" w:eastAsia="Book Antiqua" w:hAnsi="Book Antiqua" w:cs="Book Antiqua"/>
        </w:rPr>
        <w:t xml:space="preserve"> A, </w:t>
      </w:r>
      <w:proofErr w:type="spellStart"/>
      <w:r w:rsidRPr="001725F7">
        <w:rPr>
          <w:rFonts w:ascii="Book Antiqua" w:eastAsia="Book Antiqua" w:hAnsi="Book Antiqua" w:cs="Book Antiqua"/>
        </w:rPr>
        <w:t>Pelizzo</w:t>
      </w:r>
      <w:proofErr w:type="spellEnd"/>
      <w:r w:rsidRPr="001725F7">
        <w:rPr>
          <w:rFonts w:ascii="Book Antiqua" w:eastAsia="Book Antiqua" w:hAnsi="Book Antiqua" w:cs="Book Antiqua"/>
        </w:rPr>
        <w:t xml:space="preserve"> MR, </w:t>
      </w:r>
      <w:proofErr w:type="spellStart"/>
      <w:r w:rsidRPr="001725F7">
        <w:rPr>
          <w:rFonts w:ascii="Book Antiqua" w:eastAsia="Book Antiqua" w:hAnsi="Book Antiqua" w:cs="Book Antiqua"/>
        </w:rPr>
        <w:t>Casara</w:t>
      </w:r>
      <w:proofErr w:type="spellEnd"/>
      <w:r w:rsidRPr="001725F7">
        <w:rPr>
          <w:rFonts w:ascii="Book Antiqua" w:eastAsia="Book Antiqua" w:hAnsi="Book Antiqua" w:cs="Book Antiqua"/>
        </w:rPr>
        <w:t xml:space="preserve"> D. Papillary thyroid carcinoma associated with parathyroid adenoma detected by pertechnetate-MIBI subtraction scintigraphy. </w:t>
      </w:r>
      <w:r w:rsidRPr="001725F7">
        <w:rPr>
          <w:rFonts w:ascii="Book Antiqua" w:eastAsia="Book Antiqua" w:hAnsi="Book Antiqua" w:cs="Book Antiqua"/>
          <w:i/>
          <w:iCs/>
        </w:rPr>
        <w:t xml:space="preserve">Clin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Nucl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Med</w:t>
      </w:r>
      <w:r w:rsidRPr="001725F7">
        <w:rPr>
          <w:rFonts w:ascii="Book Antiqua" w:eastAsia="Book Antiqua" w:hAnsi="Book Antiqua" w:cs="Book Antiqua"/>
        </w:rPr>
        <w:t xml:space="preserve"> 2000; </w:t>
      </w:r>
      <w:r w:rsidRPr="001725F7">
        <w:rPr>
          <w:rFonts w:ascii="Book Antiqua" w:eastAsia="Book Antiqua" w:hAnsi="Book Antiqua" w:cs="Book Antiqua"/>
          <w:b/>
          <w:bCs/>
        </w:rPr>
        <w:t>25</w:t>
      </w:r>
      <w:r w:rsidRPr="001725F7">
        <w:rPr>
          <w:rFonts w:ascii="Book Antiqua" w:eastAsia="Book Antiqua" w:hAnsi="Book Antiqua" w:cs="Book Antiqua"/>
        </w:rPr>
        <w:t>: 898-900 [PMID: 11079587 DOI: 10.1097/00003072-200011000-00008]</w:t>
      </w:r>
    </w:p>
    <w:p w14:paraId="2A31F6D1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lastRenderedPageBreak/>
        <w:t xml:space="preserve">27 </w:t>
      </w:r>
      <w:r w:rsidRPr="001725F7">
        <w:rPr>
          <w:rFonts w:ascii="Book Antiqua" w:eastAsia="Book Antiqua" w:hAnsi="Book Antiqua" w:cs="Book Antiqua"/>
          <w:b/>
          <w:bCs/>
        </w:rPr>
        <w:t>Wei B</w:t>
      </w:r>
      <w:r w:rsidRPr="001725F7">
        <w:rPr>
          <w:rFonts w:ascii="Book Antiqua" w:eastAsia="Book Antiqua" w:hAnsi="Book Antiqua" w:cs="Book Antiqua"/>
        </w:rPr>
        <w:t>, Shen H, Tong G, Wang R, Chang H. [Efficiency of (</w:t>
      </w:r>
      <w:proofErr w:type="gramStart"/>
      <w:r w:rsidRPr="001725F7">
        <w:rPr>
          <w:rFonts w:ascii="Book Antiqua" w:eastAsia="Book Antiqua" w:hAnsi="Book Antiqua" w:cs="Book Antiqua"/>
        </w:rPr>
        <w:t>99)Tc</w:t>
      </w:r>
      <w:proofErr w:type="gramEnd"/>
      <w:r w:rsidRPr="001725F7">
        <w:rPr>
          <w:rFonts w:ascii="Book Antiqua" w:eastAsia="Book Antiqua" w:hAnsi="Book Antiqua" w:cs="Book Antiqua"/>
        </w:rPr>
        <w:t>(m)-</w:t>
      </w:r>
      <w:proofErr w:type="spellStart"/>
      <w:r w:rsidRPr="001725F7">
        <w:rPr>
          <w:rFonts w:ascii="Book Antiqua" w:eastAsia="Book Antiqua" w:hAnsi="Book Antiqua" w:cs="Book Antiqua"/>
        </w:rPr>
        <w:t>sestamibi</w:t>
      </w:r>
      <w:proofErr w:type="spellEnd"/>
      <w:r w:rsidRPr="001725F7">
        <w:rPr>
          <w:rFonts w:ascii="Book Antiqua" w:eastAsia="Book Antiqua" w:hAnsi="Book Antiqua" w:cs="Book Antiqua"/>
        </w:rPr>
        <w:t xml:space="preserve"> in diagnosis of parathyroid diseases with primary hyperparathyroidism].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Er Bi Yan Hou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Tou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Jing Wai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Ke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Za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Zhi</w:t>
      </w:r>
      <w:proofErr w:type="spellEnd"/>
      <w:r w:rsidRPr="001725F7">
        <w:rPr>
          <w:rFonts w:ascii="Book Antiqua" w:eastAsia="Book Antiqua" w:hAnsi="Book Antiqua" w:cs="Book Antiqua"/>
        </w:rPr>
        <w:t xml:space="preserve"> 2015; </w:t>
      </w:r>
      <w:r w:rsidRPr="001725F7">
        <w:rPr>
          <w:rFonts w:ascii="Book Antiqua" w:eastAsia="Book Antiqua" w:hAnsi="Book Antiqua" w:cs="Book Antiqua"/>
          <w:b/>
          <w:bCs/>
        </w:rPr>
        <w:t>50</w:t>
      </w:r>
      <w:r w:rsidRPr="001725F7">
        <w:rPr>
          <w:rFonts w:ascii="Book Antiqua" w:eastAsia="Book Antiqua" w:hAnsi="Book Antiqua" w:cs="Book Antiqua"/>
        </w:rPr>
        <w:t>: 123-126 [PMID: 25916532]</w:t>
      </w:r>
    </w:p>
    <w:p w14:paraId="59D66845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28 </w:t>
      </w:r>
      <w:r w:rsidRPr="001725F7">
        <w:rPr>
          <w:rFonts w:ascii="Book Antiqua" w:eastAsia="Book Antiqua" w:hAnsi="Book Antiqua" w:cs="Book Antiqua"/>
          <w:b/>
          <w:bCs/>
        </w:rPr>
        <w:t>Rodgers SE</w:t>
      </w:r>
      <w:r w:rsidRPr="001725F7">
        <w:rPr>
          <w:rFonts w:ascii="Book Antiqua" w:eastAsia="Book Antiqua" w:hAnsi="Book Antiqua" w:cs="Book Antiqua"/>
        </w:rPr>
        <w:t xml:space="preserve">, Hunter GJ, </w:t>
      </w:r>
      <w:proofErr w:type="spellStart"/>
      <w:r w:rsidRPr="001725F7">
        <w:rPr>
          <w:rFonts w:ascii="Book Antiqua" w:eastAsia="Book Antiqua" w:hAnsi="Book Antiqua" w:cs="Book Antiqua"/>
        </w:rPr>
        <w:t>Hamberg</w:t>
      </w:r>
      <w:proofErr w:type="spellEnd"/>
      <w:r w:rsidRPr="001725F7">
        <w:rPr>
          <w:rFonts w:ascii="Book Antiqua" w:eastAsia="Book Antiqua" w:hAnsi="Book Antiqua" w:cs="Book Antiqua"/>
        </w:rPr>
        <w:t xml:space="preserve"> LM, </w:t>
      </w:r>
      <w:proofErr w:type="spellStart"/>
      <w:r w:rsidRPr="001725F7">
        <w:rPr>
          <w:rFonts w:ascii="Book Antiqua" w:eastAsia="Book Antiqua" w:hAnsi="Book Antiqua" w:cs="Book Antiqua"/>
        </w:rPr>
        <w:t>Schellingerhout</w:t>
      </w:r>
      <w:proofErr w:type="spellEnd"/>
      <w:r w:rsidRPr="001725F7">
        <w:rPr>
          <w:rFonts w:ascii="Book Antiqua" w:eastAsia="Book Antiqua" w:hAnsi="Book Antiqua" w:cs="Book Antiqua"/>
        </w:rPr>
        <w:t xml:space="preserve"> D, Doherty DB, Ayers GD, Shapiro SE, </w:t>
      </w:r>
      <w:proofErr w:type="spellStart"/>
      <w:r w:rsidRPr="001725F7">
        <w:rPr>
          <w:rFonts w:ascii="Book Antiqua" w:eastAsia="Book Antiqua" w:hAnsi="Book Antiqua" w:cs="Book Antiqua"/>
        </w:rPr>
        <w:t>Edeiken</w:t>
      </w:r>
      <w:proofErr w:type="spellEnd"/>
      <w:r w:rsidRPr="001725F7">
        <w:rPr>
          <w:rFonts w:ascii="Book Antiqua" w:eastAsia="Book Antiqua" w:hAnsi="Book Antiqua" w:cs="Book Antiqua"/>
        </w:rPr>
        <w:t xml:space="preserve"> BS, Truong MT, Evans DB, Lee JE, Perrier ND. Improved preoperative planning for directed parathyroidectomy with 4-dimensional computed tomography. </w:t>
      </w:r>
      <w:r w:rsidRPr="001725F7">
        <w:rPr>
          <w:rFonts w:ascii="Book Antiqua" w:eastAsia="Book Antiqua" w:hAnsi="Book Antiqua" w:cs="Book Antiqua"/>
          <w:i/>
          <w:iCs/>
        </w:rPr>
        <w:t>Surgery</w:t>
      </w:r>
      <w:r w:rsidRPr="001725F7">
        <w:rPr>
          <w:rFonts w:ascii="Book Antiqua" w:eastAsia="Book Antiqua" w:hAnsi="Book Antiqua" w:cs="Book Antiqua"/>
        </w:rPr>
        <w:t xml:space="preserve"> 2006; </w:t>
      </w:r>
      <w:r w:rsidRPr="001725F7">
        <w:rPr>
          <w:rFonts w:ascii="Book Antiqua" w:eastAsia="Book Antiqua" w:hAnsi="Book Antiqua" w:cs="Book Antiqua"/>
          <w:b/>
          <w:bCs/>
        </w:rPr>
        <w:t>140</w:t>
      </w:r>
      <w:r w:rsidRPr="001725F7">
        <w:rPr>
          <w:rFonts w:ascii="Book Antiqua" w:eastAsia="Book Antiqua" w:hAnsi="Book Antiqua" w:cs="Book Antiqua"/>
        </w:rPr>
        <w:t>: 932-40; discussion 940-1 [PMID: 17188140 DOI: 10.1016/j.surg.2006.07.028]</w:t>
      </w:r>
    </w:p>
    <w:p w14:paraId="116B0FB0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29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Quak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E</w:t>
      </w:r>
      <w:r w:rsidRPr="001725F7">
        <w:rPr>
          <w:rFonts w:ascii="Book Antiqua" w:eastAsia="Book Antiqua" w:hAnsi="Book Antiqua" w:cs="Book Antiqua"/>
        </w:rPr>
        <w:t xml:space="preserve">, Blanchard D, </w:t>
      </w:r>
      <w:proofErr w:type="spellStart"/>
      <w:r w:rsidRPr="001725F7">
        <w:rPr>
          <w:rFonts w:ascii="Book Antiqua" w:eastAsia="Book Antiqua" w:hAnsi="Book Antiqua" w:cs="Book Antiqua"/>
        </w:rPr>
        <w:t>Houdu</w:t>
      </w:r>
      <w:proofErr w:type="spellEnd"/>
      <w:r w:rsidRPr="001725F7">
        <w:rPr>
          <w:rFonts w:ascii="Book Antiqua" w:eastAsia="Book Antiqua" w:hAnsi="Book Antiqua" w:cs="Book Antiqua"/>
        </w:rPr>
        <w:t xml:space="preserve"> B, Le Roux Y, </w:t>
      </w:r>
      <w:proofErr w:type="spellStart"/>
      <w:r w:rsidRPr="001725F7">
        <w:rPr>
          <w:rFonts w:ascii="Book Antiqua" w:eastAsia="Book Antiqua" w:hAnsi="Book Antiqua" w:cs="Book Antiqua"/>
        </w:rPr>
        <w:t>Ciappuccini</w:t>
      </w:r>
      <w:proofErr w:type="spellEnd"/>
      <w:r w:rsidRPr="001725F7">
        <w:rPr>
          <w:rFonts w:ascii="Book Antiqua" w:eastAsia="Book Antiqua" w:hAnsi="Book Antiqua" w:cs="Book Antiqua"/>
        </w:rPr>
        <w:t xml:space="preserve"> R, </w:t>
      </w:r>
      <w:proofErr w:type="spellStart"/>
      <w:r w:rsidRPr="001725F7">
        <w:rPr>
          <w:rFonts w:ascii="Book Antiqua" w:eastAsia="Book Antiqua" w:hAnsi="Book Antiqua" w:cs="Book Antiqua"/>
        </w:rPr>
        <w:t>Lireux</w:t>
      </w:r>
      <w:proofErr w:type="spellEnd"/>
      <w:r w:rsidRPr="001725F7">
        <w:rPr>
          <w:rFonts w:ascii="Book Antiqua" w:eastAsia="Book Antiqua" w:hAnsi="Book Antiqua" w:cs="Book Antiqua"/>
        </w:rPr>
        <w:t xml:space="preserve"> B, de </w:t>
      </w:r>
      <w:proofErr w:type="spellStart"/>
      <w:r w:rsidRPr="001725F7">
        <w:rPr>
          <w:rFonts w:ascii="Book Antiqua" w:eastAsia="Book Antiqua" w:hAnsi="Book Antiqua" w:cs="Book Antiqua"/>
        </w:rPr>
        <w:t>Raucourt</w:t>
      </w:r>
      <w:proofErr w:type="spellEnd"/>
      <w:r w:rsidRPr="001725F7">
        <w:rPr>
          <w:rFonts w:ascii="Book Antiqua" w:eastAsia="Book Antiqua" w:hAnsi="Book Antiqua" w:cs="Book Antiqua"/>
        </w:rPr>
        <w:t xml:space="preserve"> D, </w:t>
      </w:r>
      <w:proofErr w:type="spellStart"/>
      <w:r w:rsidRPr="001725F7">
        <w:rPr>
          <w:rFonts w:ascii="Book Antiqua" w:eastAsia="Book Antiqua" w:hAnsi="Book Antiqua" w:cs="Book Antiqua"/>
        </w:rPr>
        <w:t>Grellard</w:t>
      </w:r>
      <w:proofErr w:type="spellEnd"/>
      <w:r w:rsidRPr="001725F7">
        <w:rPr>
          <w:rFonts w:ascii="Book Antiqua" w:eastAsia="Book Antiqua" w:hAnsi="Book Antiqua" w:cs="Book Antiqua"/>
        </w:rPr>
        <w:t xml:space="preserve"> JM, </w:t>
      </w:r>
      <w:proofErr w:type="spellStart"/>
      <w:r w:rsidRPr="001725F7">
        <w:rPr>
          <w:rFonts w:ascii="Book Antiqua" w:eastAsia="Book Antiqua" w:hAnsi="Book Antiqua" w:cs="Book Antiqua"/>
        </w:rPr>
        <w:t>Licaj</w:t>
      </w:r>
      <w:proofErr w:type="spellEnd"/>
      <w:r w:rsidRPr="001725F7">
        <w:rPr>
          <w:rFonts w:ascii="Book Antiqua" w:eastAsia="Book Antiqua" w:hAnsi="Book Antiqua" w:cs="Book Antiqua"/>
        </w:rPr>
        <w:t xml:space="preserve"> I, Bardet S, Reznik Y, Clarisse B, Aide N. F18-choline PET/CT guided surgery in primary hyperparathyroidism when ultrasound and MIBI SPECT/CT are negative or inconclusive: the APACH1 study.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Nucl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Med Mol Imaging</w:t>
      </w:r>
      <w:r w:rsidRPr="001725F7">
        <w:rPr>
          <w:rFonts w:ascii="Book Antiqua" w:eastAsia="Book Antiqua" w:hAnsi="Book Antiqua" w:cs="Book Antiqua"/>
        </w:rPr>
        <w:t xml:space="preserve"> 2018; </w:t>
      </w:r>
      <w:r w:rsidRPr="001725F7">
        <w:rPr>
          <w:rFonts w:ascii="Book Antiqua" w:eastAsia="Book Antiqua" w:hAnsi="Book Antiqua" w:cs="Book Antiqua"/>
          <w:b/>
          <w:bCs/>
        </w:rPr>
        <w:t>45</w:t>
      </w:r>
      <w:r w:rsidRPr="001725F7">
        <w:rPr>
          <w:rFonts w:ascii="Book Antiqua" w:eastAsia="Book Antiqua" w:hAnsi="Book Antiqua" w:cs="Book Antiqua"/>
        </w:rPr>
        <w:t>: 658-666 [PMID: 29270788 DOI: 10.1007/s00259-017-3911-1]</w:t>
      </w:r>
    </w:p>
    <w:p w14:paraId="534586A3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30 </w:t>
      </w:r>
      <w:proofErr w:type="spellStart"/>
      <w:r w:rsidRPr="001725F7">
        <w:rPr>
          <w:rFonts w:ascii="Book Antiqua" w:eastAsia="Book Antiqua" w:hAnsi="Book Antiqua" w:cs="Book Antiqua"/>
          <w:b/>
          <w:bCs/>
        </w:rPr>
        <w:t>Parvinian</w:t>
      </w:r>
      <w:proofErr w:type="spellEnd"/>
      <w:r w:rsidRPr="001725F7">
        <w:rPr>
          <w:rFonts w:ascii="Book Antiqua" w:eastAsia="Book Antiqua" w:hAnsi="Book Antiqua" w:cs="Book Antiqua"/>
          <w:b/>
          <w:bCs/>
        </w:rPr>
        <w:t xml:space="preserve"> A</w:t>
      </w:r>
      <w:r w:rsidRPr="001725F7">
        <w:rPr>
          <w:rFonts w:ascii="Book Antiqua" w:eastAsia="Book Antiqua" w:hAnsi="Book Antiqua" w:cs="Book Antiqua"/>
        </w:rPr>
        <w:t xml:space="preserve">, Martin-Macintosh EL, </w:t>
      </w:r>
      <w:proofErr w:type="spellStart"/>
      <w:r w:rsidRPr="001725F7">
        <w:rPr>
          <w:rFonts w:ascii="Book Antiqua" w:eastAsia="Book Antiqua" w:hAnsi="Book Antiqua" w:cs="Book Antiqua"/>
        </w:rPr>
        <w:t>Goenka</w:t>
      </w:r>
      <w:proofErr w:type="spellEnd"/>
      <w:r w:rsidRPr="001725F7">
        <w:rPr>
          <w:rFonts w:ascii="Book Antiqua" w:eastAsia="Book Antiqua" w:hAnsi="Book Antiqua" w:cs="Book Antiqua"/>
        </w:rPr>
        <w:t xml:space="preserve"> AH, </w:t>
      </w:r>
      <w:proofErr w:type="spellStart"/>
      <w:r w:rsidRPr="001725F7">
        <w:rPr>
          <w:rFonts w:ascii="Book Antiqua" w:eastAsia="Book Antiqua" w:hAnsi="Book Antiqua" w:cs="Book Antiqua"/>
        </w:rPr>
        <w:t>Durski</w:t>
      </w:r>
      <w:proofErr w:type="spellEnd"/>
      <w:r w:rsidRPr="001725F7">
        <w:rPr>
          <w:rFonts w:ascii="Book Antiqua" w:eastAsia="Book Antiqua" w:hAnsi="Book Antiqua" w:cs="Book Antiqua"/>
        </w:rPr>
        <w:t xml:space="preserve"> JM, Mullan BP, Kemp BJ, Johnson GB. </w:t>
      </w:r>
      <w:r w:rsidRPr="001725F7">
        <w:rPr>
          <w:rFonts w:ascii="Book Antiqua" w:eastAsia="Book Antiqua" w:hAnsi="Book Antiqua" w:cs="Book Antiqua"/>
          <w:vertAlign w:val="superscript"/>
        </w:rPr>
        <w:t>11</w:t>
      </w:r>
      <w:r w:rsidRPr="001725F7">
        <w:rPr>
          <w:rFonts w:ascii="Book Antiqua" w:eastAsia="Book Antiqua" w:hAnsi="Book Antiqua" w:cs="Book Antiqua"/>
        </w:rPr>
        <w:t xml:space="preserve">C-Choline PET/CT for Detection and Localization of Parathyroid Adenomas. </w:t>
      </w:r>
      <w:r w:rsidRPr="001725F7">
        <w:rPr>
          <w:rFonts w:ascii="Book Antiqua" w:eastAsia="Book Antiqua" w:hAnsi="Book Antiqua" w:cs="Book Antiqua"/>
          <w:i/>
          <w:iCs/>
        </w:rPr>
        <w:t xml:space="preserve">AJR Am J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Roentgenol</w:t>
      </w:r>
      <w:proofErr w:type="spellEnd"/>
      <w:r w:rsidRPr="001725F7">
        <w:rPr>
          <w:rFonts w:ascii="Book Antiqua" w:eastAsia="Book Antiqua" w:hAnsi="Book Antiqua" w:cs="Book Antiqua"/>
        </w:rPr>
        <w:t xml:space="preserve"> 2018; </w:t>
      </w:r>
      <w:r w:rsidRPr="001725F7">
        <w:rPr>
          <w:rFonts w:ascii="Book Antiqua" w:eastAsia="Book Antiqua" w:hAnsi="Book Antiqua" w:cs="Book Antiqua"/>
          <w:b/>
          <w:bCs/>
        </w:rPr>
        <w:t>210</w:t>
      </w:r>
      <w:r w:rsidRPr="001725F7">
        <w:rPr>
          <w:rFonts w:ascii="Book Antiqua" w:eastAsia="Book Antiqua" w:hAnsi="Book Antiqua" w:cs="Book Antiqua"/>
        </w:rPr>
        <w:t>: 418-422 [PMID: 29140118 DOI: 10.2214/AJR.17.18312]</w:t>
      </w:r>
    </w:p>
    <w:p w14:paraId="2D4B01CB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31 </w:t>
      </w:r>
      <w:r w:rsidRPr="001725F7">
        <w:rPr>
          <w:rFonts w:ascii="Book Antiqua" w:eastAsia="Book Antiqua" w:hAnsi="Book Antiqua" w:cs="Book Antiqua"/>
          <w:b/>
          <w:bCs/>
        </w:rPr>
        <w:t>Whitman J</w:t>
      </w:r>
      <w:r w:rsidRPr="001725F7">
        <w:rPr>
          <w:rFonts w:ascii="Book Antiqua" w:eastAsia="Book Antiqua" w:hAnsi="Book Antiqua" w:cs="Book Antiqua"/>
        </w:rPr>
        <w:t xml:space="preserve">, Allen IE, </w:t>
      </w:r>
      <w:proofErr w:type="spellStart"/>
      <w:r w:rsidRPr="001725F7">
        <w:rPr>
          <w:rFonts w:ascii="Book Antiqua" w:eastAsia="Book Antiqua" w:hAnsi="Book Antiqua" w:cs="Book Antiqua"/>
        </w:rPr>
        <w:t>Bergsland</w:t>
      </w:r>
      <w:proofErr w:type="spellEnd"/>
      <w:r w:rsidRPr="001725F7">
        <w:rPr>
          <w:rFonts w:ascii="Book Antiqua" w:eastAsia="Book Antiqua" w:hAnsi="Book Antiqua" w:cs="Book Antiqua"/>
        </w:rPr>
        <w:t xml:space="preserve"> EK, Suh I, Hope TA. Assessment and Comparison of </w:t>
      </w:r>
      <w:r w:rsidRPr="001725F7">
        <w:rPr>
          <w:rFonts w:ascii="Book Antiqua" w:eastAsia="Book Antiqua" w:hAnsi="Book Antiqua" w:cs="Book Antiqua"/>
          <w:vertAlign w:val="superscript"/>
        </w:rPr>
        <w:t>18</w:t>
      </w:r>
      <w:r w:rsidRPr="001725F7">
        <w:rPr>
          <w:rFonts w:ascii="Book Antiqua" w:eastAsia="Book Antiqua" w:hAnsi="Book Antiqua" w:cs="Book Antiqua"/>
        </w:rPr>
        <w:t xml:space="preserve">F-Fluorocholine PET and </w:t>
      </w:r>
      <w:r w:rsidRPr="001725F7">
        <w:rPr>
          <w:rFonts w:ascii="Book Antiqua" w:eastAsia="Book Antiqua" w:hAnsi="Book Antiqua" w:cs="Book Antiqua"/>
          <w:vertAlign w:val="superscript"/>
        </w:rPr>
        <w:t>99m</w:t>
      </w:r>
      <w:r w:rsidRPr="001725F7">
        <w:rPr>
          <w:rFonts w:ascii="Book Antiqua" w:eastAsia="Book Antiqua" w:hAnsi="Book Antiqua" w:cs="Book Antiqua"/>
        </w:rPr>
        <w:t xml:space="preserve">Tc-Sestamibi Scans in Identifying Parathyroid Adenomas: A </w:t>
      </w:r>
      <w:proofErr w:type="spellStart"/>
      <w:r w:rsidRPr="001725F7">
        <w:rPr>
          <w:rFonts w:ascii="Book Antiqua" w:eastAsia="Book Antiqua" w:hAnsi="Book Antiqua" w:cs="Book Antiqua"/>
        </w:rPr>
        <w:t>Metaanalysis</w:t>
      </w:r>
      <w:proofErr w:type="spellEnd"/>
      <w:r w:rsidRPr="001725F7">
        <w:rPr>
          <w:rFonts w:ascii="Book Antiqua" w:eastAsia="Book Antiqua" w:hAnsi="Book Antiqua" w:cs="Book Antiqua"/>
        </w:rPr>
        <w:t xml:space="preserve">. </w:t>
      </w:r>
      <w:r w:rsidRPr="001725F7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Nucl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Med</w:t>
      </w:r>
      <w:r w:rsidRPr="001725F7">
        <w:rPr>
          <w:rFonts w:ascii="Book Antiqua" w:eastAsia="Book Antiqua" w:hAnsi="Book Antiqua" w:cs="Book Antiqua"/>
        </w:rPr>
        <w:t xml:space="preserve"> 2021; </w:t>
      </w:r>
      <w:r w:rsidRPr="001725F7">
        <w:rPr>
          <w:rFonts w:ascii="Book Antiqua" w:eastAsia="Book Antiqua" w:hAnsi="Book Antiqua" w:cs="Book Antiqua"/>
          <w:b/>
          <w:bCs/>
        </w:rPr>
        <w:t>62</w:t>
      </w:r>
      <w:r w:rsidRPr="001725F7">
        <w:rPr>
          <w:rFonts w:ascii="Book Antiqua" w:eastAsia="Book Antiqua" w:hAnsi="Book Antiqua" w:cs="Book Antiqua"/>
        </w:rPr>
        <w:t>: 1285-1291 [PMID: 33452040 DOI: 10.2967/jnumed.120.257303]</w:t>
      </w:r>
    </w:p>
    <w:p w14:paraId="319095C6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32 </w:t>
      </w:r>
      <w:r w:rsidRPr="001725F7">
        <w:rPr>
          <w:rFonts w:ascii="Book Antiqua" w:eastAsia="Book Antiqua" w:hAnsi="Book Antiqua" w:cs="Book Antiqua"/>
          <w:b/>
          <w:bCs/>
        </w:rPr>
        <w:t>Treglia G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Piccardo</w:t>
      </w:r>
      <w:proofErr w:type="spellEnd"/>
      <w:r w:rsidRPr="001725F7">
        <w:rPr>
          <w:rFonts w:ascii="Book Antiqua" w:eastAsia="Book Antiqua" w:hAnsi="Book Antiqua" w:cs="Book Antiqua"/>
        </w:rPr>
        <w:t xml:space="preserve"> A, </w:t>
      </w:r>
      <w:proofErr w:type="spellStart"/>
      <w:r w:rsidRPr="001725F7">
        <w:rPr>
          <w:rFonts w:ascii="Book Antiqua" w:eastAsia="Book Antiqua" w:hAnsi="Book Antiqua" w:cs="Book Antiqua"/>
        </w:rPr>
        <w:t>Imperiale</w:t>
      </w:r>
      <w:proofErr w:type="spellEnd"/>
      <w:r w:rsidRPr="001725F7">
        <w:rPr>
          <w:rFonts w:ascii="Book Antiqua" w:eastAsia="Book Antiqua" w:hAnsi="Book Antiqua" w:cs="Book Antiqua"/>
        </w:rPr>
        <w:t xml:space="preserve"> A, Strobel K, Kaufmann PA, Prior JO, </w:t>
      </w:r>
      <w:proofErr w:type="spellStart"/>
      <w:r w:rsidRPr="001725F7">
        <w:rPr>
          <w:rFonts w:ascii="Book Antiqua" w:eastAsia="Book Antiqua" w:hAnsi="Book Antiqua" w:cs="Book Antiqua"/>
        </w:rPr>
        <w:t>Giovanella</w:t>
      </w:r>
      <w:proofErr w:type="spellEnd"/>
      <w:r w:rsidRPr="001725F7">
        <w:rPr>
          <w:rFonts w:ascii="Book Antiqua" w:eastAsia="Book Antiqua" w:hAnsi="Book Antiqua" w:cs="Book Antiqua"/>
        </w:rPr>
        <w:t xml:space="preserve"> L. Diagnostic performance of choline PET for detection of hyperfunctioning parathyroid glands in hyperparathyroidism: a systematic review and meta-analysis.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Nucl</w:t>
      </w:r>
      <w:proofErr w:type="spellEnd"/>
      <w:r w:rsidRPr="001725F7">
        <w:rPr>
          <w:rFonts w:ascii="Book Antiqua" w:eastAsia="Book Antiqua" w:hAnsi="Book Antiqua" w:cs="Book Antiqua"/>
          <w:i/>
          <w:iCs/>
        </w:rPr>
        <w:t xml:space="preserve"> Med Mol Imaging</w:t>
      </w:r>
      <w:r w:rsidRPr="001725F7">
        <w:rPr>
          <w:rFonts w:ascii="Book Antiqua" w:eastAsia="Book Antiqua" w:hAnsi="Book Antiqua" w:cs="Book Antiqua"/>
        </w:rPr>
        <w:t xml:space="preserve"> 2019; </w:t>
      </w:r>
      <w:r w:rsidRPr="001725F7">
        <w:rPr>
          <w:rFonts w:ascii="Book Antiqua" w:eastAsia="Book Antiqua" w:hAnsi="Book Antiqua" w:cs="Book Antiqua"/>
          <w:b/>
          <w:bCs/>
        </w:rPr>
        <w:t>46</w:t>
      </w:r>
      <w:r w:rsidRPr="001725F7">
        <w:rPr>
          <w:rFonts w:ascii="Book Antiqua" w:eastAsia="Book Antiqua" w:hAnsi="Book Antiqua" w:cs="Book Antiqua"/>
        </w:rPr>
        <w:t>: 751-765 [PMID: 30094461 DOI: 10.1007/s00259-018-4123-z]</w:t>
      </w:r>
    </w:p>
    <w:p w14:paraId="12CE9C48" w14:textId="77777777" w:rsidR="004413AF" w:rsidRPr="001725F7" w:rsidRDefault="004413AF" w:rsidP="004413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25F7">
        <w:rPr>
          <w:rFonts w:ascii="Book Antiqua" w:eastAsia="Book Antiqua" w:hAnsi="Book Antiqua" w:cs="Book Antiqua"/>
        </w:rPr>
        <w:t xml:space="preserve">33 </w:t>
      </w:r>
      <w:r w:rsidRPr="001725F7">
        <w:rPr>
          <w:rFonts w:ascii="Book Antiqua" w:eastAsia="Book Antiqua" w:hAnsi="Book Antiqua" w:cs="Book Antiqua"/>
          <w:b/>
          <w:bCs/>
        </w:rPr>
        <w:t>Prabhu M</w:t>
      </w:r>
      <w:r w:rsidRPr="001725F7">
        <w:rPr>
          <w:rFonts w:ascii="Book Antiqua" w:eastAsia="Book Antiqua" w:hAnsi="Book Antiqua" w:cs="Book Antiqua"/>
        </w:rPr>
        <w:t xml:space="preserve">, </w:t>
      </w:r>
      <w:proofErr w:type="spellStart"/>
      <w:r w:rsidRPr="001725F7">
        <w:rPr>
          <w:rFonts w:ascii="Book Antiqua" w:eastAsia="Book Antiqua" w:hAnsi="Book Antiqua" w:cs="Book Antiqua"/>
        </w:rPr>
        <w:t>Damle</w:t>
      </w:r>
      <w:proofErr w:type="spellEnd"/>
      <w:r w:rsidRPr="001725F7">
        <w:rPr>
          <w:rFonts w:ascii="Book Antiqua" w:eastAsia="Book Antiqua" w:hAnsi="Book Antiqua" w:cs="Book Antiqua"/>
        </w:rPr>
        <w:t xml:space="preserve"> NA. </w:t>
      </w:r>
      <w:proofErr w:type="spellStart"/>
      <w:r w:rsidRPr="001725F7">
        <w:rPr>
          <w:rFonts w:ascii="Book Antiqua" w:eastAsia="Book Antiqua" w:hAnsi="Book Antiqua" w:cs="Book Antiqua"/>
        </w:rPr>
        <w:t>Fluorocholine</w:t>
      </w:r>
      <w:proofErr w:type="spellEnd"/>
      <w:r w:rsidRPr="001725F7">
        <w:rPr>
          <w:rFonts w:ascii="Book Antiqua" w:eastAsia="Book Antiqua" w:hAnsi="Book Antiqua" w:cs="Book Antiqua"/>
        </w:rPr>
        <w:t xml:space="preserve"> PET Imaging of Parathyroid Disease. </w:t>
      </w:r>
      <w:r w:rsidRPr="001725F7">
        <w:rPr>
          <w:rFonts w:ascii="Book Antiqua" w:eastAsia="Book Antiqua" w:hAnsi="Book Antiqua" w:cs="Book Antiqua"/>
          <w:i/>
          <w:iCs/>
        </w:rPr>
        <w:t xml:space="preserve">Indian J Endocrinol </w:t>
      </w:r>
      <w:proofErr w:type="spellStart"/>
      <w:r w:rsidRPr="001725F7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1725F7">
        <w:rPr>
          <w:rFonts w:ascii="Book Antiqua" w:eastAsia="Book Antiqua" w:hAnsi="Book Antiqua" w:cs="Book Antiqua"/>
        </w:rPr>
        <w:t xml:space="preserve"> 2018; </w:t>
      </w:r>
      <w:r w:rsidRPr="001725F7">
        <w:rPr>
          <w:rFonts w:ascii="Book Antiqua" w:eastAsia="Book Antiqua" w:hAnsi="Book Antiqua" w:cs="Book Antiqua"/>
          <w:b/>
          <w:bCs/>
        </w:rPr>
        <w:t>22</w:t>
      </w:r>
      <w:r w:rsidRPr="001725F7">
        <w:rPr>
          <w:rFonts w:ascii="Book Antiqua" w:eastAsia="Book Antiqua" w:hAnsi="Book Antiqua" w:cs="Book Antiqua"/>
        </w:rPr>
        <w:t>: 535-541 [PMID: 30148104 DOI: 10.4103/ijem.IJEM_707_17]</w:t>
      </w:r>
    </w:p>
    <w:p w14:paraId="73613361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  <w:sectPr w:rsidR="00A77B3E" w:rsidRPr="001725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FD1708" w14:textId="7777777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lastRenderedPageBreak/>
        <w:t>Footnotes</w:t>
      </w:r>
    </w:p>
    <w:p w14:paraId="7269856A" w14:textId="039D6D0C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Institutional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review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board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statement: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reviewed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approved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Ethics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Committee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Beijing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Shijitan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Hospital,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Capital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Medical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University.</w:t>
      </w:r>
    </w:p>
    <w:p w14:paraId="553028EB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339EB17D" w14:textId="1C45B23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Informed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consent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statement: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According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>
        <w:rPr>
          <w:rFonts w:ascii="Book Antiqua" w:eastAsia="Book Antiqua" w:hAnsi="Book Antiqua" w:cs="Book Antiqua"/>
        </w:rPr>
        <w:t>E</w:t>
      </w:r>
      <w:r w:rsidRPr="001725F7">
        <w:rPr>
          <w:rFonts w:ascii="Book Antiqua" w:eastAsia="Book Antiqua" w:hAnsi="Book Antiqua" w:cs="Book Antiqua"/>
        </w:rPr>
        <w:t>thics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>
        <w:rPr>
          <w:rFonts w:ascii="Book Antiqua" w:eastAsia="Book Antiqua" w:hAnsi="Book Antiqua" w:cs="Book Antiqua"/>
        </w:rPr>
        <w:t>C</w:t>
      </w:r>
      <w:r w:rsidRPr="001725F7">
        <w:rPr>
          <w:rFonts w:ascii="Book Antiqua" w:eastAsia="Book Antiqua" w:hAnsi="Book Antiqua" w:cs="Book Antiqua"/>
        </w:rPr>
        <w:t>ommittee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policy,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anonymous,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retrospective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study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exempt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obtaining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informed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consent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from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patients.</w:t>
      </w:r>
    </w:p>
    <w:p w14:paraId="6A0BD463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2DFBAD8" w14:textId="456EA10D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Conflict</w:t>
      </w:r>
      <w:r w:rsidR="007D3F1C" w:rsidRPr="001725F7">
        <w:rPr>
          <w:rFonts w:ascii="Book Antiqua" w:eastAsia="Book Antiqua" w:hAnsi="Book Antiqua" w:cs="Book Antiqua"/>
          <w:b/>
          <w:bCs/>
        </w:rPr>
        <w:t>-</w:t>
      </w:r>
      <w:r w:rsidRPr="001725F7">
        <w:rPr>
          <w:rFonts w:ascii="Book Antiqua" w:eastAsia="Book Antiqua" w:hAnsi="Book Antiqua" w:cs="Book Antiqua"/>
          <w:b/>
          <w:bCs/>
        </w:rPr>
        <w:t>of</w:t>
      </w:r>
      <w:r w:rsidR="007D3F1C" w:rsidRPr="001725F7">
        <w:rPr>
          <w:rFonts w:ascii="Book Antiqua" w:eastAsia="Book Antiqua" w:hAnsi="Book Antiqua" w:cs="Book Antiqua"/>
          <w:b/>
          <w:bCs/>
        </w:rPr>
        <w:t>-</w:t>
      </w:r>
      <w:r w:rsidRPr="001725F7">
        <w:rPr>
          <w:rFonts w:ascii="Book Antiqua" w:eastAsia="Book Antiqua" w:hAnsi="Book Antiqua" w:cs="Book Antiqua"/>
          <w:b/>
          <w:bCs/>
        </w:rPr>
        <w:t>interest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statement: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="00E4611C" w:rsidRPr="001725F7">
        <w:rPr>
          <w:rFonts w:ascii="Book Antiqua" w:hAnsi="Book Antiqua" w:cs="TimesNewRomanPS-BoldItalicMT"/>
          <w:bCs/>
          <w:iCs/>
        </w:rPr>
        <w:t>There are no conflicts of interest to report.</w:t>
      </w:r>
    </w:p>
    <w:p w14:paraId="3C0FEB5A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49C4B157" w14:textId="42974492" w:rsidR="00A77B3E" w:rsidRPr="001725F7" w:rsidRDefault="00A14F33" w:rsidP="00346FA1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eastAsia="Book Antiqua" w:hAnsi="Book Antiqua" w:cs="Book Antiqua"/>
          <w:b/>
          <w:bCs/>
        </w:rPr>
        <w:t>Data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sharing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statement: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No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additional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data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available</w:t>
      </w:r>
      <w:r w:rsidR="00E4611C" w:rsidRPr="001725F7">
        <w:rPr>
          <w:rFonts w:ascii="Book Antiqua" w:hAnsi="Book Antiqua" w:cs="Book Antiqua"/>
          <w:lang w:eastAsia="zh-CN"/>
        </w:rPr>
        <w:t>.</w:t>
      </w:r>
    </w:p>
    <w:p w14:paraId="19D421B0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7A1D108F" w14:textId="7F2AAC9B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  <w:bCs/>
        </w:rPr>
        <w:t>Open</w:t>
      </w:r>
      <w:r w:rsidR="007D3F1C" w:rsidRPr="001725F7">
        <w:rPr>
          <w:rFonts w:ascii="Book Antiqua" w:eastAsia="Book Antiqua" w:hAnsi="Book Antiqua" w:cs="Book Antiqua"/>
          <w:b/>
          <w:bCs/>
        </w:rPr>
        <w:t>-</w:t>
      </w:r>
      <w:r w:rsidRPr="001725F7">
        <w:rPr>
          <w:rFonts w:ascii="Book Antiqua" w:eastAsia="Book Antiqua" w:hAnsi="Book Antiqua" w:cs="Book Antiqua"/>
          <w:b/>
          <w:bCs/>
        </w:rPr>
        <w:t>Access: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article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open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access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article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selected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house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editor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fully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peer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reviewed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external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reviewers.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distributed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accordance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Creative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Commons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Attribution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proofErr w:type="spellStart"/>
      <w:r w:rsidRPr="001725F7">
        <w:rPr>
          <w:rFonts w:ascii="Book Antiqua" w:eastAsia="Book Antiqua" w:hAnsi="Book Antiqua" w:cs="Book Antiqua"/>
        </w:rPr>
        <w:t>NonCommercial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(CC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BY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NC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4.0)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license,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which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permits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others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to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distribute,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remix,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adapt,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build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upon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work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commercially,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license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their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derivative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works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different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terms,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provided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original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work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properly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cited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use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non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commercial.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See: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https://creativecommons.org/Licenses/by</w:t>
      </w:r>
      <w:r w:rsidR="007D3F1C" w:rsidRPr="001725F7">
        <w:rPr>
          <w:rFonts w:ascii="Book Antiqua" w:eastAsia="Book Antiqua" w:hAnsi="Book Antiqua" w:cs="Book Antiqua"/>
        </w:rPr>
        <w:t>-</w:t>
      </w:r>
      <w:r w:rsidRPr="001725F7">
        <w:rPr>
          <w:rFonts w:ascii="Book Antiqua" w:eastAsia="Book Antiqua" w:hAnsi="Book Antiqua" w:cs="Book Antiqua"/>
        </w:rPr>
        <w:t>nc/4.0/</w:t>
      </w:r>
    </w:p>
    <w:p w14:paraId="481143EC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596785E1" w14:textId="2136C924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Provenance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and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peer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review: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Unsolicited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article;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Externally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peer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reviewed.</w:t>
      </w:r>
    </w:p>
    <w:p w14:paraId="7387FE13" w14:textId="076AF0C9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Peer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review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model: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Single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blind</w:t>
      </w:r>
    </w:p>
    <w:p w14:paraId="432B09FA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652A8506" w14:textId="2BBB6B6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Peer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review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started: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September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15,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2021</w:t>
      </w:r>
    </w:p>
    <w:p w14:paraId="2B3E22C7" w14:textId="11424A2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First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decision: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January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22,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2022</w:t>
      </w:r>
    </w:p>
    <w:p w14:paraId="09C8FFD7" w14:textId="504C49AF" w:rsidR="00A77B3E" w:rsidRPr="00907D21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Article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in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press: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</w:p>
    <w:p w14:paraId="7F0BA2E2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7C74B8C0" w14:textId="6783E535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Specialty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type: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Otorhinolaryngology</w:t>
      </w:r>
    </w:p>
    <w:p w14:paraId="24E0994F" w14:textId="222AD608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Country/Territory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origin: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</w:rPr>
        <w:t>China</w:t>
      </w:r>
    </w:p>
    <w:p w14:paraId="57663368" w14:textId="3061DD43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  <w:b/>
        </w:rPr>
        <w:t>Peer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review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report’s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scientific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quality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classification</w:t>
      </w:r>
    </w:p>
    <w:p w14:paraId="06CEF01B" w14:textId="206A79EE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Grade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(Excellent):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0</w:t>
      </w:r>
    </w:p>
    <w:p w14:paraId="4BDDEEAF" w14:textId="3543D627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lastRenderedPageBreak/>
        <w:t>Grade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(Very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good):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</w:t>
      </w:r>
    </w:p>
    <w:p w14:paraId="1C1A963A" w14:textId="1413935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Grade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(Good):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</w:t>
      </w:r>
    </w:p>
    <w:p w14:paraId="43020311" w14:textId="257ACA6A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Grade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(Fair):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0</w:t>
      </w:r>
    </w:p>
    <w:p w14:paraId="3F3C6E67" w14:textId="34640E96" w:rsidR="00A77B3E" w:rsidRPr="001725F7" w:rsidRDefault="00A14F33" w:rsidP="00346FA1">
      <w:pPr>
        <w:spacing w:line="360" w:lineRule="auto"/>
        <w:jc w:val="both"/>
        <w:rPr>
          <w:rFonts w:ascii="Book Antiqua" w:hAnsi="Book Antiqua"/>
        </w:rPr>
      </w:pPr>
      <w:r w:rsidRPr="001725F7">
        <w:rPr>
          <w:rFonts w:ascii="Book Antiqua" w:eastAsia="Book Antiqua" w:hAnsi="Book Antiqua" w:cs="Book Antiqua"/>
        </w:rPr>
        <w:t>Grade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(Poor):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0</w:t>
      </w:r>
    </w:p>
    <w:p w14:paraId="0C644D59" w14:textId="77777777" w:rsidR="00A77B3E" w:rsidRPr="001725F7" w:rsidRDefault="00A77B3E" w:rsidP="00346FA1">
      <w:pPr>
        <w:spacing w:line="360" w:lineRule="auto"/>
        <w:jc w:val="both"/>
        <w:rPr>
          <w:rFonts w:ascii="Book Antiqua" w:hAnsi="Book Antiqua"/>
        </w:rPr>
      </w:pPr>
    </w:p>
    <w:p w14:paraId="3513D0F6" w14:textId="77777777" w:rsidR="00377D09" w:rsidRDefault="00A14F33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  <w:b/>
        </w:rPr>
        <w:t>P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Reviewer: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E4611C" w:rsidRPr="001725F7">
        <w:rPr>
          <w:rFonts w:ascii="Book Antiqua" w:eastAsia="Book Antiqua" w:hAnsi="Book Antiqua" w:cs="Book Antiqua"/>
        </w:rPr>
        <w:t>Anzola</w:t>
      </w:r>
      <w:proofErr w:type="spellEnd"/>
      <w:r w:rsidR="00E4611C" w:rsidRPr="001725F7">
        <w:rPr>
          <w:rFonts w:ascii="Book Antiqua" w:eastAsia="Book Antiqua" w:hAnsi="Book Antiqua" w:cs="Book Antiqua"/>
        </w:rPr>
        <w:t xml:space="preserve"> F LK, Colombia; Xu Y, China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S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Editor: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="00346FA1" w:rsidRPr="001725F7">
        <w:rPr>
          <w:rFonts w:ascii="Book Antiqua" w:hAnsi="Book Antiqua" w:cs="Book Antiqua"/>
          <w:lang w:eastAsia="zh-CN"/>
        </w:rPr>
        <w:t xml:space="preserve">Chen YL </w:t>
      </w:r>
      <w:r w:rsidRPr="001725F7">
        <w:rPr>
          <w:rFonts w:ascii="Book Antiqua" w:eastAsia="Book Antiqua" w:hAnsi="Book Antiqua" w:cs="Book Antiqua"/>
          <w:b/>
        </w:rPr>
        <w:t>L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Editor:</w:t>
      </w:r>
      <w:r w:rsidR="00D5003B" w:rsidRPr="001725F7">
        <w:rPr>
          <w:rFonts w:ascii="Book Antiqua" w:eastAsia="Book Antiqua" w:hAnsi="Book Antiqua" w:cs="Book Antiqua"/>
          <w:b/>
        </w:rPr>
        <w:t xml:space="preserve"> </w:t>
      </w:r>
      <w:r w:rsidR="00D24C2A">
        <w:rPr>
          <w:rFonts w:ascii="Book Antiqua" w:eastAsia="Book Antiqua" w:hAnsi="Book Antiqua" w:cs="Book Antiqua"/>
        </w:rPr>
        <w:t xml:space="preserve">Webster JR </w:t>
      </w:r>
      <w:r w:rsidRPr="001725F7">
        <w:rPr>
          <w:rFonts w:ascii="Book Antiqua" w:eastAsia="Book Antiqua" w:hAnsi="Book Antiqua" w:cs="Book Antiqua"/>
          <w:b/>
        </w:rPr>
        <w:t>P</w:t>
      </w:r>
      <w:r w:rsidR="007D3F1C" w:rsidRPr="001725F7">
        <w:rPr>
          <w:rFonts w:ascii="Book Antiqua" w:eastAsia="Book Antiqua" w:hAnsi="Book Antiqua" w:cs="Book Antiqua"/>
          <w:b/>
        </w:rPr>
        <w:t>-</w:t>
      </w:r>
      <w:r w:rsidRPr="001725F7">
        <w:rPr>
          <w:rFonts w:ascii="Book Antiqua" w:eastAsia="Book Antiqua" w:hAnsi="Book Antiqua" w:cs="Book Antiqua"/>
          <w:b/>
        </w:rPr>
        <w:t>Editor:</w:t>
      </w:r>
      <w:r w:rsidR="00377D09">
        <w:rPr>
          <w:rFonts w:ascii="Book Antiqua" w:hAnsi="Book Antiqua" w:cs="Book Antiqua" w:hint="eastAsia"/>
          <w:b/>
          <w:lang w:eastAsia="zh-CN"/>
        </w:rPr>
        <w:t xml:space="preserve"> </w:t>
      </w:r>
      <w:r w:rsidR="00377D09" w:rsidRPr="001725F7">
        <w:rPr>
          <w:rFonts w:ascii="Book Antiqua" w:hAnsi="Book Antiqua" w:cs="Book Antiqua"/>
          <w:lang w:eastAsia="zh-CN"/>
        </w:rPr>
        <w:t>Chen YL</w:t>
      </w:r>
    </w:p>
    <w:p w14:paraId="7EF80055" w14:textId="38D2A174" w:rsidR="00A77B3E" w:rsidRPr="00377D09" w:rsidRDefault="00A77B3E" w:rsidP="00346FA1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377D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8E8EC" w14:textId="672D60C1" w:rsidR="0023039F" w:rsidRPr="00AF54AC" w:rsidRDefault="00A14F33" w:rsidP="00346FA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1725F7">
        <w:rPr>
          <w:rFonts w:ascii="Book Antiqua" w:eastAsia="Book Antiqua" w:hAnsi="Book Antiqua" w:cs="Book Antiqua"/>
          <w:b/>
        </w:rPr>
        <w:lastRenderedPageBreak/>
        <w:t>Figure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Legends</w:t>
      </w:r>
    </w:p>
    <w:p w14:paraId="00E4943F" w14:textId="1E8D0EB1" w:rsidR="00AF54AC" w:rsidRPr="001725F7" w:rsidRDefault="00AF54AC" w:rsidP="00346FA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47951BA" wp14:editId="2499DC47">
            <wp:extent cx="5943600" cy="37382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13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6EF6" w14:textId="3A2CCA2C" w:rsidR="00B73AC6" w:rsidRPr="001725F7" w:rsidRDefault="00A14F33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725F7">
        <w:rPr>
          <w:rFonts w:ascii="Book Antiqua" w:eastAsia="Book Antiqua" w:hAnsi="Book Antiqua" w:cs="Book Antiqua"/>
          <w:b/>
          <w:bCs/>
        </w:rPr>
        <w:t>Figure</w:t>
      </w:r>
      <w:r w:rsidR="00B73AC6" w:rsidRPr="001725F7">
        <w:rPr>
          <w:rFonts w:ascii="Book Antiqua" w:eastAsia="Book Antiqua" w:hAnsi="Book Antiqua" w:cs="Book Antiqua"/>
          <w:b/>
          <w:bCs/>
        </w:rPr>
        <w:t xml:space="preserve"> </w:t>
      </w:r>
      <w:r w:rsidRPr="001725F7">
        <w:rPr>
          <w:rFonts w:ascii="Book Antiqua" w:eastAsia="Book Antiqua" w:hAnsi="Book Antiqua" w:cs="Book Antiqua"/>
          <w:b/>
          <w:bCs/>
        </w:rPr>
        <w:t>1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E329C" w:rsidRPr="001725F7">
        <w:rPr>
          <w:rFonts w:ascii="Book Antiqua" w:hAnsi="Book Antiqua" w:cs="Book Antiqua"/>
          <w:b/>
          <w:lang w:eastAsia="zh-CN"/>
        </w:rPr>
        <w:t>P</w:t>
      </w:r>
      <w:r w:rsidR="00BE329C" w:rsidRPr="001725F7">
        <w:rPr>
          <w:rFonts w:ascii="Book Antiqua" w:eastAsia="Book Antiqua" w:hAnsi="Book Antiqua" w:cs="Book Antiqua"/>
          <w:b/>
        </w:rPr>
        <w:t>arathyroid adenoma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on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the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dorsal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the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superior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pole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the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left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lobe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of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the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thyroid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Pr="001725F7">
        <w:rPr>
          <w:rFonts w:ascii="Book Antiqua" w:eastAsia="Book Antiqua" w:hAnsi="Book Antiqua" w:cs="Book Antiqua"/>
          <w:b/>
        </w:rPr>
        <w:t>gland.</w:t>
      </w:r>
      <w:r w:rsidR="00B73AC6" w:rsidRPr="001725F7">
        <w:rPr>
          <w:rFonts w:ascii="Book Antiqua" w:eastAsia="Book Antiqua" w:hAnsi="Book Antiqua" w:cs="Book Antiqua"/>
          <w:b/>
        </w:rPr>
        <w:t xml:space="preserve"> </w:t>
      </w:r>
      <w:r w:rsidR="005958E3" w:rsidRPr="00133225">
        <w:rPr>
          <w:rFonts w:ascii="Book Antiqua" w:eastAsia="Book Antiqua" w:hAnsi="Book Antiqua" w:cs="Book Antiqua"/>
          <w:bCs/>
        </w:rPr>
        <w:t xml:space="preserve">A: </w:t>
      </w:r>
      <w:r w:rsidRPr="00133225">
        <w:rPr>
          <w:rFonts w:ascii="Book Antiqua" w:eastAsia="Book Antiqua" w:hAnsi="Book Antiqua" w:cs="Book Antiqua"/>
        </w:rPr>
        <w:t>Ultrasonography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shows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a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hypoechoic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nodule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on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the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back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of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the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left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lobe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of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the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thyroid</w:t>
      </w:r>
      <w:r w:rsidR="00B73AC6" w:rsidRPr="00133225">
        <w:rPr>
          <w:rFonts w:ascii="Book Antiqua" w:eastAsia="Book Antiqua" w:hAnsi="Book Antiqua" w:cs="Book Antiqua"/>
        </w:rPr>
        <w:t xml:space="preserve"> </w:t>
      </w:r>
      <w:r w:rsidRPr="00133225">
        <w:rPr>
          <w:rFonts w:ascii="Book Antiqua" w:eastAsia="Book Antiqua" w:hAnsi="Book Antiqua" w:cs="Book Antiqua"/>
        </w:rPr>
        <w:t>gland</w:t>
      </w:r>
      <w:r w:rsidR="007D57E1" w:rsidRPr="00133225">
        <w:rPr>
          <w:rFonts w:ascii="Book Antiqua" w:eastAsia="Book Antiqua" w:hAnsi="Book Antiqua" w:cs="Book Antiqua"/>
        </w:rPr>
        <w:t>;</w:t>
      </w:r>
      <w:r w:rsidR="00346FA1" w:rsidRPr="001725F7">
        <w:rPr>
          <w:rFonts w:ascii="Book Antiqua" w:hAnsi="Book Antiqua" w:cs="Book Antiqua"/>
          <w:b/>
          <w:lang w:eastAsia="zh-CN"/>
        </w:rPr>
        <w:t xml:space="preserve"> </w:t>
      </w:r>
      <w:r w:rsidR="005958E3">
        <w:rPr>
          <w:rFonts w:ascii="Book Antiqua" w:hAnsi="Book Antiqua" w:cs="Book Antiqua"/>
          <w:lang w:eastAsia="zh-CN"/>
        </w:rPr>
        <w:t>B</w:t>
      </w:r>
      <w:r w:rsidR="00346FA1" w:rsidRPr="001725F7">
        <w:rPr>
          <w:rFonts w:ascii="Book Antiqua" w:hAnsi="Book Antiqua" w:cs="Book Antiqua"/>
          <w:lang w:eastAsia="zh-CN"/>
        </w:rPr>
        <w:t>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positive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>
        <w:rPr>
          <w:rFonts w:ascii="Book Antiqua" w:eastAsia="Book Antiqua" w:hAnsi="Book Antiqua" w:cs="Book Antiqua"/>
        </w:rPr>
        <w:t>o</w:t>
      </w:r>
      <w:r w:rsidRPr="001725F7">
        <w:rPr>
          <w:rFonts w:ascii="Book Antiqua" w:eastAsia="Book Antiqua" w:hAnsi="Book Antiqua" w:cs="Book Antiqua"/>
        </w:rPr>
        <w:t>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 xml:space="preserve">technetium-99 m </w:t>
      </w:r>
      <w:proofErr w:type="spellStart"/>
      <w:r w:rsidR="00FD4C71" w:rsidRPr="001725F7">
        <w:rPr>
          <w:rFonts w:ascii="Book Antiqua" w:eastAsia="Book Antiqua" w:hAnsi="Book Antiqua" w:cs="Book Antiqua"/>
        </w:rPr>
        <w:t>sestamibi</w:t>
      </w:r>
      <w:proofErr w:type="spellEnd"/>
      <w:r w:rsidR="00B73AC6" w:rsidRPr="001725F7">
        <w:rPr>
          <w:rFonts w:ascii="Book Antiqua" w:eastAsia="Book Antiqua" w:hAnsi="Book Antiqua" w:cs="Book Antiqua"/>
        </w:rPr>
        <w:t xml:space="preserve"> </w:t>
      </w:r>
      <w:r w:rsidR="00FD4C71" w:rsidRPr="001725F7">
        <w:rPr>
          <w:rFonts w:ascii="Book Antiqua" w:eastAsia="Book Antiqua" w:hAnsi="Book Antiqua" w:cs="Book Antiqua"/>
        </w:rPr>
        <w:t>single-photon emission computed tomography/computed tomography</w:t>
      </w:r>
      <w:r w:rsidR="00346FA1" w:rsidRPr="001725F7">
        <w:rPr>
          <w:rFonts w:ascii="Book Antiqua" w:hAnsi="Book Antiqua" w:cs="Book Antiqua"/>
          <w:lang w:eastAsia="zh-CN"/>
        </w:rPr>
        <w:t xml:space="preserve">; </w:t>
      </w:r>
      <w:r w:rsidR="00BE329C" w:rsidRPr="001725F7">
        <w:rPr>
          <w:rFonts w:ascii="Book Antiqua" w:hAnsi="Book Antiqua" w:cs="Book Antiqua"/>
          <w:lang w:eastAsia="zh-CN"/>
        </w:rPr>
        <w:t>C-F</w:t>
      </w:r>
      <w:r w:rsidR="00346FA1" w:rsidRPr="001725F7">
        <w:rPr>
          <w:rFonts w:ascii="Book Antiqua" w:hAnsi="Book Antiqua" w:cs="Book Antiqua"/>
          <w:lang w:eastAsia="zh-CN"/>
        </w:rPr>
        <w:t>: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>
        <w:rPr>
          <w:rFonts w:ascii="Book Antiqua" w:eastAsia="Book Antiqua" w:hAnsi="Book Antiqua" w:cs="Book Antiqua"/>
        </w:rPr>
        <w:t>M</w:t>
      </w:r>
      <w:r w:rsidR="00BE329C" w:rsidRPr="001725F7">
        <w:rPr>
          <w:rFonts w:ascii="Book Antiqua" w:eastAsia="Book Antiqua" w:hAnsi="Book Antiqua" w:cs="Book Antiqua"/>
        </w:rPr>
        <w:t>agnetic resonance imaging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with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contrast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shows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distinct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coronal</w:t>
      </w:r>
      <w:r w:rsidR="00BE329C" w:rsidRPr="001725F7">
        <w:rPr>
          <w:rFonts w:ascii="Book Antiqua" w:hAnsi="Book Antiqua" w:cs="Book Antiqua"/>
          <w:lang w:eastAsia="zh-CN"/>
        </w:rPr>
        <w:t xml:space="preserve"> (</w:t>
      </w:r>
      <w:r w:rsidR="007D57E1">
        <w:rPr>
          <w:rFonts w:ascii="Book Antiqua" w:hAnsi="Book Antiqua" w:cs="Book Antiqua"/>
          <w:lang w:eastAsia="zh-CN"/>
        </w:rPr>
        <w:t>C</w:t>
      </w:r>
      <w:r w:rsidR="00BE329C" w:rsidRPr="001725F7">
        <w:rPr>
          <w:rFonts w:ascii="Book Antiqua" w:hAnsi="Book Antiqua" w:cs="Book Antiqua"/>
          <w:lang w:eastAsia="zh-CN"/>
        </w:rPr>
        <w:t>)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axial</w:t>
      </w:r>
      <w:r w:rsidR="00BE329C" w:rsidRPr="001725F7">
        <w:rPr>
          <w:rFonts w:ascii="Book Antiqua" w:hAnsi="Book Antiqua" w:cs="Book Antiqua"/>
          <w:lang w:eastAsia="zh-CN"/>
        </w:rPr>
        <w:t xml:space="preserve"> (</w:t>
      </w:r>
      <w:r w:rsidR="007D57E1">
        <w:rPr>
          <w:rFonts w:ascii="Book Antiqua" w:hAnsi="Book Antiqua" w:cs="Book Antiqua"/>
          <w:lang w:eastAsia="zh-CN"/>
        </w:rPr>
        <w:t>D</w:t>
      </w:r>
      <w:r w:rsidR="00C05184">
        <w:rPr>
          <w:rFonts w:ascii="Book Antiqua" w:hAnsi="Book Antiqua" w:cs="Book Antiqua" w:hint="eastAsia"/>
          <w:lang w:eastAsia="zh-CN"/>
        </w:rPr>
        <w:t xml:space="preserve"> and </w:t>
      </w:r>
      <w:r w:rsidR="00BE329C" w:rsidRPr="001725F7">
        <w:rPr>
          <w:rFonts w:ascii="Book Antiqua" w:hAnsi="Book Antiqua" w:cs="Book Antiqua"/>
          <w:lang w:eastAsia="zh-CN"/>
        </w:rPr>
        <w:t>E)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sagittal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positions</w:t>
      </w:r>
      <w:r w:rsidR="00BE329C" w:rsidRPr="001725F7">
        <w:rPr>
          <w:rFonts w:ascii="Book Antiqua" w:hAnsi="Book Antiqua" w:cs="Book Antiqua"/>
          <w:lang w:eastAsia="zh-CN"/>
        </w:rPr>
        <w:t xml:space="preserve"> (F)</w:t>
      </w:r>
      <w:r w:rsidRPr="001725F7">
        <w:rPr>
          <w:rFonts w:ascii="Book Antiqua" w:eastAsia="Book Antiqua" w:hAnsi="Book Antiqua" w:cs="Book Antiqua"/>
        </w:rPr>
        <w:t>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respectively</w:t>
      </w:r>
      <w:r w:rsidR="00BE329C" w:rsidRPr="001725F7">
        <w:rPr>
          <w:rFonts w:ascii="Book Antiqua" w:hAnsi="Book Antiqua" w:cs="Book Antiqua"/>
          <w:lang w:eastAsia="zh-CN"/>
        </w:rPr>
        <w:t xml:space="preserve">; </w:t>
      </w:r>
      <w:r w:rsidR="00346FA1" w:rsidRPr="001725F7">
        <w:rPr>
          <w:rFonts w:ascii="Book Antiqua" w:hAnsi="Book Antiqua" w:cs="Book Antiqua"/>
          <w:lang w:eastAsia="zh-CN"/>
        </w:rPr>
        <w:t xml:space="preserve">G: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correlation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between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BE329C" w:rsidRPr="001725F7">
        <w:rPr>
          <w:rFonts w:ascii="Book Antiqua" w:eastAsia="Book Antiqua" w:hAnsi="Book Antiqua" w:cs="Book Antiqua"/>
        </w:rPr>
        <w:t xml:space="preserve">parathyroid adenoma </w:t>
      </w:r>
      <w:r w:rsidR="00BE329C" w:rsidRPr="001725F7">
        <w:rPr>
          <w:rFonts w:ascii="Book Antiqua" w:hAnsi="Book Antiqua" w:cs="Book Antiqua"/>
          <w:lang w:eastAsia="zh-CN"/>
        </w:rPr>
        <w:t>(</w:t>
      </w:r>
      <w:r w:rsidRPr="001725F7">
        <w:rPr>
          <w:rFonts w:ascii="Book Antiqua" w:eastAsia="Book Antiqua" w:hAnsi="Book Antiqua" w:cs="Book Antiqua"/>
        </w:rPr>
        <w:t>PA</w:t>
      </w:r>
      <w:r w:rsidR="00BE329C" w:rsidRPr="001725F7">
        <w:rPr>
          <w:rFonts w:ascii="Book Antiqua" w:hAnsi="Book Antiqua" w:cs="Book Antiqua"/>
          <w:lang w:eastAsia="zh-CN"/>
        </w:rPr>
        <w:t>)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left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thyroid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lobe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is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shown,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and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39777D">
        <w:rPr>
          <w:rFonts w:ascii="Book Antiqua" w:eastAsia="Book Antiqua" w:hAnsi="Book Antiqua" w:cs="Book Antiqua"/>
        </w:rPr>
        <w:t xml:space="preserve">PA </w:t>
      </w:r>
      <w:r w:rsidRPr="001725F7">
        <w:rPr>
          <w:rFonts w:ascii="Book Antiqua" w:eastAsia="Book Antiqua" w:hAnsi="Book Antiqua" w:cs="Book Antiqua"/>
        </w:rPr>
        <w:t>capsule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should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be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carefully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 w:rsidRPr="001725F7">
        <w:rPr>
          <w:rFonts w:ascii="Book Antiqua" w:eastAsia="Book Antiqua" w:hAnsi="Book Antiqua" w:cs="Book Antiqua"/>
        </w:rPr>
        <w:t xml:space="preserve">protected </w:t>
      </w:r>
      <w:r w:rsidRPr="001725F7">
        <w:rPr>
          <w:rFonts w:ascii="Book Antiqua" w:eastAsia="Book Antiqua" w:hAnsi="Book Antiqua" w:cs="Book Antiqua"/>
        </w:rPr>
        <w:t>during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surgery</w:t>
      </w:r>
      <w:r w:rsidR="00346FA1" w:rsidRPr="001725F7">
        <w:rPr>
          <w:rFonts w:ascii="Book Antiqua" w:hAnsi="Book Antiqua" w:cs="Book Antiqua"/>
          <w:lang w:eastAsia="zh-CN"/>
        </w:rPr>
        <w:t xml:space="preserve">; H: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size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of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D24C2A">
        <w:rPr>
          <w:rFonts w:ascii="Book Antiqua" w:eastAsia="Book Antiqua" w:hAnsi="Book Antiqua" w:cs="Book Antiqua"/>
        </w:rPr>
        <w:t xml:space="preserve">the </w:t>
      </w:r>
      <w:r w:rsidRPr="001725F7">
        <w:rPr>
          <w:rFonts w:ascii="Book Antiqua" w:eastAsia="Book Antiqua" w:hAnsi="Book Antiqua" w:cs="Book Antiqua"/>
        </w:rPr>
        <w:t>PA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measured</w:t>
      </w:r>
      <w:r w:rsidR="00346FA1" w:rsidRPr="001725F7">
        <w:rPr>
          <w:rFonts w:ascii="Book Antiqua" w:hAnsi="Book Antiqua" w:cs="Book Antiqua"/>
          <w:lang w:eastAsia="zh-CN"/>
        </w:rPr>
        <w:t>;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="00346FA1" w:rsidRPr="001725F7">
        <w:rPr>
          <w:rFonts w:ascii="Book Antiqua" w:hAnsi="Book Antiqua" w:cs="Book Antiqua"/>
          <w:lang w:eastAsia="zh-CN"/>
        </w:rPr>
        <w:t xml:space="preserve">I: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pathological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result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confirmed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that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the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nodule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was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a</w:t>
      </w:r>
      <w:r w:rsidR="00B73AC6" w:rsidRPr="001725F7">
        <w:rPr>
          <w:rFonts w:ascii="Book Antiqua" w:eastAsia="Book Antiqua" w:hAnsi="Book Antiqua" w:cs="Book Antiqua"/>
        </w:rPr>
        <w:t xml:space="preserve"> </w:t>
      </w:r>
      <w:r w:rsidRPr="001725F7">
        <w:rPr>
          <w:rFonts w:ascii="Book Antiqua" w:eastAsia="Book Antiqua" w:hAnsi="Book Antiqua" w:cs="Book Antiqua"/>
        </w:rPr>
        <w:t>PA.</w:t>
      </w:r>
    </w:p>
    <w:p w14:paraId="72826876" w14:textId="77777777" w:rsidR="00BE329C" w:rsidRPr="001725F7" w:rsidRDefault="00BE329C" w:rsidP="00346FA1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BE329C" w:rsidRPr="001725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B9A1D2" w14:textId="58A4C4DD" w:rsidR="00B73AC6" w:rsidRPr="001725F7" w:rsidRDefault="00B73AC6" w:rsidP="00346FA1">
      <w:pPr>
        <w:spacing w:line="360" w:lineRule="auto"/>
        <w:jc w:val="both"/>
        <w:rPr>
          <w:rFonts w:ascii="Book Antiqua" w:hAnsi="Book Antiqua"/>
          <w:b/>
        </w:rPr>
      </w:pPr>
      <w:r w:rsidRPr="001725F7">
        <w:rPr>
          <w:rFonts w:ascii="Book Antiqua" w:hAnsi="Book Antiqua"/>
          <w:b/>
        </w:rPr>
        <w:lastRenderedPageBreak/>
        <w:t xml:space="preserve">Table 1 Distribution of clinical symptoms in 140 patients with </w:t>
      </w:r>
      <w:r w:rsidR="00BE329C" w:rsidRPr="001725F7">
        <w:rPr>
          <w:rFonts w:ascii="Book Antiqua" w:hAnsi="Book Antiqua" w:cs="Book Antiqua"/>
          <w:b/>
          <w:lang w:eastAsia="zh-CN"/>
        </w:rPr>
        <w:t>p</w:t>
      </w:r>
      <w:r w:rsidR="00BE329C" w:rsidRPr="001725F7">
        <w:rPr>
          <w:rFonts w:ascii="Book Antiqua" w:eastAsia="Book Antiqua" w:hAnsi="Book Antiqua" w:cs="Book Antiqua"/>
          <w:b/>
        </w:rPr>
        <w:t>arathyroid adenoma</w:t>
      </w:r>
    </w:p>
    <w:tbl>
      <w:tblPr>
        <w:tblStyle w:val="21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B73AC6" w:rsidRPr="001725F7" w14:paraId="2F7E66D1" w14:textId="77777777" w:rsidTr="008D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0181AF96" w14:textId="6F8D9568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Clinical symptoms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6739CD1B" w14:textId="57826374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 xml:space="preserve">Number of </w:t>
            </w:r>
            <w:r w:rsidRPr="001725F7">
              <w:rPr>
                <w:rFonts w:ascii="Book Antiqua" w:eastAsia="SimSun" w:hAnsi="Book Antiqua" w:cs="Times New Roman"/>
              </w:rPr>
              <w:t xml:space="preserve">patients, </w:t>
            </w:r>
            <w:r w:rsidRPr="001725F7">
              <w:rPr>
                <w:rFonts w:ascii="Book Antiqua" w:eastAsia="SimSun" w:hAnsi="Book Antiqua" w:cs="Times New Roman"/>
                <w:i/>
              </w:rPr>
              <w:t>n</w:t>
            </w:r>
            <w:r w:rsidRPr="001725F7">
              <w:rPr>
                <w:rFonts w:ascii="Book Antiqua" w:eastAsia="SimSun" w:hAnsi="Book Antiqua" w:cs="Times New Roman"/>
              </w:rPr>
              <w:t xml:space="preserve"> (%)</w:t>
            </w:r>
          </w:p>
        </w:tc>
      </w:tr>
      <w:tr w:rsidR="00B73AC6" w:rsidRPr="001725F7" w14:paraId="17FC3438" w14:textId="77777777" w:rsidTr="008D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</w:tcBorders>
          </w:tcPr>
          <w:p w14:paraId="1F3B3559" w14:textId="01830A74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Urinary system symptoms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3D7A4D81" w14:textId="442146CC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51 (36.4)</w:t>
            </w:r>
          </w:p>
        </w:tc>
      </w:tr>
      <w:tr w:rsidR="00B73AC6" w:rsidRPr="001725F7" w14:paraId="1D42F3FB" w14:textId="77777777" w:rsidTr="00BE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16C0077" w14:textId="4C84E6F6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Skeletal system symptoms</w:t>
            </w:r>
          </w:p>
        </w:tc>
        <w:tc>
          <w:tcPr>
            <w:tcW w:w="4148" w:type="dxa"/>
          </w:tcPr>
          <w:p w14:paraId="675AB0F1" w14:textId="4BA5EB42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28 (20.0)</w:t>
            </w:r>
          </w:p>
        </w:tc>
      </w:tr>
      <w:tr w:rsidR="00B73AC6" w:rsidRPr="001725F7" w14:paraId="3EC2829E" w14:textId="77777777" w:rsidTr="00BE329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C96A346" w14:textId="2CAA84A5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Digestive system symptoms</w:t>
            </w:r>
          </w:p>
        </w:tc>
        <w:tc>
          <w:tcPr>
            <w:tcW w:w="4148" w:type="dxa"/>
          </w:tcPr>
          <w:p w14:paraId="2A028C06" w14:textId="373F1313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23 (16.4)</w:t>
            </w:r>
          </w:p>
        </w:tc>
      </w:tr>
      <w:tr w:rsidR="00B73AC6" w:rsidRPr="001725F7" w14:paraId="0FEEFAF7" w14:textId="77777777" w:rsidTr="00BE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719C954" w14:textId="6CBA9F30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Neuromuscular system symptoms</w:t>
            </w:r>
          </w:p>
        </w:tc>
        <w:tc>
          <w:tcPr>
            <w:tcW w:w="4148" w:type="dxa"/>
          </w:tcPr>
          <w:p w14:paraId="434D84DD" w14:textId="09CBA06A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8 (5.7)</w:t>
            </w:r>
          </w:p>
        </w:tc>
      </w:tr>
      <w:tr w:rsidR="00B73AC6" w:rsidRPr="001725F7" w14:paraId="79B6E05F" w14:textId="77777777" w:rsidTr="008D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bottom w:val="nil"/>
            </w:tcBorders>
          </w:tcPr>
          <w:p w14:paraId="5E1E7FB0" w14:textId="5F73B522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Psychiatric symptoms</w:t>
            </w:r>
          </w:p>
        </w:tc>
        <w:tc>
          <w:tcPr>
            <w:tcW w:w="4148" w:type="dxa"/>
            <w:tcBorders>
              <w:bottom w:val="nil"/>
            </w:tcBorders>
          </w:tcPr>
          <w:p w14:paraId="53157859" w14:textId="63D5B42F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4 (2.9)</w:t>
            </w:r>
          </w:p>
        </w:tc>
      </w:tr>
      <w:tr w:rsidR="00B73AC6" w:rsidRPr="001725F7" w14:paraId="38B195E6" w14:textId="77777777" w:rsidTr="008D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nil"/>
              <w:bottom w:val="single" w:sz="4" w:space="0" w:color="auto"/>
            </w:tcBorders>
          </w:tcPr>
          <w:p w14:paraId="77CA87E2" w14:textId="77777777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Asymptomatic</w:t>
            </w:r>
          </w:p>
        </w:tc>
        <w:tc>
          <w:tcPr>
            <w:tcW w:w="4148" w:type="dxa"/>
            <w:tcBorders>
              <w:top w:val="nil"/>
              <w:bottom w:val="single" w:sz="4" w:space="0" w:color="auto"/>
            </w:tcBorders>
          </w:tcPr>
          <w:p w14:paraId="2FCBCE2E" w14:textId="186E5953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26 (18.6)</w:t>
            </w:r>
          </w:p>
        </w:tc>
      </w:tr>
    </w:tbl>
    <w:p w14:paraId="0FD07492" w14:textId="6F4C05F0" w:rsidR="00B73AC6" w:rsidRPr="001725F7" w:rsidRDefault="00B73AC6" w:rsidP="00346FA1">
      <w:pPr>
        <w:spacing w:line="360" w:lineRule="auto"/>
        <w:jc w:val="both"/>
        <w:rPr>
          <w:rFonts w:ascii="Book Antiqua" w:hAnsi="Book Antiqua"/>
        </w:rPr>
      </w:pPr>
    </w:p>
    <w:p w14:paraId="4B14BA9D" w14:textId="61888A25" w:rsidR="00B73AC6" w:rsidRPr="001725F7" w:rsidRDefault="00B73AC6" w:rsidP="00346FA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5F7">
        <w:rPr>
          <w:rFonts w:ascii="Book Antiqua" w:hAnsi="Book Antiqua"/>
          <w:b/>
        </w:rPr>
        <w:t xml:space="preserve">Table </w:t>
      </w:r>
      <w:r w:rsidR="00346FA1" w:rsidRPr="001725F7">
        <w:rPr>
          <w:rFonts w:ascii="Book Antiqua" w:hAnsi="Book Antiqua"/>
          <w:b/>
        </w:rPr>
        <w:t>2</w:t>
      </w:r>
      <w:r w:rsidRPr="001725F7">
        <w:rPr>
          <w:rFonts w:ascii="Book Antiqua" w:hAnsi="Book Antiqua"/>
          <w:b/>
        </w:rPr>
        <w:t xml:space="preserve"> Preoperative laboratory tests of 140 patients with </w:t>
      </w:r>
      <w:r w:rsidR="00BE329C" w:rsidRPr="001725F7">
        <w:rPr>
          <w:rFonts w:ascii="Book Antiqua" w:hAnsi="Book Antiqua" w:cs="Book Antiqua"/>
          <w:b/>
          <w:lang w:eastAsia="zh-CN"/>
        </w:rPr>
        <w:t>p</w:t>
      </w:r>
      <w:r w:rsidR="00BE329C" w:rsidRPr="001725F7">
        <w:rPr>
          <w:rFonts w:ascii="Book Antiqua" w:eastAsia="Book Antiqua" w:hAnsi="Book Antiqua" w:cs="Book Antiqua"/>
          <w:b/>
        </w:rPr>
        <w:t>arathyroid adenoma</w:t>
      </w:r>
    </w:p>
    <w:tbl>
      <w:tblPr>
        <w:tblStyle w:val="21"/>
        <w:tblW w:w="8240" w:type="dxa"/>
        <w:tblLayout w:type="fixed"/>
        <w:tblLook w:val="04A0" w:firstRow="1" w:lastRow="0" w:firstColumn="1" w:lastColumn="0" w:noHBand="0" w:noVBand="1"/>
      </w:tblPr>
      <w:tblGrid>
        <w:gridCol w:w="2268"/>
        <w:gridCol w:w="3230"/>
        <w:gridCol w:w="2742"/>
      </w:tblGrid>
      <w:tr w:rsidR="00B73AC6" w:rsidRPr="001725F7" w14:paraId="2E967CAB" w14:textId="77777777" w:rsidTr="0034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47EE00" w14:textId="55F57CAA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</w:rPr>
            </w:pPr>
            <w:r w:rsidRPr="001725F7">
              <w:rPr>
                <w:rFonts w:ascii="Book Antiqua" w:hAnsi="Book Antiqua" w:cs="Times New Roman"/>
                <w:bCs w:val="0"/>
              </w:rPr>
              <w:t xml:space="preserve">Laboratory </w:t>
            </w:r>
            <w:r w:rsidRPr="001725F7">
              <w:rPr>
                <w:rFonts w:ascii="Book Antiqua" w:eastAsia="SimSun" w:hAnsi="Book Antiqua" w:cs="Times New Roman"/>
                <w:bCs w:val="0"/>
              </w:rPr>
              <w:t>test</w:t>
            </w:r>
          </w:p>
        </w:tc>
        <w:tc>
          <w:tcPr>
            <w:tcW w:w="3230" w:type="dxa"/>
          </w:tcPr>
          <w:p w14:paraId="63827574" w14:textId="08E54CC4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Mean/</w:t>
            </w:r>
            <w:r w:rsidR="00BE329C" w:rsidRPr="001725F7">
              <w:rPr>
                <w:rFonts w:ascii="Book Antiqua" w:hAnsi="Book Antiqua" w:cs="Times New Roman"/>
              </w:rPr>
              <w:t>m</w:t>
            </w:r>
            <w:r w:rsidRPr="001725F7">
              <w:rPr>
                <w:rFonts w:ascii="Book Antiqua" w:hAnsi="Book Antiqua" w:cs="Times New Roman"/>
              </w:rPr>
              <w:t>edian</w:t>
            </w:r>
          </w:p>
        </w:tc>
        <w:tc>
          <w:tcPr>
            <w:tcW w:w="2742" w:type="dxa"/>
          </w:tcPr>
          <w:p w14:paraId="1EE0BBEF" w14:textId="6619A8D9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</w:rPr>
            </w:pPr>
            <w:r w:rsidRPr="001725F7">
              <w:rPr>
                <w:rFonts w:ascii="Book Antiqua" w:hAnsi="Book Antiqua" w:cs="Times New Roman"/>
                <w:bCs w:val="0"/>
              </w:rPr>
              <w:t>Reference range</w:t>
            </w:r>
          </w:p>
        </w:tc>
      </w:tr>
      <w:tr w:rsidR="00B73AC6" w:rsidRPr="001725F7" w14:paraId="363594B0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39727A" w14:textId="2C71A740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Blood calcium</w:t>
            </w:r>
          </w:p>
        </w:tc>
        <w:tc>
          <w:tcPr>
            <w:tcW w:w="3230" w:type="dxa"/>
          </w:tcPr>
          <w:p w14:paraId="5CE9A1AA" w14:textId="5D45CB01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2.84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>0.34 mmol/L</w:t>
            </w:r>
          </w:p>
        </w:tc>
        <w:tc>
          <w:tcPr>
            <w:tcW w:w="2742" w:type="dxa"/>
          </w:tcPr>
          <w:p w14:paraId="09EBCD74" w14:textId="32856BA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2.2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="00BE329C" w:rsidRPr="001725F7">
              <w:rPr>
                <w:rFonts w:ascii="Book Antiqua" w:hAnsi="Book Antiqua" w:cs="Times New Roman"/>
              </w:rPr>
              <w:t>2.7 mmol</w:t>
            </w:r>
            <w:r w:rsidRPr="001725F7">
              <w:rPr>
                <w:rFonts w:ascii="Book Antiqua" w:hAnsi="Book Antiqua" w:cs="Times New Roman"/>
              </w:rPr>
              <w:t>/L</w:t>
            </w:r>
          </w:p>
        </w:tc>
      </w:tr>
      <w:tr w:rsidR="00B73AC6" w:rsidRPr="001725F7" w14:paraId="7A137493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95EA98" w14:textId="040423EF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Blood phosphorus</w:t>
            </w:r>
          </w:p>
        </w:tc>
        <w:tc>
          <w:tcPr>
            <w:tcW w:w="3230" w:type="dxa"/>
          </w:tcPr>
          <w:p w14:paraId="5255AE12" w14:textId="18A36F96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0.84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>0.29 mmol/L</w:t>
            </w:r>
          </w:p>
        </w:tc>
        <w:tc>
          <w:tcPr>
            <w:tcW w:w="2742" w:type="dxa"/>
          </w:tcPr>
          <w:p w14:paraId="3C03D51C" w14:textId="48A4F4A2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0.85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>1.51 mmol/L</w:t>
            </w:r>
          </w:p>
        </w:tc>
      </w:tr>
      <w:tr w:rsidR="00B73AC6" w:rsidRPr="001725F7" w14:paraId="10A7E54F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6C30B3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PTH</w:t>
            </w:r>
          </w:p>
        </w:tc>
        <w:tc>
          <w:tcPr>
            <w:tcW w:w="3230" w:type="dxa"/>
          </w:tcPr>
          <w:p w14:paraId="6C952242" w14:textId="2FD8CB0D" w:rsidR="00B73AC6" w:rsidRPr="001725F7" w:rsidRDefault="00B73AC6" w:rsidP="00BE329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lang w:val="sv-SE"/>
              </w:rPr>
            </w:pPr>
            <w:r w:rsidRPr="001725F7">
              <w:rPr>
                <w:rFonts w:ascii="Book Antiqua" w:hAnsi="Book Antiqua" w:cs="Times New Roman"/>
                <w:lang w:val="sv-SE"/>
              </w:rPr>
              <w:t>201.0 pg/m</w:t>
            </w:r>
            <w:r w:rsidR="00346FA1" w:rsidRPr="001725F7">
              <w:rPr>
                <w:rFonts w:ascii="Book Antiqua" w:hAnsi="Book Antiqua" w:cs="Times New Roman"/>
                <w:lang w:val="sv-SE"/>
              </w:rPr>
              <w:t>L</w:t>
            </w:r>
            <w:r w:rsidRPr="001725F7">
              <w:rPr>
                <w:rFonts w:ascii="Book Antiqua" w:hAnsi="Book Antiqua" w:cs="Times New Roman"/>
                <w:lang w:val="sv-SE"/>
              </w:rPr>
              <w:t xml:space="preserve"> (99.8 pg/m</w:t>
            </w:r>
            <w:r w:rsidR="00BE329C" w:rsidRPr="001725F7">
              <w:rPr>
                <w:rFonts w:ascii="Book Antiqua" w:hAnsi="Book Antiqua" w:cs="Times New Roman"/>
                <w:lang w:val="sv-SE"/>
              </w:rPr>
              <w:t>L</w:t>
            </w:r>
            <w:r w:rsidRPr="001725F7">
              <w:rPr>
                <w:rFonts w:ascii="Book Antiqua" w:hAnsi="Book Antiqua" w:cs="Times New Roman"/>
                <w:lang w:val="sv-SE"/>
              </w:rPr>
              <w:t>)</w:t>
            </w:r>
          </w:p>
        </w:tc>
        <w:tc>
          <w:tcPr>
            <w:tcW w:w="2742" w:type="dxa"/>
          </w:tcPr>
          <w:p w14:paraId="30503903" w14:textId="6A31E7A7" w:rsidR="00B73AC6" w:rsidRPr="001725F7" w:rsidRDefault="00B73AC6" w:rsidP="001D0EF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12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 xml:space="preserve">88 </w:t>
            </w:r>
            <w:proofErr w:type="spellStart"/>
            <w:r w:rsidRPr="001725F7">
              <w:rPr>
                <w:rFonts w:ascii="Book Antiqua" w:hAnsi="Book Antiqua" w:cs="Times New Roman"/>
              </w:rPr>
              <w:t>pg</w:t>
            </w:r>
            <w:proofErr w:type="spellEnd"/>
            <w:r w:rsidRPr="001725F7">
              <w:rPr>
                <w:rFonts w:ascii="Book Antiqua" w:hAnsi="Book Antiqua" w:cs="Times New Roman"/>
              </w:rPr>
              <w:t>/</w:t>
            </w:r>
            <w:r w:rsidR="001D0EF0" w:rsidRPr="001725F7">
              <w:rPr>
                <w:rFonts w:ascii="Book Antiqua" w:hAnsi="Book Antiqua" w:cs="Times New Roman"/>
              </w:rPr>
              <w:t>m</w:t>
            </w:r>
            <w:r w:rsidR="001D0EF0">
              <w:rPr>
                <w:rFonts w:ascii="Book Antiqua" w:hAnsi="Book Antiqua" w:cs="Times New Roman" w:hint="eastAsia"/>
              </w:rPr>
              <w:t>L</w:t>
            </w:r>
          </w:p>
        </w:tc>
      </w:tr>
      <w:tr w:rsidR="00B73AC6" w:rsidRPr="001725F7" w14:paraId="7303450B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14CA8A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ALP</w:t>
            </w:r>
          </w:p>
        </w:tc>
        <w:tc>
          <w:tcPr>
            <w:tcW w:w="3230" w:type="dxa"/>
          </w:tcPr>
          <w:p w14:paraId="7CAAC481" w14:textId="3A762883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97 U/L (20.1 U/L)</w:t>
            </w:r>
          </w:p>
        </w:tc>
        <w:tc>
          <w:tcPr>
            <w:tcW w:w="2742" w:type="dxa"/>
          </w:tcPr>
          <w:p w14:paraId="3E4187CB" w14:textId="2DEB1195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45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>125 U/L</w:t>
            </w:r>
          </w:p>
        </w:tc>
      </w:tr>
      <w:tr w:rsidR="00B73AC6" w:rsidRPr="001725F7" w14:paraId="4C73E455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7CB014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BUN</w:t>
            </w:r>
          </w:p>
        </w:tc>
        <w:tc>
          <w:tcPr>
            <w:tcW w:w="3230" w:type="dxa"/>
          </w:tcPr>
          <w:p w14:paraId="4D7BDD7C" w14:textId="02B2D2D9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5.20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>1.74 mmol/L</w:t>
            </w:r>
          </w:p>
        </w:tc>
        <w:tc>
          <w:tcPr>
            <w:tcW w:w="2742" w:type="dxa"/>
          </w:tcPr>
          <w:p w14:paraId="23ECBF4E" w14:textId="77C4ADC3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2.86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>7.14 mmol/L</w:t>
            </w:r>
          </w:p>
        </w:tc>
      </w:tr>
      <w:tr w:rsidR="00B73AC6" w:rsidRPr="001725F7" w14:paraId="1562C5E6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0B7848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Cr</w:t>
            </w:r>
          </w:p>
        </w:tc>
        <w:tc>
          <w:tcPr>
            <w:tcW w:w="3230" w:type="dxa"/>
          </w:tcPr>
          <w:p w14:paraId="74122F1B" w14:textId="7FD71E6F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64.81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 xml:space="preserve">30.55 </w:t>
            </w:r>
            <w:proofErr w:type="spellStart"/>
            <w:r w:rsidRPr="001725F7">
              <w:rPr>
                <w:rFonts w:ascii="Book Antiqua" w:hAnsi="Book Antiqua" w:cs="Times New Roman"/>
              </w:rPr>
              <w:t>μmol</w:t>
            </w:r>
            <w:proofErr w:type="spellEnd"/>
            <w:r w:rsidRPr="001725F7">
              <w:rPr>
                <w:rFonts w:ascii="Book Antiqua" w:hAnsi="Book Antiqua" w:cs="Times New Roman"/>
              </w:rPr>
              <w:t>/L</w:t>
            </w:r>
          </w:p>
        </w:tc>
        <w:tc>
          <w:tcPr>
            <w:tcW w:w="2742" w:type="dxa"/>
          </w:tcPr>
          <w:p w14:paraId="78A60D8D" w14:textId="0DEEC286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57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 xml:space="preserve">97 </w:t>
            </w:r>
            <w:proofErr w:type="spellStart"/>
            <w:r w:rsidRPr="001725F7">
              <w:rPr>
                <w:rFonts w:ascii="Book Antiqua" w:hAnsi="Book Antiqua" w:cs="Times New Roman"/>
              </w:rPr>
              <w:t>μmol</w:t>
            </w:r>
            <w:proofErr w:type="spellEnd"/>
            <w:r w:rsidRPr="001725F7">
              <w:rPr>
                <w:rFonts w:ascii="Book Antiqua" w:hAnsi="Book Antiqua" w:cs="Times New Roman"/>
              </w:rPr>
              <w:t>/L</w:t>
            </w:r>
          </w:p>
        </w:tc>
      </w:tr>
      <w:tr w:rsidR="00B73AC6" w:rsidRPr="001725F7" w14:paraId="033049CA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94EBCC9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UA</w:t>
            </w:r>
          </w:p>
        </w:tc>
        <w:tc>
          <w:tcPr>
            <w:tcW w:w="3230" w:type="dxa"/>
          </w:tcPr>
          <w:p w14:paraId="2CAD0F49" w14:textId="6D67FB83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345.95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 xml:space="preserve">94.73 </w:t>
            </w:r>
            <w:proofErr w:type="spellStart"/>
            <w:r w:rsidRPr="001725F7">
              <w:rPr>
                <w:rFonts w:ascii="Book Antiqua" w:hAnsi="Book Antiqua" w:cs="Times New Roman"/>
              </w:rPr>
              <w:t>μmol</w:t>
            </w:r>
            <w:proofErr w:type="spellEnd"/>
            <w:r w:rsidRPr="001725F7">
              <w:rPr>
                <w:rFonts w:ascii="Book Antiqua" w:hAnsi="Book Antiqua" w:cs="Times New Roman"/>
              </w:rPr>
              <w:t>/L</w:t>
            </w:r>
          </w:p>
        </w:tc>
        <w:tc>
          <w:tcPr>
            <w:tcW w:w="2742" w:type="dxa"/>
          </w:tcPr>
          <w:p w14:paraId="06303A11" w14:textId="464AB67D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208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 xml:space="preserve">428 </w:t>
            </w:r>
            <w:proofErr w:type="spellStart"/>
            <w:r w:rsidRPr="001725F7">
              <w:rPr>
                <w:rFonts w:ascii="Book Antiqua" w:hAnsi="Book Antiqua" w:cs="Times New Roman"/>
              </w:rPr>
              <w:t>μmol</w:t>
            </w:r>
            <w:proofErr w:type="spellEnd"/>
            <w:r w:rsidRPr="001725F7">
              <w:rPr>
                <w:rFonts w:ascii="Book Antiqua" w:hAnsi="Book Antiqua" w:cs="Times New Roman"/>
              </w:rPr>
              <w:t>/L</w:t>
            </w:r>
          </w:p>
        </w:tc>
      </w:tr>
      <w:tr w:rsidR="00B73AC6" w:rsidRPr="001725F7" w14:paraId="27786BCC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8B72EB" w14:textId="67C005A6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24</w:t>
            </w:r>
            <w:r w:rsidR="00346FA1" w:rsidRPr="001725F7">
              <w:rPr>
                <w:rFonts w:ascii="Book Antiqua" w:hAnsi="Book Antiqua" w:cs="Times New Roman"/>
                <w:b w:val="0"/>
              </w:rPr>
              <w:t xml:space="preserve"> </w:t>
            </w:r>
            <w:r w:rsidRPr="001725F7">
              <w:rPr>
                <w:rFonts w:ascii="Book Antiqua" w:hAnsi="Book Antiqua" w:cs="Times New Roman"/>
                <w:b w:val="0"/>
              </w:rPr>
              <w:t>h</w:t>
            </w:r>
            <w:r w:rsidR="007D3F1C" w:rsidRPr="001725F7">
              <w:rPr>
                <w:rFonts w:ascii="Book Antiqua" w:hAnsi="Book Antiqua" w:cs="Times New Roman"/>
                <w:b w:val="0"/>
              </w:rPr>
              <w:t>-</w:t>
            </w:r>
            <w:proofErr w:type="spellStart"/>
            <w:r w:rsidRPr="001725F7">
              <w:rPr>
                <w:rFonts w:ascii="Book Antiqua" w:hAnsi="Book Antiqua" w:cs="Times New Roman"/>
                <w:b w:val="0"/>
              </w:rPr>
              <w:t>UCa</w:t>
            </w:r>
            <w:proofErr w:type="spellEnd"/>
          </w:p>
        </w:tc>
        <w:tc>
          <w:tcPr>
            <w:tcW w:w="3230" w:type="dxa"/>
          </w:tcPr>
          <w:p w14:paraId="76C48579" w14:textId="1E561713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8.99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>3.49 mmol/24</w:t>
            </w:r>
            <w:r w:rsidR="00346FA1" w:rsidRPr="001725F7">
              <w:rPr>
                <w:rFonts w:ascii="Book Antiqua" w:hAnsi="Book Antiqua" w:cs="Times New Roman"/>
              </w:rPr>
              <w:t xml:space="preserve"> </w:t>
            </w:r>
            <w:r w:rsidRPr="001725F7">
              <w:rPr>
                <w:rFonts w:ascii="Book Antiqua" w:hAnsi="Book Antiqua" w:cs="Times New Roman"/>
              </w:rPr>
              <w:t>h</w:t>
            </w:r>
          </w:p>
        </w:tc>
        <w:tc>
          <w:tcPr>
            <w:tcW w:w="2742" w:type="dxa"/>
          </w:tcPr>
          <w:p w14:paraId="6C417D7F" w14:textId="3B4BA6B2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0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>7.5 mmol/24</w:t>
            </w:r>
            <w:r w:rsidR="00346FA1" w:rsidRPr="001725F7">
              <w:rPr>
                <w:rFonts w:ascii="Book Antiqua" w:hAnsi="Book Antiqua" w:cs="Times New Roman"/>
              </w:rPr>
              <w:t xml:space="preserve"> </w:t>
            </w:r>
            <w:r w:rsidRPr="001725F7">
              <w:rPr>
                <w:rFonts w:ascii="Book Antiqua" w:hAnsi="Book Antiqua" w:cs="Times New Roman"/>
              </w:rPr>
              <w:t>h</w:t>
            </w:r>
          </w:p>
        </w:tc>
      </w:tr>
      <w:tr w:rsidR="00B73AC6" w:rsidRPr="001725F7" w14:paraId="6670E69F" w14:textId="77777777" w:rsidTr="0034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CC31EC" w14:textId="4CA591A9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24</w:t>
            </w:r>
            <w:r w:rsidR="00346FA1" w:rsidRPr="001725F7">
              <w:rPr>
                <w:rFonts w:ascii="Book Antiqua" w:hAnsi="Book Antiqua" w:cs="Times New Roman"/>
                <w:b w:val="0"/>
              </w:rPr>
              <w:t xml:space="preserve"> </w:t>
            </w:r>
            <w:r w:rsidRPr="001725F7">
              <w:rPr>
                <w:rFonts w:ascii="Book Antiqua" w:hAnsi="Book Antiqua" w:cs="Times New Roman"/>
                <w:b w:val="0"/>
              </w:rPr>
              <w:t>h</w:t>
            </w:r>
            <w:r w:rsidR="007D3F1C" w:rsidRPr="001725F7">
              <w:rPr>
                <w:rFonts w:ascii="Book Antiqua" w:hAnsi="Book Antiqua" w:cs="Times New Roman"/>
                <w:b w:val="0"/>
              </w:rPr>
              <w:t>-</w:t>
            </w:r>
            <w:r w:rsidRPr="001725F7">
              <w:rPr>
                <w:rFonts w:ascii="Book Antiqua" w:hAnsi="Book Antiqua" w:cs="Times New Roman"/>
                <w:b w:val="0"/>
              </w:rPr>
              <w:t>UP</w:t>
            </w:r>
          </w:p>
        </w:tc>
        <w:tc>
          <w:tcPr>
            <w:tcW w:w="3230" w:type="dxa"/>
          </w:tcPr>
          <w:p w14:paraId="21A40925" w14:textId="47DA575B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15.70</w:t>
            </w:r>
            <w:r w:rsidR="00346FA1" w:rsidRPr="001725F7">
              <w:rPr>
                <w:rFonts w:ascii="Book Antiqua" w:hAnsi="Book Antiqua" w:cs="Times New Roman"/>
              </w:rPr>
              <w:t xml:space="preserve"> ± </w:t>
            </w:r>
            <w:r w:rsidRPr="001725F7">
              <w:rPr>
                <w:rFonts w:ascii="Book Antiqua" w:hAnsi="Book Antiqua" w:cs="Times New Roman"/>
              </w:rPr>
              <w:t>7.46 mmol/24</w:t>
            </w:r>
            <w:r w:rsidR="00346FA1" w:rsidRPr="001725F7">
              <w:rPr>
                <w:rFonts w:ascii="Book Antiqua" w:hAnsi="Book Antiqua" w:cs="Times New Roman"/>
              </w:rPr>
              <w:t xml:space="preserve"> </w:t>
            </w:r>
            <w:r w:rsidRPr="001725F7">
              <w:rPr>
                <w:rFonts w:ascii="Book Antiqua" w:hAnsi="Book Antiqua" w:cs="Times New Roman"/>
              </w:rPr>
              <w:t>h</w:t>
            </w:r>
          </w:p>
        </w:tc>
        <w:tc>
          <w:tcPr>
            <w:tcW w:w="2742" w:type="dxa"/>
          </w:tcPr>
          <w:p w14:paraId="2CFFA530" w14:textId="59164ED0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12.9</w:t>
            </w:r>
            <w:r w:rsidR="007D3F1C" w:rsidRPr="001725F7">
              <w:rPr>
                <w:rFonts w:ascii="Book Antiqua" w:hAnsi="Book Antiqua" w:cs="Times New Roman"/>
              </w:rPr>
              <w:t>-</w:t>
            </w:r>
            <w:r w:rsidRPr="001725F7">
              <w:rPr>
                <w:rFonts w:ascii="Book Antiqua" w:hAnsi="Book Antiqua" w:cs="Times New Roman"/>
              </w:rPr>
              <w:t>42.0 mmol/24</w:t>
            </w:r>
            <w:r w:rsidR="00346FA1" w:rsidRPr="001725F7">
              <w:rPr>
                <w:rFonts w:ascii="Book Antiqua" w:hAnsi="Book Antiqua" w:cs="Times New Roman"/>
              </w:rPr>
              <w:t xml:space="preserve"> </w:t>
            </w:r>
            <w:r w:rsidRPr="001725F7">
              <w:rPr>
                <w:rFonts w:ascii="Book Antiqua" w:hAnsi="Book Antiqua" w:cs="Times New Roman"/>
              </w:rPr>
              <w:t>h</w:t>
            </w:r>
          </w:p>
        </w:tc>
      </w:tr>
    </w:tbl>
    <w:p w14:paraId="4D468138" w14:textId="0D71C99F" w:rsidR="00B73AC6" w:rsidRPr="00133225" w:rsidRDefault="00FD4C71" w:rsidP="00133225">
      <w:pPr>
        <w:pStyle w:val="1"/>
        <w:adjustRightInd w:val="0"/>
        <w:snapToGrid w:val="0"/>
        <w:spacing w:line="360" w:lineRule="auto"/>
        <w:ind w:firstLineChars="0" w:firstLine="0"/>
        <w:rPr>
          <w:rFonts w:ascii="Book Antiqua" w:hAnsi="Book Antiqua" w:cs="Book Antiqua"/>
          <w:sz w:val="24"/>
          <w:szCs w:val="24"/>
        </w:rPr>
      </w:pPr>
      <w:r w:rsidRPr="001725F7">
        <w:rPr>
          <w:rFonts w:ascii="Book Antiqua" w:hAnsi="Book Antiqua" w:cs="Book Antiqua"/>
          <w:sz w:val="24"/>
          <w:szCs w:val="24"/>
        </w:rPr>
        <w:t>PTH:</w:t>
      </w:r>
      <w:r w:rsidR="005F7D83">
        <w:rPr>
          <w:rFonts w:ascii="Book Antiqua" w:hAnsi="Book Antiqua" w:cs="Book Antiqua"/>
          <w:sz w:val="24"/>
          <w:szCs w:val="24"/>
        </w:rPr>
        <w:t xml:space="preserve"> </w:t>
      </w:r>
      <w:r w:rsidR="001714FD">
        <w:rPr>
          <w:rFonts w:ascii="Book Antiqua" w:hAnsi="Book Antiqua" w:cs="Book Antiqua"/>
          <w:sz w:val="24"/>
          <w:szCs w:val="24"/>
        </w:rPr>
        <w:t>Parathyroid hormone</w:t>
      </w:r>
      <w:r w:rsidR="00D5003B" w:rsidRPr="001725F7">
        <w:rPr>
          <w:rFonts w:ascii="Book Antiqua" w:hAnsi="Book Antiqua" w:cs="Book Antiqua"/>
          <w:sz w:val="24"/>
          <w:szCs w:val="24"/>
        </w:rPr>
        <w:t>; ALP:</w:t>
      </w:r>
      <w:r w:rsidR="001725F7">
        <w:rPr>
          <w:rFonts w:ascii="Book Antiqua" w:hAnsi="Book Antiqua" w:cs="Book Antiqua"/>
          <w:sz w:val="24"/>
          <w:szCs w:val="24"/>
        </w:rPr>
        <w:t xml:space="preserve"> </w:t>
      </w:r>
      <w:r w:rsidR="001714FD">
        <w:rPr>
          <w:rFonts w:ascii="Book Antiqua" w:hAnsi="Book Antiqua" w:cs="Book Antiqua"/>
          <w:sz w:val="24"/>
          <w:szCs w:val="24"/>
        </w:rPr>
        <w:t>Alkaline phosphatase</w:t>
      </w:r>
      <w:r w:rsidR="00FB5CF1" w:rsidRPr="001725F7">
        <w:rPr>
          <w:rFonts w:ascii="Book Antiqua" w:hAnsi="Book Antiqua" w:cs="Book Antiqua"/>
          <w:sz w:val="24"/>
          <w:szCs w:val="24"/>
        </w:rPr>
        <w:t>;</w:t>
      </w:r>
      <w:r w:rsidR="008D12F7" w:rsidRPr="001725F7">
        <w:rPr>
          <w:rFonts w:ascii="Book Antiqua" w:hAnsi="Book Antiqua" w:cs="Book Antiqua"/>
          <w:sz w:val="24"/>
          <w:szCs w:val="24"/>
        </w:rPr>
        <w:t xml:space="preserve"> </w:t>
      </w:r>
      <w:r w:rsidR="00FB5CF1" w:rsidRPr="001725F7">
        <w:rPr>
          <w:rFonts w:ascii="Book Antiqua" w:hAnsi="Book Antiqua" w:cs="Book Antiqua"/>
          <w:sz w:val="24"/>
          <w:szCs w:val="24"/>
        </w:rPr>
        <w:t>BUN:</w:t>
      </w:r>
      <w:r w:rsidR="00133225">
        <w:rPr>
          <w:rFonts w:ascii="Book Antiqua" w:hAnsi="Book Antiqua" w:cs="Book Antiqua" w:hint="eastAsia"/>
          <w:sz w:val="24"/>
          <w:szCs w:val="24"/>
        </w:rPr>
        <w:t xml:space="preserve"> </w:t>
      </w:r>
      <w:r w:rsidR="001714FD">
        <w:rPr>
          <w:rFonts w:ascii="Book Antiqua" w:hAnsi="Book Antiqua" w:cs="Book Antiqua"/>
          <w:sz w:val="24"/>
          <w:szCs w:val="24"/>
        </w:rPr>
        <w:t xml:space="preserve">Blood </w:t>
      </w:r>
      <w:r w:rsidR="005958E3">
        <w:rPr>
          <w:rFonts w:ascii="Book Antiqua" w:hAnsi="Book Antiqua" w:cs="Book Antiqua"/>
          <w:sz w:val="24"/>
          <w:szCs w:val="24"/>
        </w:rPr>
        <w:t>urea nitrogen;</w:t>
      </w:r>
      <w:r w:rsidR="00FB5CF1" w:rsidRPr="001725F7">
        <w:rPr>
          <w:rFonts w:ascii="Book Antiqua" w:hAnsi="Book Antiqua" w:cs="Book Antiqua"/>
          <w:sz w:val="24"/>
          <w:szCs w:val="24"/>
        </w:rPr>
        <w:t xml:space="preserve"> Cr:</w:t>
      </w:r>
      <w:r w:rsidR="00133225">
        <w:rPr>
          <w:rFonts w:ascii="Book Antiqua" w:hAnsi="Book Antiqua" w:cs="Book Antiqua" w:hint="eastAsia"/>
          <w:sz w:val="24"/>
          <w:szCs w:val="24"/>
        </w:rPr>
        <w:t xml:space="preserve"> </w:t>
      </w:r>
      <w:r w:rsidR="005958E3">
        <w:rPr>
          <w:rFonts w:ascii="Book Antiqua" w:hAnsi="Book Antiqua" w:cs="Book Antiqua"/>
          <w:sz w:val="24"/>
          <w:szCs w:val="24"/>
        </w:rPr>
        <w:t>Creatinine;</w:t>
      </w:r>
      <w:r w:rsidR="00FB5CF1" w:rsidRPr="001725F7">
        <w:rPr>
          <w:rFonts w:ascii="Book Antiqua" w:hAnsi="Book Antiqua" w:cs="Book Antiqua"/>
          <w:sz w:val="24"/>
          <w:szCs w:val="24"/>
        </w:rPr>
        <w:t xml:space="preserve"> </w:t>
      </w:r>
      <w:r w:rsidR="008D12F7" w:rsidRPr="001725F7">
        <w:rPr>
          <w:rFonts w:ascii="Book Antiqua" w:hAnsi="Book Antiqua" w:cs="Book Antiqua"/>
          <w:sz w:val="24"/>
          <w:szCs w:val="24"/>
        </w:rPr>
        <w:t>UA:</w:t>
      </w:r>
      <w:r w:rsidR="00133225">
        <w:rPr>
          <w:rFonts w:ascii="Book Antiqua" w:hAnsi="Book Antiqua" w:cs="Book Antiqua" w:hint="eastAsia"/>
          <w:sz w:val="24"/>
          <w:szCs w:val="24"/>
        </w:rPr>
        <w:t xml:space="preserve"> </w:t>
      </w:r>
      <w:r w:rsidR="005958E3">
        <w:rPr>
          <w:rFonts w:ascii="Book Antiqua" w:hAnsi="Book Antiqua" w:cs="Book Antiqua"/>
          <w:sz w:val="24"/>
          <w:szCs w:val="24"/>
        </w:rPr>
        <w:t>Uric acid;</w:t>
      </w:r>
      <w:r w:rsidR="001725F7">
        <w:rPr>
          <w:rFonts w:ascii="Book Antiqua" w:hAnsi="Book Antiqua" w:cs="Book Antiqua"/>
          <w:sz w:val="24"/>
          <w:szCs w:val="24"/>
        </w:rPr>
        <w:t xml:space="preserve"> </w:t>
      </w:r>
      <w:r w:rsidR="008D12F7" w:rsidRPr="001725F7">
        <w:rPr>
          <w:rFonts w:ascii="Book Antiqua" w:hAnsi="Book Antiqua" w:cs="Book Antiqua"/>
          <w:sz w:val="24"/>
          <w:szCs w:val="24"/>
        </w:rPr>
        <w:t>24 h-</w:t>
      </w:r>
      <w:proofErr w:type="spellStart"/>
      <w:r w:rsidR="008D12F7" w:rsidRPr="001725F7">
        <w:rPr>
          <w:rFonts w:ascii="Book Antiqua" w:hAnsi="Book Antiqua" w:cs="Book Antiqua"/>
          <w:sz w:val="24"/>
          <w:szCs w:val="24"/>
        </w:rPr>
        <w:t>UCa</w:t>
      </w:r>
      <w:proofErr w:type="spellEnd"/>
      <w:r w:rsidR="008D12F7" w:rsidRPr="001725F7">
        <w:rPr>
          <w:rFonts w:ascii="Book Antiqua" w:hAnsi="Book Antiqua" w:cs="Book Antiqua"/>
          <w:sz w:val="24"/>
          <w:szCs w:val="24"/>
        </w:rPr>
        <w:t>:</w:t>
      </w:r>
      <w:r w:rsidR="00133225">
        <w:rPr>
          <w:rFonts w:ascii="Book Antiqua" w:hAnsi="Book Antiqua" w:cs="Book Antiqua" w:hint="eastAsia"/>
          <w:sz w:val="24"/>
          <w:szCs w:val="24"/>
        </w:rPr>
        <w:t xml:space="preserve"> </w:t>
      </w:r>
      <w:r w:rsidR="005958E3">
        <w:rPr>
          <w:rFonts w:ascii="Book Antiqua" w:hAnsi="Book Antiqua" w:cs="Book Antiqua"/>
          <w:sz w:val="24"/>
          <w:szCs w:val="24"/>
        </w:rPr>
        <w:t>24 hour urinary calcium;</w:t>
      </w:r>
      <w:r w:rsidR="001725F7">
        <w:rPr>
          <w:rFonts w:ascii="Book Antiqua" w:hAnsi="Book Antiqua" w:cs="Book Antiqua"/>
          <w:sz w:val="24"/>
          <w:szCs w:val="24"/>
        </w:rPr>
        <w:t xml:space="preserve"> </w:t>
      </w:r>
      <w:r w:rsidR="008D12F7" w:rsidRPr="001725F7">
        <w:rPr>
          <w:rFonts w:ascii="Book Antiqua" w:hAnsi="Book Antiqua" w:cs="Book Antiqua"/>
          <w:sz w:val="24"/>
          <w:szCs w:val="24"/>
        </w:rPr>
        <w:t>24 h-UP:</w:t>
      </w:r>
      <w:r w:rsidR="00133225">
        <w:rPr>
          <w:rFonts w:ascii="Book Antiqua" w:hAnsi="Book Antiqua" w:cs="Book Antiqua" w:hint="eastAsia"/>
          <w:sz w:val="24"/>
          <w:szCs w:val="24"/>
        </w:rPr>
        <w:t xml:space="preserve"> </w:t>
      </w:r>
      <w:r w:rsidR="005958E3">
        <w:rPr>
          <w:rFonts w:ascii="Book Antiqua" w:hAnsi="Book Antiqua" w:cs="Book Antiqua"/>
          <w:sz w:val="24"/>
          <w:szCs w:val="24"/>
        </w:rPr>
        <w:t>24 hour urinary phosphorus</w:t>
      </w:r>
      <w:r w:rsidR="00D5003B" w:rsidRPr="001725F7">
        <w:rPr>
          <w:rFonts w:ascii="Book Antiqua" w:hAnsi="Book Antiqua" w:cs="Book Antiqua"/>
          <w:sz w:val="24"/>
          <w:szCs w:val="24"/>
        </w:rPr>
        <w:t>.</w:t>
      </w:r>
    </w:p>
    <w:p w14:paraId="24D81664" w14:textId="24344CFD" w:rsidR="00B73AC6" w:rsidRPr="001725F7" w:rsidRDefault="008D12F7" w:rsidP="00346FA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5F7">
        <w:rPr>
          <w:rFonts w:ascii="Book Antiqua" w:hAnsi="Book Antiqua"/>
          <w:b/>
        </w:rPr>
        <w:br w:type="page"/>
      </w:r>
      <w:r w:rsidR="00B73AC6" w:rsidRPr="001725F7">
        <w:rPr>
          <w:rFonts w:ascii="Book Antiqua" w:hAnsi="Book Antiqua"/>
          <w:b/>
        </w:rPr>
        <w:lastRenderedPageBreak/>
        <w:t>Table 3 Positive detection rate of imaging examination</w:t>
      </w:r>
      <w:r w:rsidR="00D24C2A">
        <w:rPr>
          <w:rFonts w:ascii="Book Antiqua" w:hAnsi="Book Antiqua"/>
          <w:b/>
        </w:rPr>
        <w:t>s</w:t>
      </w:r>
      <w:r w:rsidR="00B73AC6" w:rsidRPr="001725F7">
        <w:rPr>
          <w:rFonts w:ascii="Book Antiqua" w:hAnsi="Book Antiqua"/>
          <w:b/>
        </w:rPr>
        <w:t xml:space="preserve"> in 140 patients with</w:t>
      </w:r>
      <w:r w:rsidR="00B73AC6" w:rsidRPr="001725F7">
        <w:rPr>
          <w:rFonts w:ascii="Book Antiqua" w:hAnsi="Book Antiqua"/>
        </w:rPr>
        <w:t xml:space="preserve"> </w:t>
      </w:r>
      <w:r w:rsidRPr="001725F7">
        <w:rPr>
          <w:rFonts w:ascii="Book Antiqua" w:hAnsi="Book Antiqua" w:cs="Book Antiqua"/>
          <w:b/>
          <w:lang w:eastAsia="zh-CN"/>
        </w:rPr>
        <w:t>p</w:t>
      </w:r>
      <w:r w:rsidRPr="001725F7">
        <w:rPr>
          <w:rFonts w:ascii="Book Antiqua" w:eastAsia="Book Antiqua" w:hAnsi="Book Antiqua" w:cs="Book Antiqua"/>
          <w:b/>
        </w:rPr>
        <w:t>arathyroid adenoma</w:t>
      </w:r>
    </w:p>
    <w:tbl>
      <w:tblPr>
        <w:tblStyle w:val="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038"/>
        <w:gridCol w:w="1849"/>
        <w:gridCol w:w="1805"/>
      </w:tblGrid>
      <w:tr w:rsidR="00B73AC6" w:rsidRPr="001725F7" w14:paraId="7CC4E980" w14:textId="77777777" w:rsidTr="008D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DFB407" w14:textId="5B045851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Imaging methods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0A1EC5" w14:textId="057A43E1" w:rsidR="00B73AC6" w:rsidRPr="001725F7" w:rsidRDefault="00B73AC6" w:rsidP="00D24C2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Number of inspect</w:t>
            </w:r>
            <w:r w:rsidR="00D24C2A">
              <w:rPr>
                <w:rFonts w:ascii="Book Antiqua" w:hAnsi="Book Antiqua" w:cs="Times New Roman"/>
              </w:rPr>
              <w:t>ed</w:t>
            </w:r>
            <w:r w:rsidRPr="001725F7">
              <w:rPr>
                <w:rFonts w:ascii="Book Antiqua" w:hAnsi="Book Antiqua" w:cs="Times New Roman"/>
              </w:rPr>
              <w:t xml:space="preserve"> 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4B6E8B" w14:textId="09CFBA3B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SimSun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Exact number of 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DC9174" w14:textId="5653B658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Positive detection rate</w:t>
            </w:r>
          </w:p>
        </w:tc>
      </w:tr>
      <w:tr w:rsidR="00B73AC6" w:rsidRPr="001725F7" w14:paraId="0E721E00" w14:textId="77777777" w:rsidTr="00377D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14:paraId="293ED5F4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Ultrasound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A2AE41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03F1CA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5FCE16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85.7%</w:t>
            </w:r>
          </w:p>
        </w:tc>
      </w:tr>
      <w:tr w:rsidR="00B73AC6" w:rsidRPr="001725F7" w14:paraId="2E6089E7" w14:textId="77777777" w:rsidTr="00377D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F5B127" w14:textId="4300802E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Tc</w:t>
            </w:r>
            <w:r w:rsidR="007D3F1C" w:rsidRPr="001725F7">
              <w:rPr>
                <w:rFonts w:ascii="Book Antiqua" w:hAnsi="Book Antiqua" w:cs="Times New Roman"/>
                <w:b w:val="0"/>
              </w:rPr>
              <w:t>-</w:t>
            </w:r>
            <w:r w:rsidRPr="001725F7">
              <w:rPr>
                <w:rFonts w:ascii="Book Antiqua" w:hAnsi="Book Antiqua" w:cs="Times New Roman"/>
                <w:b w:val="0"/>
              </w:rPr>
              <w:t>99m MIBI SPECT/CT</w:t>
            </w:r>
          </w:p>
        </w:tc>
        <w:tc>
          <w:tcPr>
            <w:tcW w:w="0" w:type="auto"/>
          </w:tcPr>
          <w:p w14:paraId="4E9A0620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140</w:t>
            </w:r>
          </w:p>
        </w:tc>
        <w:tc>
          <w:tcPr>
            <w:tcW w:w="0" w:type="auto"/>
          </w:tcPr>
          <w:p w14:paraId="05E9D51E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130</w:t>
            </w:r>
          </w:p>
        </w:tc>
        <w:tc>
          <w:tcPr>
            <w:tcW w:w="0" w:type="auto"/>
          </w:tcPr>
          <w:p w14:paraId="76A18B0E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92.9%</w:t>
            </w:r>
          </w:p>
        </w:tc>
      </w:tr>
      <w:tr w:rsidR="00B73AC6" w:rsidRPr="001725F7" w14:paraId="42DCD2B7" w14:textId="77777777" w:rsidTr="00377D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973976" w14:textId="3C6BD6B8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CT scan with contrast</w:t>
            </w:r>
          </w:p>
        </w:tc>
        <w:tc>
          <w:tcPr>
            <w:tcW w:w="0" w:type="auto"/>
          </w:tcPr>
          <w:p w14:paraId="6C8435D6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54</w:t>
            </w:r>
          </w:p>
        </w:tc>
        <w:tc>
          <w:tcPr>
            <w:tcW w:w="0" w:type="auto"/>
          </w:tcPr>
          <w:p w14:paraId="27124802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41</w:t>
            </w:r>
          </w:p>
        </w:tc>
        <w:tc>
          <w:tcPr>
            <w:tcW w:w="0" w:type="auto"/>
          </w:tcPr>
          <w:p w14:paraId="0361328C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75.9%</w:t>
            </w:r>
          </w:p>
        </w:tc>
      </w:tr>
      <w:tr w:rsidR="00B73AC6" w:rsidRPr="001725F7" w14:paraId="1D2DCAA4" w14:textId="77777777" w:rsidTr="00377D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8C969D" w14:textId="62EE0B7D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MRI with contrast</w:t>
            </w:r>
          </w:p>
        </w:tc>
        <w:tc>
          <w:tcPr>
            <w:tcW w:w="0" w:type="auto"/>
          </w:tcPr>
          <w:p w14:paraId="287AE099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0" w:type="auto"/>
          </w:tcPr>
          <w:p w14:paraId="0D072613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0" w:type="auto"/>
          </w:tcPr>
          <w:p w14:paraId="664C6E3B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76.7%</w:t>
            </w:r>
          </w:p>
        </w:tc>
      </w:tr>
      <w:tr w:rsidR="00B73AC6" w:rsidRPr="001725F7" w14:paraId="5D5140BB" w14:textId="77777777" w:rsidTr="00377D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00C3BD10" w14:textId="14884491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Ultrasound</w:t>
            </w:r>
            <w:r w:rsidR="008D12F7" w:rsidRPr="001725F7">
              <w:rPr>
                <w:rFonts w:ascii="Book Antiqua" w:hAnsi="Book Antiqua" w:cs="Times New Roman"/>
                <w:b w:val="0"/>
              </w:rPr>
              <w:t xml:space="preserve"> </w:t>
            </w:r>
            <w:r w:rsidRPr="001725F7">
              <w:rPr>
                <w:rFonts w:ascii="Book Antiqua" w:hAnsi="Book Antiqua" w:cs="Times New Roman"/>
                <w:b w:val="0"/>
              </w:rPr>
              <w:t>+</w:t>
            </w:r>
            <w:r w:rsidR="008D12F7" w:rsidRPr="001725F7">
              <w:rPr>
                <w:rFonts w:ascii="Book Antiqua" w:hAnsi="Book Antiqua" w:cs="Times New Roman"/>
                <w:b w:val="0"/>
              </w:rPr>
              <w:t xml:space="preserve"> </w:t>
            </w:r>
            <w:r w:rsidRPr="001725F7">
              <w:rPr>
                <w:rFonts w:ascii="Book Antiqua" w:hAnsi="Book Antiqua" w:cs="Times New Roman"/>
                <w:b w:val="0"/>
              </w:rPr>
              <w:t>Tc</w:t>
            </w:r>
            <w:r w:rsidR="007D3F1C" w:rsidRPr="001725F7">
              <w:rPr>
                <w:rFonts w:ascii="Book Antiqua" w:hAnsi="Book Antiqua" w:cs="Times New Roman"/>
                <w:b w:val="0"/>
              </w:rPr>
              <w:t>-</w:t>
            </w:r>
            <w:r w:rsidRPr="001725F7">
              <w:rPr>
                <w:rFonts w:ascii="Book Antiqua" w:hAnsi="Book Antiqua" w:cs="Times New Roman"/>
                <w:b w:val="0"/>
              </w:rPr>
              <w:t>99m MIBI SPECT/CT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38CD3A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260FAC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342A8E" w14:textId="7777777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96.4%</w:t>
            </w:r>
          </w:p>
        </w:tc>
      </w:tr>
    </w:tbl>
    <w:p w14:paraId="112D3A27" w14:textId="6D889B4B" w:rsidR="00B73AC6" w:rsidRPr="001725F7" w:rsidRDefault="00FD4C71" w:rsidP="008D12F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hAnsi="Book Antiqua"/>
        </w:rPr>
        <w:t>Tc-99m MIBI</w:t>
      </w:r>
      <w:r w:rsidRPr="001725F7">
        <w:rPr>
          <w:rFonts w:ascii="Book Antiqua" w:hAnsi="Book Antiqua"/>
          <w:lang w:eastAsia="zh-CN"/>
        </w:rPr>
        <w:t>:</w:t>
      </w:r>
      <w:r w:rsidRPr="001725F7">
        <w:rPr>
          <w:rFonts w:ascii="Book Antiqua" w:hAnsi="Book Antiqua"/>
        </w:rPr>
        <w:t xml:space="preserve"> </w:t>
      </w:r>
      <w:r w:rsidRPr="001725F7">
        <w:rPr>
          <w:rFonts w:ascii="Book Antiqua" w:hAnsi="Book Antiqua" w:cs="Book Antiqua"/>
          <w:lang w:eastAsia="zh-CN"/>
        </w:rPr>
        <w:t>T</w:t>
      </w:r>
      <w:r w:rsidRPr="001725F7">
        <w:rPr>
          <w:rFonts w:ascii="Book Antiqua" w:eastAsia="Book Antiqua" w:hAnsi="Book Antiqua" w:cs="Book Antiqua"/>
        </w:rPr>
        <w:t>echnetium-99</w:t>
      </w:r>
      <w:r w:rsidRPr="001725F7">
        <w:rPr>
          <w:rFonts w:ascii="Book Antiqua" w:hAnsi="Book Antiqua" w:cs="Book Antiqua"/>
          <w:lang w:eastAsia="zh-CN"/>
        </w:rPr>
        <w:t xml:space="preserve"> </w:t>
      </w:r>
      <w:r w:rsidRPr="001725F7">
        <w:rPr>
          <w:rFonts w:ascii="Book Antiqua" w:eastAsia="Book Antiqua" w:hAnsi="Book Antiqua" w:cs="Book Antiqua"/>
        </w:rPr>
        <w:t xml:space="preserve">m </w:t>
      </w:r>
      <w:proofErr w:type="spellStart"/>
      <w:r w:rsidRPr="001725F7">
        <w:rPr>
          <w:rFonts w:ascii="Book Antiqua" w:eastAsia="Book Antiqua" w:hAnsi="Book Antiqua" w:cs="Book Antiqua"/>
        </w:rPr>
        <w:t>sestamibi</w:t>
      </w:r>
      <w:proofErr w:type="spellEnd"/>
      <w:r w:rsidRPr="001725F7">
        <w:rPr>
          <w:rFonts w:ascii="Book Antiqua" w:hAnsi="Book Antiqua" w:cs="Book Antiqua"/>
          <w:lang w:eastAsia="zh-CN"/>
        </w:rPr>
        <w:t xml:space="preserve">; </w:t>
      </w:r>
      <w:r w:rsidRPr="001725F7">
        <w:rPr>
          <w:rFonts w:ascii="Book Antiqua" w:hAnsi="Book Antiqua"/>
        </w:rPr>
        <w:t>SPECT/CT</w:t>
      </w:r>
      <w:r w:rsidRPr="001725F7">
        <w:rPr>
          <w:rFonts w:ascii="Book Antiqua" w:hAnsi="Book Antiqua"/>
          <w:lang w:eastAsia="zh-CN"/>
        </w:rPr>
        <w:t>:</w:t>
      </w:r>
      <w:r w:rsidRPr="001725F7">
        <w:rPr>
          <w:rFonts w:ascii="Book Antiqua" w:hAnsi="Book Antiqua" w:cs="Book Antiqua"/>
          <w:lang w:eastAsia="zh-CN"/>
        </w:rPr>
        <w:t xml:space="preserve"> S</w:t>
      </w:r>
      <w:r w:rsidRPr="001725F7">
        <w:rPr>
          <w:rFonts w:ascii="Book Antiqua" w:eastAsia="Book Antiqua" w:hAnsi="Book Antiqua" w:cs="Book Antiqua"/>
        </w:rPr>
        <w:t>ingle-photon emission computed tomography/computed tomography</w:t>
      </w:r>
      <w:r w:rsidR="008D12F7" w:rsidRPr="001725F7">
        <w:rPr>
          <w:rFonts w:ascii="Book Antiqua" w:hAnsi="Book Antiqua" w:cs="Book Antiqua"/>
          <w:lang w:eastAsia="zh-CN"/>
        </w:rPr>
        <w:t>; MRI:</w:t>
      </w:r>
      <w:r w:rsidR="008D12F7" w:rsidRPr="001725F7">
        <w:rPr>
          <w:rFonts w:ascii="Book Antiqua" w:eastAsia="Book Antiqua" w:hAnsi="Book Antiqua" w:cs="Book Antiqua"/>
        </w:rPr>
        <w:t xml:space="preserve"> </w:t>
      </w:r>
      <w:r w:rsidR="008D12F7" w:rsidRPr="001725F7">
        <w:rPr>
          <w:rFonts w:ascii="Book Antiqua" w:hAnsi="Book Antiqua" w:cs="Book Antiqua"/>
          <w:lang w:eastAsia="zh-CN"/>
        </w:rPr>
        <w:t>M</w:t>
      </w:r>
      <w:r w:rsidR="008D12F7" w:rsidRPr="001725F7">
        <w:rPr>
          <w:rFonts w:ascii="Book Antiqua" w:eastAsia="Book Antiqua" w:hAnsi="Book Antiqua" w:cs="Book Antiqua"/>
        </w:rPr>
        <w:t>agnetic resonance imaging</w:t>
      </w:r>
      <w:r w:rsidRPr="001725F7">
        <w:rPr>
          <w:rFonts w:ascii="Book Antiqua" w:hAnsi="Book Antiqua" w:cs="Book Antiqua"/>
          <w:lang w:eastAsia="zh-CN"/>
        </w:rPr>
        <w:t>.</w:t>
      </w:r>
    </w:p>
    <w:p w14:paraId="0F1C9315" w14:textId="3559A382" w:rsidR="00B73AC6" w:rsidRPr="001725F7" w:rsidRDefault="00B73AC6" w:rsidP="00346FA1">
      <w:pPr>
        <w:spacing w:line="360" w:lineRule="auto"/>
        <w:jc w:val="both"/>
        <w:rPr>
          <w:rFonts w:ascii="Book Antiqua" w:hAnsi="Book Antiqua"/>
        </w:rPr>
      </w:pPr>
    </w:p>
    <w:p w14:paraId="564346D9" w14:textId="3E0FD6EC" w:rsidR="00B73AC6" w:rsidRPr="001725F7" w:rsidRDefault="00B73AC6" w:rsidP="00346FA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5F7">
        <w:rPr>
          <w:rFonts w:ascii="Book Antiqua" w:hAnsi="Book Antiqua"/>
          <w:b/>
        </w:rPr>
        <w:t xml:space="preserve">Table 4 Distribution of surgical methods in the 140 patients with </w:t>
      </w:r>
      <w:r w:rsidR="008D12F7" w:rsidRPr="001725F7">
        <w:rPr>
          <w:rFonts w:ascii="Book Antiqua" w:hAnsi="Book Antiqua" w:cs="Book Antiqua"/>
          <w:b/>
          <w:lang w:eastAsia="zh-CN"/>
        </w:rPr>
        <w:t>p</w:t>
      </w:r>
      <w:r w:rsidR="008D12F7" w:rsidRPr="001725F7">
        <w:rPr>
          <w:rFonts w:ascii="Book Antiqua" w:eastAsia="Book Antiqua" w:hAnsi="Book Antiqua" w:cs="Book Antiqua"/>
          <w:b/>
        </w:rPr>
        <w:t>arathyroid adenoma</w:t>
      </w:r>
    </w:p>
    <w:tbl>
      <w:tblPr>
        <w:tblStyle w:val="21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B73AC6" w:rsidRPr="001725F7" w14:paraId="52A7C673" w14:textId="77777777" w:rsidTr="00DA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E01D1D7" w14:textId="2961D086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Surgical procedures</w:t>
            </w:r>
          </w:p>
        </w:tc>
        <w:tc>
          <w:tcPr>
            <w:tcW w:w="4148" w:type="dxa"/>
          </w:tcPr>
          <w:p w14:paraId="56DC0B3B" w14:textId="312C40A5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 xml:space="preserve">Number of </w:t>
            </w:r>
            <w:r w:rsidRPr="001725F7">
              <w:rPr>
                <w:rFonts w:ascii="Book Antiqua" w:eastAsia="SimSun" w:hAnsi="Book Antiqua" w:cs="Times New Roman"/>
              </w:rPr>
              <w:t>patients</w:t>
            </w:r>
            <w:r w:rsidR="008D12F7" w:rsidRPr="001725F7">
              <w:rPr>
                <w:rFonts w:ascii="Book Antiqua" w:eastAsia="SimSun" w:hAnsi="Book Antiqua" w:cs="Times New Roman"/>
              </w:rPr>
              <w:t xml:space="preserve">, </w:t>
            </w:r>
            <w:r w:rsidR="008D12F7" w:rsidRPr="001725F7">
              <w:rPr>
                <w:rFonts w:ascii="Book Antiqua" w:eastAsia="SimSun" w:hAnsi="Book Antiqua" w:cs="Times New Roman"/>
                <w:i/>
              </w:rPr>
              <w:t>n</w:t>
            </w:r>
            <w:r w:rsidR="008D12F7" w:rsidRPr="001725F7">
              <w:rPr>
                <w:rFonts w:ascii="Book Antiqua" w:eastAsia="SimSun" w:hAnsi="Book Antiqua" w:cs="Times New Roman"/>
              </w:rPr>
              <w:t xml:space="preserve"> (%)</w:t>
            </w:r>
          </w:p>
        </w:tc>
      </w:tr>
      <w:tr w:rsidR="00B73AC6" w:rsidRPr="001725F7" w14:paraId="571918FC" w14:textId="77777777" w:rsidTr="00DA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97518D3" w14:textId="434A49EE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Unilateral parathyroid exploration</w:t>
            </w:r>
          </w:p>
        </w:tc>
        <w:tc>
          <w:tcPr>
            <w:tcW w:w="4148" w:type="dxa"/>
          </w:tcPr>
          <w:p w14:paraId="6C461178" w14:textId="09B8CBD7" w:rsidR="00B73AC6" w:rsidRPr="001725F7" w:rsidRDefault="00B73AC6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121 (86.4)</w:t>
            </w:r>
          </w:p>
        </w:tc>
      </w:tr>
      <w:tr w:rsidR="00B73AC6" w:rsidRPr="001725F7" w14:paraId="29C84CCD" w14:textId="77777777" w:rsidTr="00DA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78E06711" w14:textId="718DC05B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Bilateral parathyroid exploration</w:t>
            </w:r>
          </w:p>
        </w:tc>
        <w:tc>
          <w:tcPr>
            <w:tcW w:w="4148" w:type="dxa"/>
          </w:tcPr>
          <w:p w14:paraId="53DEEA1D" w14:textId="2D5DA47F" w:rsidR="00B73AC6" w:rsidRPr="001725F7" w:rsidRDefault="008D12F7" w:rsidP="008D12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19 (13.6</w:t>
            </w:r>
            <w:r w:rsidR="00B73AC6" w:rsidRPr="001725F7">
              <w:rPr>
                <w:rFonts w:ascii="Book Antiqua" w:hAnsi="Book Antiqua" w:cs="Times New Roman"/>
              </w:rPr>
              <w:t>)</w:t>
            </w:r>
          </w:p>
        </w:tc>
      </w:tr>
    </w:tbl>
    <w:p w14:paraId="0D46051A" w14:textId="77777777" w:rsidR="008D12F7" w:rsidRPr="001725F7" w:rsidRDefault="008D12F7" w:rsidP="00346FA1">
      <w:pPr>
        <w:spacing w:line="360" w:lineRule="auto"/>
        <w:jc w:val="both"/>
        <w:rPr>
          <w:rFonts w:ascii="Book Antiqua" w:eastAsia="Times New Roman" w:hAnsi="Book Antiqua"/>
          <w:b/>
          <w:bCs/>
        </w:rPr>
        <w:sectPr w:rsidR="008D12F7" w:rsidRPr="001725F7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4F6393" w14:textId="2CBA8EEC" w:rsidR="00B73AC6" w:rsidRPr="001725F7" w:rsidRDefault="00B73AC6" w:rsidP="00346FA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5F7">
        <w:rPr>
          <w:rFonts w:ascii="Book Antiqua" w:eastAsia="Times New Roman" w:hAnsi="Book Antiqua"/>
          <w:b/>
          <w:bCs/>
        </w:rPr>
        <w:lastRenderedPageBreak/>
        <w:t xml:space="preserve">Table </w:t>
      </w:r>
      <w:r w:rsidR="00346FA1" w:rsidRPr="001725F7">
        <w:rPr>
          <w:rFonts w:ascii="Book Antiqua" w:eastAsia="Times New Roman" w:hAnsi="Book Antiqua"/>
          <w:b/>
          <w:bCs/>
        </w:rPr>
        <w:t>5</w:t>
      </w:r>
      <w:r w:rsidRPr="001725F7">
        <w:rPr>
          <w:rFonts w:ascii="Book Antiqua" w:eastAsia="Times New Roman" w:hAnsi="Book Antiqua"/>
          <w:b/>
          <w:bCs/>
        </w:rPr>
        <w:t xml:space="preserve"> Distribution of location in 140 patients with </w:t>
      </w:r>
      <w:r w:rsidR="008D12F7" w:rsidRPr="001725F7">
        <w:rPr>
          <w:rFonts w:ascii="Book Antiqua" w:hAnsi="Book Antiqua" w:cs="Book Antiqua"/>
          <w:b/>
          <w:lang w:eastAsia="zh-CN"/>
        </w:rPr>
        <w:t>p</w:t>
      </w:r>
      <w:r w:rsidR="008D12F7" w:rsidRPr="001725F7">
        <w:rPr>
          <w:rFonts w:ascii="Book Antiqua" w:eastAsia="Book Antiqua" w:hAnsi="Book Antiqua" w:cs="Book Antiqua"/>
          <w:b/>
        </w:rPr>
        <w:t>arathyroid adenoma</w:t>
      </w:r>
      <w:r w:rsidR="008D12F7" w:rsidRPr="001725F7">
        <w:rPr>
          <w:rFonts w:ascii="Book Antiqua" w:hAnsi="Book Antiqua"/>
          <w:b/>
          <w:lang w:eastAsia="zh-CN"/>
        </w:rPr>
        <w:t xml:space="preserve"> </w:t>
      </w:r>
      <w:r w:rsidRPr="001725F7">
        <w:rPr>
          <w:rFonts w:ascii="Book Antiqua" w:eastAsia="Times New Roman" w:hAnsi="Book Antiqua"/>
          <w:b/>
          <w:bCs/>
        </w:rPr>
        <w:t>and the correlation between the findings in the different diagnostic tools and the lesion position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1539"/>
        <w:gridCol w:w="2072"/>
        <w:gridCol w:w="1968"/>
        <w:gridCol w:w="1449"/>
        <w:gridCol w:w="1449"/>
        <w:gridCol w:w="2895"/>
      </w:tblGrid>
      <w:tr w:rsidR="00B73AC6" w:rsidRPr="001725F7" w14:paraId="126995B8" w14:textId="77777777" w:rsidTr="008D12F7">
        <w:trPr>
          <w:trHeight w:val="975"/>
        </w:trPr>
        <w:tc>
          <w:tcPr>
            <w:tcW w:w="9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ABF35D" w14:textId="243B5B1B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/>
                <w:bCs/>
              </w:rPr>
              <w:t>Position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A42574" w14:textId="7B1A4EC2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/>
                <w:bCs/>
              </w:rPr>
              <w:t>Number of patients</w:t>
            </w:r>
            <w:r w:rsidR="008D12F7" w:rsidRPr="001725F7">
              <w:rPr>
                <w:rFonts w:ascii="Book Antiqua" w:eastAsia="Times New Roman" w:hAnsi="Book Antiqua"/>
                <w:b/>
                <w:bCs/>
              </w:rPr>
              <w:t xml:space="preserve">, </w:t>
            </w:r>
            <w:r w:rsidR="008D12F7" w:rsidRPr="001725F7">
              <w:rPr>
                <w:rFonts w:ascii="Book Antiqua" w:eastAsia="Times New Roman" w:hAnsi="Book Antiqua"/>
                <w:b/>
                <w:bCs/>
                <w:i/>
              </w:rPr>
              <w:t>n</w:t>
            </w:r>
            <w:r w:rsidR="008D12F7" w:rsidRPr="001725F7">
              <w:rPr>
                <w:rFonts w:ascii="Book Antiqua" w:eastAsia="Times New Roman" w:hAnsi="Book Antiqua"/>
                <w:b/>
                <w:bCs/>
              </w:rPr>
              <w:t xml:space="preserve"> (%)</w:t>
            </w:r>
          </w:p>
        </w:tc>
        <w:tc>
          <w:tcPr>
            <w:tcW w:w="7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3DB7EB" w14:textId="076CA728" w:rsidR="00B73AC6" w:rsidRPr="001725F7" w:rsidRDefault="00D24C2A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Ultrasound</w:t>
            </w: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C597FA" w14:textId="56C108CE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  <w:b/>
                <w:bCs/>
              </w:rPr>
              <w:t>Tc</w:t>
            </w:r>
            <w:r w:rsidR="007D3F1C" w:rsidRPr="001725F7">
              <w:rPr>
                <w:rFonts w:ascii="Book Antiqua" w:eastAsia="Times New Roman" w:hAnsi="Book Antiqua" w:cs="Calibri"/>
                <w:b/>
                <w:bCs/>
              </w:rPr>
              <w:t>-</w:t>
            </w:r>
            <w:r w:rsidRPr="001725F7">
              <w:rPr>
                <w:rFonts w:ascii="Book Antiqua" w:eastAsia="Times New Roman" w:hAnsi="Book Antiqua" w:cs="Calibri"/>
                <w:b/>
                <w:bCs/>
              </w:rPr>
              <w:t>99m MIBI SPECT/CT</w:t>
            </w:r>
          </w:p>
        </w:tc>
        <w:tc>
          <w:tcPr>
            <w:tcW w:w="51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6410FB" w14:textId="31C5AC38" w:rsidR="00B73AC6" w:rsidRPr="001725F7" w:rsidRDefault="00D24C2A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CT scan with contrast</w:t>
            </w:r>
          </w:p>
        </w:tc>
        <w:tc>
          <w:tcPr>
            <w:tcW w:w="51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EC721C" w14:textId="4FC70317" w:rsidR="00B73AC6" w:rsidRPr="001725F7" w:rsidRDefault="00D24C2A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 xml:space="preserve">MRI with </w:t>
            </w:r>
            <w:r>
              <w:rPr>
                <w:rFonts w:ascii="Book Antiqua" w:eastAsia="Times New Roman" w:hAnsi="Book Antiqua" w:cs="Calibri"/>
                <w:b/>
                <w:bCs/>
              </w:rPr>
              <w:t xml:space="preserve"> 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contrast</w:t>
            </w: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E2587C" w14:textId="59DB5E8C" w:rsidR="00B73AC6" w:rsidRPr="001725F7" w:rsidRDefault="00D24C2A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Ultrasound</w:t>
            </w:r>
            <w:r w:rsidR="008D12F7" w:rsidRPr="001725F7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+</w:t>
            </w:r>
            <w:r w:rsidR="008D12F7" w:rsidRPr="001725F7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Tc</w:t>
            </w:r>
            <w:r w:rsidR="007D3F1C" w:rsidRPr="001725F7">
              <w:rPr>
                <w:rFonts w:ascii="Book Antiqua" w:eastAsia="Times New Roman" w:hAnsi="Book Antiqua" w:cs="Calibri"/>
                <w:b/>
                <w:bCs/>
              </w:rPr>
              <w:t>-</w:t>
            </w:r>
            <w:r w:rsidR="00B73AC6" w:rsidRPr="001725F7">
              <w:rPr>
                <w:rFonts w:ascii="Book Antiqua" w:eastAsia="Times New Roman" w:hAnsi="Book Antiqua" w:cs="Calibri"/>
                <w:b/>
                <w:bCs/>
              </w:rPr>
              <w:t>99m MIBI SPECT/CT</w:t>
            </w:r>
          </w:p>
        </w:tc>
      </w:tr>
      <w:tr w:rsidR="00B73AC6" w:rsidRPr="001725F7" w14:paraId="2DDC08E8" w14:textId="77777777" w:rsidTr="008D12F7">
        <w:trPr>
          <w:trHeight w:val="675"/>
        </w:trPr>
        <w:tc>
          <w:tcPr>
            <w:tcW w:w="92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734E" w14:textId="0D38E720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Upper left PA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71C6" w14:textId="6612D2A3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19 (13.6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64C4" w14:textId="578A4DAD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18/19</w:t>
            </w: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70A5" w14:textId="6FD2D111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15/19</w:t>
            </w:r>
          </w:p>
        </w:tc>
        <w:tc>
          <w:tcPr>
            <w:tcW w:w="51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41AF" w14:textId="5050D92E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6/7</w:t>
            </w:r>
          </w:p>
        </w:tc>
        <w:tc>
          <w:tcPr>
            <w:tcW w:w="51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A4F2" w14:textId="48A8AAE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5/5</w:t>
            </w: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D7F7" w14:textId="285FF29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18/19</w:t>
            </w:r>
          </w:p>
        </w:tc>
      </w:tr>
      <w:tr w:rsidR="00B73AC6" w:rsidRPr="001725F7" w14:paraId="08AB7C78" w14:textId="77777777" w:rsidTr="008D12F7">
        <w:trPr>
          <w:trHeight w:val="675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6E97" w14:textId="5B0780F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Lower left PA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8D8A" w14:textId="7B27A9C7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51 (36.4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3DC8D" w14:textId="39038822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45/51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B29D" w14:textId="05AB769C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50/51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FD04" w14:textId="105CB9CE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14/16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3CF8" w14:textId="09B0C1A7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5/6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F0FB" w14:textId="03EA149A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50/51</w:t>
            </w:r>
          </w:p>
        </w:tc>
      </w:tr>
      <w:tr w:rsidR="00B73AC6" w:rsidRPr="001725F7" w14:paraId="73E40207" w14:textId="77777777" w:rsidTr="008D12F7">
        <w:trPr>
          <w:trHeight w:val="675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AC4F" w14:textId="554635F0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Upper right P</w:t>
            </w:r>
            <w:r w:rsidR="008D12F7" w:rsidRPr="001725F7">
              <w:rPr>
                <w:rFonts w:ascii="Book Antiqua" w:hAnsi="Book Antiqua"/>
                <w:bCs/>
                <w:lang w:eastAsia="zh-CN"/>
              </w:rPr>
              <w:t>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2CB0" w14:textId="1E2F63CA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13 (9.3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3B8C" w14:textId="2AF5F6A3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12/13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3B03" w14:textId="1DF1F4B3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11/13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8AB3" w14:textId="0E6D40D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4/5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E019" w14:textId="5D01C87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4/4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0E93" w14:textId="4624FC96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12/13</w:t>
            </w:r>
          </w:p>
        </w:tc>
      </w:tr>
      <w:tr w:rsidR="00B73AC6" w:rsidRPr="001725F7" w14:paraId="19F94262" w14:textId="77777777" w:rsidTr="008D12F7">
        <w:trPr>
          <w:trHeight w:val="675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C4A7" w14:textId="23B4DE6D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Lower right PA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E2C1" w14:textId="05914596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45 (32.1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E6C6" w14:textId="5EDEF8A7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40/45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F98A" w14:textId="6645291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44/45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2B81" w14:textId="2639B1F8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12/14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BDD2" w14:textId="28741176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4/5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DF7B" w14:textId="13FAD98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44/45</w:t>
            </w:r>
          </w:p>
        </w:tc>
      </w:tr>
      <w:tr w:rsidR="00B73AC6" w:rsidRPr="001725F7" w14:paraId="7ADCD05C" w14:textId="77777777" w:rsidTr="008D12F7">
        <w:trPr>
          <w:trHeight w:val="1020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7522" w14:textId="0A135BC9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Upper mediastinal ectopic PA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506D" w14:textId="2C000D66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3 (2.1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2C7C" w14:textId="5B441B7A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3E14" w14:textId="0645CAFF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3/3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6579" w14:textId="012291A2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2/3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B57D" w14:textId="07CEB75C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2/3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50C7" w14:textId="19775A52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3/3</w:t>
            </w:r>
          </w:p>
        </w:tc>
      </w:tr>
      <w:tr w:rsidR="00B73AC6" w:rsidRPr="001725F7" w14:paraId="2B1F5F5F" w14:textId="77777777" w:rsidTr="008D12F7">
        <w:trPr>
          <w:trHeight w:val="1365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531C" w14:textId="0E5C6820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Intrathyroidal ectopic PA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0C0D" w14:textId="190ECF9C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1 (0.7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0F03" w14:textId="670C3B19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BA17" w14:textId="3E894D3D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A939" w14:textId="731B80A1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B146" w14:textId="205CEF9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86EF" w14:textId="12D0CC91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</w:tr>
      <w:tr w:rsidR="00B73AC6" w:rsidRPr="001725F7" w14:paraId="1B13679D" w14:textId="77777777" w:rsidTr="008D12F7">
        <w:trPr>
          <w:trHeight w:val="1020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87E4" w14:textId="78CE6711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Upper left PA combined with upper right PA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2180" w14:textId="5E966E9B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6 (4.3</w:t>
            </w:r>
            <w:r w:rsidR="00B73AC6" w:rsidRPr="001725F7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0616" w14:textId="65FE4790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3/6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6AFC" w14:textId="3464E44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5/6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1C16" w14:textId="325B496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3/6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7055" w14:textId="7D60B27D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3/4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156A" w14:textId="6F4482CE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5/6</w:t>
            </w:r>
          </w:p>
        </w:tc>
      </w:tr>
      <w:tr w:rsidR="00B73AC6" w:rsidRPr="001725F7" w14:paraId="10A38BB4" w14:textId="77777777" w:rsidTr="008D12F7">
        <w:trPr>
          <w:trHeight w:val="1020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BF49" w14:textId="215502C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lastRenderedPageBreak/>
              <w:t>Upper left PA combined with lower left PA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37C6" w14:textId="4C1E0DD2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1 (0.7)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821E" w14:textId="1A7DC51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594E9" w14:textId="1D95ED01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8A94" w14:textId="6D10A372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4B19" w14:textId="6BC84735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D72C" w14:textId="325B188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</w:tr>
      <w:tr w:rsidR="00B73AC6" w:rsidRPr="001725F7" w14:paraId="66EB2FEA" w14:textId="77777777" w:rsidTr="008D12F7">
        <w:trPr>
          <w:trHeight w:val="1035"/>
        </w:trPr>
        <w:tc>
          <w:tcPr>
            <w:tcW w:w="92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332E43" w14:textId="55580254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  <w:bCs/>
              </w:rPr>
              <w:t>Upper right PA combined with lower right PA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82B12E" w14:textId="6E14693F" w:rsidR="00B73AC6" w:rsidRPr="001725F7" w:rsidRDefault="008D12F7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/>
              </w:rPr>
              <w:t>1</w:t>
            </w:r>
            <w:r w:rsidR="00B73AC6" w:rsidRPr="001725F7">
              <w:rPr>
                <w:rFonts w:ascii="Book Antiqua" w:eastAsia="Times New Roman" w:hAnsi="Book Antiqua"/>
              </w:rPr>
              <w:t xml:space="preserve"> (0.7</w:t>
            </w:r>
            <w:r w:rsidRPr="001725F7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D420AE" w14:textId="201681C9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F68D6C" w14:textId="1BB21336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9C5CBF" w14:textId="1997BBE9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9EF69C" w14:textId="01AC5761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0/1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6795CF" w14:textId="4BA0E25A" w:rsidR="00B73AC6" w:rsidRPr="001725F7" w:rsidRDefault="00B73AC6" w:rsidP="008D12F7">
            <w:pPr>
              <w:spacing w:line="360" w:lineRule="auto"/>
              <w:jc w:val="both"/>
              <w:textAlignment w:val="baseline"/>
              <w:rPr>
                <w:rFonts w:ascii="Book Antiqua" w:hAnsi="Book Antiqua"/>
                <w:lang w:eastAsia="zh-CN"/>
              </w:rPr>
            </w:pPr>
            <w:r w:rsidRPr="001725F7">
              <w:rPr>
                <w:rFonts w:ascii="Book Antiqua" w:eastAsia="Times New Roman" w:hAnsi="Book Antiqua" w:cs="Calibri"/>
              </w:rPr>
              <w:t>1/1</w:t>
            </w:r>
          </w:p>
        </w:tc>
      </w:tr>
    </w:tbl>
    <w:p w14:paraId="51CAA0DC" w14:textId="438FEF41" w:rsidR="00FD4C71" w:rsidRPr="001725F7" w:rsidRDefault="00FD4C71" w:rsidP="00FD4C7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1725F7">
        <w:rPr>
          <w:rFonts w:ascii="Book Antiqua" w:hAnsi="Book Antiqua"/>
        </w:rPr>
        <w:t>Tc-99m MIBI</w:t>
      </w:r>
      <w:r w:rsidRPr="001725F7">
        <w:rPr>
          <w:rFonts w:ascii="Book Antiqua" w:hAnsi="Book Antiqua"/>
          <w:lang w:eastAsia="zh-CN"/>
        </w:rPr>
        <w:t>:</w:t>
      </w:r>
      <w:r w:rsidRPr="001725F7">
        <w:rPr>
          <w:rFonts w:ascii="Book Antiqua" w:hAnsi="Book Antiqua"/>
        </w:rPr>
        <w:t xml:space="preserve"> </w:t>
      </w:r>
      <w:r w:rsidRPr="001725F7">
        <w:rPr>
          <w:rFonts w:ascii="Book Antiqua" w:hAnsi="Book Antiqua" w:cs="Book Antiqua"/>
          <w:lang w:eastAsia="zh-CN"/>
        </w:rPr>
        <w:t>T</w:t>
      </w:r>
      <w:r w:rsidRPr="001725F7">
        <w:rPr>
          <w:rFonts w:ascii="Book Antiqua" w:eastAsia="Book Antiqua" w:hAnsi="Book Antiqua" w:cs="Book Antiqua"/>
        </w:rPr>
        <w:t xml:space="preserve">echnetium-99m </w:t>
      </w:r>
      <w:proofErr w:type="spellStart"/>
      <w:r w:rsidRPr="001725F7">
        <w:rPr>
          <w:rFonts w:ascii="Book Antiqua" w:eastAsia="Book Antiqua" w:hAnsi="Book Antiqua" w:cs="Book Antiqua"/>
        </w:rPr>
        <w:t>sestamibi</w:t>
      </w:r>
      <w:proofErr w:type="spellEnd"/>
      <w:r w:rsidRPr="001725F7">
        <w:rPr>
          <w:rFonts w:ascii="Book Antiqua" w:hAnsi="Book Antiqua" w:cs="Book Antiqua"/>
          <w:lang w:eastAsia="zh-CN"/>
        </w:rPr>
        <w:t xml:space="preserve">; </w:t>
      </w:r>
      <w:r w:rsidRPr="001725F7">
        <w:rPr>
          <w:rFonts w:ascii="Book Antiqua" w:hAnsi="Book Antiqua"/>
        </w:rPr>
        <w:t>SPECT/CT</w:t>
      </w:r>
      <w:r w:rsidRPr="001725F7">
        <w:rPr>
          <w:rFonts w:ascii="Book Antiqua" w:hAnsi="Book Antiqua"/>
          <w:lang w:eastAsia="zh-CN"/>
        </w:rPr>
        <w:t>:</w:t>
      </w:r>
      <w:r w:rsidRPr="001725F7">
        <w:rPr>
          <w:rFonts w:ascii="Book Antiqua" w:hAnsi="Book Antiqua" w:cs="Book Antiqua"/>
          <w:lang w:eastAsia="zh-CN"/>
        </w:rPr>
        <w:t xml:space="preserve"> S</w:t>
      </w:r>
      <w:r w:rsidRPr="001725F7">
        <w:rPr>
          <w:rFonts w:ascii="Book Antiqua" w:eastAsia="Book Antiqua" w:hAnsi="Book Antiqua" w:cs="Book Antiqua"/>
        </w:rPr>
        <w:t>ingle-photon emission computed tomography/computed tomography</w:t>
      </w:r>
      <w:r w:rsidR="001725F7" w:rsidRPr="001725F7">
        <w:rPr>
          <w:rFonts w:ascii="Book Antiqua" w:hAnsi="Book Antiqua" w:cs="Book Antiqua"/>
          <w:lang w:eastAsia="zh-CN"/>
        </w:rPr>
        <w:t>; MRI:</w:t>
      </w:r>
      <w:r w:rsidR="001725F7" w:rsidRPr="001725F7">
        <w:rPr>
          <w:rFonts w:ascii="Book Antiqua" w:eastAsia="Book Antiqua" w:hAnsi="Book Antiqua" w:cs="Book Antiqua"/>
        </w:rPr>
        <w:t xml:space="preserve"> </w:t>
      </w:r>
      <w:r w:rsidR="001725F7" w:rsidRPr="001725F7">
        <w:rPr>
          <w:rFonts w:ascii="Book Antiqua" w:hAnsi="Book Antiqua" w:cs="Book Antiqua"/>
          <w:lang w:eastAsia="zh-CN"/>
        </w:rPr>
        <w:t>M</w:t>
      </w:r>
      <w:r w:rsidR="001725F7" w:rsidRPr="001725F7">
        <w:rPr>
          <w:rFonts w:ascii="Book Antiqua" w:eastAsia="Book Antiqua" w:hAnsi="Book Antiqua" w:cs="Book Antiqua"/>
        </w:rPr>
        <w:t>agnetic resonance imaging</w:t>
      </w:r>
      <w:r w:rsidR="001725F7" w:rsidRPr="001725F7">
        <w:rPr>
          <w:rFonts w:ascii="Book Antiqua" w:hAnsi="Book Antiqua" w:cs="Book Antiqua"/>
          <w:lang w:eastAsia="zh-CN"/>
        </w:rPr>
        <w:t>; PA: Parathyroid adenoma.</w:t>
      </w:r>
    </w:p>
    <w:p w14:paraId="2B9A27DE" w14:textId="77777777" w:rsidR="001725F7" w:rsidRPr="001725F7" w:rsidRDefault="001725F7" w:rsidP="00346FA1">
      <w:pPr>
        <w:spacing w:line="360" w:lineRule="auto"/>
        <w:jc w:val="both"/>
        <w:rPr>
          <w:rFonts w:ascii="Book Antiqua" w:hAnsi="Book Antiqua"/>
          <w:b/>
        </w:rPr>
        <w:sectPr w:rsidR="001725F7" w:rsidRPr="001725F7" w:rsidSect="008D12F7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2C863D5D" w14:textId="78DC0434" w:rsidR="00B73AC6" w:rsidRPr="001725F7" w:rsidRDefault="00B73AC6" w:rsidP="00346FA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5F7">
        <w:rPr>
          <w:rFonts w:ascii="Book Antiqua" w:hAnsi="Book Antiqua"/>
          <w:b/>
        </w:rPr>
        <w:lastRenderedPageBreak/>
        <w:t xml:space="preserve">Table 6 Postoperative complications in 140 patients with </w:t>
      </w:r>
      <w:r w:rsidR="008D12F7" w:rsidRPr="001725F7">
        <w:rPr>
          <w:rFonts w:ascii="Book Antiqua" w:hAnsi="Book Antiqua" w:cs="Book Antiqua"/>
          <w:b/>
          <w:lang w:eastAsia="zh-CN"/>
        </w:rPr>
        <w:t>p</w:t>
      </w:r>
      <w:r w:rsidR="008D12F7" w:rsidRPr="001725F7">
        <w:rPr>
          <w:rFonts w:ascii="Book Antiqua" w:eastAsia="Book Antiqua" w:hAnsi="Book Antiqua" w:cs="Book Antiqua"/>
          <w:b/>
        </w:rPr>
        <w:t>arathyroid adenoma</w:t>
      </w:r>
    </w:p>
    <w:tbl>
      <w:tblPr>
        <w:tblStyle w:val="21"/>
        <w:tblW w:w="8296" w:type="dxa"/>
        <w:tblLayout w:type="fixed"/>
        <w:tblLook w:val="04A0" w:firstRow="1" w:lastRow="0" w:firstColumn="1" w:lastColumn="0" w:noHBand="0" w:noVBand="1"/>
      </w:tblPr>
      <w:tblGrid>
        <w:gridCol w:w="4678"/>
        <w:gridCol w:w="3618"/>
      </w:tblGrid>
      <w:tr w:rsidR="00B73AC6" w:rsidRPr="001725F7" w14:paraId="5ECBCBEB" w14:textId="77777777" w:rsidTr="00DA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4ECF1A7" w14:textId="1E52DA3E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Complications</w:t>
            </w:r>
          </w:p>
        </w:tc>
        <w:tc>
          <w:tcPr>
            <w:tcW w:w="3618" w:type="dxa"/>
          </w:tcPr>
          <w:p w14:paraId="00FF577B" w14:textId="1BF2315E" w:rsidR="00B73AC6" w:rsidRPr="001725F7" w:rsidRDefault="00B73AC6" w:rsidP="001725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</w:rPr>
              <w:t>Number of cases</w:t>
            </w:r>
            <w:r w:rsidR="001725F7" w:rsidRPr="001725F7">
              <w:rPr>
                <w:rFonts w:ascii="Book Antiqua" w:hAnsi="Book Antiqua" w:cs="Times New Roman"/>
              </w:rPr>
              <w:t xml:space="preserve">, </w:t>
            </w:r>
            <w:r w:rsidR="001725F7" w:rsidRPr="001725F7">
              <w:rPr>
                <w:rFonts w:ascii="Book Antiqua" w:hAnsi="Book Antiqua" w:cs="Times New Roman"/>
                <w:i/>
              </w:rPr>
              <w:t>n</w:t>
            </w:r>
            <w:r w:rsidR="001725F7" w:rsidRPr="001725F7">
              <w:rPr>
                <w:rFonts w:ascii="Book Antiqua" w:hAnsi="Book Antiqua" w:cs="Times New Roman"/>
              </w:rPr>
              <w:t xml:space="preserve"> (%)</w:t>
            </w:r>
          </w:p>
        </w:tc>
      </w:tr>
      <w:tr w:rsidR="00B73AC6" w:rsidRPr="001725F7" w14:paraId="3C2C798F" w14:textId="77777777" w:rsidTr="00DA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B5AE617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Hypocalcemia</w:t>
            </w:r>
          </w:p>
        </w:tc>
        <w:tc>
          <w:tcPr>
            <w:tcW w:w="3618" w:type="dxa"/>
          </w:tcPr>
          <w:p w14:paraId="7939DEFD" w14:textId="7BC686CE" w:rsidR="00B73AC6" w:rsidRPr="001725F7" w:rsidRDefault="001725F7" w:rsidP="001725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21 (15.0</w:t>
            </w:r>
            <w:r w:rsidR="00B73AC6" w:rsidRPr="001725F7">
              <w:rPr>
                <w:rFonts w:ascii="Book Antiqua" w:hAnsi="Book Antiqua" w:cs="Times New Roman"/>
              </w:rPr>
              <w:t>)</w:t>
            </w:r>
          </w:p>
        </w:tc>
      </w:tr>
      <w:tr w:rsidR="00B73AC6" w:rsidRPr="001725F7" w14:paraId="16CF6723" w14:textId="77777777" w:rsidTr="00DA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1404123" w14:textId="5C7EC06A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Hoarse voice</w:t>
            </w:r>
          </w:p>
        </w:tc>
        <w:tc>
          <w:tcPr>
            <w:tcW w:w="3618" w:type="dxa"/>
          </w:tcPr>
          <w:p w14:paraId="690F9B8D" w14:textId="6B9B1542" w:rsidR="00B73AC6" w:rsidRPr="001725F7" w:rsidRDefault="001725F7" w:rsidP="001725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 (0.7</w:t>
            </w:r>
            <w:r w:rsidR="00B73AC6" w:rsidRPr="001725F7">
              <w:rPr>
                <w:rFonts w:ascii="Book Antiqua" w:hAnsi="Book Antiqua" w:cs="Times New Roman"/>
              </w:rPr>
              <w:t>)</w:t>
            </w:r>
          </w:p>
        </w:tc>
      </w:tr>
      <w:tr w:rsidR="00B73AC6" w:rsidRPr="001725F7" w14:paraId="04EFBC97" w14:textId="77777777" w:rsidTr="00DA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DB4674F" w14:textId="77777777" w:rsidR="00B73AC6" w:rsidRPr="001725F7" w:rsidRDefault="00B73AC6" w:rsidP="00346FA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>Hypoparathyroidism</w:t>
            </w:r>
          </w:p>
        </w:tc>
        <w:tc>
          <w:tcPr>
            <w:tcW w:w="3618" w:type="dxa"/>
          </w:tcPr>
          <w:p w14:paraId="7CEC0103" w14:textId="0792F631" w:rsidR="00B73AC6" w:rsidRPr="001725F7" w:rsidRDefault="00B73AC6" w:rsidP="001725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19 (13.6)</w:t>
            </w:r>
          </w:p>
        </w:tc>
      </w:tr>
      <w:tr w:rsidR="001725F7" w:rsidRPr="001725F7" w14:paraId="18017FBD" w14:textId="77777777" w:rsidTr="00DA0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C22A0ED" w14:textId="03DA5E78" w:rsidR="00B73AC6" w:rsidRPr="001725F7" w:rsidRDefault="00B73AC6" w:rsidP="00D24C2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 w:val="0"/>
              </w:rPr>
            </w:pPr>
            <w:r w:rsidRPr="001725F7">
              <w:rPr>
                <w:rFonts w:ascii="Book Antiqua" w:hAnsi="Book Antiqua" w:cs="Times New Roman"/>
                <w:b w:val="0"/>
              </w:rPr>
              <w:t xml:space="preserve">Bleeding or hematoma in the </w:t>
            </w:r>
            <w:r w:rsidRPr="001725F7">
              <w:rPr>
                <w:rFonts w:ascii="Book Antiqua" w:eastAsia="SimSun" w:hAnsi="Book Antiqua" w:cs="Times New Roman"/>
                <w:b w:val="0"/>
              </w:rPr>
              <w:t>surg</w:t>
            </w:r>
            <w:r w:rsidR="00D24C2A">
              <w:rPr>
                <w:rFonts w:ascii="Book Antiqua" w:eastAsia="SimSun" w:hAnsi="Book Antiqua" w:cs="Times New Roman"/>
                <w:b w:val="0"/>
              </w:rPr>
              <w:t>ical</w:t>
            </w:r>
            <w:r w:rsidRPr="001725F7">
              <w:rPr>
                <w:rFonts w:ascii="Book Antiqua" w:hAnsi="Book Antiqua" w:cs="Times New Roman"/>
                <w:b w:val="0"/>
              </w:rPr>
              <w:t xml:space="preserve"> area</w:t>
            </w:r>
          </w:p>
        </w:tc>
        <w:tc>
          <w:tcPr>
            <w:tcW w:w="3618" w:type="dxa"/>
          </w:tcPr>
          <w:p w14:paraId="5784AD84" w14:textId="39868654" w:rsidR="00B73AC6" w:rsidRPr="001725F7" w:rsidRDefault="00B73AC6" w:rsidP="001725F7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1725F7">
              <w:rPr>
                <w:rFonts w:ascii="Book Antiqua" w:hAnsi="Book Antiqua" w:cs="Times New Roman"/>
              </w:rPr>
              <w:t>0</w:t>
            </w:r>
            <w:r w:rsidR="001725F7" w:rsidRPr="001725F7">
              <w:rPr>
                <w:rFonts w:ascii="Book Antiqua" w:hAnsi="Book Antiqua" w:cs="Times New Roman"/>
              </w:rPr>
              <w:t xml:space="preserve"> (0)</w:t>
            </w:r>
          </w:p>
        </w:tc>
      </w:tr>
    </w:tbl>
    <w:p w14:paraId="0CFEEE16" w14:textId="2DB90187" w:rsidR="00A77B3E" w:rsidRPr="001725F7" w:rsidRDefault="00A77B3E" w:rsidP="00346FA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1725F7" w:rsidSect="001725F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0DB7" w14:textId="77777777" w:rsidR="00670069" w:rsidRDefault="00670069" w:rsidP="00B73AC6">
      <w:r>
        <w:separator/>
      </w:r>
    </w:p>
  </w:endnote>
  <w:endnote w:type="continuationSeparator" w:id="0">
    <w:p w14:paraId="38271166" w14:textId="77777777" w:rsidR="00670069" w:rsidRDefault="00670069" w:rsidP="00B73AC6">
      <w:r>
        <w:continuationSeparator/>
      </w:r>
    </w:p>
  </w:endnote>
  <w:endnote w:type="continuationNotice" w:id="1">
    <w:p w14:paraId="3F78ECAE" w14:textId="77777777" w:rsidR="00670069" w:rsidRDefault="00670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971366"/>
      <w:docPartObj>
        <w:docPartGallery w:val="Page Numbers (Bottom of Page)"/>
        <w:docPartUnique/>
      </w:docPartObj>
    </w:sdtPr>
    <w:sdtContent>
      <w:sdt>
        <w:sdtPr>
          <w:id w:val="-560397156"/>
          <w:docPartObj>
            <w:docPartGallery w:val="Page Numbers (Top of Page)"/>
            <w:docPartUnique/>
          </w:docPartObj>
        </w:sdtPr>
        <w:sdtContent>
          <w:p w14:paraId="0F93B5B4" w14:textId="3123CA85" w:rsidR="00377D09" w:rsidRDefault="00377D09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B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BA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68753" w14:textId="77777777" w:rsidR="00377D09" w:rsidRDefault="00377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562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920E6F4" w14:textId="77777777" w:rsidR="00377D09" w:rsidRDefault="00377D09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BA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BA5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48C1C8" w14:textId="77777777" w:rsidR="00377D09" w:rsidRDefault="0037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A322" w14:textId="77777777" w:rsidR="00670069" w:rsidRDefault="00670069" w:rsidP="00B73AC6">
      <w:r>
        <w:separator/>
      </w:r>
    </w:p>
  </w:footnote>
  <w:footnote w:type="continuationSeparator" w:id="0">
    <w:p w14:paraId="6DA7AE1E" w14:textId="77777777" w:rsidR="00670069" w:rsidRDefault="00670069" w:rsidP="00B73AC6">
      <w:r>
        <w:continuationSeparator/>
      </w:r>
    </w:p>
  </w:footnote>
  <w:footnote w:type="continuationNotice" w:id="1">
    <w:p w14:paraId="3A8C8FDB" w14:textId="77777777" w:rsidR="00670069" w:rsidRDefault="00670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B5F51"/>
    <w:multiLevelType w:val="hybridMultilevel"/>
    <w:tmpl w:val="FE4C6A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82018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A0E"/>
    <w:rsid w:val="00084F88"/>
    <w:rsid w:val="000A6BA5"/>
    <w:rsid w:val="00124B4B"/>
    <w:rsid w:val="00133225"/>
    <w:rsid w:val="001508CF"/>
    <w:rsid w:val="0015109E"/>
    <w:rsid w:val="00163861"/>
    <w:rsid w:val="001714FD"/>
    <w:rsid w:val="001725F7"/>
    <w:rsid w:val="0017304B"/>
    <w:rsid w:val="001D0EF0"/>
    <w:rsid w:val="0023039F"/>
    <w:rsid w:val="00275959"/>
    <w:rsid w:val="00285A81"/>
    <w:rsid w:val="002E1F01"/>
    <w:rsid w:val="002E28F8"/>
    <w:rsid w:val="002E2E3A"/>
    <w:rsid w:val="002F7A90"/>
    <w:rsid w:val="00346FA1"/>
    <w:rsid w:val="00362C88"/>
    <w:rsid w:val="00377D09"/>
    <w:rsid w:val="0039777D"/>
    <w:rsid w:val="0040283A"/>
    <w:rsid w:val="0042485D"/>
    <w:rsid w:val="004413AF"/>
    <w:rsid w:val="00457B7E"/>
    <w:rsid w:val="004C1A5C"/>
    <w:rsid w:val="00527B48"/>
    <w:rsid w:val="00594D5E"/>
    <w:rsid w:val="005958E3"/>
    <w:rsid w:val="005970CB"/>
    <w:rsid w:val="005A617D"/>
    <w:rsid w:val="005D2CF6"/>
    <w:rsid w:val="005F7D83"/>
    <w:rsid w:val="00670069"/>
    <w:rsid w:val="00680786"/>
    <w:rsid w:val="007C04AE"/>
    <w:rsid w:val="007D3F1C"/>
    <w:rsid w:val="007D57E1"/>
    <w:rsid w:val="007F179E"/>
    <w:rsid w:val="00801C07"/>
    <w:rsid w:val="00837C02"/>
    <w:rsid w:val="008A5092"/>
    <w:rsid w:val="008C1D8B"/>
    <w:rsid w:val="008D12F7"/>
    <w:rsid w:val="00907D21"/>
    <w:rsid w:val="0095375E"/>
    <w:rsid w:val="00992661"/>
    <w:rsid w:val="009963AF"/>
    <w:rsid w:val="009B16D6"/>
    <w:rsid w:val="00A14F33"/>
    <w:rsid w:val="00A16613"/>
    <w:rsid w:val="00A655E0"/>
    <w:rsid w:val="00A77B3E"/>
    <w:rsid w:val="00AA364A"/>
    <w:rsid w:val="00AF54AC"/>
    <w:rsid w:val="00B3449E"/>
    <w:rsid w:val="00B35B2D"/>
    <w:rsid w:val="00B46EC9"/>
    <w:rsid w:val="00B73AC6"/>
    <w:rsid w:val="00BE329C"/>
    <w:rsid w:val="00BF71E8"/>
    <w:rsid w:val="00C05184"/>
    <w:rsid w:val="00C068E8"/>
    <w:rsid w:val="00C53B6A"/>
    <w:rsid w:val="00C950F5"/>
    <w:rsid w:val="00CA2A55"/>
    <w:rsid w:val="00CF18FF"/>
    <w:rsid w:val="00D008F1"/>
    <w:rsid w:val="00D24C2A"/>
    <w:rsid w:val="00D5003B"/>
    <w:rsid w:val="00D950F6"/>
    <w:rsid w:val="00DA03CE"/>
    <w:rsid w:val="00E30081"/>
    <w:rsid w:val="00E311A4"/>
    <w:rsid w:val="00E4611C"/>
    <w:rsid w:val="00E74596"/>
    <w:rsid w:val="00EC62AD"/>
    <w:rsid w:val="00F53563"/>
    <w:rsid w:val="00FB2EB1"/>
    <w:rsid w:val="00FB5CF1"/>
    <w:rsid w:val="00FD4C71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A8968"/>
  <w15:docId w15:val="{39BFF87B-03AB-B04A-A1FA-341EB20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AC6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AC6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14F3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14F33"/>
  </w:style>
  <w:style w:type="character" w:customStyle="1" w:styleId="CommentTextChar">
    <w:name w:val="Comment Text Char"/>
    <w:basedOn w:val="DefaultParagraphFont"/>
    <w:link w:val="CommentText"/>
    <w:semiHidden/>
    <w:rsid w:val="00A14F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F33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7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73A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73A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3AC6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3AC6"/>
    <w:rPr>
      <w:rFonts w:asciiTheme="minorHAnsi" w:hAnsiTheme="minorHAnsi" w:cstheme="minorBidi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73AC6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paragraph" w:customStyle="1" w:styleId="1">
    <w:name w:val="列出段落1"/>
    <w:basedOn w:val="Normal"/>
    <w:uiPriority w:val="34"/>
    <w:qFormat/>
    <w:rsid w:val="00B73AC6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table" w:customStyle="1" w:styleId="21">
    <w:name w:val="无格式表格 21"/>
    <w:basedOn w:val="TableNormal"/>
    <w:uiPriority w:val="42"/>
    <w:rsid w:val="00B73AC6"/>
    <w:rPr>
      <w:rFonts w:asciiTheme="minorHAnsi" w:hAnsiTheme="minorHAnsi" w:cstheme="minorBidi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99"/>
    <w:rsid w:val="00B73AC6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BalloonText">
    <w:name w:val="Balloon Text"/>
    <w:basedOn w:val="Normal"/>
    <w:link w:val="BalloonTextChar"/>
    <w:rsid w:val="002303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039F"/>
    <w:rPr>
      <w:sz w:val="18"/>
      <w:szCs w:val="18"/>
    </w:rPr>
  </w:style>
  <w:style w:type="paragraph" w:styleId="Revision">
    <w:name w:val="Revision"/>
    <w:hidden/>
    <w:uiPriority w:val="99"/>
    <w:semiHidden/>
    <w:rsid w:val="00EC6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E417-EC28-49CE-A56D-6E633144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 Ma</cp:lastModifiedBy>
  <cp:revision>3</cp:revision>
  <dcterms:created xsi:type="dcterms:W3CDTF">2022-08-25T18:00:00Z</dcterms:created>
  <dcterms:modified xsi:type="dcterms:W3CDTF">2022-08-25T18:04:00Z</dcterms:modified>
</cp:coreProperties>
</file>