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75C1"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Name of Journal: </w:t>
      </w:r>
      <w:r w:rsidRPr="00100F22">
        <w:rPr>
          <w:rFonts w:ascii="Book Antiqua" w:eastAsia="Book Antiqua" w:hAnsi="Book Antiqua" w:cs="Book Antiqua"/>
          <w:i/>
          <w:color w:val="000000"/>
        </w:rPr>
        <w:t>World Journal of Clinical Cases</w:t>
      </w:r>
    </w:p>
    <w:p w14:paraId="129B48AE"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Manuscript NO: </w:t>
      </w:r>
      <w:r w:rsidRPr="00100F22">
        <w:rPr>
          <w:rFonts w:ascii="Book Antiqua" w:eastAsia="Book Antiqua" w:hAnsi="Book Antiqua" w:cs="Book Antiqua"/>
          <w:color w:val="000000"/>
        </w:rPr>
        <w:t>71680</w:t>
      </w:r>
    </w:p>
    <w:p w14:paraId="6A3FED56"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Manuscript Type: </w:t>
      </w:r>
      <w:r w:rsidRPr="00100F22">
        <w:rPr>
          <w:rFonts w:ascii="Book Antiqua" w:eastAsia="Book Antiqua" w:hAnsi="Book Antiqua" w:cs="Book Antiqua"/>
          <w:color w:val="000000"/>
        </w:rPr>
        <w:t>ORIGINAL ARTICLE</w:t>
      </w:r>
    </w:p>
    <w:p w14:paraId="3180E9F0" w14:textId="77777777" w:rsidR="00A77B3E" w:rsidRPr="00100F22" w:rsidRDefault="00A77B3E" w:rsidP="00100F22">
      <w:pPr>
        <w:spacing w:line="360" w:lineRule="auto"/>
        <w:jc w:val="both"/>
        <w:rPr>
          <w:rFonts w:ascii="Book Antiqua" w:hAnsi="Book Antiqua"/>
        </w:rPr>
      </w:pPr>
    </w:p>
    <w:p w14:paraId="63070E1F" w14:textId="77777777" w:rsidR="00A41A55" w:rsidRDefault="00A41A55" w:rsidP="00100F22">
      <w:pPr>
        <w:spacing w:line="360" w:lineRule="auto"/>
        <w:jc w:val="both"/>
        <w:rPr>
          <w:rFonts w:ascii="Book Antiqua" w:hAnsi="Book Antiqua" w:cs="Book Antiqua"/>
          <w:b/>
          <w:i/>
          <w:color w:val="000000"/>
          <w:lang w:eastAsia="zh-CN"/>
        </w:rPr>
      </w:pPr>
      <w:r w:rsidRPr="00A41A55">
        <w:rPr>
          <w:rFonts w:ascii="Book Antiqua" w:eastAsia="Book Antiqua" w:hAnsi="Book Antiqua" w:cs="Book Antiqua"/>
          <w:b/>
          <w:i/>
          <w:color w:val="000000"/>
        </w:rPr>
        <w:t>Retrospective Cohort Study</w:t>
      </w:r>
    </w:p>
    <w:p w14:paraId="4E3FD7BE" w14:textId="6969614C" w:rsidR="00A77B3E" w:rsidRDefault="00D77560" w:rsidP="00100F22">
      <w:pPr>
        <w:spacing w:line="360" w:lineRule="auto"/>
        <w:jc w:val="both"/>
        <w:rPr>
          <w:rFonts w:ascii="Book Antiqua" w:eastAsia="Book Antiqua" w:hAnsi="Book Antiqua" w:cs="Book Antiqua"/>
          <w:b/>
          <w:bCs/>
          <w:color w:val="000000"/>
        </w:rPr>
      </w:pPr>
      <w:proofErr w:type="spellStart"/>
      <w:r w:rsidRPr="00D77560">
        <w:rPr>
          <w:rFonts w:ascii="Book Antiqua" w:eastAsia="Book Antiqua" w:hAnsi="Book Antiqua" w:cs="Book Antiqua" w:hint="eastAsia"/>
          <w:b/>
          <w:bCs/>
          <w:color w:val="000000"/>
        </w:rPr>
        <w:t>Elemene</w:t>
      </w:r>
      <w:proofErr w:type="spellEnd"/>
      <w:r w:rsidRPr="00D77560">
        <w:rPr>
          <w:rFonts w:ascii="Book Antiqua" w:eastAsia="Book Antiqua" w:hAnsi="Book Antiqua" w:cs="Book Antiqua" w:hint="eastAsia"/>
          <w:b/>
          <w:bCs/>
          <w:color w:val="000000"/>
        </w:rPr>
        <w:t>-containing hyperthermic intraperitoneal chemotherapy combined with</w:t>
      </w:r>
      <w:r>
        <w:rPr>
          <w:rFonts w:ascii="Book Antiqua" w:eastAsia="Book Antiqua" w:hAnsi="Book Antiqua" w:cs="Book Antiqua"/>
          <w:b/>
          <w:bCs/>
          <w:color w:val="000000"/>
        </w:rPr>
        <w:t xml:space="preserve"> </w:t>
      </w:r>
      <w:r w:rsidRPr="00D77560">
        <w:rPr>
          <w:rFonts w:ascii="Book Antiqua" w:eastAsia="Book Antiqua" w:hAnsi="Book Antiqua" w:cs="Book Antiqua" w:hint="eastAsia"/>
          <w:b/>
          <w:bCs/>
          <w:color w:val="000000"/>
        </w:rPr>
        <w:t>chemotherapy for elderly patients with peritoneal metastatic advanced gastric cancer</w:t>
      </w:r>
    </w:p>
    <w:p w14:paraId="57917227" w14:textId="77777777" w:rsidR="00D77560" w:rsidRPr="00100F22" w:rsidRDefault="00D77560" w:rsidP="00100F22">
      <w:pPr>
        <w:spacing w:line="360" w:lineRule="auto"/>
        <w:jc w:val="both"/>
        <w:rPr>
          <w:rFonts w:ascii="Book Antiqua" w:hAnsi="Book Antiqua"/>
        </w:rPr>
      </w:pPr>
    </w:p>
    <w:p w14:paraId="17FAD4A8" w14:textId="4354D629" w:rsidR="00A77B3E" w:rsidRDefault="008F28B1" w:rsidP="00100F22">
      <w:pPr>
        <w:spacing w:line="360" w:lineRule="auto"/>
        <w:jc w:val="both"/>
        <w:rPr>
          <w:rFonts w:ascii="Book Antiqua" w:hAnsi="Book Antiqua"/>
          <w:lang w:eastAsia="zh-CN"/>
        </w:rPr>
      </w:pPr>
      <w:r w:rsidRPr="00100F22">
        <w:rPr>
          <w:rFonts w:ascii="Book Antiqua" w:hAnsi="Book Antiqua" w:cs="Book Antiqua"/>
          <w:color w:val="000000"/>
          <w:lang w:eastAsia="zh-CN"/>
        </w:rPr>
        <w:t xml:space="preserve">Chen ZX </w:t>
      </w:r>
      <w:r w:rsidRPr="00100F22">
        <w:rPr>
          <w:rFonts w:ascii="Book Antiqua" w:hAnsi="Book Antiqua" w:cs="Book Antiqua"/>
          <w:i/>
          <w:color w:val="000000"/>
          <w:lang w:eastAsia="zh-CN"/>
        </w:rPr>
        <w:t>et al</w:t>
      </w:r>
      <w:r w:rsidRPr="00100F22">
        <w:rPr>
          <w:rFonts w:ascii="Book Antiqua" w:hAnsi="Book Antiqua" w:cs="Book Antiqua"/>
          <w:color w:val="000000"/>
          <w:lang w:eastAsia="zh-CN"/>
        </w:rPr>
        <w:t xml:space="preserve">. </w:t>
      </w:r>
      <w:r w:rsidR="00EB7822" w:rsidRPr="00100F22">
        <w:rPr>
          <w:rFonts w:ascii="Book Antiqua" w:eastAsia="Book Antiqua" w:hAnsi="Book Antiqua" w:cs="Book Antiqua"/>
          <w:color w:val="000000"/>
        </w:rPr>
        <w:t xml:space="preserve">HIPEC </w:t>
      </w:r>
      <w:r w:rsidR="0055490C" w:rsidRPr="00FE5611">
        <w:rPr>
          <w:rFonts w:ascii="Book Antiqua" w:eastAsia="Book Antiqua" w:hAnsi="Book Antiqua" w:cs="Book Antiqua" w:hint="eastAsia"/>
          <w:color w:val="000000"/>
        </w:rPr>
        <w:t>p</w:t>
      </w:r>
      <w:r w:rsidR="00EB7822" w:rsidRPr="00100F22">
        <w:rPr>
          <w:rFonts w:ascii="Book Antiqua" w:eastAsia="Book Antiqua" w:hAnsi="Book Antiqua" w:cs="Book Antiqua"/>
          <w:color w:val="000000"/>
        </w:rPr>
        <w:t xml:space="preserve">lus </w:t>
      </w:r>
      <w:proofErr w:type="spellStart"/>
      <w:r w:rsidR="00EB7822" w:rsidRPr="00100F22">
        <w:rPr>
          <w:rFonts w:ascii="Book Antiqua" w:eastAsia="Book Antiqua" w:hAnsi="Book Antiqua" w:cs="Book Antiqua"/>
          <w:color w:val="000000"/>
        </w:rPr>
        <w:t>CapeOx</w:t>
      </w:r>
      <w:proofErr w:type="spellEnd"/>
      <w:r w:rsidR="00EB7822" w:rsidRPr="00100F22">
        <w:rPr>
          <w:rFonts w:ascii="Book Antiqua" w:eastAsia="Book Antiqua" w:hAnsi="Book Antiqua" w:cs="Book Antiqua"/>
          <w:color w:val="000000"/>
        </w:rPr>
        <w:t xml:space="preserve"> used for</w:t>
      </w:r>
      <w:r w:rsidRPr="00100F22">
        <w:rPr>
          <w:rFonts w:ascii="Book Antiqua" w:hAnsi="Book Antiqua" w:cs="Book Antiqua"/>
          <w:color w:val="000000"/>
          <w:lang w:eastAsia="zh-CN"/>
        </w:rPr>
        <w:t xml:space="preserve"> </w:t>
      </w:r>
      <w:r w:rsidR="00EB7822" w:rsidRPr="00100F22">
        <w:rPr>
          <w:rFonts w:ascii="Book Antiqua" w:eastAsia="Book Antiqua" w:hAnsi="Book Antiqua" w:cs="Book Antiqua"/>
          <w:color w:val="000000"/>
        </w:rPr>
        <w:t>patients</w:t>
      </w:r>
    </w:p>
    <w:p w14:paraId="28A8AA14" w14:textId="77777777" w:rsidR="005A2AD5" w:rsidRPr="00100F22" w:rsidRDefault="005A2AD5" w:rsidP="00100F22">
      <w:pPr>
        <w:spacing w:line="360" w:lineRule="auto"/>
        <w:jc w:val="both"/>
        <w:rPr>
          <w:rFonts w:ascii="Book Antiqua" w:hAnsi="Book Antiqua"/>
          <w:lang w:eastAsia="zh-CN"/>
        </w:rPr>
      </w:pPr>
    </w:p>
    <w:p w14:paraId="0CBCE93C" w14:textId="77777777" w:rsidR="00A77B3E" w:rsidRPr="00100F22" w:rsidRDefault="00EB7822" w:rsidP="00100F22">
      <w:pPr>
        <w:spacing w:line="360" w:lineRule="auto"/>
        <w:jc w:val="both"/>
        <w:rPr>
          <w:rFonts w:ascii="Book Antiqua" w:hAnsi="Book Antiqua"/>
        </w:rPr>
      </w:pPr>
      <w:proofErr w:type="spellStart"/>
      <w:r w:rsidRPr="00100F22">
        <w:rPr>
          <w:rFonts w:ascii="Book Antiqua" w:eastAsia="Book Antiqua" w:hAnsi="Book Antiqua" w:cs="Book Antiqua"/>
          <w:color w:val="000000"/>
        </w:rPr>
        <w:t>Zhi</w:t>
      </w:r>
      <w:r w:rsidR="008F28B1" w:rsidRPr="00100F22">
        <w:rPr>
          <w:rFonts w:ascii="Book Antiqua" w:hAnsi="Book Antiqua" w:cs="Book Antiqua"/>
          <w:color w:val="000000"/>
          <w:lang w:eastAsia="zh-CN"/>
        </w:rPr>
        <w:t>-X</w:t>
      </w:r>
      <w:r w:rsidRPr="00100F22">
        <w:rPr>
          <w:rFonts w:ascii="Book Antiqua" w:eastAsia="Book Antiqua" w:hAnsi="Book Antiqua" w:cs="Book Antiqua"/>
          <w:color w:val="000000"/>
        </w:rPr>
        <w:t>iong</w:t>
      </w:r>
      <w:proofErr w:type="spellEnd"/>
      <w:r w:rsidRPr="00100F22">
        <w:rPr>
          <w:rFonts w:ascii="Book Antiqua" w:eastAsia="Book Antiqua" w:hAnsi="Book Antiqua" w:cs="Book Antiqua"/>
          <w:color w:val="000000"/>
        </w:rPr>
        <w:t xml:space="preserve"> Chen, </w:t>
      </w:r>
      <w:proofErr w:type="spellStart"/>
      <w:r w:rsidRPr="00100F22">
        <w:rPr>
          <w:rFonts w:ascii="Book Antiqua" w:eastAsia="Book Antiqua" w:hAnsi="Book Antiqua" w:cs="Book Antiqua"/>
          <w:color w:val="000000"/>
        </w:rPr>
        <w:t>Jin</w:t>
      </w:r>
      <w:proofErr w:type="spellEnd"/>
      <w:r w:rsidRPr="00100F22">
        <w:rPr>
          <w:rFonts w:ascii="Book Antiqua" w:eastAsia="Book Antiqua" w:hAnsi="Book Antiqua" w:cs="Book Antiqua"/>
          <w:color w:val="000000"/>
        </w:rPr>
        <w:t xml:space="preserve"> Li, Wen</w:t>
      </w:r>
      <w:r w:rsidR="008F28B1" w:rsidRPr="00100F22">
        <w:rPr>
          <w:rFonts w:ascii="Book Antiqua" w:hAnsi="Book Antiqua" w:cs="Book Antiqua"/>
          <w:color w:val="000000"/>
          <w:lang w:eastAsia="zh-CN"/>
        </w:rPr>
        <w:t>-B</w:t>
      </w:r>
      <w:r w:rsidRPr="00100F22">
        <w:rPr>
          <w:rFonts w:ascii="Book Antiqua" w:eastAsia="Book Antiqua" w:hAnsi="Book Antiqua" w:cs="Book Antiqua"/>
          <w:color w:val="000000"/>
        </w:rPr>
        <w:t>in Liu, Shou-Ru Zhang, Hao Sun</w:t>
      </w:r>
    </w:p>
    <w:p w14:paraId="464C4FC1" w14:textId="77777777" w:rsidR="00A77B3E" w:rsidRPr="00100F22" w:rsidRDefault="00A77B3E" w:rsidP="00100F22">
      <w:pPr>
        <w:spacing w:line="360" w:lineRule="auto"/>
        <w:jc w:val="both"/>
        <w:rPr>
          <w:rFonts w:ascii="Book Antiqua" w:hAnsi="Book Antiqua"/>
        </w:rPr>
      </w:pPr>
    </w:p>
    <w:p w14:paraId="789C785A" w14:textId="77777777" w:rsidR="00A77B3E" w:rsidRPr="00100F22" w:rsidRDefault="00EB7822" w:rsidP="00100F22">
      <w:pPr>
        <w:spacing w:line="360" w:lineRule="auto"/>
        <w:jc w:val="both"/>
        <w:rPr>
          <w:rFonts w:ascii="Book Antiqua" w:hAnsi="Book Antiqua"/>
        </w:rPr>
      </w:pPr>
      <w:proofErr w:type="spellStart"/>
      <w:r w:rsidRPr="00100F22">
        <w:rPr>
          <w:rFonts w:ascii="Book Antiqua" w:eastAsia="Book Antiqua" w:hAnsi="Book Antiqua" w:cs="Book Antiqua"/>
          <w:b/>
          <w:bCs/>
          <w:color w:val="000000"/>
        </w:rPr>
        <w:t>Zhi</w:t>
      </w:r>
      <w:r w:rsidR="00863D6A" w:rsidRPr="00100F22">
        <w:rPr>
          <w:rFonts w:ascii="Book Antiqua" w:hAnsi="Book Antiqua" w:cs="Book Antiqua"/>
          <w:b/>
          <w:bCs/>
          <w:color w:val="000000"/>
          <w:lang w:eastAsia="zh-CN"/>
        </w:rPr>
        <w:t>-X</w:t>
      </w:r>
      <w:r w:rsidRPr="00100F22">
        <w:rPr>
          <w:rFonts w:ascii="Book Antiqua" w:eastAsia="Book Antiqua" w:hAnsi="Book Antiqua" w:cs="Book Antiqua"/>
          <w:b/>
          <w:bCs/>
          <w:color w:val="000000"/>
        </w:rPr>
        <w:t>iong</w:t>
      </w:r>
      <w:proofErr w:type="spellEnd"/>
      <w:r w:rsidRPr="00100F22">
        <w:rPr>
          <w:rFonts w:ascii="Book Antiqua" w:eastAsia="Book Antiqua" w:hAnsi="Book Antiqua" w:cs="Book Antiqua"/>
          <w:b/>
          <w:bCs/>
          <w:color w:val="000000"/>
        </w:rPr>
        <w:t xml:space="preserve"> Chen, Hao Sun, </w:t>
      </w:r>
      <w:r w:rsidRPr="00100F22">
        <w:rPr>
          <w:rFonts w:ascii="Book Antiqua" w:eastAsia="Book Antiqua" w:hAnsi="Book Antiqua" w:cs="Book Antiqua"/>
          <w:color w:val="000000"/>
        </w:rPr>
        <w:t>Department of Gastrointestinal Cancer Center, Chongqing University Cancer Hospital, Chongqing 400030, China</w:t>
      </w:r>
    </w:p>
    <w:p w14:paraId="25C1FB59" w14:textId="77777777" w:rsidR="00A77B3E" w:rsidRPr="00100F22" w:rsidRDefault="00A77B3E" w:rsidP="00100F22">
      <w:pPr>
        <w:spacing w:line="360" w:lineRule="auto"/>
        <w:jc w:val="both"/>
        <w:rPr>
          <w:rFonts w:ascii="Book Antiqua" w:hAnsi="Book Antiqua"/>
        </w:rPr>
      </w:pPr>
    </w:p>
    <w:p w14:paraId="1DD4597B" w14:textId="77777777" w:rsidR="00A77B3E" w:rsidRPr="00100F22" w:rsidRDefault="00EB7822" w:rsidP="00100F22">
      <w:pPr>
        <w:spacing w:line="360" w:lineRule="auto"/>
        <w:jc w:val="both"/>
        <w:rPr>
          <w:rFonts w:ascii="Book Antiqua" w:hAnsi="Book Antiqua"/>
        </w:rPr>
      </w:pPr>
      <w:proofErr w:type="spellStart"/>
      <w:r w:rsidRPr="00100F22">
        <w:rPr>
          <w:rFonts w:ascii="Book Antiqua" w:eastAsia="Book Antiqua" w:hAnsi="Book Antiqua" w:cs="Book Antiqua"/>
          <w:b/>
          <w:bCs/>
          <w:color w:val="000000"/>
        </w:rPr>
        <w:t>Jin</w:t>
      </w:r>
      <w:proofErr w:type="spellEnd"/>
      <w:r w:rsidRPr="00100F22">
        <w:rPr>
          <w:rFonts w:ascii="Book Antiqua" w:eastAsia="Book Antiqua" w:hAnsi="Book Antiqua" w:cs="Book Antiqua"/>
          <w:b/>
          <w:bCs/>
          <w:color w:val="000000"/>
        </w:rPr>
        <w:t xml:space="preserve"> Li, </w:t>
      </w:r>
      <w:r w:rsidRPr="00100F22">
        <w:rPr>
          <w:rFonts w:ascii="Book Antiqua" w:eastAsia="Book Antiqua" w:hAnsi="Book Antiqua" w:cs="Book Antiqua"/>
          <w:color w:val="000000"/>
        </w:rPr>
        <w:t>Department of Ultrasound, The Fifth People's Hospital of Chongqing, Chongqing 400062, China</w:t>
      </w:r>
    </w:p>
    <w:p w14:paraId="7679767B" w14:textId="77777777" w:rsidR="00A77B3E" w:rsidRPr="00100F22" w:rsidRDefault="00A77B3E" w:rsidP="00100F22">
      <w:pPr>
        <w:spacing w:line="360" w:lineRule="auto"/>
        <w:jc w:val="both"/>
        <w:rPr>
          <w:rFonts w:ascii="Book Antiqua" w:hAnsi="Book Antiqua"/>
        </w:rPr>
      </w:pPr>
    </w:p>
    <w:p w14:paraId="2CC352B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Wen</w:t>
      </w:r>
      <w:r w:rsidR="003665D7" w:rsidRPr="00100F22">
        <w:rPr>
          <w:rFonts w:ascii="Book Antiqua" w:eastAsia="Book Antiqua" w:hAnsi="Book Antiqua" w:cs="Book Antiqua"/>
          <w:b/>
          <w:bCs/>
          <w:color w:val="000000"/>
        </w:rPr>
        <w:t>-</w:t>
      </w:r>
      <w:r w:rsidR="003665D7" w:rsidRPr="00100F22">
        <w:rPr>
          <w:rFonts w:ascii="Book Antiqua" w:hAnsi="Book Antiqua" w:cs="Book Antiqua"/>
          <w:b/>
          <w:bCs/>
          <w:color w:val="000000"/>
          <w:lang w:eastAsia="zh-CN"/>
        </w:rPr>
        <w:t>B</w:t>
      </w:r>
      <w:r w:rsidRPr="00100F22">
        <w:rPr>
          <w:rFonts w:ascii="Book Antiqua" w:eastAsia="Book Antiqua" w:hAnsi="Book Antiqua" w:cs="Book Antiqua"/>
          <w:b/>
          <w:bCs/>
          <w:color w:val="000000"/>
        </w:rPr>
        <w:t xml:space="preserve">in Liu, </w:t>
      </w:r>
      <w:r w:rsidRPr="00100F22">
        <w:rPr>
          <w:rFonts w:ascii="Book Antiqua" w:eastAsia="Book Antiqua" w:hAnsi="Book Antiqua" w:cs="Book Antiqua"/>
          <w:color w:val="000000"/>
        </w:rPr>
        <w:t>Department of Hepatobiliary and Pancreatic Oncology, Chongqing University Cancer Hospital, Chongqing 400030, China</w:t>
      </w:r>
    </w:p>
    <w:p w14:paraId="5C49A81F" w14:textId="77777777" w:rsidR="00A77B3E" w:rsidRPr="00100F22" w:rsidRDefault="00A77B3E" w:rsidP="00100F22">
      <w:pPr>
        <w:spacing w:line="360" w:lineRule="auto"/>
        <w:jc w:val="both"/>
        <w:rPr>
          <w:rFonts w:ascii="Book Antiqua" w:hAnsi="Book Antiqua"/>
        </w:rPr>
      </w:pPr>
    </w:p>
    <w:p w14:paraId="10C3A573"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Shou-Ru Zhang, </w:t>
      </w:r>
      <w:r w:rsidRPr="00100F22">
        <w:rPr>
          <w:rFonts w:ascii="Book Antiqua" w:eastAsia="Book Antiqua" w:hAnsi="Book Antiqua" w:cs="Book Antiqua"/>
          <w:color w:val="000000"/>
        </w:rPr>
        <w:t xml:space="preserve">Department of </w:t>
      </w:r>
      <w:r w:rsidR="00F4250A" w:rsidRPr="00100F22">
        <w:rPr>
          <w:rFonts w:ascii="Book Antiqua" w:hAnsi="Book Antiqua" w:cs="Book Antiqua"/>
          <w:color w:val="000000"/>
          <w:lang w:eastAsia="zh-CN"/>
        </w:rPr>
        <w:t>T</w:t>
      </w:r>
      <w:r w:rsidRPr="00100F22">
        <w:rPr>
          <w:rFonts w:ascii="Book Antiqua" w:eastAsia="Book Antiqua" w:hAnsi="Book Antiqua" w:cs="Book Antiqua"/>
          <w:color w:val="000000"/>
        </w:rPr>
        <w:t xml:space="preserve">eaching and </w:t>
      </w:r>
      <w:r w:rsidR="00F4250A" w:rsidRPr="00100F22">
        <w:rPr>
          <w:rFonts w:ascii="Book Antiqua" w:hAnsi="Book Antiqua" w:cs="Book Antiqua"/>
          <w:color w:val="000000"/>
          <w:lang w:eastAsia="zh-CN"/>
        </w:rPr>
        <w:t>R</w:t>
      </w:r>
      <w:r w:rsidRPr="00100F22">
        <w:rPr>
          <w:rFonts w:ascii="Book Antiqua" w:eastAsia="Book Antiqua" w:hAnsi="Book Antiqua" w:cs="Book Antiqua"/>
          <w:color w:val="000000"/>
        </w:rPr>
        <w:t xml:space="preserve">esearch </w:t>
      </w:r>
      <w:r w:rsidR="00F4250A" w:rsidRPr="00100F22">
        <w:rPr>
          <w:rFonts w:ascii="Book Antiqua" w:hAnsi="Book Antiqua" w:cs="Book Antiqua"/>
          <w:color w:val="000000"/>
          <w:lang w:eastAsia="zh-CN"/>
        </w:rPr>
        <w:t>S</w:t>
      </w:r>
      <w:r w:rsidRPr="00100F22">
        <w:rPr>
          <w:rFonts w:ascii="Book Antiqua" w:eastAsia="Book Antiqua" w:hAnsi="Book Antiqua" w:cs="Book Antiqua"/>
          <w:color w:val="000000"/>
        </w:rPr>
        <w:t>ection, Chongqing University Cancer Hospital, Chongqing 400030, China</w:t>
      </w:r>
    </w:p>
    <w:p w14:paraId="3CAEEDBE" w14:textId="77777777" w:rsidR="00A77B3E" w:rsidRPr="00100F22" w:rsidRDefault="00A77B3E" w:rsidP="00100F22">
      <w:pPr>
        <w:spacing w:line="360" w:lineRule="auto"/>
        <w:jc w:val="both"/>
        <w:rPr>
          <w:rFonts w:ascii="Book Antiqua" w:hAnsi="Book Antiqua"/>
        </w:rPr>
      </w:pPr>
    </w:p>
    <w:p w14:paraId="1DE35802" w14:textId="763EF467" w:rsidR="00A77B3E" w:rsidRPr="00100F22" w:rsidRDefault="00EB7822" w:rsidP="00100F22">
      <w:pPr>
        <w:spacing w:line="360" w:lineRule="auto"/>
        <w:jc w:val="both"/>
        <w:rPr>
          <w:rFonts w:ascii="Book Antiqua" w:hAnsi="Book Antiqua"/>
          <w:lang w:eastAsia="zh-CN"/>
        </w:rPr>
      </w:pPr>
      <w:r w:rsidRPr="00100F22">
        <w:rPr>
          <w:rFonts w:ascii="Book Antiqua" w:eastAsia="Book Antiqua" w:hAnsi="Book Antiqua" w:cs="Book Antiqua"/>
          <w:b/>
          <w:bCs/>
          <w:color w:val="000000"/>
        </w:rPr>
        <w:t xml:space="preserve">Author contributions: </w:t>
      </w:r>
      <w:r w:rsidR="00382D18" w:rsidRPr="00100F22">
        <w:rPr>
          <w:rFonts w:ascii="Book Antiqua" w:eastAsia="Book Antiqua" w:hAnsi="Book Antiqua" w:cs="Book Antiqua"/>
          <w:color w:val="000000"/>
        </w:rPr>
        <w:t>Sun</w:t>
      </w:r>
      <w:r w:rsidR="00382D18" w:rsidRPr="00100F22">
        <w:rPr>
          <w:rFonts w:ascii="Book Antiqua" w:hAnsi="Book Antiqua" w:cs="Book Antiqua"/>
          <w:color w:val="000000"/>
          <w:lang w:eastAsia="zh-CN"/>
        </w:rPr>
        <w:t xml:space="preserve"> H</w:t>
      </w:r>
      <w:r w:rsidR="00382D18" w:rsidRPr="00100F22">
        <w:rPr>
          <w:rFonts w:ascii="Book Antiqua" w:eastAsia="Book Antiqua" w:hAnsi="Book Antiqua" w:cs="Book Antiqua"/>
          <w:color w:val="000000"/>
        </w:rPr>
        <w:t xml:space="preserve"> and Chen</w:t>
      </w:r>
      <w:r w:rsidR="00382D18" w:rsidRPr="00100F22">
        <w:rPr>
          <w:rFonts w:ascii="Book Antiqua" w:hAnsi="Book Antiqua" w:cs="Book Antiqua"/>
          <w:color w:val="000000"/>
          <w:lang w:eastAsia="zh-CN"/>
        </w:rPr>
        <w:t xml:space="preserve"> </w:t>
      </w:r>
      <w:r w:rsidR="00382D18" w:rsidRPr="00100F22">
        <w:rPr>
          <w:rFonts w:ascii="Book Antiqua" w:eastAsia="Book Antiqua" w:hAnsi="Book Antiqua" w:cs="Book Antiqua"/>
          <w:color w:val="000000"/>
        </w:rPr>
        <w:t>ZX</w:t>
      </w:r>
      <w:r w:rsidRPr="00100F22">
        <w:rPr>
          <w:rFonts w:ascii="Book Antiqua" w:eastAsia="Book Antiqua" w:hAnsi="Book Antiqua" w:cs="Book Antiqua"/>
          <w:color w:val="000000"/>
        </w:rPr>
        <w:t xml:space="preserve"> </w:t>
      </w:r>
      <w:r w:rsidR="00382D18" w:rsidRPr="00100F22">
        <w:rPr>
          <w:rFonts w:ascii="Book Antiqua" w:hAnsi="Book Antiqua" w:cs="Book Antiqua"/>
          <w:color w:val="000000"/>
          <w:lang w:eastAsia="zh-CN"/>
        </w:rPr>
        <w:t>c</w:t>
      </w:r>
      <w:r w:rsidRPr="00100F22">
        <w:rPr>
          <w:rFonts w:ascii="Book Antiqua" w:eastAsia="Book Antiqua" w:hAnsi="Book Antiqua" w:cs="Book Antiqua"/>
          <w:color w:val="000000"/>
        </w:rPr>
        <w:t>oncept</w:t>
      </w:r>
      <w:r w:rsidR="00382D18" w:rsidRPr="00100F22">
        <w:rPr>
          <w:rFonts w:ascii="Book Antiqua" w:hAnsi="Book Antiqua" w:cs="Book Antiqua"/>
          <w:color w:val="000000"/>
          <w:lang w:eastAsia="zh-CN"/>
        </w:rPr>
        <w:t>ed</w:t>
      </w:r>
      <w:r w:rsidRPr="00100F22">
        <w:rPr>
          <w:rFonts w:ascii="Book Antiqua" w:eastAsia="Book Antiqua" w:hAnsi="Book Antiqua" w:cs="Book Antiqua"/>
          <w:color w:val="000000"/>
        </w:rPr>
        <w:t xml:space="preserve"> and design</w:t>
      </w:r>
      <w:r w:rsidR="00382D18" w:rsidRPr="00100F22">
        <w:rPr>
          <w:rFonts w:ascii="Book Antiqua" w:hAnsi="Book Antiqua" w:cs="Book Antiqua"/>
          <w:color w:val="000000"/>
          <w:lang w:eastAsia="zh-CN"/>
        </w:rPr>
        <w:t>ed</w:t>
      </w:r>
      <w:r w:rsidRPr="00100F22">
        <w:rPr>
          <w:rFonts w:ascii="Book Antiqua" w:eastAsia="Book Antiqua" w:hAnsi="Book Antiqua" w:cs="Book Antiqua"/>
          <w:color w:val="000000"/>
        </w:rPr>
        <w:t xml:space="preserve">; </w:t>
      </w:r>
      <w:r w:rsidR="0018425F" w:rsidRPr="00100F22">
        <w:rPr>
          <w:rFonts w:ascii="Book Antiqua" w:eastAsia="Book Antiqua" w:hAnsi="Book Antiqua" w:cs="Book Antiqua"/>
          <w:color w:val="000000"/>
        </w:rPr>
        <w:t>Chen ZX and Li</w:t>
      </w:r>
      <w:r w:rsidR="0018425F" w:rsidRPr="00100F22">
        <w:rPr>
          <w:rFonts w:ascii="Book Antiqua" w:hAnsi="Book Antiqua" w:cs="Book Antiqua"/>
          <w:color w:val="000000"/>
          <w:lang w:eastAsia="zh-CN"/>
        </w:rPr>
        <w:t xml:space="preserve"> </w:t>
      </w:r>
      <w:r w:rsidR="0018425F" w:rsidRPr="00100F22">
        <w:rPr>
          <w:rFonts w:ascii="Book Antiqua" w:eastAsia="Book Antiqua" w:hAnsi="Book Antiqua" w:cs="Book Antiqua"/>
          <w:color w:val="000000"/>
        </w:rPr>
        <w:t>J</w:t>
      </w:r>
      <w:r w:rsidRPr="00100F22">
        <w:rPr>
          <w:rFonts w:ascii="Book Antiqua" w:eastAsia="Book Antiqua" w:hAnsi="Book Antiqua" w:cs="Book Antiqua"/>
          <w:color w:val="000000"/>
        </w:rPr>
        <w:t xml:space="preserve">; </w:t>
      </w:r>
      <w:r w:rsidR="0018425F" w:rsidRPr="00100F22">
        <w:rPr>
          <w:rFonts w:ascii="Book Antiqua" w:eastAsia="Book Antiqua" w:hAnsi="Book Antiqua" w:cs="Book Antiqua"/>
          <w:color w:val="000000"/>
        </w:rPr>
        <w:t>Chen</w:t>
      </w:r>
      <w:r w:rsidR="0018425F" w:rsidRPr="00100F22">
        <w:rPr>
          <w:rFonts w:ascii="Book Antiqua" w:hAnsi="Book Antiqua" w:cs="Book Antiqua"/>
          <w:color w:val="000000"/>
          <w:lang w:eastAsia="zh-CN"/>
        </w:rPr>
        <w:t xml:space="preserve"> </w:t>
      </w:r>
      <w:r w:rsidR="0018425F" w:rsidRPr="00100F22">
        <w:rPr>
          <w:rFonts w:ascii="Book Antiqua" w:eastAsia="Book Antiqua" w:hAnsi="Book Antiqua" w:cs="Book Antiqua"/>
          <w:color w:val="000000"/>
        </w:rPr>
        <w:t>ZX, Liu</w:t>
      </w:r>
      <w:r w:rsidR="0018425F" w:rsidRPr="00100F22">
        <w:rPr>
          <w:rFonts w:ascii="Book Antiqua" w:hAnsi="Book Antiqua" w:cs="Book Antiqua"/>
          <w:color w:val="000000"/>
          <w:lang w:eastAsia="zh-CN"/>
        </w:rPr>
        <w:t xml:space="preserve"> </w:t>
      </w:r>
      <w:r w:rsidR="0018425F" w:rsidRPr="00100F22">
        <w:rPr>
          <w:rFonts w:ascii="Book Antiqua" w:eastAsia="Book Antiqua" w:hAnsi="Book Antiqua" w:cs="Book Antiqua"/>
          <w:color w:val="000000"/>
        </w:rPr>
        <w:t>WB, and Zhang SR</w:t>
      </w:r>
      <w:r w:rsidR="0018425F" w:rsidRPr="00100F22">
        <w:rPr>
          <w:rFonts w:ascii="Book Antiqua" w:hAnsi="Book Antiqua" w:cs="Book Antiqua"/>
          <w:color w:val="000000"/>
          <w:lang w:eastAsia="zh-CN"/>
        </w:rPr>
        <w:t xml:space="preserve"> </w:t>
      </w:r>
      <w:proofErr w:type="spellStart"/>
      <w:r w:rsidR="0018425F" w:rsidRPr="00100F22">
        <w:rPr>
          <w:rFonts w:ascii="Book Antiqua" w:hAnsi="Book Antiqua" w:cs="Book Antiqua"/>
          <w:color w:val="000000"/>
          <w:lang w:eastAsia="zh-CN"/>
        </w:rPr>
        <w:t>analysed</w:t>
      </w:r>
      <w:proofErr w:type="spellEnd"/>
      <w:r w:rsidR="0018425F" w:rsidRPr="00100F22">
        <w:rPr>
          <w:rFonts w:ascii="Book Antiqua" w:hAnsi="Book Antiqua" w:cs="Book Antiqua"/>
          <w:color w:val="000000"/>
          <w:lang w:eastAsia="zh-CN"/>
        </w:rPr>
        <w:t xml:space="preserve"> the</w:t>
      </w:r>
      <w:r w:rsidRPr="00100F22">
        <w:rPr>
          <w:rFonts w:ascii="Book Antiqua" w:eastAsia="Book Antiqua" w:hAnsi="Book Antiqua" w:cs="Book Antiqua"/>
          <w:color w:val="000000"/>
        </w:rPr>
        <w:t xml:space="preserve"> </w:t>
      </w:r>
      <w:r w:rsidR="0018425F" w:rsidRPr="00100F22">
        <w:rPr>
          <w:rFonts w:ascii="Book Antiqua" w:hAnsi="Book Antiqua" w:cs="Book Antiqua"/>
          <w:color w:val="000000"/>
          <w:lang w:eastAsia="zh-CN"/>
        </w:rPr>
        <w:t>d</w:t>
      </w:r>
      <w:r w:rsidRPr="00100F22">
        <w:rPr>
          <w:rFonts w:ascii="Book Antiqua" w:eastAsia="Book Antiqua" w:hAnsi="Book Antiqua" w:cs="Book Antiqua"/>
          <w:color w:val="000000"/>
        </w:rPr>
        <w:t xml:space="preserve">ata </w:t>
      </w:r>
      <w:r w:rsidR="0018425F" w:rsidRPr="00100F22">
        <w:rPr>
          <w:rFonts w:ascii="Book Antiqua" w:eastAsia="Book Antiqua" w:hAnsi="Book Antiqua" w:cs="Book Antiqua"/>
          <w:color w:val="000000"/>
        </w:rPr>
        <w:t>and interpretation</w:t>
      </w:r>
      <w:r w:rsidRPr="00100F22">
        <w:rPr>
          <w:rFonts w:ascii="Book Antiqua" w:eastAsia="Book Antiqua" w:hAnsi="Book Antiqua" w:cs="Book Antiqua"/>
          <w:color w:val="000000"/>
        </w:rPr>
        <w:t xml:space="preserve">; </w:t>
      </w:r>
      <w:r w:rsidR="004A7DD9" w:rsidRPr="00100F22">
        <w:rPr>
          <w:rFonts w:ascii="Book Antiqua" w:hAnsi="Book Antiqua" w:cs="Book Antiqua"/>
          <w:color w:val="000000"/>
          <w:lang w:eastAsia="zh-CN"/>
        </w:rPr>
        <w:t>a</w:t>
      </w:r>
      <w:r w:rsidR="004A7DD9" w:rsidRPr="00100F22">
        <w:rPr>
          <w:rFonts w:ascii="Book Antiqua" w:eastAsia="Book Antiqua" w:hAnsi="Book Antiqua" w:cs="Book Antiqua"/>
          <w:color w:val="000000"/>
        </w:rPr>
        <w:t>ll authors</w:t>
      </w:r>
      <w:r w:rsidR="004A7DD9" w:rsidRPr="00100F22">
        <w:rPr>
          <w:rFonts w:ascii="Book Antiqua" w:hAnsi="Book Antiqua" w:cs="Book Antiqua"/>
          <w:color w:val="000000"/>
          <w:lang w:eastAsia="zh-CN"/>
        </w:rPr>
        <w:t xml:space="preserve"> wrote the</w:t>
      </w:r>
      <w:r w:rsidRPr="00100F22">
        <w:rPr>
          <w:rFonts w:ascii="Book Antiqua" w:eastAsia="Book Antiqua" w:hAnsi="Book Antiqua" w:cs="Book Antiqua"/>
          <w:color w:val="000000"/>
        </w:rPr>
        <w:t xml:space="preserve"> </w:t>
      </w:r>
      <w:r w:rsidR="004A7DD9" w:rsidRPr="00100F22">
        <w:rPr>
          <w:rFonts w:ascii="Book Antiqua" w:hAnsi="Book Antiqua" w:cs="Book Antiqua"/>
          <w:color w:val="000000"/>
          <w:lang w:eastAsia="zh-CN"/>
        </w:rPr>
        <w:t>m</w:t>
      </w:r>
      <w:r w:rsidRPr="00100F22">
        <w:rPr>
          <w:rFonts w:ascii="Book Antiqua" w:eastAsia="Book Antiqua" w:hAnsi="Book Antiqua" w:cs="Book Antiqua"/>
          <w:color w:val="000000"/>
        </w:rPr>
        <w:t xml:space="preserve">anuscript </w:t>
      </w:r>
      <w:r w:rsidR="004A7DD9" w:rsidRPr="00100F22">
        <w:rPr>
          <w:rFonts w:ascii="Book Antiqua" w:hAnsi="Book Antiqua" w:cs="Book Antiqua"/>
          <w:color w:val="000000"/>
          <w:lang w:eastAsia="zh-CN"/>
        </w:rPr>
        <w:t>and</w:t>
      </w:r>
      <w:r w:rsidRPr="00100F22">
        <w:rPr>
          <w:rFonts w:ascii="Book Antiqua" w:eastAsia="Book Antiqua" w:hAnsi="Book Antiqua" w:cs="Book Antiqua"/>
          <w:color w:val="000000"/>
        </w:rPr>
        <w:t xml:space="preserve"> approval of the</w:t>
      </w:r>
      <w:r w:rsidR="004A7DD9" w:rsidRPr="00100F22">
        <w:rPr>
          <w:rFonts w:ascii="Book Antiqua" w:eastAsia="Book Antiqua" w:hAnsi="Book Antiqua" w:cs="Book Antiqua"/>
          <w:color w:val="000000"/>
        </w:rPr>
        <w:t xml:space="preserve"> </w:t>
      </w:r>
      <w:r w:rsidR="004A7DD9" w:rsidRPr="00100F22">
        <w:rPr>
          <w:rFonts w:ascii="Book Antiqua" w:hAnsi="Book Antiqua" w:cs="Book Antiqua"/>
          <w:color w:val="000000"/>
          <w:lang w:eastAsia="zh-CN"/>
        </w:rPr>
        <w:t>f</w:t>
      </w:r>
      <w:r w:rsidR="004A7DD9" w:rsidRPr="00100F22">
        <w:rPr>
          <w:rFonts w:ascii="Book Antiqua" w:eastAsia="Book Antiqua" w:hAnsi="Book Antiqua" w:cs="Book Antiqua"/>
          <w:color w:val="000000"/>
        </w:rPr>
        <w:t>inal</w:t>
      </w:r>
      <w:r w:rsidRPr="00100F22">
        <w:rPr>
          <w:rFonts w:ascii="Book Antiqua" w:eastAsia="Book Antiqua" w:hAnsi="Book Antiqua" w:cs="Book Antiqua"/>
          <w:color w:val="000000"/>
        </w:rPr>
        <w:t xml:space="preserve"> manuscript</w:t>
      </w:r>
      <w:r w:rsidR="004A7DD9" w:rsidRPr="00100F22">
        <w:rPr>
          <w:rFonts w:ascii="Book Antiqua" w:hAnsi="Book Antiqua" w:cs="Book Antiqua"/>
          <w:color w:val="000000"/>
          <w:lang w:eastAsia="zh-CN"/>
        </w:rPr>
        <w:t>.</w:t>
      </w:r>
    </w:p>
    <w:p w14:paraId="35B4113B" w14:textId="77777777" w:rsidR="00A77B3E" w:rsidRPr="00100F22" w:rsidRDefault="00A77B3E" w:rsidP="00100F22">
      <w:pPr>
        <w:spacing w:line="360" w:lineRule="auto"/>
        <w:jc w:val="both"/>
        <w:rPr>
          <w:rFonts w:ascii="Book Antiqua" w:hAnsi="Book Antiqua"/>
        </w:rPr>
      </w:pPr>
    </w:p>
    <w:p w14:paraId="5805C95E" w14:textId="5A76EECB"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lastRenderedPageBreak/>
        <w:t xml:space="preserve">Corresponding author: Hao Sun, MM, </w:t>
      </w:r>
      <w:r w:rsidR="0058728E" w:rsidRPr="00100F22">
        <w:rPr>
          <w:rFonts w:ascii="Book Antiqua" w:eastAsia="Book Antiqua" w:hAnsi="Book Antiqua" w:cs="Book Antiqua"/>
          <w:color w:val="000000"/>
        </w:rPr>
        <w:t>Department of Gastrointestinal Cancer Center, Chongqing University Cancer Hospital</w:t>
      </w:r>
      <w:r w:rsidR="0058728E"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No.</w:t>
      </w:r>
      <w:r w:rsidR="0058728E"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181 </w:t>
      </w:r>
      <w:proofErr w:type="spellStart"/>
      <w:r w:rsidRPr="00100F22">
        <w:rPr>
          <w:rFonts w:ascii="Book Antiqua" w:eastAsia="Book Antiqua" w:hAnsi="Book Antiqua" w:cs="Book Antiqua"/>
          <w:color w:val="000000"/>
        </w:rPr>
        <w:t>Hanyu</w:t>
      </w:r>
      <w:proofErr w:type="spellEnd"/>
      <w:r w:rsidRPr="00100F22">
        <w:rPr>
          <w:rFonts w:ascii="Book Antiqua" w:eastAsia="Book Antiqua" w:hAnsi="Book Antiqua" w:cs="Book Antiqua"/>
          <w:color w:val="000000"/>
        </w:rPr>
        <w:t xml:space="preserve"> Road</w:t>
      </w:r>
      <w:r w:rsidR="0058728E"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Sha</w:t>
      </w:r>
      <w:r w:rsidR="005A2AD5">
        <w:rPr>
          <w:rFonts w:ascii="Book Antiqua" w:hAnsi="Book Antiqua" w:cs="Book Antiqua" w:hint="eastAsia"/>
          <w:color w:val="000000"/>
          <w:lang w:eastAsia="zh-CN"/>
        </w:rPr>
        <w:t>p</w:t>
      </w:r>
      <w:r w:rsidRPr="00100F22">
        <w:rPr>
          <w:rFonts w:ascii="Book Antiqua" w:eastAsia="Book Antiqua" w:hAnsi="Book Antiqua" w:cs="Book Antiqua"/>
          <w:color w:val="000000"/>
        </w:rPr>
        <w:t>ingba</w:t>
      </w:r>
      <w:proofErr w:type="spellEnd"/>
      <w:r w:rsidRPr="00100F22">
        <w:rPr>
          <w:rFonts w:ascii="Book Antiqua" w:eastAsia="Book Antiqua" w:hAnsi="Book Antiqua" w:cs="Book Antiqua"/>
          <w:color w:val="000000"/>
        </w:rPr>
        <w:t xml:space="preserve"> District, Chongqing 400030, China. sunhao68@sina.com</w:t>
      </w:r>
    </w:p>
    <w:p w14:paraId="710AF92E" w14:textId="77777777" w:rsidR="00A77B3E" w:rsidRPr="00100F22" w:rsidRDefault="00A77B3E" w:rsidP="00100F22">
      <w:pPr>
        <w:spacing w:line="360" w:lineRule="auto"/>
        <w:jc w:val="both"/>
        <w:rPr>
          <w:rFonts w:ascii="Book Antiqua" w:hAnsi="Book Antiqua"/>
        </w:rPr>
      </w:pPr>
    </w:p>
    <w:p w14:paraId="4D06585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Received: </w:t>
      </w:r>
      <w:r w:rsidRPr="00100F22">
        <w:rPr>
          <w:rFonts w:ascii="Book Antiqua" w:eastAsia="Book Antiqua" w:hAnsi="Book Antiqua" w:cs="Book Antiqua"/>
          <w:color w:val="000000"/>
        </w:rPr>
        <w:t>September 18, 2021</w:t>
      </w:r>
    </w:p>
    <w:p w14:paraId="0777DA8D" w14:textId="77777777" w:rsidR="00A77B3E" w:rsidRPr="00100F22" w:rsidRDefault="00EB7822" w:rsidP="00100F22">
      <w:pPr>
        <w:spacing w:line="360" w:lineRule="auto"/>
        <w:jc w:val="both"/>
        <w:rPr>
          <w:rFonts w:ascii="Book Antiqua" w:hAnsi="Book Antiqua"/>
          <w:lang w:eastAsia="zh-CN"/>
        </w:rPr>
      </w:pPr>
      <w:r w:rsidRPr="00100F22">
        <w:rPr>
          <w:rFonts w:ascii="Book Antiqua" w:eastAsia="Book Antiqua" w:hAnsi="Book Antiqua" w:cs="Book Antiqua"/>
          <w:b/>
          <w:bCs/>
          <w:color w:val="000000"/>
        </w:rPr>
        <w:t xml:space="preserve">Revised: </w:t>
      </w:r>
      <w:r w:rsidR="00451569" w:rsidRPr="00100F22">
        <w:rPr>
          <w:rFonts w:ascii="Book Antiqua" w:hAnsi="Book Antiqua" w:cs="Book Antiqua"/>
          <w:bCs/>
          <w:color w:val="000000"/>
          <w:lang w:eastAsia="zh-CN"/>
        </w:rPr>
        <w:t>November 19, 2021</w:t>
      </w:r>
    </w:p>
    <w:p w14:paraId="1C07F7A4" w14:textId="3D0438BC"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Accepted: </w:t>
      </w:r>
      <w:ins w:id="0" w:author="Liansheng Ma" w:date="2022-01-11T05:31:00Z">
        <w:r w:rsidR="007B57D2" w:rsidRPr="007B57D2">
          <w:rPr>
            <w:rFonts w:ascii="Book Antiqua" w:eastAsia="Book Antiqua" w:hAnsi="Book Antiqua" w:cs="Book Antiqua"/>
            <w:b/>
            <w:bCs/>
            <w:color w:val="000000"/>
          </w:rPr>
          <w:t>January 11, 2022</w:t>
        </w:r>
      </w:ins>
    </w:p>
    <w:p w14:paraId="78B40CB1" w14:textId="40C7ABB1" w:rsidR="00A77B3E" w:rsidRDefault="00EB7822" w:rsidP="00100F22">
      <w:pPr>
        <w:spacing w:line="360" w:lineRule="auto"/>
        <w:jc w:val="both"/>
        <w:rPr>
          <w:rFonts w:ascii="Book Antiqua" w:eastAsia="Book Antiqua" w:hAnsi="Book Antiqua" w:cs="Book Antiqua"/>
          <w:b/>
          <w:bCs/>
          <w:color w:val="000000"/>
        </w:rPr>
      </w:pPr>
      <w:r w:rsidRPr="00100F22">
        <w:rPr>
          <w:rFonts w:ascii="Book Antiqua" w:eastAsia="Book Antiqua" w:hAnsi="Book Antiqua" w:cs="Book Antiqua"/>
          <w:b/>
          <w:bCs/>
          <w:color w:val="000000"/>
        </w:rPr>
        <w:t xml:space="preserve">Published online: </w:t>
      </w:r>
    </w:p>
    <w:p w14:paraId="4712891B" w14:textId="77777777" w:rsidR="008868AE" w:rsidRPr="00100F22" w:rsidRDefault="008868AE" w:rsidP="00100F22">
      <w:pPr>
        <w:spacing w:line="360" w:lineRule="auto"/>
        <w:jc w:val="both"/>
        <w:rPr>
          <w:rFonts w:ascii="Book Antiqua" w:hAnsi="Book Antiqua"/>
        </w:rPr>
      </w:pPr>
    </w:p>
    <w:p w14:paraId="7A2F3C56" w14:textId="0A1DAC7A" w:rsidR="00A77B3E" w:rsidRPr="00100F22" w:rsidRDefault="006A3934" w:rsidP="00100F22">
      <w:pPr>
        <w:spacing w:line="360" w:lineRule="auto"/>
        <w:jc w:val="both"/>
        <w:rPr>
          <w:rFonts w:ascii="Book Antiqua" w:hAnsi="Book Antiqua"/>
        </w:rPr>
      </w:pPr>
      <w:r>
        <w:rPr>
          <w:rFonts w:ascii="Book Antiqua" w:eastAsia="Book Antiqua" w:hAnsi="Book Antiqua" w:cs="Book Antiqua"/>
          <w:b/>
          <w:color w:val="000000"/>
        </w:rPr>
        <w:br w:type="page"/>
      </w:r>
      <w:r w:rsidR="00EB7822" w:rsidRPr="00100F22">
        <w:rPr>
          <w:rFonts w:ascii="Book Antiqua" w:eastAsia="Book Antiqua" w:hAnsi="Book Antiqua" w:cs="Book Antiqua"/>
          <w:b/>
          <w:color w:val="000000"/>
        </w:rPr>
        <w:lastRenderedPageBreak/>
        <w:t>Abstract</w:t>
      </w:r>
    </w:p>
    <w:p w14:paraId="012AB2AC"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BACKGROUND</w:t>
      </w:r>
    </w:p>
    <w:p w14:paraId="5E1514AC" w14:textId="41488E5D" w:rsidR="00A77B3E" w:rsidRPr="009E6969"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Almost all elderly patients with peritoneal metastatic gastric cancer (PGC) are unlikely to tolerate cytoreductive surgery</w:t>
      </w:r>
      <w:r w:rsidR="00451569"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combined with hyperthermic intraperitoneal chemotherapy (HIPEC) and adjuvant chemotherapy. However, determining how to optimize the treatment strategy for such patients has always been a clinical problem. Both HIPEC and palliative adjuvant chemotherapy can benefit patients with PGC. Therefore, optimizing HIPEC and chemotherapy regimens has potential clinical value in reducing side effects, and improving treatment tolerance and clinical effectiveness.</w:t>
      </w:r>
    </w:p>
    <w:p w14:paraId="69C7006C" w14:textId="77777777" w:rsidR="00A77B3E" w:rsidRPr="00100F22" w:rsidRDefault="00A77B3E" w:rsidP="00100F22">
      <w:pPr>
        <w:spacing w:line="360" w:lineRule="auto"/>
        <w:jc w:val="both"/>
        <w:rPr>
          <w:rFonts w:ascii="Book Antiqua" w:hAnsi="Book Antiqua"/>
        </w:rPr>
      </w:pPr>
    </w:p>
    <w:p w14:paraId="126810C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AIM</w:t>
      </w:r>
    </w:p>
    <w:p w14:paraId="3D590241" w14:textId="4DF9041D" w:rsidR="00A77B3E" w:rsidRPr="00100F22" w:rsidRDefault="005A2AD5" w:rsidP="00100F22">
      <w:pPr>
        <w:spacing w:line="360" w:lineRule="auto"/>
        <w:jc w:val="both"/>
        <w:rPr>
          <w:rFonts w:ascii="Book Antiqua" w:hAnsi="Book Antiqua"/>
        </w:rPr>
      </w:pPr>
      <w:r>
        <w:rPr>
          <w:rFonts w:ascii="Book Antiqua" w:hAnsi="Book Antiqua" w:cs="Book Antiqua" w:hint="eastAsia"/>
          <w:color w:val="000000"/>
          <w:lang w:eastAsia="zh-CN"/>
        </w:rPr>
        <w:t>T</w:t>
      </w:r>
      <w:r w:rsidR="00EB7822" w:rsidRPr="00100F22">
        <w:rPr>
          <w:rFonts w:ascii="Book Antiqua" w:eastAsia="Book Antiqua" w:hAnsi="Book Antiqua" w:cs="Book Antiqua"/>
          <w:color w:val="000000"/>
        </w:rPr>
        <w:t xml:space="preserve">o explore the effect of HIPEC containing </w:t>
      </w:r>
      <w:proofErr w:type="spellStart"/>
      <w:r w:rsidR="00EB7822" w:rsidRPr="00100F22">
        <w:rPr>
          <w:rFonts w:ascii="Book Antiqua" w:eastAsia="Book Antiqua" w:hAnsi="Book Antiqua" w:cs="Book Antiqua"/>
          <w:color w:val="000000"/>
        </w:rPr>
        <w:t>elemene</w:t>
      </w:r>
      <w:proofErr w:type="spellEnd"/>
      <w:r w:rsidR="00EB7822" w:rsidRPr="00100F22">
        <w:rPr>
          <w:rFonts w:ascii="Book Antiqua" w:eastAsia="Book Antiqua" w:hAnsi="Book Antiqua" w:cs="Book Antiqua"/>
          <w:color w:val="000000"/>
        </w:rPr>
        <w:t xml:space="preserve">, which is an anti-cancer component extracted in traditional Chinese herbal medicine, combined with reduced </w:t>
      </w:r>
      <w:r w:rsidR="006A0324" w:rsidRPr="00100F22">
        <w:rPr>
          <w:rFonts w:ascii="Book Antiqua" w:eastAsia="Book Antiqua" w:hAnsi="Book Antiqua" w:cs="Book Antiqua"/>
          <w:color w:val="000000"/>
        </w:rPr>
        <w:t>capecitabine and</w:t>
      </w:r>
      <w:r w:rsidR="006A0324" w:rsidRPr="000E057F">
        <w:rPr>
          <w:rFonts w:ascii="Book Antiqua" w:eastAsia="Book Antiqua" w:hAnsi="Book Antiqua" w:cs="Book Antiqua"/>
          <w:color w:val="000000"/>
        </w:rPr>
        <w:t xml:space="preserve"> </w:t>
      </w:r>
      <w:r w:rsidR="006A0324" w:rsidRPr="00100F22">
        <w:rPr>
          <w:rFonts w:ascii="Book Antiqua" w:eastAsia="Book Antiqua" w:hAnsi="Book Antiqua" w:cs="Book Antiqua"/>
          <w:color w:val="000000"/>
        </w:rPr>
        <w:t>oxaliplatin</w:t>
      </w:r>
      <w:r w:rsidR="000E057F" w:rsidRPr="00100F22">
        <w:rPr>
          <w:rFonts w:ascii="Book Antiqua" w:eastAsia="Book Antiqua" w:hAnsi="Book Antiqua" w:cs="Book Antiqua"/>
          <w:color w:val="000000"/>
        </w:rPr>
        <w:t xml:space="preserve"> </w:t>
      </w:r>
      <w:r w:rsidR="000E057F">
        <w:rPr>
          <w:rFonts w:ascii="Book Antiqua" w:hAnsi="Book Antiqua" w:cs="Book Antiqua" w:hint="eastAsia"/>
          <w:color w:val="000000"/>
          <w:lang w:eastAsia="zh-CN"/>
        </w:rPr>
        <w:t>(</w:t>
      </w:r>
      <w:proofErr w:type="spellStart"/>
      <w:r w:rsidR="00EB7822" w:rsidRPr="00100F22">
        <w:rPr>
          <w:rFonts w:ascii="Book Antiqua" w:eastAsia="Book Antiqua" w:hAnsi="Book Antiqua" w:cs="Book Antiqua"/>
          <w:color w:val="000000"/>
        </w:rPr>
        <w:t>CapeOx</w:t>
      </w:r>
      <w:proofErr w:type="spellEnd"/>
      <w:r w:rsidR="000E057F">
        <w:rPr>
          <w:rFonts w:ascii="Book Antiqua" w:hAnsi="Book Antiqua" w:cs="Book Antiqua" w:hint="eastAsia"/>
          <w:color w:val="000000"/>
          <w:lang w:eastAsia="zh-CN"/>
        </w:rPr>
        <w:t>)</w:t>
      </w:r>
      <w:r w:rsidR="00EB7822" w:rsidRPr="00100F22">
        <w:rPr>
          <w:rFonts w:ascii="Book Antiqua" w:eastAsia="Book Antiqua" w:hAnsi="Book Antiqua" w:cs="Book Antiqua"/>
          <w:color w:val="000000"/>
        </w:rPr>
        <w:t xml:space="preserve"> chemotherapy regimens, in elderly patients with PGC.</w:t>
      </w:r>
    </w:p>
    <w:p w14:paraId="1AB84E88" w14:textId="77777777" w:rsidR="00A77B3E" w:rsidRPr="00100F22" w:rsidRDefault="00A77B3E" w:rsidP="00100F22">
      <w:pPr>
        <w:spacing w:line="360" w:lineRule="auto"/>
        <w:jc w:val="both"/>
        <w:rPr>
          <w:rFonts w:ascii="Book Antiqua" w:hAnsi="Book Antiqua"/>
        </w:rPr>
      </w:pPr>
    </w:p>
    <w:p w14:paraId="2BA985DC"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METHODS</w:t>
      </w:r>
    </w:p>
    <w:p w14:paraId="21810338" w14:textId="5679F026"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In the present study, 39 of 52 elderly PGC patients were included and assigned to different HIPEC treatment groups </w:t>
      </w:r>
      <w:r w:rsidR="00451569"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lobaplatin group </w:t>
      </w:r>
      <w:r w:rsidR="00451569" w:rsidRPr="00100F22">
        <w:rPr>
          <w:rFonts w:ascii="Book Antiqua" w:hAnsi="Book Antiqua" w:cs="Book Antiqua"/>
          <w:color w:val="000000"/>
          <w:lang w:eastAsia="zh-CN"/>
        </w:rPr>
        <w:t>(</w:t>
      </w:r>
      <w:r w:rsidR="00CA6371">
        <w:rPr>
          <w:rFonts w:ascii="Book Antiqua" w:hAnsi="Book Antiqua" w:cs="Book Antiqua" w:hint="eastAsia"/>
          <w:color w:val="000000"/>
          <w:lang w:eastAsia="zh-CN"/>
        </w:rPr>
        <w:t>g</w:t>
      </w:r>
      <w:r w:rsidRPr="00100F22">
        <w:rPr>
          <w:rFonts w:ascii="Book Antiqua" w:eastAsia="Book Antiqua" w:hAnsi="Book Antiqua" w:cs="Book Antiqua"/>
          <w:color w:val="000000"/>
        </w:rPr>
        <w:t>roup L</w:t>
      </w:r>
      <w:r w:rsidR="00451569" w:rsidRPr="00100F22">
        <w:rPr>
          <w:rFonts w:ascii="Book Antiqua" w:hAnsi="Book Antiqua" w:cs="Book Antiqua"/>
          <w:color w:val="000000"/>
          <w:lang w:eastAsia="zh-CN"/>
        </w:rPr>
        <w:t>)</w:t>
      </w:r>
      <w:r w:rsidR="00451569" w:rsidRPr="00100F22">
        <w:rPr>
          <w:rFonts w:ascii="Book Antiqua" w:eastAsia="Book Antiqua" w:hAnsi="Book Antiqua" w:cs="Book Antiqua"/>
          <w:color w:val="000000"/>
        </w:rPr>
        <w:t xml:space="preserve"> and mixed group </w:t>
      </w:r>
      <w:r w:rsidR="00451569" w:rsidRPr="00100F22">
        <w:rPr>
          <w:rFonts w:ascii="Book Antiqua" w:hAnsi="Book Antiqua" w:cs="Book Antiqua"/>
          <w:color w:val="000000"/>
          <w:lang w:eastAsia="zh-CN"/>
        </w:rPr>
        <w:t>(</w:t>
      </w:r>
      <w:r w:rsidR="005F2538">
        <w:rPr>
          <w:rFonts w:ascii="Book Antiqua" w:hAnsi="Book Antiqua" w:cs="Book Antiqua" w:hint="eastAsia"/>
          <w:color w:val="000000"/>
          <w:lang w:eastAsia="zh-CN"/>
        </w:rPr>
        <w:t>g</w:t>
      </w:r>
      <w:r w:rsidR="00451569" w:rsidRPr="00100F22">
        <w:rPr>
          <w:rFonts w:ascii="Book Antiqua" w:eastAsia="Book Antiqua" w:hAnsi="Book Antiqua" w:cs="Book Antiqua"/>
          <w:color w:val="000000"/>
        </w:rPr>
        <w:t>roup M</w:t>
      </w:r>
      <w:r w:rsidR="00451569"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for analysis. Lobaplatin was used for all three HIPECs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 xml:space="preserve">roup L. In </w:t>
      </w:r>
      <w:r w:rsidR="002D7075">
        <w:rPr>
          <w:rFonts w:ascii="Book Antiqua" w:hAnsi="Book Antiqua" w:cs="Book Antiqua" w:hint="eastAsia"/>
          <w:color w:val="000000"/>
          <w:lang w:eastAsia="zh-CN"/>
        </w:rPr>
        <w:t>g</w:t>
      </w:r>
      <w:r w:rsidRPr="00100F22">
        <w:rPr>
          <w:rFonts w:ascii="Book Antiqua" w:eastAsia="Book Antiqua" w:hAnsi="Book Antiqua" w:cs="Book Antiqua"/>
          <w:color w:val="000000"/>
        </w:rPr>
        <w:t xml:space="preserve">roup M, lobaplatin was used in the middle of the three HIPECs, and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was used for the first and third HIPEC. After HIPEC, patients received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chemotherapy. The incidence of complications (abdominal infection, lung infection, and urinary tract infection), myelosuppression, immune function (CD4/CD8 ratio), average length of hospital </w:t>
      </w:r>
      <w:proofErr w:type="gramStart"/>
      <w:r w:rsidRPr="00100F22">
        <w:rPr>
          <w:rFonts w:ascii="Book Antiqua" w:eastAsia="Book Antiqua" w:hAnsi="Book Antiqua" w:cs="Book Antiqua"/>
          <w:color w:val="000000"/>
        </w:rPr>
        <w:t>stay</w:t>
      </w:r>
      <w:proofErr w:type="gramEnd"/>
      <w:r w:rsidRPr="00100F22">
        <w:rPr>
          <w:rFonts w:ascii="Book Antiqua" w:eastAsia="Book Antiqua" w:hAnsi="Book Antiqua" w:cs="Book Antiqua"/>
          <w:color w:val="000000"/>
        </w:rPr>
        <w:t>, and prognosis were compared between these two groups.</w:t>
      </w:r>
    </w:p>
    <w:p w14:paraId="6D653AF5" w14:textId="77777777" w:rsidR="00A77B3E" w:rsidRPr="00100F22" w:rsidRDefault="00A77B3E" w:rsidP="00100F22">
      <w:pPr>
        <w:spacing w:line="360" w:lineRule="auto"/>
        <w:jc w:val="both"/>
        <w:rPr>
          <w:rFonts w:ascii="Book Antiqua" w:hAnsi="Book Antiqua"/>
        </w:rPr>
      </w:pPr>
    </w:p>
    <w:p w14:paraId="5F93AB02"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RESULTS</w:t>
      </w:r>
    </w:p>
    <w:p w14:paraId="3F145C0B" w14:textId="21FD982D"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There was no significant difference in the incidence of complications between the two groups during hospitalization (</w:t>
      </w:r>
      <w:r w:rsidRPr="00100F22">
        <w:rPr>
          <w:rFonts w:ascii="Book Antiqua" w:eastAsia="Book Antiqua" w:hAnsi="Book Antiqua" w:cs="Book Antiqua"/>
          <w:i/>
          <w:iCs/>
          <w:color w:val="000000"/>
        </w:rPr>
        <w:t>P</w:t>
      </w:r>
      <w:r w:rsidR="003B6E47"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&gt;</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0.05). Compared to patients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 xml:space="preserve">roup M, patients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roup L exhibited severe myelosuppression (</w:t>
      </w:r>
      <w:r w:rsidRPr="00100F22">
        <w:rPr>
          <w:rFonts w:ascii="Book Antiqua" w:eastAsia="Book Antiqua" w:hAnsi="Book Antiqua" w:cs="Book Antiqua"/>
          <w:i/>
          <w:iCs/>
          <w:color w:val="000000"/>
        </w:rPr>
        <w:t>P</w:t>
      </w:r>
      <w:r w:rsidR="003B6E47"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0.027) and increased length of hospital </w:t>
      </w:r>
      <w:r w:rsidRPr="00100F22">
        <w:rPr>
          <w:rFonts w:ascii="Book Antiqua" w:eastAsia="Book Antiqua" w:hAnsi="Book Antiqua" w:cs="Book Antiqua"/>
          <w:color w:val="000000"/>
        </w:rPr>
        <w:lastRenderedPageBreak/>
        <w:t>stay (</w:t>
      </w:r>
      <w:r w:rsidRPr="00100F22">
        <w:rPr>
          <w:rFonts w:ascii="Book Antiqua" w:eastAsia="Book Antiqua" w:hAnsi="Book Antiqua" w:cs="Book Antiqua"/>
          <w:i/>
          <w:iCs/>
          <w:color w:val="000000"/>
        </w:rPr>
        <w:t>P</w:t>
      </w:r>
      <w:r w:rsidR="003B6E47"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0.045). However, no overall survival benefit was observed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 xml:space="preserve">roup M. Furthermore, the immune function of patients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roup M was less affected (</w:t>
      </w:r>
      <w:r w:rsidRPr="00100F22">
        <w:rPr>
          <w:rFonts w:ascii="Book Antiqua" w:eastAsia="Book Antiqua" w:hAnsi="Book Antiqua" w:cs="Book Antiqua"/>
          <w:i/>
          <w:iCs/>
          <w:color w:val="000000"/>
        </w:rPr>
        <w:t>P</w:t>
      </w:r>
      <w:r w:rsidR="003B6E47"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&lt;</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0.001), when compared to that of patients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roup L. The multivariate analysis suggested that the cycles of chemotherapy after perfusion significantly affected the prognosis of patients in both groups.</w:t>
      </w:r>
    </w:p>
    <w:p w14:paraId="0B1BF68E" w14:textId="77777777" w:rsidR="00A77B3E" w:rsidRPr="00100F22" w:rsidRDefault="00A77B3E" w:rsidP="00100F22">
      <w:pPr>
        <w:spacing w:line="360" w:lineRule="auto"/>
        <w:jc w:val="both"/>
        <w:rPr>
          <w:rFonts w:ascii="Book Antiqua" w:hAnsi="Book Antiqua"/>
        </w:rPr>
      </w:pPr>
    </w:p>
    <w:p w14:paraId="4ACE4FEC"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CONCLUSION</w:t>
      </w:r>
    </w:p>
    <w:p w14:paraId="67DCDC43"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Compared to the lobaplatin-based HIPEC regimen, the administration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reduced the myelosuppression incidence in elderly PGC patients. The present study sheds light on the implementation of this therapeutic strategy for this set of patients.</w:t>
      </w:r>
    </w:p>
    <w:p w14:paraId="1EFAD3C7" w14:textId="77777777" w:rsidR="00A77B3E" w:rsidRPr="00100F22" w:rsidRDefault="00A77B3E" w:rsidP="00100F22">
      <w:pPr>
        <w:spacing w:line="360" w:lineRule="auto"/>
        <w:jc w:val="both"/>
        <w:rPr>
          <w:rFonts w:ascii="Book Antiqua" w:hAnsi="Book Antiqua"/>
        </w:rPr>
      </w:pPr>
    </w:p>
    <w:p w14:paraId="179B402E" w14:textId="4EC741F9" w:rsidR="00A77B3E" w:rsidRPr="00C96AE8" w:rsidRDefault="00EB7822" w:rsidP="00100F22">
      <w:pPr>
        <w:spacing w:line="360" w:lineRule="auto"/>
        <w:jc w:val="both"/>
        <w:rPr>
          <w:rFonts w:ascii="Book Antiqua" w:hAnsi="Book Antiqua"/>
          <w:lang w:eastAsia="zh-CN"/>
        </w:rPr>
      </w:pPr>
      <w:r w:rsidRPr="00100F22">
        <w:rPr>
          <w:rFonts w:ascii="Book Antiqua" w:eastAsia="Book Antiqua" w:hAnsi="Book Antiqua" w:cs="Book Antiqua"/>
          <w:b/>
          <w:bCs/>
          <w:color w:val="000000"/>
        </w:rPr>
        <w:t xml:space="preserve">Key Words: </w:t>
      </w:r>
      <w:r w:rsidRPr="00100F22">
        <w:rPr>
          <w:rFonts w:ascii="Book Antiqua" w:eastAsia="Book Antiqua" w:hAnsi="Book Antiqua" w:cs="Book Antiqua"/>
          <w:color w:val="000000"/>
        </w:rPr>
        <w:t>Gastric cancer; Hyperthermic intraperitoneal chemotherapy; Peritoneal metastasis</w:t>
      </w:r>
      <w:r w:rsidR="00C96AE8">
        <w:rPr>
          <w:rFonts w:ascii="Book Antiqua" w:hAnsi="Book Antiqua" w:cs="Book Antiqua" w:hint="eastAsia"/>
          <w:color w:val="000000"/>
          <w:lang w:eastAsia="zh-CN"/>
        </w:rPr>
        <w:t>;</w:t>
      </w:r>
      <w:r w:rsidR="00C96AE8" w:rsidRPr="00C96AE8">
        <w:rPr>
          <w:rFonts w:ascii="Book Antiqua" w:eastAsia="Book Antiqua" w:hAnsi="Book Antiqua" w:cs="Book Antiqua"/>
          <w:color w:val="000000"/>
        </w:rPr>
        <w:t xml:space="preserve"> </w:t>
      </w:r>
      <w:r w:rsidR="00C96AE8">
        <w:rPr>
          <w:rFonts w:ascii="Book Antiqua" w:eastAsia="Book Antiqua" w:hAnsi="Book Antiqua" w:cs="Book Antiqua"/>
          <w:color w:val="000000"/>
        </w:rPr>
        <w:t>O</w:t>
      </w:r>
      <w:r w:rsidR="00C96AE8" w:rsidRPr="00617270">
        <w:rPr>
          <w:rFonts w:ascii="Book Antiqua" w:eastAsia="Book Antiqua" w:hAnsi="Book Antiqua" w:cs="Book Antiqua"/>
          <w:color w:val="000000"/>
        </w:rPr>
        <w:t>xaliplatin</w:t>
      </w:r>
      <w:r w:rsidR="00C96AE8">
        <w:rPr>
          <w:rFonts w:ascii="Book Antiqua" w:eastAsia="Book Antiqua" w:hAnsi="Book Antiqua" w:cs="Book Antiqua"/>
          <w:color w:val="000000"/>
        </w:rPr>
        <w:t>; C</w:t>
      </w:r>
      <w:r w:rsidR="00C96AE8" w:rsidRPr="00617270">
        <w:rPr>
          <w:rFonts w:ascii="Book Antiqua" w:eastAsia="Book Antiqua" w:hAnsi="Book Antiqua" w:cs="Book Antiqua"/>
          <w:color w:val="000000"/>
        </w:rPr>
        <w:t>apecitabine</w:t>
      </w:r>
    </w:p>
    <w:p w14:paraId="39F9D1BE" w14:textId="77777777" w:rsidR="00A77B3E" w:rsidRPr="00100F22" w:rsidRDefault="00A77B3E" w:rsidP="00100F22">
      <w:pPr>
        <w:spacing w:line="360" w:lineRule="auto"/>
        <w:jc w:val="both"/>
        <w:rPr>
          <w:rFonts w:ascii="Book Antiqua" w:hAnsi="Book Antiqua"/>
        </w:rPr>
      </w:pPr>
    </w:p>
    <w:p w14:paraId="3FF0463B" w14:textId="26C70D8E"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Chen Z</w:t>
      </w:r>
      <w:r w:rsidR="003B6E47" w:rsidRPr="00100F22">
        <w:rPr>
          <w:rFonts w:ascii="Book Antiqua" w:hAnsi="Book Antiqua" w:cs="Book Antiqua"/>
          <w:color w:val="000000"/>
          <w:lang w:eastAsia="zh-CN"/>
        </w:rPr>
        <w:t>X</w:t>
      </w:r>
      <w:r w:rsidRPr="00100F22">
        <w:rPr>
          <w:rFonts w:ascii="Book Antiqua" w:eastAsia="Book Antiqua" w:hAnsi="Book Antiqua" w:cs="Book Antiqua"/>
          <w:color w:val="000000"/>
        </w:rPr>
        <w:t>, Li J, Liu W</w:t>
      </w:r>
      <w:r w:rsidR="003B6E47" w:rsidRPr="00100F22">
        <w:rPr>
          <w:rFonts w:ascii="Book Antiqua" w:hAnsi="Book Antiqua" w:cs="Book Antiqua"/>
          <w:color w:val="000000"/>
          <w:lang w:eastAsia="zh-CN"/>
        </w:rPr>
        <w:t>B</w:t>
      </w:r>
      <w:r w:rsidRPr="00100F22">
        <w:rPr>
          <w:rFonts w:ascii="Book Antiqua" w:eastAsia="Book Antiqua" w:hAnsi="Book Antiqua" w:cs="Book Antiqua"/>
          <w:color w:val="000000"/>
        </w:rPr>
        <w:t xml:space="preserve">, Zhang SR, Sun H.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-containing hyperthermic intraperitoneal chemotherapy combined with oxaliplatin and capecitabine chemotherapy for elderly patients with peritoneal metastatic advanced gastric cancer. </w:t>
      </w:r>
      <w:r w:rsidRPr="00100F22">
        <w:rPr>
          <w:rFonts w:ascii="Book Antiqua" w:eastAsia="Book Antiqua" w:hAnsi="Book Antiqua" w:cs="Book Antiqua"/>
          <w:i/>
          <w:iCs/>
          <w:color w:val="000000"/>
        </w:rPr>
        <w:t>World J Clin Cases</w:t>
      </w:r>
      <w:r w:rsidRPr="00100F22">
        <w:rPr>
          <w:rFonts w:ascii="Book Antiqua" w:eastAsia="Book Antiqua" w:hAnsi="Book Antiqua" w:cs="Book Antiqua"/>
          <w:color w:val="000000"/>
        </w:rPr>
        <w:t xml:space="preserve"> </w:t>
      </w:r>
      <w:r w:rsidR="002C18A5" w:rsidRPr="00100F22">
        <w:rPr>
          <w:rFonts w:ascii="Book Antiqua" w:eastAsia="Book Antiqua" w:hAnsi="Book Antiqua" w:cs="Book Antiqua"/>
          <w:color w:val="000000"/>
        </w:rPr>
        <w:t>202</w:t>
      </w:r>
      <w:r w:rsidR="002C18A5">
        <w:rPr>
          <w:rFonts w:ascii="Book Antiqua" w:eastAsia="Book Antiqua" w:hAnsi="Book Antiqua" w:cs="Book Antiqua"/>
          <w:color w:val="000000"/>
        </w:rPr>
        <w:t>2</w:t>
      </w:r>
      <w:r w:rsidRPr="00100F22">
        <w:rPr>
          <w:rFonts w:ascii="Book Antiqua" w:eastAsia="Book Antiqua" w:hAnsi="Book Antiqua" w:cs="Book Antiqua"/>
          <w:color w:val="000000"/>
        </w:rPr>
        <w:t>; In press</w:t>
      </w:r>
    </w:p>
    <w:p w14:paraId="7FC327F6" w14:textId="77777777" w:rsidR="00A77B3E" w:rsidRPr="00100F22" w:rsidRDefault="00A77B3E" w:rsidP="00100F22">
      <w:pPr>
        <w:spacing w:line="360" w:lineRule="auto"/>
        <w:jc w:val="both"/>
        <w:rPr>
          <w:rFonts w:ascii="Book Antiqua" w:hAnsi="Book Antiqua"/>
        </w:rPr>
      </w:pPr>
    </w:p>
    <w:p w14:paraId="7CE10319" w14:textId="736887EF"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Core Tip: </w:t>
      </w:r>
      <w:r w:rsidRPr="00100F22">
        <w:rPr>
          <w:rFonts w:ascii="Book Antiqua" w:eastAsia="Book Antiqua" w:hAnsi="Book Antiqua" w:cs="Book Antiqua"/>
          <w:color w:val="000000"/>
        </w:rPr>
        <w:t xml:space="preserve">Elderly patients with advanced gastric cancer (GC) cannot tolerate high-intensity treatment. In addition, intraperitoneal hyperthermic perfusion chemotherapy (HIPEC) and </w:t>
      </w:r>
      <w:r w:rsidR="000E057F" w:rsidRPr="00100F22">
        <w:rPr>
          <w:rFonts w:ascii="Book Antiqua" w:eastAsia="Book Antiqua" w:hAnsi="Book Antiqua" w:cs="Book Antiqua"/>
          <w:color w:val="000000"/>
        </w:rPr>
        <w:t xml:space="preserve">capecitabine </w:t>
      </w:r>
      <w:r w:rsidRPr="00100F22">
        <w:rPr>
          <w:rFonts w:ascii="Book Antiqua" w:eastAsia="Book Antiqua" w:hAnsi="Book Antiqua" w:cs="Book Antiqua"/>
          <w:color w:val="000000"/>
        </w:rPr>
        <w:t>and</w:t>
      </w:r>
      <w:r w:rsidR="000E057F" w:rsidRPr="000E057F">
        <w:rPr>
          <w:rFonts w:ascii="Book Antiqua" w:eastAsia="Book Antiqua" w:hAnsi="Book Antiqua" w:cs="Book Antiqua"/>
          <w:color w:val="000000"/>
        </w:rPr>
        <w:t xml:space="preserve"> </w:t>
      </w:r>
      <w:r w:rsidR="000E057F" w:rsidRPr="00100F22">
        <w:rPr>
          <w:rFonts w:ascii="Book Antiqua" w:eastAsia="Book Antiqua" w:hAnsi="Book Antiqua" w:cs="Book Antiqua"/>
          <w:color w:val="000000"/>
        </w:rPr>
        <w:t>oxaliplatin</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regimens have limited therapeutic effects on advanced GC. On the other hand, the extracted Chinese herbal medicine,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has anti-cancer effects and negligible side effects. In the present study, the use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-containing HIPEC combined with a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chemotherapy regimen was proven to be more tolerant for elderly patients with peritoneal metastatic gastric cancer, making this a clinical choice for such patients.</w:t>
      </w:r>
    </w:p>
    <w:p w14:paraId="52B79F4E" w14:textId="3AFA1C9C" w:rsidR="00A77B3E" w:rsidRPr="002E179E" w:rsidRDefault="00EF7AC3" w:rsidP="00100F2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r w:rsidR="00EB7822" w:rsidRPr="00100F22">
        <w:rPr>
          <w:rFonts w:ascii="Book Antiqua" w:eastAsia="Book Antiqua" w:hAnsi="Book Antiqua" w:cs="Book Antiqua"/>
          <w:b/>
          <w:caps/>
          <w:color w:val="000000"/>
          <w:u w:val="single"/>
        </w:rPr>
        <w:lastRenderedPageBreak/>
        <w:t>INTRODUCTION</w:t>
      </w:r>
    </w:p>
    <w:p w14:paraId="69674B4D" w14:textId="7115ECBC" w:rsidR="00A77B3E" w:rsidRPr="00834082"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 xml:space="preserve">In 2020, it was reported </w:t>
      </w:r>
      <w:r w:rsidR="003B6E47" w:rsidRPr="00100F22">
        <w:rPr>
          <w:rFonts w:ascii="Book Antiqua" w:eastAsia="Book Antiqua" w:hAnsi="Book Antiqua" w:cs="Book Antiqua"/>
          <w:color w:val="000000"/>
        </w:rPr>
        <w:t>that there were approximately 1089</w:t>
      </w:r>
      <w:r w:rsidRPr="00100F22">
        <w:rPr>
          <w:rFonts w:ascii="Book Antiqua" w:eastAsia="Book Antiqua" w:hAnsi="Book Antiqua" w:cs="Book Antiqua"/>
          <w:color w:val="000000"/>
        </w:rPr>
        <w:t>103 new ga</w:t>
      </w:r>
      <w:r w:rsidR="003B6E47" w:rsidRPr="00100F22">
        <w:rPr>
          <w:rFonts w:ascii="Book Antiqua" w:eastAsia="Book Antiqua" w:hAnsi="Book Antiqua" w:cs="Book Antiqua"/>
          <w:color w:val="000000"/>
        </w:rPr>
        <w:t>stric cancer (GC) cases and 789</w:t>
      </w:r>
      <w:r w:rsidRPr="00100F22">
        <w:rPr>
          <w:rFonts w:ascii="Book Antiqua" w:eastAsia="Book Antiqua" w:hAnsi="Book Antiqua" w:cs="Book Antiqua"/>
          <w:color w:val="000000"/>
        </w:rPr>
        <w:t xml:space="preserve">793 gastric cancer-related deaths </w:t>
      </w:r>
      <w:proofErr w:type="gramStart"/>
      <w:r w:rsidRPr="00100F22">
        <w:rPr>
          <w:rFonts w:ascii="Book Antiqua" w:eastAsia="Book Antiqua" w:hAnsi="Book Antiqua" w:cs="Book Antiqua"/>
          <w:color w:val="000000"/>
        </w:rPr>
        <w:t>worldwide</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1]</w:t>
      </w:r>
      <w:r w:rsidRPr="00100F22">
        <w:rPr>
          <w:rFonts w:ascii="Book Antiqua" w:eastAsia="Book Antiqua" w:hAnsi="Book Antiqua" w:cs="Book Antiqua"/>
          <w:color w:val="000000"/>
        </w:rPr>
        <w:t xml:space="preserve">. The lack of typical clinical symptoms at the early stage has made GC one of the malignancies with the highest incidence in the gastroenterological tract in China. Furthermore, a recent study demonstrated that more than half of patients were diagnosed at the advanced </w:t>
      </w:r>
      <w:proofErr w:type="gramStart"/>
      <w:r w:rsidRPr="00100F22">
        <w:rPr>
          <w:rFonts w:ascii="Book Antiqua" w:eastAsia="Book Antiqua" w:hAnsi="Book Antiqua" w:cs="Book Antiqua"/>
          <w:color w:val="000000"/>
        </w:rPr>
        <w:t>stage</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2]</w:t>
      </w:r>
      <w:r w:rsidRPr="00100F22">
        <w:rPr>
          <w:rFonts w:ascii="Book Antiqua" w:eastAsia="Book Antiqua" w:hAnsi="Book Antiqua" w:cs="Book Antiqua"/>
          <w:color w:val="000000"/>
        </w:rPr>
        <w:t>. In addition, nearly 20</w:t>
      </w:r>
      <w:r w:rsidR="003B6E47"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-30% of diagnosed GC patients were found to develop peritoneal </w:t>
      </w:r>
      <w:proofErr w:type="gramStart"/>
      <w:r w:rsidRPr="00100F22">
        <w:rPr>
          <w:rFonts w:ascii="Book Antiqua" w:eastAsia="Book Antiqua" w:hAnsi="Book Antiqua" w:cs="Book Antiqua"/>
          <w:color w:val="000000"/>
        </w:rPr>
        <w:t>metastasis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3]</w:t>
      </w:r>
      <w:r w:rsidRPr="00100F22">
        <w:rPr>
          <w:rFonts w:ascii="Book Antiqua" w:eastAsia="Book Antiqua" w:hAnsi="Book Antiqua" w:cs="Book Antiqua"/>
          <w:color w:val="000000"/>
        </w:rPr>
        <w:t xml:space="preserve">. Despite the advances achieved by treatment approaches, the median survival time still ranges within 3-4 </w:t>
      </w:r>
      <w:proofErr w:type="spellStart"/>
      <w:proofErr w:type="gramStart"/>
      <w:r w:rsidRPr="00100F22">
        <w:rPr>
          <w:rFonts w:ascii="Book Antiqua" w:eastAsia="Book Antiqua" w:hAnsi="Book Antiqua" w:cs="Book Antiqua"/>
          <w:color w:val="000000"/>
        </w:rPr>
        <w:t>mo</w:t>
      </w:r>
      <w:proofErr w:type="spellEnd"/>
      <w:r w:rsidR="003B6E47" w:rsidRPr="00100F22">
        <w:rPr>
          <w:rFonts w:ascii="Book Antiqua" w:eastAsia="Book Antiqua" w:hAnsi="Book Antiqua" w:cs="Book Antiqua"/>
          <w:color w:val="000000"/>
          <w:vertAlign w:val="superscript"/>
        </w:rPr>
        <w:t>[</w:t>
      </w:r>
      <w:proofErr w:type="gramEnd"/>
      <w:r w:rsidR="003B6E47" w:rsidRPr="00100F22">
        <w:rPr>
          <w:rFonts w:ascii="Book Antiqua" w:eastAsia="Book Antiqua" w:hAnsi="Book Antiqua" w:cs="Book Antiqua"/>
          <w:color w:val="000000"/>
          <w:vertAlign w:val="superscript"/>
        </w:rPr>
        <w:t>3,</w:t>
      </w:r>
      <w:r w:rsidRPr="00100F22">
        <w:rPr>
          <w:rFonts w:ascii="Book Antiqua" w:eastAsia="Book Antiqua" w:hAnsi="Book Antiqua" w:cs="Book Antiqua"/>
          <w:color w:val="000000"/>
          <w:vertAlign w:val="superscript"/>
        </w:rPr>
        <w:t>4]</w:t>
      </w:r>
      <w:r w:rsidRPr="00100F22">
        <w:rPr>
          <w:rFonts w:ascii="Book Antiqua" w:eastAsia="Book Antiqua" w:hAnsi="Book Antiqua" w:cs="Book Antiqua"/>
          <w:color w:val="000000"/>
        </w:rPr>
        <w:t xml:space="preserve">. Cytoreductive surgery (CRS) with hyperthermic intraperitoneal chemotherapy (HIPEC) has been shown to be an effective therapeutic strategy for prolonging survival in a variety of peritoneal </w:t>
      </w:r>
      <w:proofErr w:type="gramStart"/>
      <w:r w:rsidRPr="00100F22">
        <w:rPr>
          <w:rFonts w:ascii="Book Antiqua" w:eastAsia="Book Antiqua" w:hAnsi="Book Antiqua" w:cs="Book Antiqua"/>
          <w:color w:val="000000"/>
        </w:rPr>
        <w:t>malignancies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5-7]</w:t>
      </w:r>
      <w:r w:rsidRPr="00100F22">
        <w:rPr>
          <w:rFonts w:ascii="Book Antiqua" w:eastAsia="Book Antiqua" w:hAnsi="Book Antiqua" w:cs="Book Antiqua"/>
          <w:color w:val="000000"/>
        </w:rPr>
        <w:t xml:space="preserve">. Most recent evidence has shown that CRS-HIPEC can improve the prognosis of GC patients with peritoneal </w:t>
      </w:r>
      <w:proofErr w:type="gramStart"/>
      <w:r w:rsidRPr="00100F22">
        <w:rPr>
          <w:rFonts w:ascii="Book Antiqua" w:eastAsia="Book Antiqua" w:hAnsi="Book Antiqua" w:cs="Book Antiqua"/>
          <w:color w:val="000000"/>
        </w:rPr>
        <w:t>metastasis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8-10]</w:t>
      </w:r>
      <w:r w:rsidRPr="00100F22">
        <w:rPr>
          <w:rFonts w:ascii="Book Antiqua" w:eastAsia="Book Antiqua" w:hAnsi="Book Antiqua" w:cs="Book Antiqua"/>
          <w:color w:val="000000"/>
        </w:rPr>
        <w:t xml:space="preserve">. However, it has been reported that elderly patients have an increased risk for postoperative </w:t>
      </w:r>
      <w:proofErr w:type="gramStart"/>
      <w:r w:rsidRPr="00100F22">
        <w:rPr>
          <w:rFonts w:ascii="Book Antiqua" w:eastAsia="Book Antiqua" w:hAnsi="Book Antiqua" w:cs="Book Antiqua"/>
          <w:color w:val="000000"/>
        </w:rPr>
        <w:t>morbidity</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11]</w:t>
      </w:r>
      <w:r w:rsidRPr="00100F22">
        <w:rPr>
          <w:rFonts w:ascii="Book Antiqua" w:eastAsia="Book Antiqua" w:hAnsi="Book Antiqua" w:cs="Book Antiqua"/>
          <w:color w:val="000000"/>
        </w:rPr>
        <w:t>. Therefore, this group of patients may not be able to tolerate regular CRS-HIPEC. Thus, developing an effective therapeutic strategy for elderly GC patients with peritoneal metastasis is urgently important.</w:t>
      </w:r>
    </w:p>
    <w:p w14:paraId="3AC0AC41" w14:textId="542996EC" w:rsidR="00A77B3E" w:rsidRPr="00100F22" w:rsidRDefault="00EB7822" w:rsidP="00100F22">
      <w:pPr>
        <w:spacing w:line="360" w:lineRule="auto"/>
        <w:ind w:firstLineChars="100" w:firstLine="240"/>
        <w:jc w:val="both"/>
        <w:rPr>
          <w:rFonts w:ascii="Book Antiqua" w:hAnsi="Book Antiqua"/>
        </w:rPr>
      </w:pPr>
      <w:r w:rsidRPr="00100F22">
        <w:rPr>
          <w:rFonts w:ascii="Book Antiqua" w:eastAsia="Book Antiqua" w:hAnsi="Book Antiqua" w:cs="Book Antiqua"/>
          <w:color w:val="000000"/>
        </w:rPr>
        <w:t xml:space="preserve">An increasing body of evidence has revealed that HIPEC combined with systemic chemotherapy using </w:t>
      </w:r>
      <w:r w:rsidR="00CA6371" w:rsidRPr="00100F22">
        <w:rPr>
          <w:rFonts w:ascii="Book Antiqua" w:eastAsia="Book Antiqua" w:hAnsi="Book Antiqua" w:cs="Book Antiqua"/>
          <w:color w:val="000000"/>
        </w:rPr>
        <w:t xml:space="preserve">capecitabine </w:t>
      </w:r>
      <w:r w:rsidRPr="00100F22">
        <w:rPr>
          <w:rFonts w:ascii="Book Antiqua" w:eastAsia="Book Antiqua" w:hAnsi="Book Antiqua" w:cs="Book Antiqua"/>
          <w:color w:val="000000"/>
        </w:rPr>
        <w:t xml:space="preserve">and </w:t>
      </w:r>
      <w:r w:rsidR="00CA6371" w:rsidRPr="00100F22">
        <w:rPr>
          <w:rFonts w:ascii="Book Antiqua" w:eastAsia="Book Antiqua" w:hAnsi="Book Antiqua" w:cs="Book Antiqua"/>
          <w:color w:val="000000"/>
        </w:rPr>
        <w:t xml:space="preserve">oxaliplatin </w:t>
      </w:r>
      <w:r w:rsidRPr="00100F22">
        <w:rPr>
          <w:rFonts w:ascii="Book Antiqua" w:eastAsia="Book Antiqua" w:hAnsi="Book Antiqua" w:cs="Book Antiqua"/>
          <w:color w:val="000000"/>
        </w:rPr>
        <w:t>(</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can significantly improve the outcome of GC patients with peritoneal </w:t>
      </w:r>
      <w:proofErr w:type="gramStart"/>
      <w:r w:rsidRPr="00100F22">
        <w:rPr>
          <w:rFonts w:ascii="Book Antiqua" w:eastAsia="Book Antiqua" w:hAnsi="Book Antiqua" w:cs="Book Antiqua"/>
          <w:color w:val="000000"/>
        </w:rPr>
        <w:t>metastasis</w:t>
      </w:r>
      <w:r w:rsidR="003B6E47" w:rsidRPr="00100F22">
        <w:rPr>
          <w:rFonts w:ascii="Book Antiqua" w:eastAsia="Book Antiqua" w:hAnsi="Book Antiqua" w:cs="Book Antiqua"/>
          <w:color w:val="000000"/>
          <w:vertAlign w:val="superscript"/>
        </w:rPr>
        <w:t>[</w:t>
      </w:r>
      <w:proofErr w:type="gramEnd"/>
      <w:r w:rsidR="003B6E47" w:rsidRPr="00100F22">
        <w:rPr>
          <w:rFonts w:ascii="Book Antiqua" w:eastAsia="Book Antiqua" w:hAnsi="Book Antiqua" w:cs="Book Antiqua"/>
          <w:color w:val="000000"/>
          <w:vertAlign w:val="superscript"/>
        </w:rPr>
        <w:t>12,</w:t>
      </w:r>
      <w:r w:rsidRPr="00100F22">
        <w:rPr>
          <w:rFonts w:ascii="Book Antiqua" w:eastAsia="Book Antiqua" w:hAnsi="Book Antiqua" w:cs="Book Antiqua"/>
          <w:color w:val="000000"/>
          <w:vertAlign w:val="superscript"/>
        </w:rPr>
        <w:t>13]</w:t>
      </w:r>
      <w:r w:rsidRPr="00100F22">
        <w:rPr>
          <w:rFonts w:ascii="Book Antiqua" w:eastAsia="Book Antiqua" w:hAnsi="Book Antiqua" w:cs="Book Antiqua"/>
          <w:color w:val="000000"/>
        </w:rPr>
        <w:t xml:space="preserve">. It is noteworthy that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has been accepted as a regimen with acceptable toxicity for metastatic or advanced </w:t>
      </w:r>
      <w:proofErr w:type="gramStart"/>
      <w:r w:rsidRPr="00100F22">
        <w:rPr>
          <w:rFonts w:ascii="Book Antiqua" w:eastAsia="Book Antiqua" w:hAnsi="Book Antiqua" w:cs="Book Antiqua"/>
          <w:color w:val="000000"/>
        </w:rPr>
        <w:t>GC</w:t>
      </w:r>
      <w:r w:rsidR="003B6E47" w:rsidRPr="00100F22">
        <w:rPr>
          <w:rFonts w:ascii="Book Antiqua" w:eastAsia="Book Antiqua" w:hAnsi="Book Antiqua" w:cs="Book Antiqua"/>
          <w:color w:val="000000"/>
          <w:vertAlign w:val="superscript"/>
        </w:rPr>
        <w:t>[</w:t>
      </w:r>
      <w:proofErr w:type="gramEnd"/>
      <w:r w:rsidR="003B6E47" w:rsidRPr="00100F22">
        <w:rPr>
          <w:rFonts w:ascii="Book Antiqua" w:eastAsia="Book Antiqua" w:hAnsi="Book Antiqua" w:cs="Book Antiqua"/>
          <w:color w:val="000000"/>
          <w:vertAlign w:val="superscript"/>
        </w:rPr>
        <w:t>14,</w:t>
      </w:r>
      <w:r w:rsidRPr="00100F22">
        <w:rPr>
          <w:rFonts w:ascii="Book Antiqua" w:eastAsia="Book Antiqua" w:hAnsi="Book Antiqua" w:cs="Book Antiqua"/>
          <w:color w:val="000000"/>
          <w:vertAlign w:val="superscript"/>
        </w:rPr>
        <w:t>15]</w:t>
      </w:r>
      <w:r w:rsidRPr="00100F22">
        <w:rPr>
          <w:rFonts w:ascii="Book Antiqua" w:eastAsia="Book Antiqua" w:hAnsi="Book Antiqua" w:cs="Book Antiqua"/>
          <w:bCs/>
          <w:color w:val="000000"/>
        </w:rPr>
        <w:t>.</w:t>
      </w:r>
      <w:r w:rsidRPr="00100F22">
        <w:rPr>
          <w:rFonts w:ascii="Book Antiqua" w:eastAsia="Book Antiqua" w:hAnsi="Book Antiqua" w:cs="Book Antiqua"/>
          <w:color w:val="000000"/>
        </w:rPr>
        <w:t xml:space="preserve"> Furthermore, it has been reported that elderly patients with advanced GC can tolerate and benefit from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treatment, even at lower </w:t>
      </w:r>
      <w:proofErr w:type="gramStart"/>
      <w:r w:rsidRPr="00100F22">
        <w:rPr>
          <w:rFonts w:ascii="Book Antiqua" w:eastAsia="Book Antiqua" w:hAnsi="Book Antiqua" w:cs="Book Antiqua"/>
          <w:color w:val="000000"/>
        </w:rPr>
        <w:t>doses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16]</w:t>
      </w:r>
      <w:r w:rsidRPr="00100F22">
        <w:rPr>
          <w:rFonts w:ascii="Book Antiqua" w:eastAsia="Book Antiqua" w:hAnsi="Book Antiqua" w:cs="Book Antiqua"/>
          <w:color w:val="000000"/>
        </w:rPr>
        <w:t>. However, the use of HIPEC combined with</w:t>
      </w:r>
      <w:r w:rsidRPr="00100F22">
        <w:rPr>
          <w:rFonts w:ascii="Book Antiqua" w:eastAsia="Book Antiqua" w:hAnsi="Book Antiqua" w:cs="Book Antiqua"/>
          <w:b/>
          <w:bCs/>
          <w:color w:val="000000"/>
        </w:rPr>
        <w:t xml:space="preserve"> </w:t>
      </w:r>
      <w:r w:rsidRPr="00100F22">
        <w:rPr>
          <w:rFonts w:ascii="Book Antiqua" w:eastAsia="Book Antiqua" w:hAnsi="Book Antiqua" w:cs="Book Antiqua"/>
          <w:color w:val="000000"/>
        </w:rPr>
        <w:t>systemic</w:t>
      </w:r>
      <w:r w:rsidRPr="00100F22">
        <w:rPr>
          <w:rFonts w:ascii="Book Antiqua" w:eastAsia="Book Antiqua" w:hAnsi="Book Antiqua" w:cs="Book Antiqua"/>
          <w:b/>
          <w:bCs/>
          <w:color w:val="000000"/>
        </w:rPr>
        <w:t xml:space="preserve"> </w:t>
      </w:r>
      <w:r w:rsidRPr="00100F22">
        <w:rPr>
          <w:rFonts w:ascii="Book Antiqua" w:eastAsia="Book Antiqua" w:hAnsi="Book Antiqua" w:cs="Book Antiqua"/>
          <w:color w:val="000000"/>
        </w:rPr>
        <w:t>chemotherapy for elderly patients with advanced GC has not been described to date. Furthermore, a recommended treatment paradigm to achieve optimum therapeutic effects and minimum side-effects for patients with advanced GC has not been established.</w:t>
      </w:r>
    </w:p>
    <w:p w14:paraId="0C9D06F1" w14:textId="77777777" w:rsidR="00A77B3E" w:rsidRPr="00100F22" w:rsidRDefault="00EB7822" w:rsidP="00100F22">
      <w:pPr>
        <w:spacing w:line="360" w:lineRule="auto"/>
        <w:ind w:firstLine="240"/>
        <w:jc w:val="both"/>
        <w:rPr>
          <w:rFonts w:ascii="Book Antiqua" w:hAnsi="Book Antiqua"/>
        </w:rPr>
      </w:pPr>
      <w:r w:rsidRPr="00100F22">
        <w:rPr>
          <w:rFonts w:ascii="Book Antiqua" w:eastAsia="Book Antiqua" w:hAnsi="Book Antiqua" w:cs="Book Antiqua"/>
          <w:color w:val="000000"/>
        </w:rPr>
        <w:t>Accumulating evidence has revealed that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an active ingredient in the ginger family of Chinese herbal medicine </w:t>
      </w:r>
      <w:proofErr w:type="spellStart"/>
      <w:r w:rsidRPr="00100F22">
        <w:rPr>
          <w:rFonts w:ascii="Book Antiqua" w:eastAsia="Book Antiqua" w:hAnsi="Book Antiqua" w:cs="Book Antiqua"/>
          <w:color w:val="000000"/>
        </w:rPr>
        <w:t>Wenyujin</w:t>
      </w:r>
      <w:proofErr w:type="spellEnd"/>
      <w:r w:rsidRPr="00100F22">
        <w:rPr>
          <w:rFonts w:ascii="Book Antiqua" w:eastAsia="Book Antiqua" w:hAnsi="Book Antiqua" w:cs="Book Antiqua"/>
          <w:color w:val="000000"/>
        </w:rPr>
        <w:t xml:space="preserve">, has anti-cancer activity. </w:t>
      </w:r>
      <w:r w:rsidRPr="00100F22">
        <w:rPr>
          <w:rFonts w:ascii="Book Antiqua" w:eastAsia="Book Antiqua" w:hAnsi="Book Antiqua" w:cs="Book Antiqua"/>
          <w:color w:val="000000"/>
        </w:rPr>
        <w:lastRenderedPageBreak/>
        <w:t>Importantly, it has been shown that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can increase the susceptibility of multidrug-resistant cancer cells and exhibit synergistic anti-cancer </w:t>
      </w:r>
      <w:proofErr w:type="gramStart"/>
      <w:r w:rsidRPr="00100F22">
        <w:rPr>
          <w:rFonts w:ascii="Book Antiqua" w:eastAsia="Book Antiqua" w:hAnsi="Book Antiqua" w:cs="Book Antiqua"/>
          <w:color w:val="000000"/>
        </w:rPr>
        <w:t>effects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17]</w:t>
      </w:r>
      <w:r w:rsidRPr="00100F22">
        <w:rPr>
          <w:rFonts w:ascii="Book Antiqua" w:eastAsia="Book Antiqua" w:hAnsi="Book Antiqua" w:cs="Book Antiqua"/>
          <w:color w:val="000000"/>
        </w:rPr>
        <w:t xml:space="preserve"> with neglectable side effects. Furthermore, it has been reported that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can be utilized to treat a variety of cancers, including lung </w:t>
      </w:r>
      <w:proofErr w:type="gramStart"/>
      <w:r w:rsidRPr="00100F22">
        <w:rPr>
          <w:rFonts w:ascii="Book Antiqua" w:eastAsia="Book Antiqua" w:hAnsi="Book Antiqua" w:cs="Book Antiqua"/>
          <w:color w:val="000000"/>
        </w:rPr>
        <w:t>cancer</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18]</w:t>
      </w:r>
      <w:r w:rsidRPr="00100F22">
        <w:rPr>
          <w:rFonts w:ascii="Book Antiqua" w:eastAsia="Book Antiqua" w:hAnsi="Book Antiqua" w:cs="Book Antiqua"/>
          <w:color w:val="000000"/>
        </w:rPr>
        <w:t>, liver cancer</w:t>
      </w:r>
      <w:r w:rsidRPr="00100F22">
        <w:rPr>
          <w:rFonts w:ascii="Book Antiqua" w:eastAsia="Book Antiqua" w:hAnsi="Book Antiqua" w:cs="Book Antiqua"/>
          <w:color w:val="000000"/>
          <w:vertAlign w:val="superscript"/>
        </w:rPr>
        <w:t>[19]</w:t>
      </w:r>
      <w:r w:rsidRPr="00100F22">
        <w:rPr>
          <w:rFonts w:ascii="Book Antiqua" w:eastAsia="Book Antiqua" w:hAnsi="Book Antiqua" w:cs="Book Antiqua"/>
          <w:color w:val="000000"/>
        </w:rPr>
        <w:t>, brain cancer</w:t>
      </w:r>
      <w:r w:rsidRPr="00100F22">
        <w:rPr>
          <w:rFonts w:ascii="Book Antiqua" w:eastAsia="Book Antiqua" w:hAnsi="Book Antiqua" w:cs="Book Antiqua"/>
          <w:color w:val="000000"/>
          <w:vertAlign w:val="superscript"/>
        </w:rPr>
        <w:t>[20]</w:t>
      </w:r>
      <w:r w:rsidRPr="00100F22">
        <w:rPr>
          <w:rFonts w:ascii="Book Antiqua" w:eastAsia="Book Antiqua" w:hAnsi="Book Antiqua" w:cs="Book Antiqua"/>
          <w:color w:val="000000"/>
        </w:rPr>
        <w:t>, breast cancer</w:t>
      </w:r>
      <w:r w:rsidRPr="00100F22">
        <w:rPr>
          <w:rFonts w:ascii="Book Antiqua" w:eastAsia="Book Antiqua" w:hAnsi="Book Antiqua" w:cs="Book Antiqua"/>
          <w:color w:val="000000"/>
          <w:vertAlign w:val="superscript"/>
        </w:rPr>
        <w:t>[21]</w:t>
      </w:r>
      <w:r w:rsidRPr="00100F22">
        <w:rPr>
          <w:rFonts w:ascii="Book Antiqua" w:eastAsia="Book Antiqua" w:hAnsi="Book Antiqua" w:cs="Book Antiqua"/>
          <w:color w:val="000000"/>
        </w:rPr>
        <w:t>, and GC</w:t>
      </w:r>
      <w:r w:rsidR="003B6E47" w:rsidRPr="00100F22">
        <w:rPr>
          <w:rFonts w:ascii="Book Antiqua" w:eastAsia="Book Antiqua" w:hAnsi="Book Antiqua" w:cs="Book Antiqua"/>
          <w:color w:val="000000"/>
          <w:vertAlign w:val="superscript"/>
        </w:rPr>
        <w:t>[22,</w:t>
      </w:r>
      <w:r w:rsidRPr="00100F22">
        <w:rPr>
          <w:rFonts w:ascii="Book Antiqua" w:eastAsia="Book Antiqua" w:hAnsi="Book Antiqua" w:cs="Book Antiqua"/>
          <w:color w:val="000000"/>
          <w:vertAlign w:val="superscript"/>
        </w:rPr>
        <w:t>23]</w:t>
      </w:r>
      <w:r w:rsidRPr="00100F22">
        <w:rPr>
          <w:rFonts w:ascii="Book Antiqua" w:eastAsia="Book Antiqua" w:hAnsi="Book Antiqua" w:cs="Book Antiqua"/>
          <w:color w:val="000000"/>
        </w:rPr>
        <w:t xml:space="preserve">. Moreover,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has been shown to increase the susceptibility of cancer cells to chemotherapy and </w:t>
      </w:r>
      <w:proofErr w:type="gramStart"/>
      <w:r w:rsidRPr="00100F22">
        <w:rPr>
          <w:rFonts w:ascii="Book Antiqua" w:eastAsia="Book Antiqua" w:hAnsi="Book Antiqua" w:cs="Book Antiqua"/>
          <w:color w:val="000000"/>
        </w:rPr>
        <w:t>radiotherapy</w:t>
      </w:r>
      <w:r w:rsidR="003B6E47" w:rsidRPr="00100F22">
        <w:rPr>
          <w:rFonts w:ascii="Book Antiqua" w:eastAsia="Book Antiqua" w:hAnsi="Book Antiqua" w:cs="Book Antiqua"/>
          <w:color w:val="000000"/>
          <w:vertAlign w:val="superscript"/>
        </w:rPr>
        <w:t>[</w:t>
      </w:r>
      <w:proofErr w:type="gramEnd"/>
      <w:r w:rsidR="003B6E47" w:rsidRPr="00100F22">
        <w:rPr>
          <w:rFonts w:ascii="Book Antiqua" w:eastAsia="Book Antiqua" w:hAnsi="Book Antiqua" w:cs="Book Antiqua"/>
          <w:color w:val="000000"/>
          <w:vertAlign w:val="superscript"/>
        </w:rPr>
        <w:t>17,</w:t>
      </w:r>
      <w:r w:rsidRPr="00100F22">
        <w:rPr>
          <w:rFonts w:ascii="Book Antiqua" w:eastAsia="Book Antiqua" w:hAnsi="Book Antiqua" w:cs="Book Antiqua"/>
          <w:color w:val="000000"/>
          <w:vertAlign w:val="superscript"/>
        </w:rPr>
        <w:t>24]</w:t>
      </w:r>
      <w:r w:rsidRPr="00100F22">
        <w:rPr>
          <w:rFonts w:ascii="Book Antiqua" w:eastAsia="Book Antiqua" w:hAnsi="Book Antiqua" w:cs="Book Antiqua"/>
          <w:color w:val="000000"/>
        </w:rPr>
        <w:t xml:space="preserve">. In addition, it has fewer side effects, and can inhibit M2 macrophage-mediated immunosuppressive </w:t>
      </w:r>
      <w:proofErr w:type="gramStart"/>
      <w:r w:rsidRPr="00100F22">
        <w:rPr>
          <w:rFonts w:ascii="Book Antiqua" w:eastAsia="Book Antiqua" w:hAnsi="Book Antiqua" w:cs="Book Antiqua"/>
          <w:color w:val="000000"/>
        </w:rPr>
        <w:t>effects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24]</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Its</w:t>
      </w:r>
      <w:proofErr w:type="spellEnd"/>
      <w:r w:rsidRPr="00100F22">
        <w:rPr>
          <w:rFonts w:ascii="Book Antiqua" w:eastAsia="Book Antiqua" w:hAnsi="Book Antiqua" w:cs="Book Antiqua"/>
          <w:color w:val="000000"/>
        </w:rPr>
        <w:t xml:space="preserve"> extremely high penetrating </w:t>
      </w:r>
      <w:proofErr w:type="gramStart"/>
      <w:r w:rsidRPr="00100F22">
        <w:rPr>
          <w:rFonts w:ascii="Book Antiqua" w:eastAsia="Book Antiqua" w:hAnsi="Book Antiqua" w:cs="Book Antiqua"/>
          <w:color w:val="000000"/>
        </w:rPr>
        <w:t>potential</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23]</w:t>
      </w:r>
      <w:r w:rsidRPr="00100F22">
        <w:rPr>
          <w:rFonts w:ascii="Book Antiqua" w:eastAsia="Book Antiqua" w:hAnsi="Book Antiqua" w:cs="Book Antiqua"/>
          <w:color w:val="000000"/>
        </w:rPr>
        <w:t xml:space="preserve"> also enables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to penetrate the blood-brain barrier and prolong the survival of patients with glioma</w:t>
      </w:r>
      <w:r w:rsidRPr="00100F22">
        <w:rPr>
          <w:rFonts w:ascii="Book Antiqua" w:eastAsia="Book Antiqua" w:hAnsi="Book Antiqua" w:cs="Book Antiqua"/>
          <w:color w:val="000000"/>
          <w:vertAlign w:val="superscript"/>
        </w:rPr>
        <w:t>[25]</w:t>
      </w:r>
      <w:r w:rsidRPr="00100F22">
        <w:rPr>
          <w:rFonts w:ascii="Book Antiqua" w:eastAsia="Book Antiqua" w:hAnsi="Book Antiqua" w:cs="Book Antiqua"/>
          <w:color w:val="000000"/>
        </w:rPr>
        <w:t xml:space="preserve">. The therapeutic efficacy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for malignant pleural and ascites has been well-</w:t>
      </w:r>
      <w:proofErr w:type="gramStart"/>
      <w:r w:rsidRPr="00100F22">
        <w:rPr>
          <w:rFonts w:ascii="Book Antiqua" w:eastAsia="Book Antiqua" w:hAnsi="Book Antiqua" w:cs="Book Antiqua"/>
          <w:color w:val="000000"/>
        </w:rPr>
        <w:t>documented</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26-28]</w:t>
      </w:r>
      <w:r w:rsidRPr="00100F22">
        <w:rPr>
          <w:rFonts w:ascii="Book Antiqua" w:eastAsia="Book Antiqua" w:hAnsi="Book Antiqua" w:cs="Book Antiqua"/>
          <w:color w:val="000000"/>
        </w:rPr>
        <w:t>. Therefore, it was speculated that the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-containing HIPEC paradigm might be a promising therapeutic strategy for elderly patients with advanced GC. In line with this, the present study evaluated the efficacy and safety of the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-supplemented HIPEC combined with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 in elderly GC patients with peritoneal metastasis.</w:t>
      </w:r>
    </w:p>
    <w:p w14:paraId="7F201068" w14:textId="77777777" w:rsidR="00A77B3E" w:rsidRPr="00100F22" w:rsidRDefault="00A77B3E" w:rsidP="00100F22">
      <w:pPr>
        <w:spacing w:line="360" w:lineRule="auto"/>
        <w:jc w:val="both"/>
        <w:rPr>
          <w:rFonts w:ascii="Book Antiqua" w:hAnsi="Book Antiqua"/>
          <w:lang w:eastAsia="zh-CN"/>
        </w:rPr>
      </w:pPr>
    </w:p>
    <w:p w14:paraId="0C22633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aps/>
          <w:color w:val="000000"/>
          <w:u w:val="single"/>
        </w:rPr>
        <w:t>MATERIALS AND METHODS</w:t>
      </w:r>
    </w:p>
    <w:p w14:paraId="1E44EB28" w14:textId="77777777" w:rsidR="00A77B3E" w:rsidRPr="00100F22" w:rsidRDefault="00EB7822" w:rsidP="00100F22">
      <w:pPr>
        <w:spacing w:line="360" w:lineRule="auto"/>
        <w:jc w:val="both"/>
        <w:rPr>
          <w:rFonts w:ascii="Book Antiqua" w:hAnsi="Book Antiqua"/>
          <w:b/>
        </w:rPr>
      </w:pPr>
      <w:r w:rsidRPr="00100F22">
        <w:rPr>
          <w:rFonts w:ascii="Book Antiqua" w:eastAsia="Book Antiqua" w:hAnsi="Book Antiqua" w:cs="Book Antiqua"/>
          <w:b/>
          <w:i/>
          <w:iCs/>
          <w:color w:val="000000"/>
        </w:rPr>
        <w:t>Study design and patients</w:t>
      </w:r>
    </w:p>
    <w:p w14:paraId="54FE1D85" w14:textId="303A5A8B" w:rsidR="00A77B3E" w:rsidRPr="00100F22" w:rsidRDefault="00EB7822" w:rsidP="00100F22">
      <w:pPr>
        <w:spacing w:line="360" w:lineRule="auto"/>
        <w:jc w:val="both"/>
        <w:rPr>
          <w:rFonts w:ascii="Book Antiqua" w:hAnsi="Book Antiqua"/>
          <w:lang w:eastAsia="zh-CN"/>
        </w:rPr>
      </w:pPr>
      <w:proofErr w:type="gramStart"/>
      <w:r w:rsidRPr="00100F22">
        <w:rPr>
          <w:rFonts w:ascii="Book Antiqua" w:eastAsia="Book Antiqua" w:hAnsi="Book Antiqua" w:cs="Book Antiqua"/>
          <w:color w:val="000000"/>
        </w:rPr>
        <w:t>A single-center research</w:t>
      </w:r>
      <w:proofErr w:type="gramEnd"/>
      <w:r w:rsidRPr="00100F22">
        <w:rPr>
          <w:rFonts w:ascii="Book Antiqua" w:eastAsia="Book Antiqua" w:hAnsi="Book Antiqua" w:cs="Book Antiqua"/>
          <w:color w:val="000000"/>
        </w:rPr>
        <w:t xml:space="preserve"> was conducted for patients recruited at the Gastrointestinal Cancer Center of Chongqing University Cancer Hospital (CUCH) between July 2016 and April 2020. All patients (</w:t>
      </w:r>
      <w:r w:rsidRPr="00100F22">
        <w:rPr>
          <w:rFonts w:ascii="Book Antiqua" w:eastAsia="Book Antiqua" w:hAnsi="Book Antiqua" w:cs="Book Antiqua"/>
          <w:i/>
          <w:iCs/>
          <w:color w:val="000000"/>
        </w:rPr>
        <w:t>n</w:t>
      </w:r>
      <w:r w:rsidR="003B6E47"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52) who participated in the present study provided a signed informed consent. The inclusion criteria were, as follows: (1) </w:t>
      </w:r>
      <w:r w:rsidR="003B6E47" w:rsidRPr="00100F22">
        <w:rPr>
          <w:rFonts w:ascii="Book Antiqua" w:hAnsi="Book Antiqua" w:cs="Book Antiqua"/>
          <w:color w:val="000000"/>
          <w:lang w:eastAsia="zh-CN"/>
        </w:rPr>
        <w:t>A</w:t>
      </w:r>
      <w:r w:rsidRPr="00100F22">
        <w:rPr>
          <w:rFonts w:ascii="Book Antiqua" w:eastAsia="Book Antiqua" w:hAnsi="Book Antiqua" w:cs="Book Antiqua"/>
          <w:color w:val="000000"/>
        </w:rPr>
        <w:t>ge ≥</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65 years old; (2) </w:t>
      </w:r>
      <w:r w:rsidR="003B6E47" w:rsidRPr="00100F22">
        <w:rPr>
          <w:rFonts w:ascii="Book Antiqua" w:hAnsi="Book Antiqua" w:cs="Book Antiqua"/>
          <w:color w:val="000000"/>
          <w:lang w:eastAsia="zh-CN"/>
        </w:rPr>
        <w:t>D</w:t>
      </w:r>
      <w:r w:rsidRPr="00100F22">
        <w:rPr>
          <w:rFonts w:ascii="Book Antiqua" w:eastAsia="Book Antiqua" w:hAnsi="Book Antiqua" w:cs="Book Antiqua"/>
          <w:color w:val="000000"/>
        </w:rPr>
        <w:t xml:space="preserve">iagnosed with advanced GC and peritoneal metastasis; (3) Eastern Cooperative Oncology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roup (ECOG) score ≤</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2; (4) </w:t>
      </w:r>
      <w:r w:rsidR="003B6E47" w:rsidRPr="00100F22">
        <w:rPr>
          <w:rFonts w:ascii="Book Antiqua" w:hAnsi="Book Antiqua" w:cs="Book Antiqua"/>
          <w:color w:val="000000"/>
          <w:lang w:eastAsia="zh-CN"/>
        </w:rPr>
        <w:t>N</w:t>
      </w:r>
      <w:r w:rsidRPr="00100F22">
        <w:rPr>
          <w:rFonts w:ascii="Book Antiqua" w:eastAsia="Book Antiqua" w:hAnsi="Book Antiqua" w:cs="Book Antiqua"/>
          <w:color w:val="000000"/>
        </w:rPr>
        <w:t xml:space="preserve">o severe organ or metabolic dysfunction; (5) </w:t>
      </w:r>
      <w:r w:rsidR="003B6E47" w:rsidRPr="00100F22">
        <w:rPr>
          <w:rFonts w:ascii="Book Antiqua" w:hAnsi="Book Antiqua" w:cs="Book Antiqua"/>
          <w:color w:val="000000"/>
          <w:lang w:eastAsia="zh-CN"/>
        </w:rPr>
        <w:t>N</w:t>
      </w:r>
      <w:r w:rsidRPr="00100F22">
        <w:rPr>
          <w:rFonts w:ascii="Book Antiqua" w:eastAsia="Book Antiqua" w:hAnsi="Book Antiqua" w:cs="Book Antiqua"/>
          <w:color w:val="000000"/>
        </w:rPr>
        <w:t xml:space="preserve">o hypertension; (6) </w:t>
      </w:r>
      <w:r w:rsidR="003B6E47" w:rsidRPr="00100F22">
        <w:rPr>
          <w:rFonts w:ascii="Book Antiqua" w:hAnsi="Book Antiqua" w:cs="Book Antiqua"/>
          <w:color w:val="000000"/>
          <w:lang w:eastAsia="zh-CN"/>
        </w:rPr>
        <w:t>M</w:t>
      </w:r>
      <w:r w:rsidRPr="00100F22">
        <w:rPr>
          <w:rFonts w:ascii="Book Antiqua" w:eastAsia="Book Antiqua" w:hAnsi="Book Antiqua" w:cs="Book Antiqua"/>
          <w:color w:val="000000"/>
        </w:rPr>
        <w:t>entally capable to adapt to intervention;</w:t>
      </w:r>
      <w:r w:rsidR="003B6E47" w:rsidRPr="00100F22">
        <w:rPr>
          <w:rFonts w:ascii="Book Antiqua" w:hAnsi="Book Antiqua" w:cs="Book Antiqua"/>
          <w:color w:val="000000"/>
          <w:lang w:eastAsia="zh-CN"/>
        </w:rPr>
        <w:t xml:space="preserve"> and</w:t>
      </w:r>
      <w:r w:rsidRPr="00100F22">
        <w:rPr>
          <w:rFonts w:ascii="Book Antiqua" w:eastAsia="Book Antiqua" w:hAnsi="Book Antiqua" w:cs="Book Antiqua"/>
          <w:color w:val="000000"/>
        </w:rPr>
        <w:t xml:space="preserve"> (7) &gt;</w:t>
      </w:r>
      <w:r w:rsidR="00B41988"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 xml:space="preserve">3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of expected survival time. Finally, 39 patients who met the inclusion criteria were analyzed for the present study (Figure 1), and none of these cases were HER2-positive.</w:t>
      </w:r>
    </w:p>
    <w:p w14:paraId="33BF55CD" w14:textId="773B65A7" w:rsidR="00A77B3E" w:rsidRPr="00EB7C3A" w:rsidRDefault="00EB7822" w:rsidP="00100F22">
      <w:pPr>
        <w:spacing w:line="360" w:lineRule="auto"/>
        <w:ind w:firstLineChars="100" w:firstLine="240"/>
        <w:jc w:val="both"/>
        <w:rPr>
          <w:rFonts w:ascii="Book Antiqua" w:hAnsi="Book Antiqua"/>
          <w:lang w:eastAsia="zh-CN"/>
        </w:rPr>
      </w:pPr>
      <w:r w:rsidRPr="00100F22">
        <w:rPr>
          <w:rFonts w:ascii="Book Antiqua" w:eastAsia="Book Antiqua" w:hAnsi="Book Antiqua" w:cs="Book Antiqua"/>
          <w:color w:val="000000"/>
        </w:rPr>
        <w:t xml:space="preserve">Groupings: A total of 52 recruited elderly </w:t>
      </w:r>
      <w:r w:rsidR="00557C6C" w:rsidRPr="00100F22">
        <w:rPr>
          <w:rFonts w:ascii="Book Antiqua" w:eastAsia="Book Antiqua" w:hAnsi="Book Antiqua" w:cs="Book Antiqua"/>
          <w:color w:val="000000"/>
        </w:rPr>
        <w:t xml:space="preserve">peritoneal metastatic gastric cancer </w:t>
      </w:r>
      <w:r w:rsidR="00557C6C">
        <w:rPr>
          <w:rFonts w:ascii="Book Antiqua" w:hAnsi="Book Antiqua" w:cs="Book Antiqua" w:hint="eastAsia"/>
          <w:color w:val="000000"/>
          <w:lang w:eastAsia="zh-CN"/>
        </w:rPr>
        <w:t>(</w:t>
      </w:r>
      <w:r w:rsidRPr="00100F22">
        <w:rPr>
          <w:rFonts w:ascii="Book Antiqua" w:eastAsia="Book Antiqua" w:hAnsi="Book Antiqua" w:cs="Book Antiqua"/>
          <w:color w:val="000000"/>
        </w:rPr>
        <w:t>PGC</w:t>
      </w:r>
      <w:r w:rsidR="00557C6C">
        <w:rPr>
          <w:rFonts w:ascii="Book Antiqua" w:hAnsi="Book Antiqua" w:cs="Book Antiqua" w:hint="eastAsia"/>
          <w:color w:val="000000"/>
          <w:lang w:eastAsia="zh-CN"/>
        </w:rPr>
        <w:t>)</w:t>
      </w:r>
      <w:r w:rsidRPr="00100F22">
        <w:rPr>
          <w:rFonts w:ascii="Book Antiqua" w:eastAsia="Book Antiqua" w:hAnsi="Book Antiqua" w:cs="Book Antiqua"/>
          <w:color w:val="000000"/>
        </w:rPr>
        <w:t xml:space="preserve"> patients were randomly assigned to two groups: lobaplatin group (group L), in which </w:t>
      </w:r>
      <w:r w:rsidRPr="00100F22">
        <w:rPr>
          <w:rFonts w:ascii="Book Antiqua" w:eastAsia="Book Antiqua" w:hAnsi="Book Antiqua" w:cs="Book Antiqua"/>
          <w:color w:val="000000"/>
        </w:rPr>
        <w:lastRenderedPageBreak/>
        <w:t xml:space="preserve">lobaplatin was used during HIPEC; mixed group (group M), in which both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and lobaplatin were used during HIPEC.</w:t>
      </w:r>
    </w:p>
    <w:p w14:paraId="4E4B752F" w14:textId="77777777" w:rsidR="00A77B3E" w:rsidRPr="00100F22" w:rsidRDefault="00A77B3E" w:rsidP="00100F22">
      <w:pPr>
        <w:spacing w:line="360" w:lineRule="auto"/>
        <w:jc w:val="both"/>
        <w:rPr>
          <w:rFonts w:ascii="Book Antiqua" w:hAnsi="Book Antiqua"/>
        </w:rPr>
      </w:pPr>
    </w:p>
    <w:p w14:paraId="3FDB7280" w14:textId="77777777" w:rsidR="00A77B3E" w:rsidRPr="00100F22" w:rsidRDefault="00EB7822" w:rsidP="00100F22">
      <w:pPr>
        <w:spacing w:line="360" w:lineRule="auto"/>
        <w:jc w:val="both"/>
        <w:rPr>
          <w:rFonts w:ascii="Book Antiqua" w:hAnsi="Book Antiqua"/>
          <w:b/>
        </w:rPr>
      </w:pPr>
      <w:r w:rsidRPr="00100F22">
        <w:rPr>
          <w:rFonts w:ascii="Book Antiqua" w:eastAsia="Book Antiqua" w:hAnsi="Book Antiqua" w:cs="Book Antiqua"/>
          <w:b/>
          <w:i/>
          <w:iCs/>
          <w:color w:val="000000"/>
        </w:rPr>
        <w:t>Treatment information</w:t>
      </w:r>
    </w:p>
    <w:p w14:paraId="60C47DF4" w14:textId="45F996CE"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Before HIPEC, patients underwent preventive fasting, gastric intubation, intravenous fluid replacement, nebulization, and sputum suction. Then, patients received laparoscopic puncture and catheterization, and no postoperative ICU admission was needed. Three cycles of HIPEC were performed for each patient. The first cycle was administered upon completion of the catheterization, and while the patient was still under anesthesia. The remaining cycles were performed when the patient was transferred to the ward (within 36, 72, or 120 h after surgery). In general, the HIPEC system (BR-TRG-I, </w:t>
      </w:r>
      <w:r w:rsidRPr="006133B9">
        <w:rPr>
          <w:rFonts w:ascii="Book Antiqua" w:eastAsia="Book Antiqua" w:hAnsi="Book Antiqua" w:cs="Book Antiqua"/>
          <w:color w:val="000000"/>
        </w:rPr>
        <w:t>BRM</w:t>
      </w:r>
      <w:r w:rsidRPr="00100F22">
        <w:rPr>
          <w:rFonts w:ascii="Book Antiqua" w:eastAsia="Book Antiqua" w:hAnsi="Book Antiqua" w:cs="Book Antiqua"/>
          <w:color w:val="000000"/>
        </w:rPr>
        <w:t>, Guangz</w:t>
      </w:r>
      <w:r w:rsidR="003B6E47" w:rsidRPr="00100F22">
        <w:rPr>
          <w:rFonts w:ascii="Book Antiqua" w:eastAsia="Book Antiqua" w:hAnsi="Book Antiqua" w:cs="Book Antiqua"/>
          <w:color w:val="000000"/>
        </w:rPr>
        <w:t>hou, China) was perfused with 3</w:t>
      </w:r>
      <w:r w:rsidRPr="00100F22">
        <w:rPr>
          <w:rFonts w:ascii="Book Antiqua" w:eastAsia="Book Antiqua" w:hAnsi="Book Antiqua" w:cs="Book Antiqua"/>
          <w:color w:val="000000"/>
        </w:rPr>
        <w:t>000 mL of 0.9% sodium chloride, and pre-heated for 15 minutes until the ambiance temperature reached 43</w:t>
      </w:r>
      <w:r w:rsidR="003B6E47"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°C. Then, the chemotherapy agents were delivered into the system in different groups. In particular, for patients in group L, lobaplatin </w:t>
      </w:r>
      <w:r w:rsidR="00A41A55">
        <w:rPr>
          <w:rFonts w:ascii="Book Antiqua" w:hAnsi="Book Antiqua" w:cs="Book Antiqua" w:hint="eastAsia"/>
          <w:color w:val="000000"/>
          <w:lang w:eastAsia="zh-CN"/>
        </w:rPr>
        <w:t>[</w:t>
      </w:r>
      <w:r w:rsidRPr="00100F22">
        <w:rPr>
          <w:rFonts w:ascii="Book Antiqua" w:eastAsia="Book Antiqua" w:hAnsi="Book Antiqua" w:cs="Book Antiqua"/>
          <w:color w:val="000000"/>
        </w:rPr>
        <w:t xml:space="preserve">State Drug Administration </w:t>
      </w:r>
      <w:r w:rsidR="003B6E47" w:rsidRPr="00100F22">
        <w:rPr>
          <w:rFonts w:ascii="Book Antiqua" w:hAnsi="Book Antiqua" w:cs="Book Antiqua"/>
          <w:color w:val="000000"/>
          <w:lang w:eastAsia="zh-CN"/>
        </w:rPr>
        <w:t>(</w:t>
      </w:r>
      <w:r w:rsidRPr="00100F22">
        <w:rPr>
          <w:rFonts w:ascii="Book Antiqua" w:eastAsia="Book Antiqua" w:hAnsi="Book Antiqua" w:cs="Book Antiqua"/>
          <w:color w:val="000000"/>
        </w:rPr>
        <w:t>SDA</w:t>
      </w:r>
      <w:r w:rsidR="003B6E47"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approval number: H20050308, 50 mg/m</w:t>
      </w:r>
      <w:r w:rsidRPr="00100F22">
        <w:rPr>
          <w:rFonts w:ascii="Book Antiqua" w:eastAsia="Book Antiqua" w:hAnsi="Book Antiqua" w:cs="Book Antiqua"/>
          <w:color w:val="000000"/>
          <w:vertAlign w:val="superscript"/>
        </w:rPr>
        <w:t>2</w:t>
      </w:r>
      <w:r w:rsidR="00A41A55">
        <w:rPr>
          <w:rFonts w:ascii="Book Antiqua" w:hAnsi="Book Antiqua" w:cs="Book Antiqua" w:hint="eastAsia"/>
          <w:color w:val="000000"/>
          <w:lang w:eastAsia="zh-CN"/>
        </w:rPr>
        <w:t>]</w:t>
      </w:r>
      <w:r w:rsidRPr="00100F22">
        <w:rPr>
          <w:rFonts w:ascii="Book Antiqua" w:eastAsia="Book Antiqua" w:hAnsi="Book Antiqua" w:cs="Book Antiqua"/>
          <w:color w:val="000000"/>
        </w:rPr>
        <w:t xml:space="preserve"> supplemented in 250 mL of 5% glucose was added into the system for all three HIPEC cycles. For patients in group M,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(SDA approval number: H20110114, 0.6 g) supplemented in 250 mL of 5% glucose was administered at the first and third HIPEC cycles. For the second HIPEC cycle, these patients were administered with the same HIPEC chemotherapy reagent as that administered for patients in group L. The perfusion machine was operated according to manufacturer’s instructions. The perfusion time ranged within 30-90 min, based on the tolerance of each recipient (patients who failed to achieve a perfusion speed higher than 350 mL/min were excluded from the present study). Morphine and tramadol were used to relieve the pain before and after the perfusion. Oxygen was given to patients during the perfusion. In group M, 1.5 g of lidocaine was administered into the HIPEC system at five minutes before the administration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to reduce peritoneal irritation. After the HIPEC treatment, case-specific supportive care was provided based on the complications (analgesia, acid suppression, </w:t>
      </w:r>
      <w:r w:rsidRPr="00100F22">
        <w:rPr>
          <w:rFonts w:ascii="Book Antiqua" w:eastAsia="Book Antiqua" w:hAnsi="Book Antiqua" w:cs="Book Antiqua"/>
          <w:color w:val="000000"/>
        </w:rPr>
        <w:lastRenderedPageBreak/>
        <w:t xml:space="preserve">antiemetic, maintenance of electrolyte balance, albumin infusion, and blood transfusion; subcutaneous injection of granulocyte stimulating factor, thrombopoietin [300 µg, once], and/or interleukin-11 </w:t>
      </w:r>
      <w:r w:rsidR="003B6E47"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IL-11; 3 mg, per day, 5-7 d, according to the manual; </w:t>
      </w:r>
      <w:proofErr w:type="spellStart"/>
      <w:r w:rsidRPr="00100F22">
        <w:rPr>
          <w:rFonts w:ascii="Book Antiqua" w:eastAsia="Book Antiqua" w:hAnsi="Book Antiqua" w:cs="Book Antiqua"/>
          <w:color w:val="000000"/>
        </w:rPr>
        <w:t>Qilu</w:t>
      </w:r>
      <w:proofErr w:type="spellEnd"/>
      <w:r w:rsidRPr="00100F22">
        <w:rPr>
          <w:rFonts w:ascii="Book Antiqua" w:eastAsia="Book Antiqua" w:hAnsi="Book Antiqua" w:cs="Book Antiqua"/>
          <w:color w:val="000000"/>
        </w:rPr>
        <w:t xml:space="preserve"> Pharmaceutical Co., Ltd.</w:t>
      </w:r>
      <w:r w:rsidR="003B6E47"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partial parenteral nutrition support therapy). Within two weeks after discharge, these patients received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chemotherapy (60% or 80%, or the standard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dose). The dose was gradually reduced to 60% from 80% for some patients. Each </w:t>
      </w:r>
      <w:r w:rsidR="00D63DFB" w:rsidRPr="00100F22">
        <w:rPr>
          <w:rFonts w:ascii="Book Antiqua" w:eastAsia="Book Antiqua" w:hAnsi="Book Antiqua" w:cs="Book Antiqua"/>
          <w:color w:val="000000"/>
        </w:rPr>
        <w:t>cycle was repeated every 21 d</w:t>
      </w:r>
      <w:r w:rsidRPr="00100F22">
        <w:rPr>
          <w:rFonts w:ascii="Book Antiqua" w:eastAsia="Book Antiqua" w:hAnsi="Book Antiqua" w:cs="Book Antiqua"/>
          <w:color w:val="000000"/>
        </w:rPr>
        <w:t>.</w:t>
      </w:r>
    </w:p>
    <w:p w14:paraId="6D20D13B" w14:textId="77777777" w:rsidR="00A77B3E" w:rsidRPr="00100F22" w:rsidRDefault="00A77B3E" w:rsidP="00100F22">
      <w:pPr>
        <w:spacing w:line="360" w:lineRule="auto"/>
        <w:jc w:val="both"/>
        <w:rPr>
          <w:rFonts w:ascii="Book Antiqua" w:hAnsi="Book Antiqua"/>
        </w:rPr>
      </w:pPr>
    </w:p>
    <w:p w14:paraId="1F07AB3D" w14:textId="77777777" w:rsidR="00A77B3E" w:rsidRPr="00100F22" w:rsidRDefault="00EB7822" w:rsidP="00100F22">
      <w:pPr>
        <w:spacing w:line="360" w:lineRule="auto"/>
        <w:jc w:val="both"/>
        <w:rPr>
          <w:rFonts w:ascii="Book Antiqua" w:hAnsi="Book Antiqua"/>
          <w:b/>
        </w:rPr>
      </w:pPr>
      <w:r w:rsidRPr="00100F22">
        <w:rPr>
          <w:rFonts w:ascii="Book Antiqua" w:eastAsia="Book Antiqua" w:hAnsi="Book Antiqua" w:cs="Book Antiqua"/>
          <w:b/>
          <w:i/>
          <w:iCs/>
          <w:color w:val="000000"/>
        </w:rPr>
        <w:t>Data collection</w:t>
      </w:r>
    </w:p>
    <w:p w14:paraId="0440FEB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The vital signs of each patient were collected during hospitalization, and these patients were followed up monthly. The average follow-up time for the entire cohort was 9.04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(range: 3.0-17.9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and the follow-up of all patients recruited for the present study was concluded in April 2020. After perfusion, the abdominal drainage was sent to the laboratory for bacterial test. In addition, during the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chemotherapy, the results for the routine blood test, liver and kidney function evaluation, immune function analysis (CD4/CD8 ratio), and serum markers for gastric cancer (CEA, CA-125 and CA-199; any serum marker level that increases to two or becomes more than two times of the normal threshold was defined as high; otherwise, the level was defined as normal) were recorded for each patient.</w:t>
      </w:r>
    </w:p>
    <w:p w14:paraId="4C790EEB" w14:textId="77777777" w:rsidR="00A77B3E" w:rsidRPr="00100F22" w:rsidRDefault="00A77B3E" w:rsidP="00100F22">
      <w:pPr>
        <w:spacing w:line="360" w:lineRule="auto"/>
        <w:jc w:val="both"/>
        <w:rPr>
          <w:rFonts w:ascii="Book Antiqua" w:hAnsi="Book Antiqua"/>
        </w:rPr>
      </w:pPr>
    </w:p>
    <w:p w14:paraId="5B3E360B" w14:textId="7542976E" w:rsidR="00A77B3E" w:rsidRPr="00100F22" w:rsidRDefault="00EB7822" w:rsidP="00100F22">
      <w:pPr>
        <w:spacing w:line="360" w:lineRule="auto"/>
        <w:jc w:val="both"/>
        <w:rPr>
          <w:rFonts w:ascii="Book Antiqua" w:hAnsi="Book Antiqua"/>
          <w:b/>
          <w:lang w:eastAsia="zh-CN"/>
        </w:rPr>
      </w:pPr>
      <w:r w:rsidRPr="00100F22">
        <w:rPr>
          <w:rFonts w:ascii="Book Antiqua" w:eastAsia="Book Antiqua" w:hAnsi="Book Antiqua" w:cs="Book Antiqua"/>
          <w:b/>
          <w:i/>
          <w:iCs/>
          <w:color w:val="000000"/>
        </w:rPr>
        <w:t xml:space="preserve">Statistical </w:t>
      </w:r>
      <w:r w:rsidR="0097207F">
        <w:rPr>
          <w:rFonts w:ascii="Book Antiqua" w:eastAsia="Book Antiqua" w:hAnsi="Book Antiqua" w:cs="Book Antiqua"/>
          <w:b/>
          <w:i/>
          <w:iCs/>
          <w:color w:val="000000"/>
        </w:rPr>
        <w:t>analysis</w:t>
      </w:r>
    </w:p>
    <w:p w14:paraId="7CAC3AAE" w14:textId="63CD1FC0" w:rsidR="00A77B3E" w:rsidRPr="00100F22"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 xml:space="preserve">The data were analyzed using the SPSS software package (version 22.0). The measurement data were presented as mean ± </w:t>
      </w:r>
      <w:r w:rsidR="00B41988" w:rsidRPr="00100F22">
        <w:rPr>
          <w:rFonts w:ascii="Book Antiqua" w:eastAsia="Book Antiqua" w:hAnsi="Book Antiqua" w:cs="Book Antiqua"/>
          <w:color w:val="000000"/>
        </w:rPr>
        <w:t>SD</w:t>
      </w:r>
      <w:r w:rsidRPr="00100F22">
        <w:rPr>
          <w:rFonts w:ascii="Book Antiqua" w:eastAsia="Book Antiqua" w:hAnsi="Book Antiqua" w:cs="Book Antiqua"/>
          <w:color w:val="000000"/>
        </w:rPr>
        <w:t xml:space="preserve">, categorical variables were analyzed by Chi-square test or Fisher’s exact test, and ordinal data were analyzed by nonparametric Mann-Whitney </w:t>
      </w:r>
      <w:r w:rsidRPr="00100F22">
        <w:rPr>
          <w:rFonts w:ascii="Book Antiqua" w:eastAsia="Book Antiqua" w:hAnsi="Book Antiqua" w:cs="Book Antiqua"/>
          <w:i/>
          <w:iCs/>
          <w:color w:val="000000"/>
        </w:rPr>
        <w:t>U</w:t>
      </w:r>
      <w:r w:rsidRPr="00100F22">
        <w:rPr>
          <w:rFonts w:ascii="Book Antiqua" w:eastAsia="Book Antiqua" w:hAnsi="Book Antiqua" w:cs="Book Antiqua"/>
          <w:color w:val="000000"/>
        </w:rPr>
        <w:t xml:space="preserve">-test. Furthermore, the survival differences were analyzed using the Kaplan-Meier survival curve and Log-rank test. In addition, univariate analysis and Cox multivariate risk ratio regression analysis were performed to identify the potential factors related to the prognosis. A </w:t>
      </w:r>
      <w:r w:rsidRPr="00100F22">
        <w:rPr>
          <w:rFonts w:ascii="Book Antiqua" w:eastAsia="Book Antiqua" w:hAnsi="Book Antiqua" w:cs="Book Antiqua"/>
          <w:i/>
          <w:iCs/>
          <w:color w:val="000000"/>
        </w:rPr>
        <w:t>P</w:t>
      </w:r>
      <w:r w:rsidR="00D63DF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value of &lt;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0.05 in the two-sided test was considered statistically significant.</w:t>
      </w:r>
    </w:p>
    <w:p w14:paraId="76541A9F" w14:textId="77777777" w:rsidR="00A77B3E" w:rsidRPr="00100F22" w:rsidRDefault="00A77B3E" w:rsidP="00100F22">
      <w:pPr>
        <w:spacing w:line="360" w:lineRule="auto"/>
        <w:jc w:val="both"/>
        <w:rPr>
          <w:rFonts w:ascii="Book Antiqua" w:hAnsi="Book Antiqua"/>
        </w:rPr>
      </w:pPr>
    </w:p>
    <w:p w14:paraId="138E37E1"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aps/>
          <w:color w:val="000000"/>
          <w:u w:val="single"/>
        </w:rPr>
        <w:t>RESULTS</w:t>
      </w:r>
    </w:p>
    <w:p w14:paraId="52027ECA" w14:textId="77777777" w:rsidR="00A77B3E" w:rsidRPr="00100F22" w:rsidRDefault="00EB7822" w:rsidP="00100F22">
      <w:pPr>
        <w:spacing w:line="360" w:lineRule="auto"/>
        <w:jc w:val="both"/>
        <w:rPr>
          <w:rFonts w:ascii="Book Antiqua" w:hAnsi="Book Antiqua"/>
          <w:b/>
        </w:rPr>
      </w:pPr>
      <w:r w:rsidRPr="00100F22">
        <w:rPr>
          <w:rFonts w:ascii="Book Antiqua" w:eastAsia="Book Antiqua" w:hAnsi="Book Antiqua" w:cs="Book Antiqua"/>
          <w:b/>
          <w:i/>
          <w:iCs/>
          <w:color w:val="000000"/>
        </w:rPr>
        <w:t xml:space="preserve">Patients’ clinical data </w:t>
      </w:r>
    </w:p>
    <w:p w14:paraId="44C6F33C" w14:textId="5F148695" w:rsidR="00A77B3E" w:rsidRPr="00096E6B"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A total of 39 GC patients were analyzed (Figure 1). The clinical characteristics of these patients are summarized in Table 1. There were 22 GC patients in group L (</w:t>
      </w:r>
      <w:r w:rsidRPr="00100F22">
        <w:rPr>
          <w:rFonts w:ascii="Book Antiqua" w:eastAsia="Book Antiqua" w:hAnsi="Book Antiqua" w:cs="Book Antiqua"/>
          <w:i/>
          <w:iCs/>
          <w:color w:val="000000"/>
        </w:rPr>
        <w:t>n</w:t>
      </w:r>
      <w:r w:rsidR="00D63DF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22, 69.9</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3.6 years old), and 17 GC patients in group M (</w:t>
      </w:r>
      <w:r w:rsidRPr="00100F22">
        <w:rPr>
          <w:rFonts w:ascii="Book Antiqua" w:eastAsia="Book Antiqua" w:hAnsi="Book Antiqua" w:cs="Book Antiqua"/>
          <w:i/>
          <w:iCs/>
          <w:color w:val="000000"/>
        </w:rPr>
        <w:t>n</w:t>
      </w:r>
      <w:r w:rsidR="00D63DF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17, 68.6</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3.0 years old). There were no significant differences between the two groups, in terms of gender, </w:t>
      </w:r>
      <w:r w:rsidRPr="0097207F">
        <w:rPr>
          <w:rFonts w:ascii="Book Antiqua" w:eastAsia="Book Antiqua" w:hAnsi="Book Antiqua" w:cs="Book Antiqua"/>
          <w:color w:val="000000"/>
        </w:rPr>
        <w:t>ECOG</w:t>
      </w:r>
      <w:r w:rsidRPr="00100F22">
        <w:rPr>
          <w:rFonts w:ascii="Book Antiqua" w:eastAsia="Book Antiqua" w:hAnsi="Book Antiqua" w:cs="Book Antiqua"/>
          <w:color w:val="000000"/>
        </w:rPr>
        <w:t xml:space="preserve"> score, age, tumor site composition ratio, tumor size, and occurrence of complications during the first hospitalization (except for myelosuppression). However, patients in group L developed severe myelosuppression during the first hospitalization, when compared to patients in group M (</w:t>
      </w:r>
      <w:r w:rsidRPr="00100F22">
        <w:rPr>
          <w:rFonts w:ascii="Book Antiqua" w:eastAsia="Book Antiqua" w:hAnsi="Book Antiqua" w:cs="Book Antiqua"/>
          <w:i/>
          <w:iCs/>
          <w:color w:val="000000"/>
        </w:rPr>
        <w:t>P</w:t>
      </w:r>
      <w:r w:rsidR="00D63DF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0.027). In addition, the average length of hospital stay was 18.7 d for patients in group L. This was a slightly longer than that for patients in group M, which was merely 16.1 d (</w:t>
      </w:r>
      <w:r w:rsidRPr="00100F22">
        <w:rPr>
          <w:rFonts w:ascii="Book Antiqua" w:eastAsia="Book Antiqua" w:hAnsi="Book Antiqua" w:cs="Book Antiqua"/>
          <w:i/>
          <w:iCs/>
          <w:color w:val="000000"/>
        </w:rPr>
        <w:t>P</w:t>
      </w:r>
      <w:r w:rsidR="00D63DF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0.045).</w:t>
      </w:r>
    </w:p>
    <w:p w14:paraId="1F6E1532" w14:textId="77777777" w:rsidR="00A77B3E" w:rsidRPr="00100F22" w:rsidRDefault="00A77B3E" w:rsidP="00100F22">
      <w:pPr>
        <w:spacing w:line="360" w:lineRule="auto"/>
        <w:jc w:val="both"/>
        <w:rPr>
          <w:rFonts w:ascii="Book Antiqua" w:hAnsi="Book Antiqua"/>
        </w:rPr>
      </w:pPr>
    </w:p>
    <w:p w14:paraId="5D2FF52E" w14:textId="77777777" w:rsidR="00A77B3E" w:rsidRPr="00100F22" w:rsidRDefault="00EB7822" w:rsidP="00100F22">
      <w:pPr>
        <w:spacing w:line="360" w:lineRule="auto"/>
        <w:jc w:val="both"/>
        <w:rPr>
          <w:rFonts w:ascii="Book Antiqua" w:hAnsi="Book Antiqua"/>
          <w:b/>
        </w:rPr>
      </w:pPr>
      <w:r w:rsidRPr="00100F22">
        <w:rPr>
          <w:rFonts w:ascii="Book Antiqua" w:eastAsia="Book Antiqua" w:hAnsi="Book Antiqua" w:cs="Book Antiqua"/>
          <w:b/>
          <w:i/>
          <w:iCs/>
          <w:color w:val="000000"/>
        </w:rPr>
        <w:t>Follow-up results</w:t>
      </w:r>
    </w:p>
    <w:p w14:paraId="13DDD3A2" w14:textId="30FF1C1B" w:rsidR="00A77B3E" w:rsidRPr="00096E6B"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The average follow-up duration for all patients was 9.04</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4.30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(3.00-17.90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The follow-up duration was 9.60</w:t>
      </w:r>
      <w:r w:rsidR="00B41988"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w:t>
      </w:r>
      <w:r w:rsidR="00B41988"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 xml:space="preserve">4.20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(3.40-17.90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for patients in group L, and 8.30</w:t>
      </w:r>
      <w:r w:rsidR="00DD086D">
        <w:rPr>
          <w:rFonts w:ascii="Book Antiqua" w:hAnsi="Book Antiqua" w:cs="Book Antiqua" w:hint="eastAsia"/>
          <w:color w:val="000000"/>
          <w:lang w:eastAsia="zh-CN"/>
        </w:rPr>
        <w:t xml:space="preserve"> </w:t>
      </w:r>
      <w:r w:rsidRPr="00100F22">
        <w:rPr>
          <w:rFonts w:ascii="Book Antiqua" w:eastAsia="Book Antiqua" w:hAnsi="Book Antiqua" w:cs="Book Antiqua"/>
          <w:color w:val="000000"/>
        </w:rPr>
        <w:t>±</w:t>
      </w:r>
      <w:r w:rsidR="00DD086D">
        <w:rPr>
          <w:rFonts w:ascii="Book Antiqua" w:hAnsi="Book Antiqua" w:cs="Book Antiqua" w:hint="eastAsia"/>
          <w:color w:val="000000"/>
          <w:lang w:eastAsia="zh-CN"/>
        </w:rPr>
        <w:t xml:space="preserve"> </w:t>
      </w:r>
      <w:r w:rsidRPr="00100F22">
        <w:rPr>
          <w:rFonts w:ascii="Book Antiqua" w:eastAsia="Book Antiqua" w:hAnsi="Book Antiqua" w:cs="Book Antiqua"/>
          <w:color w:val="000000"/>
        </w:rPr>
        <w:t xml:space="preserve">4.40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(3.00-16.10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for patients in group M. There was no significant difference in follow-up duration between these two groups (9.60</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4.20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w:t>
      </w:r>
      <w:r w:rsidR="00D63DFB"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3.40-17.90 </w:t>
      </w:r>
      <w:proofErr w:type="spellStart"/>
      <w:r w:rsidRPr="00100F22">
        <w:rPr>
          <w:rFonts w:ascii="Book Antiqua" w:eastAsia="Book Antiqua" w:hAnsi="Book Antiqua" w:cs="Book Antiqua"/>
          <w:color w:val="000000"/>
        </w:rPr>
        <w:t>mo</w:t>
      </w:r>
      <w:proofErr w:type="spellEnd"/>
      <w:r w:rsidR="00D63DFB"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w:t>
      </w:r>
      <w:r w:rsidRPr="00100F22">
        <w:rPr>
          <w:rFonts w:ascii="Book Antiqua" w:eastAsia="Book Antiqua" w:hAnsi="Book Antiqua" w:cs="Book Antiqua"/>
          <w:i/>
          <w:iCs/>
          <w:color w:val="000000"/>
        </w:rPr>
        <w:t>vs</w:t>
      </w:r>
      <w:r w:rsidRPr="00100F22">
        <w:rPr>
          <w:rFonts w:ascii="Book Antiqua" w:eastAsia="Book Antiqua" w:hAnsi="Book Antiqua" w:cs="Book Antiqua"/>
          <w:color w:val="000000"/>
        </w:rPr>
        <w:t xml:space="preserve"> 8.30</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4.40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w:t>
      </w:r>
      <w:r w:rsidR="00D63DFB"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3.00-16.10 </w:t>
      </w:r>
      <w:proofErr w:type="spellStart"/>
      <w:r w:rsidRPr="00100F22">
        <w:rPr>
          <w:rFonts w:ascii="Book Antiqua" w:eastAsia="Book Antiqua" w:hAnsi="Book Antiqua" w:cs="Book Antiqua"/>
          <w:color w:val="000000"/>
        </w:rPr>
        <w:t>mo</w:t>
      </w:r>
      <w:proofErr w:type="spellEnd"/>
      <w:r w:rsidR="00D63DFB" w:rsidRPr="00100F22">
        <w:rPr>
          <w:rFonts w:ascii="Book Antiqua" w:hAnsi="Book Antiqua" w:cs="Book Antiqua"/>
          <w:color w:val="000000"/>
          <w:lang w:eastAsia="zh-CN"/>
        </w:rPr>
        <w:t>)</w:t>
      </w:r>
      <w:r w:rsidRPr="00100F22">
        <w:rPr>
          <w:rFonts w:ascii="Book Antiqua" w:eastAsia="Book Antiqua" w:hAnsi="Book Antiqua" w:cs="Book Antiqua"/>
          <w:color w:val="000000"/>
        </w:rPr>
        <w:t xml:space="preserve">, </w:t>
      </w:r>
      <w:r w:rsidRPr="00100F22">
        <w:rPr>
          <w:rFonts w:ascii="Book Antiqua" w:eastAsia="Book Antiqua" w:hAnsi="Book Antiqua" w:cs="Book Antiqua"/>
          <w:i/>
          <w:iCs/>
          <w:color w:val="000000"/>
        </w:rPr>
        <w:t>P</w:t>
      </w:r>
      <w:r w:rsidR="00D63DF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D63DF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0.292). Three patients were lost to follow-up during the follow-up period, and 33 patients became deceased, while three patients survived at the end of the follow-up period. There were no significant differences in survival performance, in terms of HIPEC regimen (</w:t>
      </w:r>
      <w:r w:rsidRPr="00100F22">
        <w:rPr>
          <w:rFonts w:ascii="Book Antiqua" w:eastAsia="Book Antiqua" w:hAnsi="Book Antiqua" w:cs="Book Antiqua"/>
          <w:i/>
          <w:iCs/>
          <w:color w:val="000000"/>
        </w:rPr>
        <w:t>P</w:t>
      </w:r>
      <w:r w:rsidR="00DC16EB" w:rsidRPr="00100F22">
        <w:rPr>
          <w:rFonts w:ascii="Book Antiqua" w:hAnsi="Book Antiqua" w:cs="Book Antiqua"/>
          <w:i/>
          <w:iCs/>
          <w:color w:val="000000"/>
          <w:lang w:eastAsia="zh-CN"/>
        </w:rPr>
        <w:t xml:space="preserve"> </w:t>
      </w:r>
      <w:r w:rsidRPr="00100F22">
        <w:rPr>
          <w:rFonts w:ascii="Book Antiqua" w:eastAsia="Book Antiqua" w:hAnsi="Book Antiqua" w:cs="Book Antiqua"/>
          <w:color w:val="000000"/>
        </w:rPr>
        <w:t>=</w:t>
      </w:r>
      <w:r w:rsidR="00DC16EB" w:rsidRPr="00100F22">
        <w:rPr>
          <w:rFonts w:ascii="Book Antiqua" w:hAnsi="Book Antiqua" w:cs="Book Antiqua"/>
          <w:color w:val="000000"/>
          <w:lang w:eastAsia="zh-CN"/>
        </w:rPr>
        <w:t xml:space="preserve"> </w:t>
      </w:r>
      <w:r w:rsidRPr="00100F22">
        <w:rPr>
          <w:rFonts w:ascii="Book Antiqua" w:eastAsia="Book Antiqua" w:hAnsi="Book Antiqua" w:cs="Book Antiqua"/>
          <w:color w:val="000000"/>
        </w:rPr>
        <w:t xml:space="preserve">0.29, Figure 1). Furthermore, both groups' median overall survival (OS) was 9.90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(95%CI: 5.30-13.50). The median survival was 10.80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w:t>
      </w:r>
      <w:r w:rsidR="00A024BB" w:rsidRPr="00100F22">
        <w:rPr>
          <w:rFonts w:ascii="Book Antiqua" w:eastAsia="Book Antiqua" w:hAnsi="Book Antiqua" w:cs="Book Antiqua"/>
          <w:color w:val="000000"/>
        </w:rPr>
        <w:t>95%CI:</w:t>
      </w:r>
      <w:r w:rsidR="00093CA6">
        <w:rPr>
          <w:rFonts w:ascii="Book Antiqua" w:hAnsi="Book Antiqua" w:cs="Book Antiqua" w:hint="eastAsia"/>
          <w:color w:val="000000"/>
          <w:lang w:eastAsia="zh-CN"/>
        </w:rPr>
        <w:t xml:space="preserve"> </w:t>
      </w:r>
      <w:r w:rsidRPr="00100F22">
        <w:rPr>
          <w:rFonts w:ascii="Book Antiqua" w:eastAsia="Book Antiqua" w:hAnsi="Book Antiqua" w:cs="Book Antiqua"/>
          <w:color w:val="000000"/>
        </w:rPr>
        <w:t xml:space="preserve">8.50-13.10) and 9.40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w:t>
      </w:r>
      <w:r w:rsidR="00525AEB" w:rsidRPr="00100F22">
        <w:rPr>
          <w:rFonts w:ascii="Book Antiqua" w:eastAsia="Book Antiqua" w:hAnsi="Book Antiqua" w:cs="Book Antiqua"/>
          <w:color w:val="000000"/>
        </w:rPr>
        <w:t>95%CI:</w:t>
      </w:r>
      <w:r w:rsidR="00093CA6">
        <w:rPr>
          <w:rFonts w:ascii="Book Antiqua" w:hAnsi="Book Antiqua" w:cs="Book Antiqua" w:hint="eastAsia"/>
          <w:color w:val="000000"/>
          <w:lang w:eastAsia="zh-CN"/>
        </w:rPr>
        <w:t xml:space="preserve"> </w:t>
      </w:r>
      <w:r w:rsidRPr="00100F22">
        <w:rPr>
          <w:rFonts w:ascii="Book Antiqua" w:eastAsia="Book Antiqua" w:hAnsi="Book Antiqua" w:cs="Book Antiqua"/>
          <w:color w:val="000000"/>
        </w:rPr>
        <w:t>5.30-13.50) for patients in groups L and M, respectively.</w:t>
      </w:r>
    </w:p>
    <w:p w14:paraId="400CB33C" w14:textId="77777777" w:rsidR="00A77B3E" w:rsidRPr="00100F22" w:rsidRDefault="00A77B3E" w:rsidP="00100F22">
      <w:pPr>
        <w:spacing w:line="360" w:lineRule="auto"/>
        <w:jc w:val="both"/>
        <w:rPr>
          <w:rFonts w:ascii="Book Antiqua" w:hAnsi="Book Antiqua"/>
        </w:rPr>
      </w:pPr>
    </w:p>
    <w:p w14:paraId="4244E647" w14:textId="77777777" w:rsidR="00A77B3E" w:rsidRPr="00100F22" w:rsidRDefault="00EB7822" w:rsidP="00100F22">
      <w:pPr>
        <w:spacing w:line="360" w:lineRule="auto"/>
        <w:jc w:val="both"/>
        <w:rPr>
          <w:rFonts w:ascii="Book Antiqua" w:hAnsi="Book Antiqua"/>
          <w:b/>
        </w:rPr>
      </w:pPr>
      <w:r w:rsidRPr="00100F22">
        <w:rPr>
          <w:rFonts w:ascii="Book Antiqua" w:eastAsia="Book Antiqua" w:hAnsi="Book Antiqua" w:cs="Book Antiqua"/>
          <w:b/>
          <w:i/>
          <w:iCs/>
          <w:color w:val="000000"/>
        </w:rPr>
        <w:t>Prognostic factors</w:t>
      </w:r>
    </w:p>
    <w:p w14:paraId="684317B1" w14:textId="54FA7FCE" w:rsidR="00A77B3E" w:rsidRPr="00096E6B"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lastRenderedPageBreak/>
        <w:t>In order to identify the potential prognostic factors, independent variables, including gender, age, treatment regimen, serum tumor marker levels, immune function (CD4/CD8 ratio), myelosuppression status, cycles of chemotherapy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chemotherapy) after HIPEC, </w:t>
      </w:r>
      <w:r w:rsidR="00AC3D2B">
        <w:rPr>
          <w:rFonts w:ascii="Book Antiqua" w:hAnsi="Book Antiqua" w:hint="eastAsia"/>
          <w:lang w:eastAsia="zh-CN"/>
        </w:rPr>
        <w:t>p</w:t>
      </w:r>
      <w:r w:rsidR="00220842" w:rsidRPr="00100F22">
        <w:rPr>
          <w:rFonts w:ascii="Book Antiqua" w:hAnsi="Book Antiqua"/>
        </w:rPr>
        <w:t>eritoneal cancer index</w:t>
      </w:r>
      <w:r w:rsidR="00220842" w:rsidRPr="00100F22">
        <w:rPr>
          <w:rFonts w:ascii="Book Antiqua" w:eastAsia="Book Antiqua" w:hAnsi="Book Antiqua" w:cs="Book Antiqua"/>
          <w:color w:val="000000"/>
        </w:rPr>
        <w:t xml:space="preserve"> </w:t>
      </w:r>
      <w:r w:rsidR="00220842">
        <w:rPr>
          <w:rFonts w:ascii="Book Antiqua" w:hAnsi="Book Antiqua" w:cs="Book Antiqua" w:hint="eastAsia"/>
          <w:color w:val="000000"/>
          <w:lang w:eastAsia="zh-CN"/>
        </w:rPr>
        <w:t>(</w:t>
      </w:r>
      <w:r w:rsidRPr="00100F22">
        <w:rPr>
          <w:rFonts w:ascii="Book Antiqua" w:eastAsia="Book Antiqua" w:hAnsi="Book Antiqua" w:cs="Book Antiqua"/>
          <w:color w:val="000000"/>
        </w:rPr>
        <w:t>PCI</w:t>
      </w:r>
      <w:r w:rsidR="00220842">
        <w:rPr>
          <w:rFonts w:ascii="Book Antiqua" w:hAnsi="Book Antiqua" w:cs="Book Antiqua" w:hint="eastAsia"/>
          <w:color w:val="000000"/>
          <w:lang w:eastAsia="zh-CN"/>
        </w:rPr>
        <w:t>)</w:t>
      </w:r>
      <w:r w:rsidRPr="00100F22">
        <w:rPr>
          <w:rFonts w:ascii="Book Antiqua" w:eastAsia="Book Antiqua" w:hAnsi="Book Antiqua" w:cs="Book Antiqua"/>
          <w:color w:val="000000"/>
        </w:rPr>
        <w:t>, and observation/presence of malignant ascites during catheterization, were analyzed using univariate analysis, followed by multivariate analysis. The results revealed that high-level serum tumor markers, low CD4/CD8 ratio (&lt;</w:t>
      </w:r>
      <w:r w:rsidR="00CA3967"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 xml:space="preserve">1), fewer cycles of chemotherapy (reduced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 after HIPEC (&lt;</w:t>
      </w:r>
      <w:r w:rsidR="00CA3967"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6 times), high PCI (not &lt;</w:t>
      </w:r>
      <w:r w:rsidR="00CA3967"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20), and the appearance of ascites during laparoscopic catheter placement indicates poor prognosis (Table 2).</w:t>
      </w:r>
    </w:p>
    <w:p w14:paraId="70F0E2B3" w14:textId="77777777" w:rsidR="00A77B3E" w:rsidRPr="00100F22" w:rsidRDefault="00A77B3E" w:rsidP="00100F22">
      <w:pPr>
        <w:spacing w:line="360" w:lineRule="auto"/>
        <w:jc w:val="both"/>
        <w:rPr>
          <w:rFonts w:ascii="Book Antiqua" w:hAnsi="Book Antiqua"/>
        </w:rPr>
      </w:pPr>
    </w:p>
    <w:p w14:paraId="6435E17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aps/>
          <w:color w:val="000000"/>
          <w:u w:val="single"/>
        </w:rPr>
        <w:t>DISCUSSION</w:t>
      </w:r>
    </w:p>
    <w:p w14:paraId="02177690" w14:textId="0686684C" w:rsidR="00A77B3E" w:rsidRPr="00454150"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 xml:space="preserve">Compared to the OS of simple systemic palliative chemotherapy, the present study revealed that the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-containing HIPEC combined with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 can extend the OS (the median OS was approximately 9.40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of elderly PGC patients, which is consistent with the report of Blum Murphy </w:t>
      </w:r>
      <w:r w:rsidRPr="00100F22">
        <w:rPr>
          <w:rFonts w:ascii="Book Antiqua" w:eastAsia="Book Antiqua" w:hAnsi="Book Antiqua" w:cs="Book Antiqua"/>
          <w:i/>
          <w:iCs/>
          <w:color w:val="000000"/>
        </w:rPr>
        <w:t xml:space="preserve">et </w:t>
      </w:r>
      <w:proofErr w:type="gramStart"/>
      <w:r w:rsidRPr="00100F22">
        <w:rPr>
          <w:rFonts w:ascii="Book Antiqua" w:eastAsia="Book Antiqua" w:hAnsi="Book Antiqua" w:cs="Book Antiqua"/>
          <w:i/>
          <w:iCs/>
          <w:color w:val="000000"/>
        </w:rPr>
        <w:t>al</w:t>
      </w:r>
      <w:r w:rsidR="00CA3967" w:rsidRPr="00100F22">
        <w:rPr>
          <w:rFonts w:ascii="Book Antiqua" w:eastAsia="Book Antiqua" w:hAnsi="Book Antiqua" w:cs="Book Antiqua"/>
          <w:color w:val="000000"/>
          <w:vertAlign w:val="superscript"/>
        </w:rPr>
        <w:t>[</w:t>
      </w:r>
      <w:proofErr w:type="gramEnd"/>
      <w:r w:rsidR="00CA3967" w:rsidRPr="00100F22">
        <w:rPr>
          <w:rFonts w:ascii="Book Antiqua" w:eastAsia="Book Antiqua" w:hAnsi="Book Antiqua" w:cs="Book Antiqua"/>
          <w:color w:val="000000"/>
          <w:vertAlign w:val="superscript"/>
        </w:rPr>
        <w:t>29]</w:t>
      </w:r>
      <w:r w:rsidRPr="00100F22">
        <w:rPr>
          <w:rFonts w:ascii="Book Antiqua" w:eastAsia="Book Antiqua" w:hAnsi="Book Antiqua" w:cs="Book Antiqua"/>
          <w:color w:val="000000"/>
        </w:rPr>
        <w:t xml:space="preserve"> (the OS was approximately 12 </w:t>
      </w:r>
      <w:proofErr w:type="spellStart"/>
      <w:r w:rsidRPr="00100F22">
        <w:rPr>
          <w:rFonts w:ascii="Book Antiqua" w:eastAsia="Book Antiqua" w:hAnsi="Book Antiqua" w:cs="Book Antiqua"/>
          <w:color w:val="000000"/>
        </w:rPr>
        <w:t>mo</w:t>
      </w:r>
      <w:proofErr w:type="spellEnd"/>
      <w:r w:rsidRPr="00100F22">
        <w:rPr>
          <w:rFonts w:ascii="Book Antiqua" w:eastAsia="Book Antiqua" w:hAnsi="Book Antiqua" w:cs="Book Antiqua"/>
          <w:color w:val="000000"/>
        </w:rPr>
        <w:t xml:space="preserve">). It is noteworthy that clinical studies have revealed that multiple chemotherapy regimens, including </w:t>
      </w:r>
      <w:r w:rsidRPr="00087936">
        <w:rPr>
          <w:rFonts w:ascii="Book Antiqua" w:eastAsia="Book Antiqua" w:hAnsi="Book Antiqua" w:cs="Book Antiqua"/>
          <w:color w:val="000000"/>
        </w:rPr>
        <w:t>fluorouracil plus leucovorin, oxaliplatin</w:t>
      </w:r>
      <w:r w:rsidR="00F945F2" w:rsidRPr="00087936">
        <w:rPr>
          <w:rFonts w:ascii="Book Antiqua" w:hAnsi="Book Antiqua" w:cs="Book Antiqua" w:hint="eastAsia"/>
          <w:color w:val="000000"/>
          <w:lang w:eastAsia="zh-CN"/>
        </w:rPr>
        <w:t xml:space="preserve"> (</w:t>
      </w:r>
      <w:r w:rsidR="00F945F2" w:rsidRPr="00087936">
        <w:rPr>
          <w:rFonts w:ascii="Book Antiqua" w:eastAsia="Book Antiqua" w:hAnsi="Book Antiqua" w:cs="Book Antiqua"/>
          <w:color w:val="000000"/>
        </w:rPr>
        <w:t>FLOT4</w:t>
      </w:r>
      <w:r w:rsidR="00F945F2" w:rsidRPr="00087936">
        <w:rPr>
          <w:rFonts w:ascii="Book Antiqua" w:hAnsi="Book Antiqua" w:cs="Book Antiqua" w:hint="eastAsia"/>
          <w:color w:val="000000"/>
          <w:lang w:eastAsia="zh-CN"/>
        </w:rPr>
        <w:t>)</w:t>
      </w:r>
      <w:r w:rsidR="00F945F2" w:rsidRPr="00087936">
        <w:rPr>
          <w:rFonts w:ascii="Book Antiqua" w:eastAsia="Book Antiqua" w:hAnsi="Book Antiqua" w:cs="Book Antiqua"/>
          <w:color w:val="000000"/>
        </w:rPr>
        <w:t>,</w:t>
      </w:r>
      <w:r w:rsidR="00F945F2">
        <w:rPr>
          <w:rFonts w:ascii="Book Antiqua" w:eastAsia="Book Antiqua" w:hAnsi="Book Antiqua" w:cs="Book Antiqua"/>
          <w:color w:val="000000"/>
        </w:rPr>
        <w:t xml:space="preserve"> and docetaxel</w:t>
      </w:r>
      <w:r w:rsidRPr="00100F22">
        <w:rPr>
          <w:rFonts w:ascii="Book Antiqua" w:eastAsia="Book Antiqua" w:hAnsi="Book Antiqua" w:cs="Book Antiqua"/>
          <w:color w:val="000000"/>
        </w:rPr>
        <w:t xml:space="preserve"> and docetaxel, cisplatin, and 5-fluorouracil</w:t>
      </w:r>
      <w:r w:rsidR="00096E6B">
        <w:rPr>
          <w:rFonts w:ascii="Book Antiqua" w:hAnsi="Book Antiqua" w:cs="Book Antiqua" w:hint="eastAsia"/>
          <w:color w:val="000000"/>
          <w:lang w:eastAsia="zh-CN"/>
        </w:rPr>
        <w:t xml:space="preserve"> </w:t>
      </w:r>
      <w:r w:rsidR="00096E6B" w:rsidRPr="00096E6B">
        <w:rPr>
          <w:rFonts w:ascii="Book Antiqua" w:hAnsi="Book Antiqua" w:cs="Book Antiqua" w:hint="eastAsia"/>
          <w:color w:val="000000"/>
          <w:lang w:eastAsia="zh-CN"/>
        </w:rPr>
        <w:t>(</w:t>
      </w:r>
      <w:r w:rsidR="00096E6B" w:rsidRPr="00096E6B">
        <w:rPr>
          <w:rFonts w:ascii="Book Antiqua" w:eastAsia="Book Antiqua" w:hAnsi="Book Antiqua" w:cs="Book Antiqua"/>
          <w:color w:val="000000"/>
        </w:rPr>
        <w:t>DCF</w:t>
      </w:r>
      <w:r w:rsidR="00096E6B" w:rsidRPr="00096E6B">
        <w:rPr>
          <w:rFonts w:ascii="Book Antiqua" w:hAnsi="Book Antiqua" w:cs="Book Antiqua" w:hint="eastAsia"/>
          <w:color w:val="000000"/>
          <w:lang w:eastAsia="zh-CN"/>
        </w:rPr>
        <w:t>)</w:t>
      </w:r>
      <w:r w:rsidRPr="00100F22">
        <w:rPr>
          <w:rFonts w:ascii="Book Antiqua" w:eastAsia="Book Antiqua" w:hAnsi="Book Antiqua" w:cs="Book Antiqua"/>
          <w:color w:val="000000"/>
        </w:rPr>
        <w:t xml:space="preserve">, are poorly tolerated by elderly </w:t>
      </w:r>
      <w:proofErr w:type="gramStart"/>
      <w:r w:rsidRPr="00100F22">
        <w:rPr>
          <w:rFonts w:ascii="Book Antiqua" w:eastAsia="Book Antiqua" w:hAnsi="Book Antiqua" w:cs="Book Antiqua"/>
          <w:color w:val="000000"/>
        </w:rPr>
        <w:t>patients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30,31]</w:t>
      </w:r>
      <w:r w:rsidRPr="00100F22">
        <w:rPr>
          <w:rFonts w:ascii="Book Antiqua" w:eastAsia="Book Antiqua" w:hAnsi="Book Antiqua" w:cs="Book Antiqua"/>
          <w:color w:val="000000"/>
        </w:rPr>
        <w:t xml:space="preserve">. The present study provides the possibility that the tolerance of these regimens by elderly PGC patients could be potentially elevated. However, further investigations are needed to determine whether implementing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to lobaplatin-based HIPEC can improve the chemotherapy efficacy of FLOT4 or DCF to be as potent as that of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The present finding revealed that the implementation of the lobaplatin-based HIPEC combined with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 resulted in a high occurrence of myelosuppression in elderly GC patients (27.3%). Although the addition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in the lobaplatin-based HIPEC combined with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 did not improve the OS of these patients, when compared to that in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roup L (Figure 2), this significantly reduced the incidence of myelosuppression in the recipients (</w:t>
      </w:r>
      <w:r w:rsidRPr="00100F22">
        <w:rPr>
          <w:rFonts w:ascii="Book Antiqua" w:eastAsia="Book Antiqua" w:hAnsi="Book Antiqua" w:cs="Book Antiqua"/>
          <w:i/>
          <w:iCs/>
          <w:color w:val="000000"/>
        </w:rPr>
        <w:t>P</w:t>
      </w:r>
      <w:r w:rsidR="008A512B" w:rsidRPr="00100F22">
        <w:rPr>
          <w:rFonts w:ascii="Book Antiqua" w:eastAsia="Book Antiqua" w:hAnsi="Book Antiqua" w:cs="Book Antiqua"/>
          <w:i/>
          <w:iCs/>
          <w:color w:val="000000"/>
        </w:rPr>
        <w:t xml:space="preserve"> </w:t>
      </w:r>
      <w:r w:rsidRPr="00100F22">
        <w:rPr>
          <w:rFonts w:ascii="Book Antiqua" w:eastAsia="Book Antiqua" w:hAnsi="Book Antiqua" w:cs="Book Antiqua"/>
          <w:color w:val="000000"/>
        </w:rPr>
        <w:t>=</w:t>
      </w:r>
      <w:r w:rsidR="008A512B"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 xml:space="preserve">0.027). It is noteworthy that elderly patients with advanced cancer, such as GC, often undergo </w:t>
      </w:r>
      <w:r w:rsidRPr="00100F22">
        <w:rPr>
          <w:rFonts w:ascii="Book Antiqua" w:eastAsia="Book Antiqua" w:hAnsi="Book Antiqua" w:cs="Book Antiqua"/>
          <w:color w:val="000000"/>
        </w:rPr>
        <w:lastRenderedPageBreak/>
        <w:t xml:space="preserve">myelosuppression after receiving high-intensity chemotherapies, including lobaplatin-based </w:t>
      </w:r>
      <w:proofErr w:type="gramStart"/>
      <w:r w:rsidRPr="00100F22">
        <w:rPr>
          <w:rFonts w:ascii="Book Antiqua" w:eastAsia="Book Antiqua" w:hAnsi="Book Antiqua" w:cs="Book Antiqua"/>
          <w:color w:val="000000"/>
        </w:rPr>
        <w:t>regimens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32]</w:t>
      </w:r>
      <w:r w:rsidRPr="00100F22">
        <w:rPr>
          <w:rFonts w:ascii="Book Antiqua" w:eastAsia="Book Antiqua" w:hAnsi="Book Antiqua" w:cs="Book Antiqua"/>
          <w:color w:val="000000"/>
        </w:rPr>
        <w:t>. Notably, such complications would lead to treatment delay, and some can be life-</w:t>
      </w:r>
      <w:proofErr w:type="gramStart"/>
      <w:r w:rsidRPr="00100F22">
        <w:rPr>
          <w:rFonts w:ascii="Book Antiqua" w:eastAsia="Book Antiqua" w:hAnsi="Book Antiqua" w:cs="Book Antiqua"/>
          <w:color w:val="000000"/>
        </w:rPr>
        <w:t>threatening</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33]</w:t>
      </w:r>
      <w:r w:rsidRPr="00100F22">
        <w:rPr>
          <w:rFonts w:ascii="Book Antiqua" w:eastAsia="Book Antiqua" w:hAnsi="Book Antiqua" w:cs="Book Antiqua"/>
          <w:color w:val="000000"/>
        </w:rPr>
        <w:t xml:space="preserve">. Although the OS of patients was not directly influenced, this complication increased the cost of treatment and length of hospital stay of these patients. In addition, the subgroup analysis revealed that the cycles of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treatment after HIPEC, PCI, and the CD4/CD8 ratio are prognostic factors in elderly patients. The finding that a low CD4/CD8 ratio indicates poor prognosis is in line with the findings reported by previous studies, suggesting that GC patients with impaired immune function have a poor </w:t>
      </w:r>
      <w:proofErr w:type="gramStart"/>
      <w:r w:rsidRPr="00100F22">
        <w:rPr>
          <w:rFonts w:ascii="Book Antiqua" w:eastAsia="Book Antiqua" w:hAnsi="Book Antiqua" w:cs="Book Antiqua"/>
          <w:color w:val="000000"/>
        </w:rPr>
        <w:t>prognosis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34,35]</w:t>
      </w:r>
      <w:r w:rsidRPr="00100F22">
        <w:rPr>
          <w:rFonts w:ascii="Book Antiqua" w:eastAsia="Book Antiqua" w:hAnsi="Book Antiqua" w:cs="Book Antiqua"/>
          <w:color w:val="000000"/>
        </w:rPr>
        <w:t>.</w:t>
      </w:r>
    </w:p>
    <w:p w14:paraId="592C2E1B" w14:textId="68ECBE77" w:rsidR="00A77B3E" w:rsidRPr="00454150" w:rsidRDefault="00EB7822" w:rsidP="00100F22">
      <w:pPr>
        <w:spacing w:line="360" w:lineRule="auto"/>
        <w:ind w:firstLine="240"/>
        <w:jc w:val="both"/>
        <w:rPr>
          <w:rFonts w:ascii="Book Antiqua" w:hAnsi="Book Antiqua"/>
          <w:lang w:eastAsia="zh-CN"/>
        </w:rPr>
      </w:pPr>
      <w:r w:rsidRPr="00100F22">
        <w:rPr>
          <w:rFonts w:ascii="Book Antiqua" w:eastAsia="Book Antiqua" w:hAnsi="Book Antiqua" w:cs="Book Antiqua"/>
          <w:color w:val="000000"/>
        </w:rPr>
        <w:t xml:space="preserve">The present study has the following limitations. First, the sample size was small, and a control group that only used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HIPEC was not added. Hence, a larger cohort is needed in future studies. Second, it has been reported that reduced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doses can affect the clinical outcomes of elderly patients with advanced </w:t>
      </w:r>
      <w:proofErr w:type="gramStart"/>
      <w:r w:rsidRPr="00100F22">
        <w:rPr>
          <w:rFonts w:ascii="Book Antiqua" w:eastAsia="Book Antiqua" w:hAnsi="Book Antiqua" w:cs="Book Antiqua"/>
          <w:color w:val="000000"/>
        </w:rPr>
        <w:t>GC</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16]</w:t>
      </w:r>
      <w:r w:rsidRPr="00100F22">
        <w:rPr>
          <w:rFonts w:ascii="Book Antiqua" w:eastAsia="Book Antiqua" w:hAnsi="Book Antiqua" w:cs="Book Antiqua"/>
          <w:color w:val="000000"/>
        </w:rPr>
        <w:t xml:space="preserve">. In the present study, the reduced dose of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was utilized during the treatment for part of the patients, and this may have led to biased results. Third, further exploration is needed to determine whether patients can benefit from the intravenous administration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combined with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after HIPEC. Lastly, a control group for systemic chemotherapy should also be considered. Finally, it has been reported that NCT03333967</w:t>
      </w:r>
      <w:r w:rsidRPr="00100F22">
        <w:rPr>
          <w:rFonts w:ascii="Book Antiqua" w:eastAsia="Book Antiqua" w:hAnsi="Book Antiqua" w:cs="Book Antiqua"/>
          <w:color w:val="000000"/>
          <w:vertAlign w:val="superscript"/>
        </w:rPr>
        <w:t>[36]</w:t>
      </w:r>
      <w:r w:rsidRPr="00100F22">
        <w:rPr>
          <w:rFonts w:ascii="Book Antiqua" w:eastAsia="Book Antiqua" w:hAnsi="Book Antiqua" w:cs="Book Antiqua"/>
          <w:color w:val="000000"/>
        </w:rPr>
        <w:t xml:space="preserve">, </w:t>
      </w:r>
      <w:proofErr w:type="gramStart"/>
      <w:r w:rsidRPr="00100F22">
        <w:rPr>
          <w:rFonts w:ascii="Book Antiqua" w:eastAsia="Book Antiqua" w:hAnsi="Book Antiqua" w:cs="Book Antiqua"/>
          <w:color w:val="000000"/>
        </w:rPr>
        <w:t>TAGS</w:t>
      </w:r>
      <w:r w:rsidRPr="00100F22">
        <w:rPr>
          <w:rFonts w:ascii="Book Antiqua" w:eastAsia="Book Antiqua" w:hAnsi="Book Antiqua" w:cs="Book Antiqua"/>
          <w:color w:val="000000"/>
          <w:vertAlign w:val="superscript"/>
        </w:rPr>
        <w:t>[</w:t>
      </w:r>
      <w:proofErr w:type="gramEnd"/>
      <w:r w:rsidRPr="00100F22">
        <w:rPr>
          <w:rFonts w:ascii="Book Antiqua" w:eastAsia="Book Antiqua" w:hAnsi="Book Antiqua" w:cs="Book Antiqua"/>
          <w:color w:val="000000"/>
          <w:vertAlign w:val="superscript"/>
        </w:rPr>
        <w:t>37]</w:t>
      </w:r>
      <w:r w:rsidRPr="00100F22">
        <w:rPr>
          <w:rFonts w:ascii="Book Antiqua" w:eastAsia="Book Antiqua" w:hAnsi="Book Antiqua" w:cs="Book Antiqua"/>
          <w:color w:val="000000"/>
        </w:rPr>
        <w:t xml:space="preserve"> and EPOC1201</w:t>
      </w:r>
      <w:r w:rsidRPr="00100F22">
        <w:rPr>
          <w:rFonts w:ascii="Book Antiqua" w:eastAsia="Book Antiqua" w:hAnsi="Book Antiqua" w:cs="Book Antiqua"/>
          <w:color w:val="000000"/>
          <w:vertAlign w:val="superscript"/>
        </w:rPr>
        <w:t>[38]</w:t>
      </w:r>
      <w:r w:rsidRPr="00100F22">
        <w:rPr>
          <w:rFonts w:ascii="Book Antiqua" w:eastAsia="Book Antiqua" w:hAnsi="Book Antiqua" w:cs="Book Antiqua"/>
          <w:color w:val="000000"/>
        </w:rPr>
        <w:t xml:space="preserve"> can improve the prognosis of patients with advanced GC. Therefore, in future studies, it should be determined whether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-containing HIPEC can improve the therapeutic effects of these drugs.</w:t>
      </w:r>
    </w:p>
    <w:p w14:paraId="0EF199B5" w14:textId="77777777" w:rsidR="00A77B3E" w:rsidRPr="00100F22" w:rsidRDefault="00A77B3E" w:rsidP="00100F22">
      <w:pPr>
        <w:spacing w:line="360" w:lineRule="auto"/>
        <w:jc w:val="both"/>
        <w:rPr>
          <w:rFonts w:ascii="Book Antiqua" w:hAnsi="Book Antiqua"/>
        </w:rPr>
      </w:pPr>
    </w:p>
    <w:p w14:paraId="65A25B5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aps/>
          <w:color w:val="000000"/>
          <w:u w:val="single"/>
        </w:rPr>
        <w:t>CONCLUSION</w:t>
      </w:r>
    </w:p>
    <w:p w14:paraId="2097075A"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The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-containing HIPEC combined with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regimen has fewer side effects, and is safe for elderly PGC patients. However, further exploration is needed to determine how to further optimize the dose and combine this with other chemotherapy regimens.</w:t>
      </w:r>
    </w:p>
    <w:p w14:paraId="5D01CD01" w14:textId="77777777" w:rsidR="00A77B3E" w:rsidRPr="00100F22" w:rsidRDefault="00A77B3E" w:rsidP="00100F22">
      <w:pPr>
        <w:spacing w:line="360" w:lineRule="auto"/>
        <w:jc w:val="both"/>
        <w:rPr>
          <w:rFonts w:ascii="Book Antiqua" w:hAnsi="Book Antiqua"/>
        </w:rPr>
      </w:pPr>
    </w:p>
    <w:p w14:paraId="292279E1"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aps/>
          <w:color w:val="000000"/>
          <w:u w:val="single"/>
        </w:rPr>
        <w:t>ARTICLE HIGHLIGHTS</w:t>
      </w:r>
    </w:p>
    <w:p w14:paraId="2AAA7066"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lastRenderedPageBreak/>
        <w:t>Research background</w:t>
      </w:r>
    </w:p>
    <w:p w14:paraId="67A6D3B7" w14:textId="604D9300" w:rsidR="00A77B3E" w:rsidRPr="00894A15"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Elderly patients with peritoneal metastatic gastric cancer (PGC) have poor tolerance to intensive treatment</w:t>
      </w:r>
      <w:r w:rsidR="00AC0EA9">
        <w:rPr>
          <w:rFonts w:ascii="Book Antiqua" w:eastAsia="Book Antiqua" w:hAnsi="Book Antiqua" w:cs="Book Antiqua"/>
          <w:color w:val="000000"/>
        </w:rPr>
        <w:t>, such as cytoreductive surgery</w:t>
      </w:r>
      <w:r w:rsidRPr="00100F22">
        <w:rPr>
          <w:rFonts w:ascii="Book Antiqua" w:eastAsia="Book Antiqua" w:hAnsi="Book Antiqua" w:cs="Book Antiqua"/>
          <w:color w:val="000000"/>
        </w:rPr>
        <w:t xml:space="preserve"> plus hyperthermic perfusion chemotherapy (HIPEC). To date, no guidelines or consensus has standardized the HIPEC composition. However,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a Chinese herbal extract with anti-cancer activity and low toxicity, turns out to be a promising ingredient for HIPEC.</w:t>
      </w:r>
    </w:p>
    <w:p w14:paraId="06150B72" w14:textId="77777777" w:rsidR="00A77B3E" w:rsidRPr="00100F22" w:rsidRDefault="00A77B3E" w:rsidP="00100F22">
      <w:pPr>
        <w:spacing w:line="360" w:lineRule="auto"/>
        <w:jc w:val="both"/>
        <w:rPr>
          <w:rFonts w:ascii="Book Antiqua" w:hAnsi="Book Antiqua"/>
        </w:rPr>
      </w:pPr>
    </w:p>
    <w:p w14:paraId="7064C078"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t>Research motivation</w:t>
      </w:r>
    </w:p>
    <w:p w14:paraId="6438B44D"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The study aims to determine whether implementing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in lobaplatin-based HIPEC benefits elderly PGC patients during chemotherapy.</w:t>
      </w:r>
    </w:p>
    <w:p w14:paraId="6E69DFC9" w14:textId="77777777" w:rsidR="00A77B3E" w:rsidRPr="00100F22" w:rsidRDefault="00A77B3E" w:rsidP="00100F22">
      <w:pPr>
        <w:spacing w:line="360" w:lineRule="auto"/>
        <w:jc w:val="both"/>
        <w:rPr>
          <w:rFonts w:ascii="Book Antiqua" w:hAnsi="Book Antiqua"/>
        </w:rPr>
      </w:pPr>
    </w:p>
    <w:p w14:paraId="6EBB1ED9"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t>Research objectives</w:t>
      </w:r>
    </w:p>
    <w:p w14:paraId="1B9B5C5A" w14:textId="5D53C434" w:rsidR="00A77B3E" w:rsidRPr="00454150"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 xml:space="preserve">The study aims to explore the clinical effectiveness and potential side effects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-containing lobaplatin-based HIPEC in elderly PGC patients.</w:t>
      </w:r>
    </w:p>
    <w:p w14:paraId="3232A35E" w14:textId="77777777" w:rsidR="00A77B3E" w:rsidRPr="00100F22" w:rsidRDefault="00A77B3E" w:rsidP="00100F22">
      <w:pPr>
        <w:spacing w:line="360" w:lineRule="auto"/>
        <w:jc w:val="both"/>
        <w:rPr>
          <w:rFonts w:ascii="Book Antiqua" w:hAnsi="Book Antiqua"/>
        </w:rPr>
      </w:pPr>
    </w:p>
    <w:p w14:paraId="5BB2093D"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t>Research methods</w:t>
      </w:r>
    </w:p>
    <w:p w14:paraId="58195CEC" w14:textId="776D01DE"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The included patients were assigned into two groups: patients who received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-containing lobaplatin-based HIPEC plus oxaliplatin and capecitabine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treatment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 xml:space="preserve">roup M) and patients who received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-free lobaplatin-based HIPEC plus </w:t>
      </w:r>
      <w:proofErr w:type="spellStart"/>
      <w:r w:rsidRPr="00100F22">
        <w:rPr>
          <w:rFonts w:ascii="Book Antiqua" w:eastAsia="Book Antiqua" w:hAnsi="Book Antiqua" w:cs="Book Antiqua"/>
          <w:color w:val="000000"/>
        </w:rPr>
        <w:t>CapeOx</w:t>
      </w:r>
      <w:proofErr w:type="spellEnd"/>
      <w:r w:rsidRPr="00100F22">
        <w:rPr>
          <w:rFonts w:ascii="Book Antiqua" w:eastAsia="Book Antiqua" w:hAnsi="Book Antiqua" w:cs="Book Antiqua"/>
          <w:color w:val="000000"/>
        </w:rPr>
        <w:t xml:space="preserve"> treatment (</w:t>
      </w:r>
      <w:r w:rsidR="005F2538">
        <w:rPr>
          <w:rFonts w:ascii="Book Antiqua" w:hAnsi="Book Antiqua" w:cs="Book Antiqua" w:hint="eastAsia"/>
          <w:color w:val="000000"/>
          <w:lang w:eastAsia="zh-CN"/>
        </w:rPr>
        <w:t>g</w:t>
      </w:r>
      <w:r w:rsidRPr="00100F22">
        <w:rPr>
          <w:rFonts w:ascii="Book Antiqua" w:eastAsia="Book Antiqua" w:hAnsi="Book Antiqua" w:cs="Book Antiqua"/>
          <w:color w:val="000000"/>
        </w:rPr>
        <w:t xml:space="preserve">roup L). The incidence of complications such as myelosuppression, immune function (CD4/CD8 ratio), average length of hospital </w:t>
      </w:r>
      <w:proofErr w:type="gramStart"/>
      <w:r w:rsidRPr="00100F22">
        <w:rPr>
          <w:rFonts w:ascii="Book Antiqua" w:eastAsia="Book Antiqua" w:hAnsi="Book Antiqua" w:cs="Book Antiqua"/>
          <w:color w:val="000000"/>
        </w:rPr>
        <w:t>stay</w:t>
      </w:r>
      <w:proofErr w:type="gramEnd"/>
      <w:r w:rsidRPr="00100F22">
        <w:rPr>
          <w:rFonts w:ascii="Book Antiqua" w:eastAsia="Book Antiqua" w:hAnsi="Book Antiqua" w:cs="Book Antiqua"/>
          <w:color w:val="000000"/>
        </w:rPr>
        <w:t>, and prognosis were compared between these two groups.</w:t>
      </w:r>
    </w:p>
    <w:p w14:paraId="600EBBEC" w14:textId="77777777" w:rsidR="00A77B3E" w:rsidRPr="00100F22" w:rsidRDefault="00A77B3E" w:rsidP="00100F22">
      <w:pPr>
        <w:spacing w:line="360" w:lineRule="auto"/>
        <w:jc w:val="both"/>
        <w:rPr>
          <w:rFonts w:ascii="Book Antiqua" w:hAnsi="Book Antiqua"/>
        </w:rPr>
      </w:pPr>
    </w:p>
    <w:p w14:paraId="304C460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t>Research results</w:t>
      </w:r>
    </w:p>
    <w:p w14:paraId="7927F0C1" w14:textId="1B0D4689" w:rsidR="00A77B3E" w:rsidRPr="00894A15"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 xml:space="preserve">There was no significant difference in the incidence of complications and overall survival between the two groups during hospitalization. In addition, supplementing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in HIPEC lessened the myelosuppression (</w:t>
      </w:r>
      <w:r w:rsidRPr="00100F22">
        <w:rPr>
          <w:rFonts w:ascii="Book Antiqua" w:eastAsia="Book Antiqua" w:hAnsi="Book Antiqua" w:cs="Book Antiqua"/>
          <w:i/>
          <w:iCs/>
          <w:color w:val="000000"/>
        </w:rPr>
        <w:t>P</w:t>
      </w:r>
      <w:r w:rsidR="009C68FE" w:rsidRPr="00100F22">
        <w:rPr>
          <w:rFonts w:ascii="Book Antiqua" w:eastAsia="Book Antiqua" w:hAnsi="Book Antiqua" w:cs="Book Antiqua"/>
          <w:i/>
          <w:iCs/>
          <w:color w:val="000000"/>
        </w:rPr>
        <w:t xml:space="preserve"> </w:t>
      </w:r>
      <w:r w:rsidRPr="00100F22">
        <w:rPr>
          <w:rFonts w:ascii="Book Antiqua" w:eastAsia="Book Antiqua" w:hAnsi="Book Antiqua" w:cs="Book Antiqua"/>
          <w:color w:val="000000"/>
        </w:rPr>
        <w:t>=</w:t>
      </w:r>
      <w:r w:rsidR="009C68FE"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0.027) and shortened the length of hospital stay (</w:t>
      </w:r>
      <w:r w:rsidRPr="00100F22">
        <w:rPr>
          <w:rFonts w:ascii="Book Antiqua" w:eastAsia="Book Antiqua" w:hAnsi="Book Antiqua" w:cs="Book Antiqua"/>
          <w:i/>
          <w:iCs/>
          <w:color w:val="000000"/>
        </w:rPr>
        <w:t>P</w:t>
      </w:r>
      <w:r w:rsidR="009C68FE" w:rsidRPr="00100F22">
        <w:rPr>
          <w:rFonts w:ascii="Book Antiqua" w:eastAsia="Book Antiqua" w:hAnsi="Book Antiqua" w:cs="Book Antiqua"/>
          <w:i/>
          <w:iCs/>
          <w:color w:val="000000"/>
        </w:rPr>
        <w:t xml:space="preserve"> </w:t>
      </w:r>
      <w:r w:rsidRPr="00100F22">
        <w:rPr>
          <w:rFonts w:ascii="Book Antiqua" w:eastAsia="Book Antiqua" w:hAnsi="Book Antiqua" w:cs="Book Antiqua"/>
          <w:color w:val="000000"/>
        </w:rPr>
        <w:t>=</w:t>
      </w:r>
      <w:r w:rsidR="009C68FE" w:rsidRPr="00100F22">
        <w:rPr>
          <w:rFonts w:ascii="Book Antiqua" w:eastAsia="Book Antiqua" w:hAnsi="Book Antiqua" w:cs="Book Antiqua"/>
          <w:color w:val="000000"/>
        </w:rPr>
        <w:t xml:space="preserve"> </w:t>
      </w:r>
      <w:r w:rsidRPr="00100F22">
        <w:rPr>
          <w:rFonts w:ascii="Book Antiqua" w:eastAsia="Book Antiqua" w:hAnsi="Book Antiqua" w:cs="Book Antiqua"/>
          <w:color w:val="000000"/>
        </w:rPr>
        <w:t>0.045) of elderly PGC patients.</w:t>
      </w:r>
    </w:p>
    <w:p w14:paraId="0C4C1760" w14:textId="77777777" w:rsidR="00A77B3E" w:rsidRPr="00100F22" w:rsidRDefault="00A77B3E" w:rsidP="00100F22">
      <w:pPr>
        <w:spacing w:line="360" w:lineRule="auto"/>
        <w:jc w:val="both"/>
        <w:rPr>
          <w:rFonts w:ascii="Book Antiqua" w:hAnsi="Book Antiqua"/>
        </w:rPr>
      </w:pPr>
    </w:p>
    <w:p w14:paraId="5E2969B5"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lastRenderedPageBreak/>
        <w:t>Research conclusions</w:t>
      </w:r>
    </w:p>
    <w:p w14:paraId="75C9288E" w14:textId="719AEB16" w:rsidR="00A77B3E" w:rsidRPr="00454150" w:rsidRDefault="00EB7822" w:rsidP="00100F22">
      <w:pPr>
        <w:spacing w:line="360" w:lineRule="auto"/>
        <w:jc w:val="both"/>
        <w:rPr>
          <w:rFonts w:ascii="Book Antiqua" w:hAnsi="Book Antiqua"/>
          <w:lang w:eastAsia="zh-CN"/>
        </w:rPr>
      </w:pPr>
      <w:r w:rsidRPr="00100F22">
        <w:rPr>
          <w:rFonts w:ascii="Book Antiqua" w:eastAsia="Book Antiqua" w:hAnsi="Book Antiqua" w:cs="Book Antiqua"/>
          <w:color w:val="000000"/>
        </w:rPr>
        <w:t xml:space="preserve">The administration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led to the amelioration of myelosuppression in elderly PGC patients.</w:t>
      </w:r>
    </w:p>
    <w:p w14:paraId="4125CDB1" w14:textId="77777777" w:rsidR="00A77B3E" w:rsidRPr="00100F22" w:rsidRDefault="00A77B3E" w:rsidP="00100F22">
      <w:pPr>
        <w:spacing w:line="360" w:lineRule="auto"/>
        <w:jc w:val="both"/>
        <w:rPr>
          <w:rFonts w:ascii="Book Antiqua" w:hAnsi="Book Antiqua"/>
        </w:rPr>
      </w:pPr>
    </w:p>
    <w:p w14:paraId="6250CDC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i/>
          <w:color w:val="000000"/>
        </w:rPr>
        <w:t>Research perspectives</w:t>
      </w:r>
    </w:p>
    <w:p w14:paraId="50F21F68"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The present study sheds light on the </w:t>
      </w:r>
      <w:proofErr w:type="spellStart"/>
      <w:r w:rsidRPr="00100F22">
        <w:rPr>
          <w:rFonts w:ascii="Book Antiqua" w:eastAsia="Book Antiqua" w:hAnsi="Book Antiqua" w:cs="Book Antiqua"/>
          <w:color w:val="000000"/>
        </w:rPr>
        <w:t>implemention</w:t>
      </w:r>
      <w:proofErr w:type="spellEnd"/>
      <w:r w:rsidRPr="00100F22">
        <w:rPr>
          <w:rFonts w:ascii="Book Antiqua" w:eastAsia="Book Antiqua" w:hAnsi="Book Antiqua" w:cs="Book Antiqua"/>
          <w:color w:val="000000"/>
        </w:rPr>
        <w:t xml:space="preserve"> of an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-containing HIPEC therapeutic strategy for elderly patients with PGC.</w:t>
      </w:r>
    </w:p>
    <w:p w14:paraId="73ABBEC1" w14:textId="77777777" w:rsidR="00A77B3E" w:rsidRPr="00100F22" w:rsidRDefault="00A77B3E" w:rsidP="00100F22">
      <w:pPr>
        <w:spacing w:line="360" w:lineRule="auto"/>
        <w:jc w:val="both"/>
        <w:rPr>
          <w:rFonts w:ascii="Book Antiqua" w:hAnsi="Book Antiqua"/>
        </w:rPr>
      </w:pPr>
    </w:p>
    <w:p w14:paraId="1EC1FA7C"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REFERENCES</w:t>
      </w:r>
    </w:p>
    <w:p w14:paraId="12B33101"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 </w:t>
      </w:r>
      <w:r w:rsidRPr="00100F22">
        <w:rPr>
          <w:rFonts w:ascii="Book Antiqua" w:eastAsia="Book Antiqua" w:hAnsi="Book Antiqua" w:cs="Book Antiqua"/>
          <w:b/>
          <w:bCs/>
          <w:color w:val="000000"/>
        </w:rPr>
        <w:t>Sung H</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Ferlay</w:t>
      </w:r>
      <w:proofErr w:type="spellEnd"/>
      <w:r w:rsidRPr="00100F22">
        <w:rPr>
          <w:rFonts w:ascii="Book Antiqua" w:eastAsia="Book Antiqua" w:hAnsi="Book Antiqua" w:cs="Book Antiqua"/>
          <w:color w:val="000000"/>
        </w:rPr>
        <w:t xml:space="preserve"> J, Siegel RL, </w:t>
      </w:r>
      <w:proofErr w:type="spellStart"/>
      <w:r w:rsidRPr="00100F22">
        <w:rPr>
          <w:rFonts w:ascii="Book Antiqua" w:eastAsia="Book Antiqua" w:hAnsi="Book Antiqua" w:cs="Book Antiqua"/>
          <w:color w:val="000000"/>
        </w:rPr>
        <w:t>Laversanne</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Soerjomataram</w:t>
      </w:r>
      <w:proofErr w:type="spellEnd"/>
      <w:r w:rsidRPr="00100F22">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100F22">
        <w:rPr>
          <w:rFonts w:ascii="Book Antiqua" w:eastAsia="Book Antiqua" w:hAnsi="Book Antiqua" w:cs="Book Antiqua"/>
          <w:i/>
          <w:iCs/>
          <w:color w:val="000000"/>
        </w:rPr>
        <w:t>CA Cancer J Clin</w:t>
      </w:r>
      <w:r w:rsidRPr="00100F22">
        <w:rPr>
          <w:rFonts w:ascii="Book Antiqua" w:eastAsia="Book Antiqua" w:hAnsi="Book Antiqua" w:cs="Book Antiqua"/>
          <w:color w:val="000000"/>
        </w:rPr>
        <w:t xml:space="preserve"> 2021; </w:t>
      </w:r>
      <w:r w:rsidRPr="00100F22">
        <w:rPr>
          <w:rFonts w:ascii="Book Antiqua" w:eastAsia="Book Antiqua" w:hAnsi="Book Antiqua" w:cs="Book Antiqua"/>
          <w:b/>
          <w:bCs/>
          <w:color w:val="000000"/>
        </w:rPr>
        <w:t>71</w:t>
      </w:r>
      <w:r w:rsidRPr="00100F22">
        <w:rPr>
          <w:rFonts w:ascii="Book Antiqua" w:eastAsia="Book Antiqua" w:hAnsi="Book Antiqua" w:cs="Book Antiqua"/>
          <w:color w:val="000000"/>
        </w:rPr>
        <w:t>: 209-249 [PMID: 33538338 DOI: 10.3322/caac.21660]</w:t>
      </w:r>
    </w:p>
    <w:p w14:paraId="7F6BB18D"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 </w:t>
      </w:r>
      <w:r w:rsidRPr="00100F22">
        <w:rPr>
          <w:rFonts w:ascii="Book Antiqua" w:eastAsia="Book Antiqua" w:hAnsi="Book Antiqua" w:cs="Book Antiqua"/>
          <w:b/>
          <w:bCs/>
          <w:color w:val="000000"/>
        </w:rPr>
        <w:t>Nguyen HV</w:t>
      </w:r>
      <w:r w:rsidRPr="00100F22">
        <w:rPr>
          <w:rFonts w:ascii="Book Antiqua" w:eastAsia="Book Antiqua" w:hAnsi="Book Antiqua" w:cs="Book Antiqua"/>
          <w:color w:val="000000"/>
        </w:rPr>
        <w:t xml:space="preserve">, Nguyen HV, Nguyen LT, Pham NQ, Nguyen HX, Nguyen HX, Nguyen VT. A Case of Advanced Gastric Cancer with </w:t>
      </w:r>
      <w:proofErr w:type="spellStart"/>
      <w:r w:rsidRPr="00100F22">
        <w:rPr>
          <w:rFonts w:ascii="Book Antiqua" w:eastAsia="Book Antiqua" w:hAnsi="Book Antiqua" w:cs="Book Antiqua"/>
          <w:color w:val="000000"/>
        </w:rPr>
        <w:t>Folfiri</w:t>
      </w:r>
      <w:proofErr w:type="spellEnd"/>
      <w:r w:rsidRPr="00100F22">
        <w:rPr>
          <w:rFonts w:ascii="Book Antiqua" w:eastAsia="Book Antiqua" w:hAnsi="Book Antiqua" w:cs="Book Antiqua"/>
          <w:color w:val="000000"/>
        </w:rPr>
        <w:t xml:space="preserve"> as a Preoperative Chemotherapy. </w:t>
      </w:r>
      <w:r w:rsidRPr="00100F22">
        <w:rPr>
          <w:rFonts w:ascii="Book Antiqua" w:eastAsia="Book Antiqua" w:hAnsi="Book Antiqua" w:cs="Book Antiqua"/>
          <w:i/>
          <w:iCs/>
          <w:color w:val="000000"/>
        </w:rPr>
        <w:t>Case Rep Oncol Med</w:t>
      </w:r>
      <w:r w:rsidRPr="00100F22">
        <w:rPr>
          <w:rFonts w:ascii="Book Antiqua" w:eastAsia="Book Antiqua" w:hAnsi="Book Antiqua" w:cs="Book Antiqua"/>
          <w:color w:val="000000"/>
        </w:rPr>
        <w:t xml:space="preserve"> 2019; </w:t>
      </w:r>
      <w:r w:rsidRPr="00100F22">
        <w:rPr>
          <w:rFonts w:ascii="Book Antiqua" w:eastAsia="Book Antiqua" w:hAnsi="Book Antiqua" w:cs="Book Antiqua"/>
          <w:b/>
          <w:bCs/>
          <w:color w:val="000000"/>
        </w:rPr>
        <w:t>2019</w:t>
      </w:r>
      <w:r w:rsidRPr="00100F22">
        <w:rPr>
          <w:rFonts w:ascii="Book Antiqua" w:eastAsia="Book Antiqua" w:hAnsi="Book Antiqua" w:cs="Book Antiqua"/>
          <w:color w:val="000000"/>
        </w:rPr>
        <w:t>: 1352173 [PMID: 31871804 DOI: 10.1155/2019/1352173]</w:t>
      </w:r>
    </w:p>
    <w:p w14:paraId="61876548"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 </w:t>
      </w:r>
      <w:proofErr w:type="spellStart"/>
      <w:r w:rsidRPr="00100F22">
        <w:rPr>
          <w:rFonts w:ascii="Book Antiqua" w:eastAsia="Book Antiqua" w:hAnsi="Book Antiqua" w:cs="Book Antiqua"/>
          <w:b/>
          <w:bCs/>
          <w:color w:val="000000"/>
        </w:rPr>
        <w:t>Thomassen</w:t>
      </w:r>
      <w:proofErr w:type="spellEnd"/>
      <w:r w:rsidRPr="00100F22">
        <w:rPr>
          <w:rFonts w:ascii="Book Antiqua" w:eastAsia="Book Antiqua" w:hAnsi="Book Antiqua" w:cs="Book Antiqua"/>
          <w:b/>
          <w:bCs/>
          <w:color w:val="000000"/>
        </w:rPr>
        <w:t xml:space="preserve"> I</w:t>
      </w:r>
      <w:r w:rsidRPr="00100F22">
        <w:rPr>
          <w:rFonts w:ascii="Book Antiqua" w:eastAsia="Book Antiqua" w:hAnsi="Book Antiqua" w:cs="Book Antiqua"/>
          <w:color w:val="000000"/>
        </w:rPr>
        <w:t xml:space="preserve">, van </w:t>
      </w:r>
      <w:proofErr w:type="spellStart"/>
      <w:r w:rsidRPr="00100F22">
        <w:rPr>
          <w:rFonts w:ascii="Book Antiqua" w:eastAsia="Book Antiqua" w:hAnsi="Book Antiqua" w:cs="Book Antiqua"/>
          <w:color w:val="000000"/>
        </w:rPr>
        <w:t>Gestel</w:t>
      </w:r>
      <w:proofErr w:type="spellEnd"/>
      <w:r w:rsidRPr="00100F22">
        <w:rPr>
          <w:rFonts w:ascii="Book Antiqua" w:eastAsia="Book Antiqua" w:hAnsi="Book Antiqua" w:cs="Book Antiqua"/>
          <w:color w:val="000000"/>
        </w:rPr>
        <w:t xml:space="preserve"> YR, van </w:t>
      </w:r>
      <w:proofErr w:type="spellStart"/>
      <w:r w:rsidRPr="00100F22">
        <w:rPr>
          <w:rFonts w:ascii="Book Antiqua" w:eastAsia="Book Antiqua" w:hAnsi="Book Antiqua" w:cs="Book Antiqua"/>
          <w:color w:val="000000"/>
        </w:rPr>
        <w:t>Ramshorst</w:t>
      </w:r>
      <w:proofErr w:type="spellEnd"/>
      <w:r w:rsidRPr="00100F22">
        <w:rPr>
          <w:rFonts w:ascii="Book Antiqua" w:eastAsia="Book Antiqua" w:hAnsi="Book Antiqua" w:cs="Book Antiqua"/>
          <w:color w:val="000000"/>
        </w:rPr>
        <w:t xml:space="preserve"> B, </w:t>
      </w:r>
      <w:proofErr w:type="spellStart"/>
      <w:r w:rsidRPr="00100F22">
        <w:rPr>
          <w:rFonts w:ascii="Book Antiqua" w:eastAsia="Book Antiqua" w:hAnsi="Book Antiqua" w:cs="Book Antiqua"/>
          <w:color w:val="000000"/>
        </w:rPr>
        <w:t>Luyer</w:t>
      </w:r>
      <w:proofErr w:type="spellEnd"/>
      <w:r w:rsidRPr="00100F22">
        <w:rPr>
          <w:rFonts w:ascii="Book Antiqua" w:eastAsia="Book Antiqua" w:hAnsi="Book Antiqua" w:cs="Book Antiqua"/>
          <w:color w:val="000000"/>
        </w:rPr>
        <w:t xml:space="preserve"> MD, </w:t>
      </w:r>
      <w:proofErr w:type="spellStart"/>
      <w:r w:rsidRPr="00100F22">
        <w:rPr>
          <w:rFonts w:ascii="Book Antiqua" w:eastAsia="Book Antiqua" w:hAnsi="Book Antiqua" w:cs="Book Antiqua"/>
          <w:color w:val="000000"/>
        </w:rPr>
        <w:t>Bosscha</w:t>
      </w:r>
      <w:proofErr w:type="spellEnd"/>
      <w:r w:rsidRPr="00100F22">
        <w:rPr>
          <w:rFonts w:ascii="Book Antiqua" w:eastAsia="Book Antiqua" w:hAnsi="Book Antiqua" w:cs="Book Antiqua"/>
          <w:color w:val="000000"/>
        </w:rPr>
        <w:t xml:space="preserve"> K, </w:t>
      </w:r>
      <w:proofErr w:type="spellStart"/>
      <w:r w:rsidRPr="00100F22">
        <w:rPr>
          <w:rFonts w:ascii="Book Antiqua" w:eastAsia="Book Antiqua" w:hAnsi="Book Antiqua" w:cs="Book Antiqua"/>
          <w:color w:val="000000"/>
        </w:rPr>
        <w:t>Nienhuijs</w:t>
      </w:r>
      <w:proofErr w:type="spellEnd"/>
      <w:r w:rsidRPr="00100F22">
        <w:rPr>
          <w:rFonts w:ascii="Book Antiqua" w:eastAsia="Book Antiqua" w:hAnsi="Book Antiqua" w:cs="Book Antiqua"/>
          <w:color w:val="000000"/>
        </w:rPr>
        <w:t xml:space="preserve"> SW, </w:t>
      </w:r>
      <w:proofErr w:type="spellStart"/>
      <w:r w:rsidRPr="00100F22">
        <w:rPr>
          <w:rFonts w:ascii="Book Antiqua" w:eastAsia="Book Antiqua" w:hAnsi="Book Antiqua" w:cs="Book Antiqua"/>
          <w:color w:val="000000"/>
        </w:rPr>
        <w:t>Lemmens</w:t>
      </w:r>
      <w:proofErr w:type="spellEnd"/>
      <w:r w:rsidRPr="00100F22">
        <w:rPr>
          <w:rFonts w:ascii="Book Antiqua" w:eastAsia="Book Antiqua" w:hAnsi="Book Antiqua" w:cs="Book Antiqua"/>
          <w:color w:val="000000"/>
        </w:rPr>
        <w:t xml:space="preserve"> VE, de </w:t>
      </w:r>
      <w:proofErr w:type="spellStart"/>
      <w:r w:rsidRPr="00100F22">
        <w:rPr>
          <w:rFonts w:ascii="Book Antiqua" w:eastAsia="Book Antiqua" w:hAnsi="Book Antiqua" w:cs="Book Antiqua"/>
          <w:color w:val="000000"/>
        </w:rPr>
        <w:t>Hingh</w:t>
      </w:r>
      <w:proofErr w:type="spellEnd"/>
      <w:r w:rsidRPr="00100F22">
        <w:rPr>
          <w:rFonts w:ascii="Book Antiqua" w:eastAsia="Book Antiqua" w:hAnsi="Book Antiqua" w:cs="Book Antiqua"/>
          <w:color w:val="000000"/>
        </w:rPr>
        <w:t xml:space="preserve"> IH. Peritoneal carcinomatosis of gastric origin: a population-based study on incidence, survival and risk factors. </w:t>
      </w:r>
      <w:r w:rsidRPr="00100F22">
        <w:rPr>
          <w:rFonts w:ascii="Book Antiqua" w:eastAsia="Book Antiqua" w:hAnsi="Book Antiqua" w:cs="Book Antiqua"/>
          <w:i/>
          <w:iCs/>
          <w:color w:val="000000"/>
        </w:rPr>
        <w:t>Int J Cancer</w:t>
      </w:r>
      <w:r w:rsidRPr="00100F22">
        <w:rPr>
          <w:rFonts w:ascii="Book Antiqua" w:eastAsia="Book Antiqua" w:hAnsi="Book Antiqua" w:cs="Book Antiqua"/>
          <w:color w:val="000000"/>
        </w:rPr>
        <w:t xml:space="preserve"> 2014; </w:t>
      </w:r>
      <w:r w:rsidRPr="00100F22">
        <w:rPr>
          <w:rFonts w:ascii="Book Antiqua" w:eastAsia="Book Antiqua" w:hAnsi="Book Antiqua" w:cs="Book Antiqua"/>
          <w:b/>
          <w:bCs/>
          <w:color w:val="000000"/>
        </w:rPr>
        <w:t>134</w:t>
      </w:r>
      <w:r w:rsidRPr="00100F22">
        <w:rPr>
          <w:rFonts w:ascii="Book Antiqua" w:eastAsia="Book Antiqua" w:hAnsi="Book Antiqua" w:cs="Book Antiqua"/>
          <w:color w:val="000000"/>
        </w:rPr>
        <w:t>: 622-628 [PMID: 23832847 DOI: 10.1002/ijc.28373]</w:t>
      </w:r>
    </w:p>
    <w:p w14:paraId="22456D2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4 </w:t>
      </w:r>
      <w:proofErr w:type="spellStart"/>
      <w:r w:rsidRPr="00100F22">
        <w:rPr>
          <w:rFonts w:ascii="Book Antiqua" w:eastAsia="Book Antiqua" w:hAnsi="Book Antiqua" w:cs="Book Antiqua"/>
          <w:b/>
          <w:bCs/>
          <w:color w:val="000000"/>
        </w:rPr>
        <w:t>Sarela</w:t>
      </w:r>
      <w:proofErr w:type="spellEnd"/>
      <w:r w:rsidRPr="00100F22">
        <w:rPr>
          <w:rFonts w:ascii="Book Antiqua" w:eastAsia="Book Antiqua" w:hAnsi="Book Antiqua" w:cs="Book Antiqua"/>
          <w:b/>
          <w:bCs/>
          <w:color w:val="000000"/>
        </w:rPr>
        <w:t xml:space="preserve"> AI</w:t>
      </w:r>
      <w:r w:rsidRPr="00100F22">
        <w:rPr>
          <w:rFonts w:ascii="Book Antiqua" w:eastAsia="Book Antiqua" w:hAnsi="Book Antiqua" w:cs="Book Antiqua"/>
          <w:color w:val="000000"/>
        </w:rPr>
        <w:t xml:space="preserve">, Miner TJ, </w:t>
      </w:r>
      <w:proofErr w:type="spellStart"/>
      <w:r w:rsidRPr="00100F22">
        <w:rPr>
          <w:rFonts w:ascii="Book Antiqua" w:eastAsia="Book Antiqua" w:hAnsi="Book Antiqua" w:cs="Book Antiqua"/>
          <w:color w:val="000000"/>
        </w:rPr>
        <w:t>Karpeh</w:t>
      </w:r>
      <w:proofErr w:type="spellEnd"/>
      <w:r w:rsidRPr="00100F22">
        <w:rPr>
          <w:rFonts w:ascii="Book Antiqua" w:eastAsia="Book Antiqua" w:hAnsi="Book Antiqua" w:cs="Book Antiqua"/>
          <w:color w:val="000000"/>
        </w:rPr>
        <w:t xml:space="preserve"> MS, </w:t>
      </w:r>
      <w:proofErr w:type="spellStart"/>
      <w:r w:rsidRPr="00100F22">
        <w:rPr>
          <w:rFonts w:ascii="Book Antiqua" w:eastAsia="Book Antiqua" w:hAnsi="Book Antiqua" w:cs="Book Antiqua"/>
          <w:color w:val="000000"/>
        </w:rPr>
        <w:t>Coit</w:t>
      </w:r>
      <w:proofErr w:type="spellEnd"/>
      <w:r w:rsidRPr="00100F22">
        <w:rPr>
          <w:rFonts w:ascii="Book Antiqua" w:eastAsia="Book Antiqua" w:hAnsi="Book Antiqua" w:cs="Book Antiqua"/>
          <w:color w:val="000000"/>
        </w:rPr>
        <w:t xml:space="preserve"> DG, </w:t>
      </w:r>
      <w:proofErr w:type="spellStart"/>
      <w:r w:rsidRPr="00100F22">
        <w:rPr>
          <w:rFonts w:ascii="Book Antiqua" w:eastAsia="Book Antiqua" w:hAnsi="Book Antiqua" w:cs="Book Antiqua"/>
          <w:color w:val="000000"/>
        </w:rPr>
        <w:t>Jaques</w:t>
      </w:r>
      <w:proofErr w:type="spellEnd"/>
      <w:r w:rsidRPr="00100F22">
        <w:rPr>
          <w:rFonts w:ascii="Book Antiqua" w:eastAsia="Book Antiqua" w:hAnsi="Book Antiqua" w:cs="Book Antiqua"/>
          <w:color w:val="000000"/>
        </w:rPr>
        <w:t xml:space="preserve"> DP, Brennan MF. Clinical outcomes with laparoscopic stage M1, unresected gastric adenocarcinoma. </w:t>
      </w:r>
      <w:r w:rsidRPr="00100F22">
        <w:rPr>
          <w:rFonts w:ascii="Book Antiqua" w:eastAsia="Book Antiqua" w:hAnsi="Book Antiqua" w:cs="Book Antiqua"/>
          <w:i/>
          <w:iCs/>
          <w:color w:val="000000"/>
        </w:rPr>
        <w:t>Ann Surg</w:t>
      </w:r>
      <w:r w:rsidRPr="00100F22">
        <w:rPr>
          <w:rFonts w:ascii="Book Antiqua" w:eastAsia="Book Antiqua" w:hAnsi="Book Antiqua" w:cs="Book Antiqua"/>
          <w:color w:val="000000"/>
        </w:rPr>
        <w:t xml:space="preserve"> 2006; </w:t>
      </w:r>
      <w:r w:rsidRPr="00100F22">
        <w:rPr>
          <w:rFonts w:ascii="Book Antiqua" w:eastAsia="Book Antiqua" w:hAnsi="Book Antiqua" w:cs="Book Antiqua"/>
          <w:b/>
          <w:bCs/>
          <w:color w:val="000000"/>
        </w:rPr>
        <w:t>243</w:t>
      </w:r>
      <w:r w:rsidRPr="00100F22">
        <w:rPr>
          <w:rFonts w:ascii="Book Antiqua" w:eastAsia="Book Antiqua" w:hAnsi="Book Antiqua" w:cs="Book Antiqua"/>
          <w:color w:val="000000"/>
        </w:rPr>
        <w:t>: 189-195 [PMID: 16432351 DOI: 10.1097/01.sla.</w:t>
      </w:r>
      <w:proofErr w:type="gramStart"/>
      <w:r w:rsidRPr="00100F22">
        <w:rPr>
          <w:rFonts w:ascii="Book Antiqua" w:eastAsia="Book Antiqua" w:hAnsi="Book Antiqua" w:cs="Book Antiqua"/>
          <w:color w:val="000000"/>
        </w:rPr>
        <w:t>0000197382.43208.a</w:t>
      </w:r>
      <w:proofErr w:type="gramEnd"/>
      <w:r w:rsidRPr="00100F22">
        <w:rPr>
          <w:rFonts w:ascii="Book Antiqua" w:eastAsia="Book Antiqua" w:hAnsi="Book Antiqua" w:cs="Book Antiqua"/>
          <w:color w:val="000000"/>
        </w:rPr>
        <w:t>5]</w:t>
      </w:r>
    </w:p>
    <w:p w14:paraId="5C7822AA"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5 </w:t>
      </w:r>
      <w:r w:rsidRPr="00100F22">
        <w:rPr>
          <w:rFonts w:ascii="Book Antiqua" w:eastAsia="Book Antiqua" w:hAnsi="Book Antiqua" w:cs="Book Antiqua"/>
          <w:b/>
          <w:bCs/>
          <w:color w:val="000000"/>
        </w:rPr>
        <w:t>Yan TD</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Deraco</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Baratti</w:t>
      </w:r>
      <w:proofErr w:type="spellEnd"/>
      <w:r w:rsidRPr="00100F22">
        <w:rPr>
          <w:rFonts w:ascii="Book Antiqua" w:eastAsia="Book Antiqua" w:hAnsi="Book Antiqua" w:cs="Book Antiqua"/>
          <w:color w:val="000000"/>
        </w:rPr>
        <w:t xml:space="preserve"> D, </w:t>
      </w:r>
      <w:proofErr w:type="spellStart"/>
      <w:r w:rsidRPr="00100F22">
        <w:rPr>
          <w:rFonts w:ascii="Book Antiqua" w:eastAsia="Book Antiqua" w:hAnsi="Book Antiqua" w:cs="Book Antiqua"/>
          <w:color w:val="000000"/>
        </w:rPr>
        <w:t>Kusamura</w:t>
      </w:r>
      <w:proofErr w:type="spellEnd"/>
      <w:r w:rsidRPr="00100F22">
        <w:rPr>
          <w:rFonts w:ascii="Book Antiqua" w:eastAsia="Book Antiqua" w:hAnsi="Book Antiqua" w:cs="Book Antiqua"/>
          <w:color w:val="000000"/>
        </w:rPr>
        <w:t xml:space="preserve"> S, Elias D, </w:t>
      </w:r>
      <w:proofErr w:type="spellStart"/>
      <w:r w:rsidRPr="00100F22">
        <w:rPr>
          <w:rFonts w:ascii="Book Antiqua" w:eastAsia="Book Antiqua" w:hAnsi="Book Antiqua" w:cs="Book Antiqua"/>
          <w:color w:val="000000"/>
        </w:rPr>
        <w:t>Glehen</w:t>
      </w:r>
      <w:proofErr w:type="spellEnd"/>
      <w:r w:rsidRPr="00100F22">
        <w:rPr>
          <w:rFonts w:ascii="Book Antiqua" w:eastAsia="Book Antiqua" w:hAnsi="Book Antiqua" w:cs="Book Antiqua"/>
          <w:color w:val="000000"/>
        </w:rPr>
        <w:t xml:space="preserve"> O, Gilly FN, Levine EA, Shen P, Mohamed F, Moran BJ, Morris DL, Chua TC, </w:t>
      </w:r>
      <w:proofErr w:type="spellStart"/>
      <w:r w:rsidRPr="00100F22">
        <w:rPr>
          <w:rFonts w:ascii="Book Antiqua" w:eastAsia="Book Antiqua" w:hAnsi="Book Antiqua" w:cs="Book Antiqua"/>
          <w:color w:val="000000"/>
        </w:rPr>
        <w:t>Piso</w:t>
      </w:r>
      <w:proofErr w:type="spellEnd"/>
      <w:r w:rsidRPr="00100F22">
        <w:rPr>
          <w:rFonts w:ascii="Book Antiqua" w:eastAsia="Book Antiqua" w:hAnsi="Book Antiqua" w:cs="Book Antiqua"/>
          <w:color w:val="000000"/>
        </w:rPr>
        <w:t xml:space="preserve"> P, </w:t>
      </w:r>
      <w:proofErr w:type="spellStart"/>
      <w:r w:rsidRPr="00100F22">
        <w:rPr>
          <w:rFonts w:ascii="Book Antiqua" w:eastAsia="Book Antiqua" w:hAnsi="Book Antiqua" w:cs="Book Antiqua"/>
          <w:color w:val="000000"/>
        </w:rPr>
        <w:t>Sugarbaker</w:t>
      </w:r>
      <w:proofErr w:type="spellEnd"/>
      <w:r w:rsidRPr="00100F22">
        <w:rPr>
          <w:rFonts w:ascii="Book Antiqua" w:eastAsia="Book Antiqua" w:hAnsi="Book Antiqua" w:cs="Book Antiqua"/>
          <w:color w:val="000000"/>
        </w:rPr>
        <w:t xml:space="preserve"> PH. Cytoreductive surgery and hyperthermic intraperitoneal chemotherapy for malignant peritoneal mesothelioma: multi-institutional experience. </w:t>
      </w:r>
      <w:r w:rsidRPr="00100F22">
        <w:rPr>
          <w:rFonts w:ascii="Book Antiqua" w:eastAsia="Book Antiqua" w:hAnsi="Book Antiqua" w:cs="Book Antiqua"/>
          <w:i/>
          <w:iCs/>
          <w:color w:val="000000"/>
        </w:rPr>
        <w:t>J Clin Oncol</w:t>
      </w:r>
      <w:r w:rsidRPr="00100F22">
        <w:rPr>
          <w:rFonts w:ascii="Book Antiqua" w:eastAsia="Book Antiqua" w:hAnsi="Book Antiqua" w:cs="Book Antiqua"/>
          <w:color w:val="000000"/>
        </w:rPr>
        <w:t xml:space="preserve"> 2009; </w:t>
      </w:r>
      <w:r w:rsidRPr="00100F22">
        <w:rPr>
          <w:rFonts w:ascii="Book Antiqua" w:eastAsia="Book Antiqua" w:hAnsi="Book Antiqua" w:cs="Book Antiqua"/>
          <w:b/>
          <w:bCs/>
          <w:color w:val="000000"/>
        </w:rPr>
        <w:t>27</w:t>
      </w:r>
      <w:r w:rsidRPr="00100F22">
        <w:rPr>
          <w:rFonts w:ascii="Book Antiqua" w:eastAsia="Book Antiqua" w:hAnsi="Book Antiqua" w:cs="Book Antiqua"/>
          <w:color w:val="000000"/>
        </w:rPr>
        <w:t>: 6237-6242 [PMID: 19917862 DOI: 10.1200/JCO.2009.23.9640]</w:t>
      </w:r>
    </w:p>
    <w:p w14:paraId="07D6BCE3"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lastRenderedPageBreak/>
        <w:t xml:space="preserve">6 </w:t>
      </w:r>
      <w:r w:rsidRPr="00100F22">
        <w:rPr>
          <w:rFonts w:ascii="Book Antiqua" w:eastAsia="Book Antiqua" w:hAnsi="Book Antiqua" w:cs="Book Antiqua"/>
          <w:b/>
          <w:bCs/>
          <w:color w:val="000000"/>
        </w:rPr>
        <w:t>Chua TC</w:t>
      </w:r>
      <w:r w:rsidRPr="00100F22">
        <w:rPr>
          <w:rFonts w:ascii="Book Antiqua" w:eastAsia="Book Antiqua" w:hAnsi="Book Antiqua" w:cs="Book Antiqua"/>
          <w:color w:val="000000"/>
        </w:rPr>
        <w:t xml:space="preserve">, Moran BJ, </w:t>
      </w:r>
      <w:proofErr w:type="spellStart"/>
      <w:r w:rsidRPr="00100F22">
        <w:rPr>
          <w:rFonts w:ascii="Book Antiqua" w:eastAsia="Book Antiqua" w:hAnsi="Book Antiqua" w:cs="Book Antiqua"/>
          <w:color w:val="000000"/>
        </w:rPr>
        <w:t>Sugarbaker</w:t>
      </w:r>
      <w:proofErr w:type="spellEnd"/>
      <w:r w:rsidRPr="00100F22">
        <w:rPr>
          <w:rFonts w:ascii="Book Antiqua" w:eastAsia="Book Antiqua" w:hAnsi="Book Antiqua" w:cs="Book Antiqua"/>
          <w:color w:val="000000"/>
        </w:rPr>
        <w:t xml:space="preserve"> PH, Levine EA, </w:t>
      </w:r>
      <w:proofErr w:type="spellStart"/>
      <w:r w:rsidRPr="00100F22">
        <w:rPr>
          <w:rFonts w:ascii="Book Antiqua" w:eastAsia="Book Antiqua" w:hAnsi="Book Antiqua" w:cs="Book Antiqua"/>
          <w:color w:val="000000"/>
        </w:rPr>
        <w:t>Glehen</w:t>
      </w:r>
      <w:proofErr w:type="spellEnd"/>
      <w:r w:rsidRPr="00100F22">
        <w:rPr>
          <w:rFonts w:ascii="Book Antiqua" w:eastAsia="Book Antiqua" w:hAnsi="Book Antiqua" w:cs="Book Antiqua"/>
          <w:color w:val="000000"/>
        </w:rPr>
        <w:t xml:space="preserve"> O, Gilly FN, </w:t>
      </w:r>
      <w:proofErr w:type="spellStart"/>
      <w:r w:rsidRPr="00100F22">
        <w:rPr>
          <w:rFonts w:ascii="Book Antiqua" w:eastAsia="Book Antiqua" w:hAnsi="Book Antiqua" w:cs="Book Antiqua"/>
          <w:color w:val="000000"/>
        </w:rPr>
        <w:t>Baratti</w:t>
      </w:r>
      <w:proofErr w:type="spellEnd"/>
      <w:r w:rsidRPr="00100F22">
        <w:rPr>
          <w:rFonts w:ascii="Book Antiqua" w:eastAsia="Book Antiqua" w:hAnsi="Book Antiqua" w:cs="Book Antiqua"/>
          <w:color w:val="000000"/>
        </w:rPr>
        <w:t xml:space="preserve"> D, </w:t>
      </w:r>
      <w:proofErr w:type="spellStart"/>
      <w:r w:rsidRPr="00100F22">
        <w:rPr>
          <w:rFonts w:ascii="Book Antiqua" w:eastAsia="Book Antiqua" w:hAnsi="Book Antiqua" w:cs="Book Antiqua"/>
          <w:color w:val="000000"/>
        </w:rPr>
        <w:t>Deraco</w:t>
      </w:r>
      <w:proofErr w:type="spellEnd"/>
      <w:r w:rsidRPr="00100F22">
        <w:rPr>
          <w:rFonts w:ascii="Book Antiqua" w:eastAsia="Book Antiqua" w:hAnsi="Book Antiqua" w:cs="Book Antiqua"/>
          <w:color w:val="000000"/>
        </w:rPr>
        <w:t xml:space="preserve"> M, Elias D, </w:t>
      </w:r>
      <w:proofErr w:type="spellStart"/>
      <w:r w:rsidRPr="00100F22">
        <w:rPr>
          <w:rFonts w:ascii="Book Antiqua" w:eastAsia="Book Antiqua" w:hAnsi="Book Antiqua" w:cs="Book Antiqua"/>
          <w:color w:val="000000"/>
        </w:rPr>
        <w:t>Sardi</w:t>
      </w:r>
      <w:proofErr w:type="spellEnd"/>
      <w:r w:rsidRPr="00100F22">
        <w:rPr>
          <w:rFonts w:ascii="Book Antiqua" w:eastAsia="Book Antiqua" w:hAnsi="Book Antiqua" w:cs="Book Antiqua"/>
          <w:color w:val="000000"/>
        </w:rPr>
        <w:t xml:space="preserve"> A, </w:t>
      </w:r>
      <w:proofErr w:type="spellStart"/>
      <w:r w:rsidRPr="00100F22">
        <w:rPr>
          <w:rFonts w:ascii="Book Antiqua" w:eastAsia="Book Antiqua" w:hAnsi="Book Antiqua" w:cs="Book Antiqua"/>
          <w:color w:val="000000"/>
        </w:rPr>
        <w:t>Liauw</w:t>
      </w:r>
      <w:proofErr w:type="spellEnd"/>
      <w:r w:rsidRPr="00100F22">
        <w:rPr>
          <w:rFonts w:ascii="Book Antiqua" w:eastAsia="Book Antiqua" w:hAnsi="Book Antiqua" w:cs="Book Antiqua"/>
          <w:color w:val="000000"/>
        </w:rPr>
        <w:t xml:space="preserve"> W, Yan TD, Barrios P, Gómez </w:t>
      </w:r>
      <w:proofErr w:type="spellStart"/>
      <w:r w:rsidRPr="00100F22">
        <w:rPr>
          <w:rFonts w:ascii="Book Antiqua" w:eastAsia="Book Antiqua" w:hAnsi="Book Antiqua" w:cs="Book Antiqua"/>
          <w:color w:val="000000"/>
        </w:rPr>
        <w:t>Portilla</w:t>
      </w:r>
      <w:proofErr w:type="spellEnd"/>
      <w:r w:rsidRPr="00100F22">
        <w:rPr>
          <w:rFonts w:ascii="Book Antiqua" w:eastAsia="Book Antiqua" w:hAnsi="Book Antiqua" w:cs="Book Antiqua"/>
          <w:color w:val="000000"/>
        </w:rPr>
        <w:t xml:space="preserve"> A, de </w:t>
      </w:r>
      <w:proofErr w:type="spellStart"/>
      <w:r w:rsidRPr="00100F22">
        <w:rPr>
          <w:rFonts w:ascii="Book Antiqua" w:eastAsia="Book Antiqua" w:hAnsi="Book Antiqua" w:cs="Book Antiqua"/>
          <w:color w:val="000000"/>
        </w:rPr>
        <w:t>Hingh</w:t>
      </w:r>
      <w:proofErr w:type="spellEnd"/>
      <w:r w:rsidRPr="00100F22">
        <w:rPr>
          <w:rFonts w:ascii="Book Antiqua" w:eastAsia="Book Antiqua" w:hAnsi="Book Antiqua" w:cs="Book Antiqua"/>
          <w:color w:val="000000"/>
        </w:rPr>
        <w:t xml:space="preserve"> IH, </w:t>
      </w:r>
      <w:proofErr w:type="spellStart"/>
      <w:r w:rsidRPr="00100F22">
        <w:rPr>
          <w:rFonts w:ascii="Book Antiqua" w:eastAsia="Book Antiqua" w:hAnsi="Book Antiqua" w:cs="Book Antiqua"/>
          <w:color w:val="000000"/>
        </w:rPr>
        <w:t>Ceelen</w:t>
      </w:r>
      <w:proofErr w:type="spellEnd"/>
      <w:r w:rsidRPr="00100F22">
        <w:rPr>
          <w:rFonts w:ascii="Book Antiqua" w:eastAsia="Book Antiqua" w:hAnsi="Book Antiqua" w:cs="Book Antiqua"/>
          <w:color w:val="000000"/>
        </w:rPr>
        <w:t xml:space="preserve"> WP, </w:t>
      </w:r>
      <w:proofErr w:type="spellStart"/>
      <w:r w:rsidRPr="00100F22">
        <w:rPr>
          <w:rFonts w:ascii="Book Antiqua" w:eastAsia="Book Antiqua" w:hAnsi="Book Antiqua" w:cs="Book Antiqua"/>
          <w:color w:val="000000"/>
        </w:rPr>
        <w:t>Pelz</w:t>
      </w:r>
      <w:proofErr w:type="spellEnd"/>
      <w:r w:rsidRPr="00100F22">
        <w:rPr>
          <w:rFonts w:ascii="Book Antiqua" w:eastAsia="Book Antiqua" w:hAnsi="Book Antiqua" w:cs="Book Antiqua"/>
          <w:color w:val="000000"/>
        </w:rPr>
        <w:t xml:space="preserve"> JO, </w:t>
      </w:r>
      <w:proofErr w:type="spellStart"/>
      <w:r w:rsidRPr="00100F22">
        <w:rPr>
          <w:rFonts w:ascii="Book Antiqua" w:eastAsia="Book Antiqua" w:hAnsi="Book Antiqua" w:cs="Book Antiqua"/>
          <w:color w:val="000000"/>
        </w:rPr>
        <w:t>Piso</w:t>
      </w:r>
      <w:proofErr w:type="spellEnd"/>
      <w:r w:rsidRPr="00100F22">
        <w:rPr>
          <w:rFonts w:ascii="Book Antiqua" w:eastAsia="Book Antiqua" w:hAnsi="Book Antiqua" w:cs="Book Antiqua"/>
          <w:color w:val="000000"/>
        </w:rPr>
        <w:t xml:space="preserve"> P, González-Moreno S, Van Der </w:t>
      </w:r>
      <w:proofErr w:type="spellStart"/>
      <w:r w:rsidRPr="00100F22">
        <w:rPr>
          <w:rFonts w:ascii="Book Antiqua" w:eastAsia="Book Antiqua" w:hAnsi="Book Antiqua" w:cs="Book Antiqua"/>
          <w:color w:val="000000"/>
        </w:rPr>
        <w:t>Speeten</w:t>
      </w:r>
      <w:proofErr w:type="spellEnd"/>
      <w:r w:rsidRPr="00100F22">
        <w:rPr>
          <w:rFonts w:ascii="Book Antiqua" w:eastAsia="Book Antiqua" w:hAnsi="Book Antiqua" w:cs="Book Antiqua"/>
          <w:color w:val="000000"/>
        </w:rPr>
        <w:t xml:space="preserve"> K, Morris DL. Early- and long-term outcome data of patients with pseudomyxoma peritonei from appendiceal origin treated by a strategy of cytoreductive surgery and hyperthermic intraperitoneal chemotherapy. </w:t>
      </w:r>
      <w:r w:rsidRPr="00100F22">
        <w:rPr>
          <w:rFonts w:ascii="Book Antiqua" w:eastAsia="Book Antiqua" w:hAnsi="Book Antiqua" w:cs="Book Antiqua"/>
          <w:i/>
          <w:iCs/>
          <w:color w:val="000000"/>
        </w:rPr>
        <w:t>J Clin Oncol</w:t>
      </w:r>
      <w:r w:rsidRPr="00100F22">
        <w:rPr>
          <w:rFonts w:ascii="Book Antiqua" w:eastAsia="Book Antiqua" w:hAnsi="Book Antiqua" w:cs="Book Antiqua"/>
          <w:color w:val="000000"/>
        </w:rPr>
        <w:t xml:space="preserve"> 2012; </w:t>
      </w:r>
      <w:r w:rsidRPr="00100F22">
        <w:rPr>
          <w:rFonts w:ascii="Book Antiqua" w:eastAsia="Book Antiqua" w:hAnsi="Book Antiqua" w:cs="Book Antiqua"/>
          <w:b/>
          <w:bCs/>
          <w:color w:val="000000"/>
        </w:rPr>
        <w:t>30</w:t>
      </w:r>
      <w:r w:rsidRPr="00100F22">
        <w:rPr>
          <w:rFonts w:ascii="Book Antiqua" w:eastAsia="Book Antiqua" w:hAnsi="Book Antiqua" w:cs="Book Antiqua"/>
          <w:color w:val="000000"/>
        </w:rPr>
        <w:t>: 2449-2456 [PMID: 22614976 DOI: 10.1200/JCO.2011.39.7166]</w:t>
      </w:r>
    </w:p>
    <w:p w14:paraId="5418FDDF"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7 </w:t>
      </w:r>
      <w:proofErr w:type="spellStart"/>
      <w:r w:rsidRPr="00100F22">
        <w:rPr>
          <w:rFonts w:ascii="Book Antiqua" w:eastAsia="Book Antiqua" w:hAnsi="Book Antiqua" w:cs="Book Antiqua"/>
          <w:b/>
          <w:bCs/>
          <w:color w:val="000000"/>
        </w:rPr>
        <w:t>Goéré</w:t>
      </w:r>
      <w:proofErr w:type="spellEnd"/>
      <w:r w:rsidRPr="00100F22">
        <w:rPr>
          <w:rFonts w:ascii="Book Antiqua" w:eastAsia="Book Antiqua" w:hAnsi="Book Antiqua" w:cs="Book Antiqua"/>
          <w:b/>
          <w:bCs/>
          <w:color w:val="000000"/>
        </w:rPr>
        <w:t xml:space="preserve"> D</w:t>
      </w:r>
      <w:r w:rsidRPr="00100F22">
        <w:rPr>
          <w:rFonts w:ascii="Book Antiqua" w:eastAsia="Book Antiqua" w:hAnsi="Book Antiqua" w:cs="Book Antiqua"/>
          <w:color w:val="000000"/>
        </w:rPr>
        <w:t xml:space="preserve">, Malka D, </w:t>
      </w:r>
      <w:proofErr w:type="spellStart"/>
      <w:r w:rsidRPr="00100F22">
        <w:rPr>
          <w:rFonts w:ascii="Book Antiqua" w:eastAsia="Book Antiqua" w:hAnsi="Book Antiqua" w:cs="Book Antiqua"/>
          <w:color w:val="000000"/>
        </w:rPr>
        <w:t>Tzanis</w:t>
      </w:r>
      <w:proofErr w:type="spellEnd"/>
      <w:r w:rsidRPr="00100F22">
        <w:rPr>
          <w:rFonts w:ascii="Book Antiqua" w:eastAsia="Book Antiqua" w:hAnsi="Book Antiqua" w:cs="Book Antiqua"/>
          <w:color w:val="000000"/>
        </w:rPr>
        <w:t xml:space="preserve"> D, </w:t>
      </w:r>
      <w:proofErr w:type="spellStart"/>
      <w:r w:rsidRPr="00100F22">
        <w:rPr>
          <w:rFonts w:ascii="Book Antiqua" w:eastAsia="Book Antiqua" w:hAnsi="Book Antiqua" w:cs="Book Antiqua"/>
          <w:color w:val="000000"/>
        </w:rPr>
        <w:t>Gava</w:t>
      </w:r>
      <w:proofErr w:type="spellEnd"/>
      <w:r w:rsidRPr="00100F22">
        <w:rPr>
          <w:rFonts w:ascii="Book Antiqua" w:eastAsia="Book Antiqua" w:hAnsi="Book Antiqua" w:cs="Book Antiqua"/>
          <w:color w:val="000000"/>
        </w:rPr>
        <w:t xml:space="preserve"> V, </w:t>
      </w:r>
      <w:proofErr w:type="spellStart"/>
      <w:r w:rsidRPr="00100F22">
        <w:rPr>
          <w:rFonts w:ascii="Book Antiqua" w:eastAsia="Book Antiqua" w:hAnsi="Book Antiqua" w:cs="Book Antiqua"/>
          <w:color w:val="000000"/>
        </w:rPr>
        <w:t>Boige</w:t>
      </w:r>
      <w:proofErr w:type="spellEnd"/>
      <w:r w:rsidRPr="00100F22">
        <w:rPr>
          <w:rFonts w:ascii="Book Antiqua" w:eastAsia="Book Antiqua" w:hAnsi="Book Antiqua" w:cs="Book Antiqua"/>
          <w:color w:val="000000"/>
        </w:rPr>
        <w:t xml:space="preserve"> V, </w:t>
      </w:r>
      <w:proofErr w:type="spellStart"/>
      <w:r w:rsidRPr="00100F22">
        <w:rPr>
          <w:rFonts w:ascii="Book Antiqua" w:eastAsia="Book Antiqua" w:hAnsi="Book Antiqua" w:cs="Book Antiqua"/>
          <w:color w:val="000000"/>
        </w:rPr>
        <w:t>Eveno</w:t>
      </w:r>
      <w:proofErr w:type="spellEnd"/>
      <w:r w:rsidRPr="00100F22">
        <w:rPr>
          <w:rFonts w:ascii="Book Antiqua" w:eastAsia="Book Antiqua" w:hAnsi="Book Antiqua" w:cs="Book Antiqua"/>
          <w:color w:val="000000"/>
        </w:rPr>
        <w:t xml:space="preserve"> C, </w:t>
      </w:r>
      <w:proofErr w:type="spellStart"/>
      <w:r w:rsidRPr="00100F22">
        <w:rPr>
          <w:rFonts w:ascii="Book Antiqua" w:eastAsia="Book Antiqua" w:hAnsi="Book Antiqua" w:cs="Book Antiqua"/>
          <w:color w:val="000000"/>
        </w:rPr>
        <w:t>Maggiori</w:t>
      </w:r>
      <w:proofErr w:type="spellEnd"/>
      <w:r w:rsidRPr="00100F22">
        <w:rPr>
          <w:rFonts w:ascii="Book Antiqua" w:eastAsia="Book Antiqua" w:hAnsi="Book Antiqua" w:cs="Book Antiqua"/>
          <w:color w:val="000000"/>
        </w:rPr>
        <w:t xml:space="preserve"> L, Dumont F, </w:t>
      </w:r>
      <w:proofErr w:type="spellStart"/>
      <w:r w:rsidRPr="00100F22">
        <w:rPr>
          <w:rFonts w:ascii="Book Antiqua" w:eastAsia="Book Antiqua" w:hAnsi="Book Antiqua" w:cs="Book Antiqua"/>
          <w:color w:val="000000"/>
        </w:rPr>
        <w:t>Ducreux</w:t>
      </w:r>
      <w:proofErr w:type="spellEnd"/>
      <w:r w:rsidRPr="00100F22">
        <w:rPr>
          <w:rFonts w:ascii="Book Antiqua" w:eastAsia="Book Antiqua" w:hAnsi="Book Antiqua" w:cs="Book Antiqua"/>
          <w:color w:val="000000"/>
        </w:rPr>
        <w:t xml:space="preserve"> M, Elias D. Is there a possibility of a cure in patients with colorectal peritoneal carcinomatosis amenable to complete cytoreductive surgery and intraperitoneal chemotherapy? </w:t>
      </w:r>
      <w:r w:rsidRPr="00100F22">
        <w:rPr>
          <w:rFonts w:ascii="Book Antiqua" w:eastAsia="Book Antiqua" w:hAnsi="Book Antiqua" w:cs="Book Antiqua"/>
          <w:i/>
          <w:iCs/>
          <w:color w:val="000000"/>
        </w:rPr>
        <w:t>Ann Surg</w:t>
      </w:r>
      <w:r w:rsidRPr="00100F22">
        <w:rPr>
          <w:rFonts w:ascii="Book Antiqua" w:eastAsia="Book Antiqua" w:hAnsi="Book Antiqua" w:cs="Book Antiqua"/>
          <w:color w:val="000000"/>
        </w:rPr>
        <w:t xml:space="preserve"> 2013; </w:t>
      </w:r>
      <w:r w:rsidRPr="00100F22">
        <w:rPr>
          <w:rFonts w:ascii="Book Antiqua" w:eastAsia="Book Antiqua" w:hAnsi="Book Antiqua" w:cs="Book Antiqua"/>
          <w:b/>
          <w:bCs/>
          <w:color w:val="000000"/>
        </w:rPr>
        <w:t>257</w:t>
      </w:r>
      <w:r w:rsidRPr="00100F22">
        <w:rPr>
          <w:rFonts w:ascii="Book Antiqua" w:eastAsia="Book Antiqua" w:hAnsi="Book Antiqua" w:cs="Book Antiqua"/>
          <w:color w:val="000000"/>
        </w:rPr>
        <w:t>: 1065-1071 [PMID: 23299520 DOI: 10.1097/SLA.0b013e31827e9289]</w:t>
      </w:r>
    </w:p>
    <w:p w14:paraId="5DD030B2"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8 </w:t>
      </w:r>
      <w:proofErr w:type="spellStart"/>
      <w:r w:rsidRPr="00100F22">
        <w:rPr>
          <w:rFonts w:ascii="Book Antiqua" w:eastAsia="Book Antiqua" w:hAnsi="Book Antiqua" w:cs="Book Antiqua"/>
          <w:b/>
          <w:bCs/>
          <w:color w:val="000000"/>
        </w:rPr>
        <w:t>Bonnot</w:t>
      </w:r>
      <w:proofErr w:type="spellEnd"/>
      <w:r w:rsidRPr="00100F22">
        <w:rPr>
          <w:rFonts w:ascii="Book Antiqua" w:eastAsia="Book Antiqua" w:hAnsi="Book Antiqua" w:cs="Book Antiqua"/>
          <w:b/>
          <w:bCs/>
          <w:color w:val="000000"/>
        </w:rPr>
        <w:t xml:space="preserve"> PE</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Piessen</w:t>
      </w:r>
      <w:proofErr w:type="spellEnd"/>
      <w:r w:rsidRPr="00100F22">
        <w:rPr>
          <w:rFonts w:ascii="Book Antiqua" w:eastAsia="Book Antiqua" w:hAnsi="Book Antiqua" w:cs="Book Antiqua"/>
          <w:color w:val="000000"/>
        </w:rPr>
        <w:t xml:space="preserve"> G, </w:t>
      </w:r>
      <w:proofErr w:type="spellStart"/>
      <w:r w:rsidRPr="00100F22">
        <w:rPr>
          <w:rFonts w:ascii="Book Antiqua" w:eastAsia="Book Antiqua" w:hAnsi="Book Antiqua" w:cs="Book Antiqua"/>
          <w:color w:val="000000"/>
        </w:rPr>
        <w:t>Kepenekian</w:t>
      </w:r>
      <w:proofErr w:type="spellEnd"/>
      <w:r w:rsidRPr="00100F22">
        <w:rPr>
          <w:rFonts w:ascii="Book Antiqua" w:eastAsia="Book Antiqua" w:hAnsi="Book Antiqua" w:cs="Book Antiqua"/>
          <w:color w:val="000000"/>
        </w:rPr>
        <w:t xml:space="preserve"> V, </w:t>
      </w:r>
      <w:proofErr w:type="spellStart"/>
      <w:r w:rsidRPr="00100F22">
        <w:rPr>
          <w:rFonts w:ascii="Book Antiqua" w:eastAsia="Book Antiqua" w:hAnsi="Book Antiqua" w:cs="Book Antiqua"/>
          <w:color w:val="000000"/>
        </w:rPr>
        <w:t>Decullier</w:t>
      </w:r>
      <w:proofErr w:type="spellEnd"/>
      <w:r w:rsidRPr="00100F22">
        <w:rPr>
          <w:rFonts w:ascii="Book Antiqua" w:eastAsia="Book Antiqua" w:hAnsi="Book Antiqua" w:cs="Book Antiqua"/>
          <w:color w:val="000000"/>
        </w:rPr>
        <w:t xml:space="preserve"> E, </w:t>
      </w:r>
      <w:proofErr w:type="spellStart"/>
      <w:r w:rsidRPr="00100F22">
        <w:rPr>
          <w:rFonts w:ascii="Book Antiqua" w:eastAsia="Book Antiqua" w:hAnsi="Book Antiqua" w:cs="Book Antiqua"/>
          <w:color w:val="000000"/>
        </w:rPr>
        <w:t>Pocard</w:t>
      </w:r>
      <w:proofErr w:type="spellEnd"/>
      <w:r w:rsidRPr="00100F22">
        <w:rPr>
          <w:rFonts w:ascii="Book Antiqua" w:eastAsia="Book Antiqua" w:hAnsi="Book Antiqua" w:cs="Book Antiqua"/>
          <w:color w:val="000000"/>
        </w:rPr>
        <w:t xml:space="preserve"> M, Meunier B, </w:t>
      </w:r>
      <w:proofErr w:type="spellStart"/>
      <w:r w:rsidRPr="00100F22">
        <w:rPr>
          <w:rFonts w:ascii="Book Antiqua" w:eastAsia="Book Antiqua" w:hAnsi="Book Antiqua" w:cs="Book Antiqua"/>
          <w:color w:val="000000"/>
        </w:rPr>
        <w:t>Bereder</w:t>
      </w:r>
      <w:proofErr w:type="spellEnd"/>
      <w:r w:rsidRPr="00100F22">
        <w:rPr>
          <w:rFonts w:ascii="Book Antiqua" w:eastAsia="Book Antiqua" w:hAnsi="Book Antiqua" w:cs="Book Antiqua"/>
          <w:color w:val="000000"/>
        </w:rPr>
        <w:t xml:space="preserve"> JM, </w:t>
      </w:r>
      <w:proofErr w:type="spellStart"/>
      <w:r w:rsidRPr="00100F22">
        <w:rPr>
          <w:rFonts w:ascii="Book Antiqua" w:eastAsia="Book Antiqua" w:hAnsi="Book Antiqua" w:cs="Book Antiqua"/>
          <w:color w:val="000000"/>
        </w:rPr>
        <w:t>Abboud</w:t>
      </w:r>
      <w:proofErr w:type="spellEnd"/>
      <w:r w:rsidRPr="00100F22">
        <w:rPr>
          <w:rFonts w:ascii="Book Antiqua" w:eastAsia="Book Antiqua" w:hAnsi="Book Antiqua" w:cs="Book Antiqua"/>
          <w:color w:val="000000"/>
        </w:rPr>
        <w:t xml:space="preserve"> K, </w:t>
      </w:r>
      <w:proofErr w:type="spellStart"/>
      <w:r w:rsidRPr="00100F22">
        <w:rPr>
          <w:rFonts w:ascii="Book Antiqua" w:eastAsia="Book Antiqua" w:hAnsi="Book Antiqua" w:cs="Book Antiqua"/>
          <w:color w:val="000000"/>
        </w:rPr>
        <w:t>Marchal</w:t>
      </w:r>
      <w:proofErr w:type="spellEnd"/>
      <w:r w:rsidRPr="00100F22">
        <w:rPr>
          <w:rFonts w:ascii="Book Antiqua" w:eastAsia="Book Antiqua" w:hAnsi="Book Antiqua" w:cs="Book Antiqua"/>
          <w:color w:val="000000"/>
        </w:rPr>
        <w:t xml:space="preserve"> F, </w:t>
      </w:r>
      <w:proofErr w:type="spellStart"/>
      <w:r w:rsidRPr="00100F22">
        <w:rPr>
          <w:rFonts w:ascii="Book Antiqua" w:eastAsia="Book Antiqua" w:hAnsi="Book Antiqua" w:cs="Book Antiqua"/>
          <w:color w:val="000000"/>
        </w:rPr>
        <w:t>Quenet</w:t>
      </w:r>
      <w:proofErr w:type="spellEnd"/>
      <w:r w:rsidRPr="00100F22">
        <w:rPr>
          <w:rFonts w:ascii="Book Antiqua" w:eastAsia="Book Antiqua" w:hAnsi="Book Antiqua" w:cs="Book Antiqua"/>
          <w:color w:val="000000"/>
        </w:rPr>
        <w:t xml:space="preserve"> F, </w:t>
      </w:r>
      <w:proofErr w:type="spellStart"/>
      <w:r w:rsidRPr="00100F22">
        <w:rPr>
          <w:rFonts w:ascii="Book Antiqua" w:eastAsia="Book Antiqua" w:hAnsi="Book Antiqua" w:cs="Book Antiqua"/>
          <w:color w:val="000000"/>
        </w:rPr>
        <w:t>Goere</w:t>
      </w:r>
      <w:proofErr w:type="spellEnd"/>
      <w:r w:rsidRPr="00100F22">
        <w:rPr>
          <w:rFonts w:ascii="Book Antiqua" w:eastAsia="Book Antiqua" w:hAnsi="Book Antiqua" w:cs="Book Antiqua"/>
          <w:color w:val="000000"/>
        </w:rPr>
        <w:t xml:space="preserve"> D, Msika S, </w:t>
      </w:r>
      <w:proofErr w:type="spellStart"/>
      <w:r w:rsidRPr="00100F22">
        <w:rPr>
          <w:rFonts w:ascii="Book Antiqua" w:eastAsia="Book Antiqua" w:hAnsi="Book Antiqua" w:cs="Book Antiqua"/>
          <w:color w:val="000000"/>
        </w:rPr>
        <w:t>Arvieux</w:t>
      </w:r>
      <w:proofErr w:type="spellEnd"/>
      <w:r w:rsidRPr="00100F22">
        <w:rPr>
          <w:rFonts w:ascii="Book Antiqua" w:eastAsia="Book Antiqua" w:hAnsi="Book Antiqua" w:cs="Book Antiqua"/>
          <w:color w:val="000000"/>
        </w:rPr>
        <w:t xml:space="preserve"> C, </w:t>
      </w:r>
      <w:proofErr w:type="spellStart"/>
      <w:r w:rsidRPr="00100F22">
        <w:rPr>
          <w:rFonts w:ascii="Book Antiqua" w:eastAsia="Book Antiqua" w:hAnsi="Book Antiqua" w:cs="Book Antiqua"/>
          <w:color w:val="000000"/>
        </w:rPr>
        <w:t>Pirro</w:t>
      </w:r>
      <w:proofErr w:type="spellEnd"/>
      <w:r w:rsidRPr="00100F22">
        <w:rPr>
          <w:rFonts w:ascii="Book Antiqua" w:eastAsia="Book Antiqua" w:hAnsi="Book Antiqua" w:cs="Book Antiqua"/>
          <w:color w:val="000000"/>
        </w:rPr>
        <w:t xml:space="preserve"> N, </w:t>
      </w:r>
      <w:proofErr w:type="spellStart"/>
      <w:r w:rsidRPr="00100F22">
        <w:rPr>
          <w:rFonts w:ascii="Book Antiqua" w:eastAsia="Book Antiqua" w:hAnsi="Book Antiqua" w:cs="Book Antiqua"/>
          <w:color w:val="000000"/>
        </w:rPr>
        <w:t>Wernert</w:t>
      </w:r>
      <w:proofErr w:type="spellEnd"/>
      <w:r w:rsidRPr="00100F22">
        <w:rPr>
          <w:rFonts w:ascii="Book Antiqua" w:eastAsia="Book Antiqua" w:hAnsi="Book Antiqua" w:cs="Book Antiqua"/>
          <w:color w:val="000000"/>
        </w:rPr>
        <w:t xml:space="preserve"> R, Rat P, </w:t>
      </w:r>
      <w:proofErr w:type="spellStart"/>
      <w:r w:rsidRPr="00100F22">
        <w:rPr>
          <w:rFonts w:ascii="Book Antiqua" w:eastAsia="Book Antiqua" w:hAnsi="Book Antiqua" w:cs="Book Antiqua"/>
          <w:color w:val="000000"/>
        </w:rPr>
        <w:t>Gagnière</w:t>
      </w:r>
      <w:proofErr w:type="spellEnd"/>
      <w:r w:rsidRPr="00100F22">
        <w:rPr>
          <w:rFonts w:ascii="Book Antiqua" w:eastAsia="Book Antiqua" w:hAnsi="Book Antiqua" w:cs="Book Antiqua"/>
          <w:color w:val="000000"/>
        </w:rPr>
        <w:t xml:space="preserve"> J, Lefevre JH, Courvoisier T, </w:t>
      </w:r>
      <w:proofErr w:type="spellStart"/>
      <w:r w:rsidRPr="00100F22">
        <w:rPr>
          <w:rFonts w:ascii="Book Antiqua" w:eastAsia="Book Antiqua" w:hAnsi="Book Antiqua" w:cs="Book Antiqua"/>
          <w:color w:val="000000"/>
        </w:rPr>
        <w:t>Kianmanesh</w:t>
      </w:r>
      <w:proofErr w:type="spellEnd"/>
      <w:r w:rsidRPr="00100F22">
        <w:rPr>
          <w:rFonts w:ascii="Book Antiqua" w:eastAsia="Book Antiqua" w:hAnsi="Book Antiqua" w:cs="Book Antiqua"/>
          <w:color w:val="000000"/>
        </w:rPr>
        <w:t xml:space="preserve"> R, </w:t>
      </w:r>
      <w:proofErr w:type="spellStart"/>
      <w:r w:rsidRPr="00100F22">
        <w:rPr>
          <w:rFonts w:ascii="Book Antiqua" w:eastAsia="Book Antiqua" w:hAnsi="Book Antiqua" w:cs="Book Antiqua"/>
          <w:color w:val="000000"/>
        </w:rPr>
        <w:t>Vaudoyer</w:t>
      </w:r>
      <w:proofErr w:type="spellEnd"/>
      <w:r w:rsidRPr="00100F22">
        <w:rPr>
          <w:rFonts w:ascii="Book Antiqua" w:eastAsia="Book Antiqua" w:hAnsi="Book Antiqua" w:cs="Book Antiqua"/>
          <w:color w:val="000000"/>
        </w:rPr>
        <w:t xml:space="preserve"> D, </w:t>
      </w:r>
      <w:proofErr w:type="spellStart"/>
      <w:r w:rsidRPr="00100F22">
        <w:rPr>
          <w:rFonts w:ascii="Book Antiqua" w:eastAsia="Book Antiqua" w:hAnsi="Book Antiqua" w:cs="Book Antiqua"/>
          <w:color w:val="000000"/>
        </w:rPr>
        <w:t>Rivoire</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Meeus</w:t>
      </w:r>
      <w:proofErr w:type="spellEnd"/>
      <w:r w:rsidRPr="00100F22">
        <w:rPr>
          <w:rFonts w:ascii="Book Antiqua" w:eastAsia="Book Antiqua" w:hAnsi="Book Antiqua" w:cs="Book Antiqua"/>
          <w:color w:val="000000"/>
        </w:rPr>
        <w:t xml:space="preserve"> P, </w:t>
      </w:r>
      <w:proofErr w:type="spellStart"/>
      <w:r w:rsidRPr="00100F22">
        <w:rPr>
          <w:rFonts w:ascii="Book Antiqua" w:eastAsia="Book Antiqua" w:hAnsi="Book Antiqua" w:cs="Book Antiqua"/>
          <w:color w:val="000000"/>
        </w:rPr>
        <w:t>Passot</w:t>
      </w:r>
      <w:proofErr w:type="spellEnd"/>
      <w:r w:rsidRPr="00100F22">
        <w:rPr>
          <w:rFonts w:ascii="Book Antiqua" w:eastAsia="Book Antiqua" w:hAnsi="Book Antiqua" w:cs="Book Antiqua"/>
          <w:color w:val="000000"/>
        </w:rPr>
        <w:t xml:space="preserve"> G, </w:t>
      </w:r>
      <w:proofErr w:type="spellStart"/>
      <w:r w:rsidRPr="00100F22">
        <w:rPr>
          <w:rFonts w:ascii="Book Antiqua" w:eastAsia="Book Antiqua" w:hAnsi="Book Antiqua" w:cs="Book Antiqua"/>
          <w:color w:val="000000"/>
        </w:rPr>
        <w:t>Glehen</w:t>
      </w:r>
      <w:proofErr w:type="spellEnd"/>
      <w:r w:rsidRPr="00100F22">
        <w:rPr>
          <w:rFonts w:ascii="Book Antiqua" w:eastAsia="Book Antiqua" w:hAnsi="Book Antiqua" w:cs="Book Antiqua"/>
          <w:color w:val="000000"/>
        </w:rPr>
        <w:t xml:space="preserve"> O; FREGAT and BIG-RENAPE Networks. Cytoreductive Surgery </w:t>
      </w:r>
      <w:proofErr w:type="gramStart"/>
      <w:r w:rsidRPr="00100F22">
        <w:rPr>
          <w:rFonts w:ascii="Book Antiqua" w:eastAsia="Book Antiqua" w:hAnsi="Book Antiqua" w:cs="Book Antiqua"/>
          <w:color w:val="000000"/>
        </w:rPr>
        <w:t>With</w:t>
      </w:r>
      <w:proofErr w:type="gramEnd"/>
      <w:r w:rsidRPr="00100F22">
        <w:rPr>
          <w:rFonts w:ascii="Book Antiqua" w:eastAsia="Book Antiqua" w:hAnsi="Book Antiqua" w:cs="Book Antiqua"/>
          <w:color w:val="000000"/>
        </w:rPr>
        <w:t xml:space="preserve"> or Without Hyperthermic Intraperitoneal Chemotherapy for Gastric Cancer With Peritoneal Metastases (CYTO-CHIP study): A Propensity Score Analysis. </w:t>
      </w:r>
      <w:r w:rsidRPr="00100F22">
        <w:rPr>
          <w:rFonts w:ascii="Book Antiqua" w:eastAsia="Book Antiqua" w:hAnsi="Book Antiqua" w:cs="Book Antiqua"/>
          <w:i/>
          <w:iCs/>
          <w:color w:val="000000"/>
        </w:rPr>
        <w:t>J Clin Oncol</w:t>
      </w:r>
      <w:r w:rsidRPr="00100F22">
        <w:rPr>
          <w:rFonts w:ascii="Book Antiqua" w:eastAsia="Book Antiqua" w:hAnsi="Book Antiqua" w:cs="Book Antiqua"/>
          <w:color w:val="000000"/>
        </w:rPr>
        <w:t xml:space="preserve"> 2019; </w:t>
      </w:r>
      <w:r w:rsidRPr="00100F22">
        <w:rPr>
          <w:rFonts w:ascii="Book Antiqua" w:eastAsia="Book Antiqua" w:hAnsi="Book Antiqua" w:cs="Book Antiqua"/>
          <w:b/>
          <w:bCs/>
          <w:color w:val="000000"/>
        </w:rPr>
        <w:t>37</w:t>
      </w:r>
      <w:r w:rsidRPr="00100F22">
        <w:rPr>
          <w:rFonts w:ascii="Book Antiqua" w:eastAsia="Book Antiqua" w:hAnsi="Book Antiqua" w:cs="Book Antiqua"/>
          <w:color w:val="000000"/>
        </w:rPr>
        <w:t>: 2028-2040 [PMID: 31084544 DOI: 10.1200/JCO.18.01688]</w:t>
      </w:r>
    </w:p>
    <w:p w14:paraId="16E910F5"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9 </w:t>
      </w:r>
      <w:r w:rsidRPr="00100F22">
        <w:rPr>
          <w:rFonts w:ascii="Book Antiqua" w:eastAsia="Book Antiqua" w:hAnsi="Book Antiqua" w:cs="Book Antiqua"/>
          <w:b/>
          <w:bCs/>
          <w:color w:val="000000"/>
        </w:rPr>
        <w:t>Ellison LM</w:t>
      </w:r>
      <w:r w:rsidRPr="00100F22">
        <w:rPr>
          <w:rFonts w:ascii="Book Antiqua" w:eastAsia="Book Antiqua" w:hAnsi="Book Antiqua" w:cs="Book Antiqua"/>
          <w:color w:val="000000"/>
        </w:rPr>
        <w:t xml:space="preserve">, Man Y, </w:t>
      </w:r>
      <w:proofErr w:type="spellStart"/>
      <w:r w:rsidRPr="00100F22">
        <w:rPr>
          <w:rFonts w:ascii="Book Antiqua" w:eastAsia="Book Antiqua" w:hAnsi="Book Antiqua" w:cs="Book Antiqua"/>
          <w:color w:val="000000"/>
        </w:rPr>
        <w:t>Stojadinovic</w:t>
      </w:r>
      <w:proofErr w:type="spellEnd"/>
      <w:r w:rsidRPr="00100F22">
        <w:rPr>
          <w:rFonts w:ascii="Book Antiqua" w:eastAsia="Book Antiqua" w:hAnsi="Book Antiqua" w:cs="Book Antiqua"/>
          <w:color w:val="000000"/>
        </w:rPr>
        <w:t xml:space="preserve"> A, Xin H, Avital I. Cytoreductive surgery and hyperthermic intraperitoneal chemotherapy in treatment of gastric cancer with peritoneal carcinomatosis. </w:t>
      </w:r>
      <w:r w:rsidRPr="00100F22">
        <w:rPr>
          <w:rFonts w:ascii="Book Antiqua" w:eastAsia="Book Antiqua" w:hAnsi="Book Antiqua" w:cs="Book Antiqua"/>
          <w:i/>
          <w:iCs/>
          <w:color w:val="000000"/>
        </w:rPr>
        <w:t>Chin J Cancer Res</w:t>
      </w:r>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29</w:t>
      </w:r>
      <w:r w:rsidRPr="00100F22">
        <w:rPr>
          <w:rFonts w:ascii="Book Antiqua" w:eastAsia="Book Antiqua" w:hAnsi="Book Antiqua" w:cs="Book Antiqua"/>
          <w:color w:val="000000"/>
        </w:rPr>
        <w:t>: 86-92 [PMID: 28373757 DOI: 10.21147/j.issn.1000-9604.2017.01.10]</w:t>
      </w:r>
    </w:p>
    <w:p w14:paraId="063C36E3"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10 </w:t>
      </w:r>
      <w:r w:rsidRPr="00100F22">
        <w:rPr>
          <w:rFonts w:ascii="Book Antiqua" w:eastAsia="Book Antiqua" w:hAnsi="Book Antiqua" w:cs="Book Antiqua"/>
          <w:b/>
          <w:bCs/>
          <w:color w:val="000000"/>
        </w:rPr>
        <w:t>Chia CS</w:t>
      </w:r>
      <w:r w:rsidRPr="00100F22">
        <w:rPr>
          <w:rFonts w:ascii="Book Antiqua" w:eastAsia="Book Antiqua" w:hAnsi="Book Antiqua" w:cs="Book Antiqua"/>
          <w:color w:val="000000"/>
        </w:rPr>
        <w:t xml:space="preserve">, Seshadri RA, </w:t>
      </w:r>
      <w:proofErr w:type="spellStart"/>
      <w:r w:rsidRPr="00100F22">
        <w:rPr>
          <w:rFonts w:ascii="Book Antiqua" w:eastAsia="Book Antiqua" w:hAnsi="Book Antiqua" w:cs="Book Antiqua"/>
          <w:color w:val="000000"/>
        </w:rPr>
        <w:t>Kepenekian</w:t>
      </w:r>
      <w:proofErr w:type="spellEnd"/>
      <w:r w:rsidRPr="00100F22">
        <w:rPr>
          <w:rFonts w:ascii="Book Antiqua" w:eastAsia="Book Antiqua" w:hAnsi="Book Antiqua" w:cs="Book Antiqua"/>
          <w:color w:val="000000"/>
        </w:rPr>
        <w:t xml:space="preserve"> V, </w:t>
      </w:r>
      <w:proofErr w:type="spellStart"/>
      <w:r w:rsidRPr="00100F22">
        <w:rPr>
          <w:rFonts w:ascii="Book Antiqua" w:eastAsia="Book Antiqua" w:hAnsi="Book Antiqua" w:cs="Book Antiqua"/>
          <w:color w:val="000000"/>
        </w:rPr>
        <w:t>Vaudoyer</w:t>
      </w:r>
      <w:proofErr w:type="spellEnd"/>
      <w:r w:rsidRPr="00100F22">
        <w:rPr>
          <w:rFonts w:ascii="Book Antiqua" w:eastAsia="Book Antiqua" w:hAnsi="Book Antiqua" w:cs="Book Antiqua"/>
          <w:color w:val="000000"/>
        </w:rPr>
        <w:t xml:space="preserve"> D, </w:t>
      </w:r>
      <w:proofErr w:type="spellStart"/>
      <w:r w:rsidRPr="00100F22">
        <w:rPr>
          <w:rFonts w:ascii="Book Antiqua" w:eastAsia="Book Antiqua" w:hAnsi="Book Antiqua" w:cs="Book Antiqua"/>
          <w:color w:val="000000"/>
        </w:rPr>
        <w:t>Passot</w:t>
      </w:r>
      <w:proofErr w:type="spellEnd"/>
      <w:r w:rsidRPr="00100F22">
        <w:rPr>
          <w:rFonts w:ascii="Book Antiqua" w:eastAsia="Book Antiqua" w:hAnsi="Book Antiqua" w:cs="Book Antiqua"/>
          <w:color w:val="000000"/>
        </w:rPr>
        <w:t xml:space="preserve"> G, </w:t>
      </w:r>
      <w:proofErr w:type="spellStart"/>
      <w:r w:rsidRPr="00100F22">
        <w:rPr>
          <w:rFonts w:ascii="Book Antiqua" w:eastAsia="Book Antiqua" w:hAnsi="Book Antiqua" w:cs="Book Antiqua"/>
          <w:color w:val="000000"/>
        </w:rPr>
        <w:t>Glehen</w:t>
      </w:r>
      <w:proofErr w:type="spellEnd"/>
      <w:r w:rsidRPr="00100F22">
        <w:rPr>
          <w:rFonts w:ascii="Book Antiqua" w:eastAsia="Book Antiqua" w:hAnsi="Book Antiqua" w:cs="Book Antiqua"/>
          <w:color w:val="000000"/>
        </w:rPr>
        <w:t xml:space="preserve"> O. Survival outcomes after cytoreductive surgery and hyperthermic intraperitoneal chemotherapy for peritoneal carcinomatosis from gastric cancer: a systematic review. </w:t>
      </w:r>
      <w:r w:rsidRPr="00100F22">
        <w:rPr>
          <w:rFonts w:ascii="Book Antiqua" w:eastAsia="Book Antiqua" w:hAnsi="Book Antiqua" w:cs="Book Antiqua"/>
          <w:i/>
          <w:iCs/>
          <w:color w:val="000000"/>
        </w:rPr>
        <w:t>Pleura Peritoneum</w:t>
      </w:r>
      <w:r w:rsidRPr="00100F22">
        <w:rPr>
          <w:rFonts w:ascii="Book Antiqua" w:eastAsia="Book Antiqua" w:hAnsi="Book Antiqua" w:cs="Book Antiqua"/>
          <w:color w:val="000000"/>
        </w:rPr>
        <w:t xml:space="preserve"> 2016; </w:t>
      </w:r>
      <w:r w:rsidRPr="00100F22">
        <w:rPr>
          <w:rFonts w:ascii="Book Antiqua" w:eastAsia="Book Antiqua" w:hAnsi="Book Antiqua" w:cs="Book Antiqua"/>
          <w:b/>
          <w:bCs/>
          <w:color w:val="000000"/>
        </w:rPr>
        <w:t>1</w:t>
      </w:r>
      <w:r w:rsidRPr="00100F22">
        <w:rPr>
          <w:rFonts w:ascii="Book Antiqua" w:eastAsia="Book Antiqua" w:hAnsi="Book Antiqua" w:cs="Book Antiqua"/>
          <w:color w:val="000000"/>
        </w:rPr>
        <w:t>: 67-77 [PMID: 30911610 DOI: 10.1515/pp-2016-0010]</w:t>
      </w:r>
    </w:p>
    <w:p w14:paraId="4F12589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11 </w:t>
      </w:r>
      <w:proofErr w:type="spellStart"/>
      <w:r w:rsidRPr="00100F22">
        <w:rPr>
          <w:rFonts w:ascii="Book Antiqua" w:eastAsia="Book Antiqua" w:hAnsi="Book Antiqua" w:cs="Book Antiqua"/>
          <w:b/>
          <w:bCs/>
          <w:color w:val="000000"/>
        </w:rPr>
        <w:t>Votanopoulos</w:t>
      </w:r>
      <w:proofErr w:type="spellEnd"/>
      <w:r w:rsidRPr="00100F22">
        <w:rPr>
          <w:rFonts w:ascii="Book Antiqua" w:eastAsia="Book Antiqua" w:hAnsi="Book Antiqua" w:cs="Book Antiqua"/>
          <w:b/>
          <w:bCs/>
          <w:color w:val="000000"/>
        </w:rPr>
        <w:t xml:space="preserve"> KI</w:t>
      </w:r>
      <w:r w:rsidRPr="00100F22">
        <w:rPr>
          <w:rFonts w:ascii="Book Antiqua" w:eastAsia="Book Antiqua" w:hAnsi="Book Antiqua" w:cs="Book Antiqua"/>
          <w:color w:val="000000"/>
        </w:rPr>
        <w:t xml:space="preserve">, Shen P, Stewart JH, Levine EA; Wake Forest HIPEC Group. Outcomes of Cytoreductive Surgery (CRS) with Hyperthermic Intraperitoneal </w:t>
      </w:r>
      <w:r w:rsidRPr="00100F22">
        <w:rPr>
          <w:rFonts w:ascii="Book Antiqua" w:eastAsia="Book Antiqua" w:hAnsi="Book Antiqua" w:cs="Book Antiqua"/>
          <w:color w:val="000000"/>
        </w:rPr>
        <w:lastRenderedPageBreak/>
        <w:t xml:space="preserve">Chemotherapy (HIPEC) in Patients Older than 70 Years; Survival Benefit at Considerable Morbidity and Mortality: A Reply. </w:t>
      </w:r>
      <w:r w:rsidRPr="00100F22">
        <w:rPr>
          <w:rFonts w:ascii="Book Antiqua" w:eastAsia="Book Antiqua" w:hAnsi="Book Antiqua" w:cs="Book Antiqua"/>
          <w:i/>
          <w:iCs/>
          <w:color w:val="000000"/>
        </w:rPr>
        <w:t>Ann Surg Oncol</w:t>
      </w:r>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24</w:t>
      </w:r>
      <w:r w:rsidRPr="00100F22">
        <w:rPr>
          <w:rFonts w:ascii="Book Antiqua" w:eastAsia="Book Antiqua" w:hAnsi="Book Antiqua" w:cs="Book Antiqua"/>
          <w:color w:val="000000"/>
        </w:rPr>
        <w:t>: 602 [PMID: 29134373 DOI: 10.1245/s10434-017-6220-9]</w:t>
      </w:r>
    </w:p>
    <w:p w14:paraId="0DDC6BB3"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12 </w:t>
      </w:r>
      <w:r w:rsidRPr="00100F22">
        <w:rPr>
          <w:rFonts w:ascii="Book Antiqua" w:eastAsia="Book Antiqua" w:hAnsi="Book Antiqua" w:cs="Book Antiqua"/>
          <w:b/>
          <w:bCs/>
          <w:color w:val="000000"/>
        </w:rPr>
        <w:t>Yu P</w:t>
      </w:r>
      <w:r w:rsidRPr="00100F22">
        <w:rPr>
          <w:rFonts w:ascii="Book Antiqua" w:eastAsia="Book Antiqua" w:hAnsi="Book Antiqua" w:cs="Book Antiqua"/>
          <w:color w:val="000000"/>
        </w:rPr>
        <w:t xml:space="preserve">, Ye Z, Dai G, Zhang Y, Huang L, Du Y, Cheng X. Neoadjuvant systemic and hyperthermic intraperitoneal chemotherapy combined with cytoreductive surgery for gastric cancer patients with limited peritoneal metastasis: a prospective cohort study. </w:t>
      </w:r>
      <w:r w:rsidRPr="00100F22">
        <w:rPr>
          <w:rFonts w:ascii="Book Antiqua" w:eastAsia="Book Antiqua" w:hAnsi="Book Antiqua" w:cs="Book Antiqua"/>
          <w:i/>
          <w:iCs/>
          <w:color w:val="000000"/>
        </w:rPr>
        <w:t>BMC Cancer</w:t>
      </w:r>
      <w:r w:rsidRPr="00100F22">
        <w:rPr>
          <w:rFonts w:ascii="Book Antiqua" w:eastAsia="Book Antiqua" w:hAnsi="Book Antiqua" w:cs="Book Antiqua"/>
          <w:color w:val="000000"/>
        </w:rPr>
        <w:t xml:space="preserve"> 2020; </w:t>
      </w:r>
      <w:r w:rsidRPr="00100F22">
        <w:rPr>
          <w:rFonts w:ascii="Book Antiqua" w:eastAsia="Book Antiqua" w:hAnsi="Book Antiqua" w:cs="Book Antiqua"/>
          <w:b/>
          <w:bCs/>
          <w:color w:val="000000"/>
        </w:rPr>
        <w:t>20</w:t>
      </w:r>
      <w:r w:rsidRPr="00100F22">
        <w:rPr>
          <w:rFonts w:ascii="Book Antiqua" w:eastAsia="Book Antiqua" w:hAnsi="Book Antiqua" w:cs="Book Antiqua"/>
          <w:color w:val="000000"/>
        </w:rPr>
        <w:t>: 1108 [PMID: 33198674 DOI: 10.1186/s12885-020-07601-x]</w:t>
      </w:r>
    </w:p>
    <w:p w14:paraId="5C1C6E45"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13 </w:t>
      </w:r>
      <w:proofErr w:type="spellStart"/>
      <w:r w:rsidRPr="00100F22">
        <w:rPr>
          <w:rFonts w:ascii="Book Antiqua" w:eastAsia="Book Antiqua" w:hAnsi="Book Antiqua" w:cs="Book Antiqua"/>
          <w:b/>
          <w:bCs/>
          <w:color w:val="000000"/>
        </w:rPr>
        <w:t>Bittoni</w:t>
      </w:r>
      <w:proofErr w:type="spellEnd"/>
      <w:r w:rsidRPr="00100F22">
        <w:rPr>
          <w:rFonts w:ascii="Book Antiqua" w:eastAsia="Book Antiqua" w:hAnsi="Book Antiqua" w:cs="Book Antiqua"/>
          <w:b/>
          <w:bCs/>
          <w:color w:val="000000"/>
        </w:rPr>
        <w:t xml:space="preserve"> A</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Faloppi</w:t>
      </w:r>
      <w:proofErr w:type="spellEnd"/>
      <w:r w:rsidRPr="00100F22">
        <w:rPr>
          <w:rFonts w:ascii="Book Antiqua" w:eastAsia="Book Antiqua" w:hAnsi="Book Antiqua" w:cs="Book Antiqua"/>
          <w:color w:val="000000"/>
        </w:rPr>
        <w:t xml:space="preserve"> L, </w:t>
      </w:r>
      <w:proofErr w:type="spellStart"/>
      <w:r w:rsidRPr="00100F22">
        <w:rPr>
          <w:rFonts w:ascii="Book Antiqua" w:eastAsia="Book Antiqua" w:hAnsi="Book Antiqua" w:cs="Book Antiqua"/>
          <w:color w:val="000000"/>
        </w:rPr>
        <w:t>Giampieri</w:t>
      </w:r>
      <w:proofErr w:type="spellEnd"/>
      <w:r w:rsidRPr="00100F22">
        <w:rPr>
          <w:rFonts w:ascii="Book Antiqua" w:eastAsia="Book Antiqua" w:hAnsi="Book Antiqua" w:cs="Book Antiqua"/>
          <w:color w:val="000000"/>
        </w:rPr>
        <w:t xml:space="preserve"> R, </w:t>
      </w:r>
      <w:proofErr w:type="spellStart"/>
      <w:r w:rsidRPr="00100F22">
        <w:rPr>
          <w:rFonts w:ascii="Book Antiqua" w:eastAsia="Book Antiqua" w:hAnsi="Book Antiqua" w:cs="Book Antiqua"/>
          <w:color w:val="000000"/>
        </w:rPr>
        <w:t>Cascinu</w:t>
      </w:r>
      <w:proofErr w:type="spellEnd"/>
      <w:r w:rsidRPr="00100F22">
        <w:rPr>
          <w:rFonts w:ascii="Book Antiqua" w:eastAsia="Book Antiqua" w:hAnsi="Book Antiqua" w:cs="Book Antiqua"/>
          <w:color w:val="000000"/>
        </w:rPr>
        <w:t xml:space="preserve"> S. Selecting the best treatment for an individual patient. </w:t>
      </w:r>
      <w:r w:rsidRPr="00100F22">
        <w:rPr>
          <w:rFonts w:ascii="Book Antiqua" w:eastAsia="Book Antiqua" w:hAnsi="Book Antiqua" w:cs="Book Antiqua"/>
          <w:i/>
          <w:iCs/>
          <w:color w:val="000000"/>
        </w:rPr>
        <w:t>Recent Results Cancer Res</w:t>
      </w:r>
      <w:r w:rsidRPr="00100F22">
        <w:rPr>
          <w:rFonts w:ascii="Book Antiqua" w:eastAsia="Book Antiqua" w:hAnsi="Book Antiqua" w:cs="Book Antiqua"/>
          <w:color w:val="000000"/>
        </w:rPr>
        <w:t xml:space="preserve"> 2012; </w:t>
      </w:r>
      <w:r w:rsidRPr="00100F22">
        <w:rPr>
          <w:rFonts w:ascii="Book Antiqua" w:eastAsia="Book Antiqua" w:hAnsi="Book Antiqua" w:cs="Book Antiqua"/>
          <w:b/>
          <w:bCs/>
          <w:color w:val="000000"/>
        </w:rPr>
        <w:t>196</w:t>
      </w:r>
      <w:r w:rsidRPr="00100F22">
        <w:rPr>
          <w:rFonts w:ascii="Book Antiqua" w:eastAsia="Book Antiqua" w:hAnsi="Book Antiqua" w:cs="Book Antiqua"/>
          <w:color w:val="000000"/>
        </w:rPr>
        <w:t>: 307-318 [PMID: 23129382 DOI: 10.1007/978-3-642-31629-6_20]</w:t>
      </w:r>
    </w:p>
    <w:p w14:paraId="49BF286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14 </w:t>
      </w:r>
      <w:proofErr w:type="spellStart"/>
      <w:r w:rsidRPr="00100F22">
        <w:rPr>
          <w:rFonts w:ascii="Book Antiqua" w:eastAsia="Book Antiqua" w:hAnsi="Book Antiqua" w:cs="Book Antiqua"/>
          <w:b/>
          <w:bCs/>
          <w:color w:val="000000"/>
        </w:rPr>
        <w:t>Xie</w:t>
      </w:r>
      <w:proofErr w:type="spellEnd"/>
      <w:r w:rsidRPr="00100F22">
        <w:rPr>
          <w:rFonts w:ascii="Book Antiqua" w:eastAsia="Book Antiqua" w:hAnsi="Book Antiqua" w:cs="Book Antiqua"/>
          <w:b/>
          <w:bCs/>
          <w:color w:val="000000"/>
        </w:rPr>
        <w:t xml:space="preserve"> BW</w:t>
      </w:r>
      <w:r w:rsidRPr="00100F22">
        <w:rPr>
          <w:rFonts w:ascii="Book Antiqua" w:eastAsia="Book Antiqua" w:hAnsi="Book Antiqua" w:cs="Book Antiqua"/>
          <w:color w:val="000000"/>
        </w:rPr>
        <w:t xml:space="preserve">, Zang L, Ma JJ, Sun J, Yang X, Wang ML, Lu AG, Hu WG, Zheng MH. [Safety and effectiveness of oxaliplatin combined with capecitabine or oxaliplatin combined with S-1 neoadjuvant chemotherapy in the treatment of advanced gastric cancer]. </w:t>
      </w:r>
      <w:proofErr w:type="spellStart"/>
      <w:r w:rsidRPr="00100F22">
        <w:rPr>
          <w:rFonts w:ascii="Book Antiqua" w:eastAsia="Book Antiqua" w:hAnsi="Book Antiqua" w:cs="Book Antiqua"/>
          <w:i/>
          <w:iCs/>
          <w:color w:val="000000"/>
        </w:rPr>
        <w:t>Zhonghua</w:t>
      </w:r>
      <w:proofErr w:type="spellEnd"/>
      <w:r w:rsidRPr="00100F22">
        <w:rPr>
          <w:rFonts w:ascii="Book Antiqua" w:eastAsia="Book Antiqua" w:hAnsi="Book Antiqua" w:cs="Book Antiqua"/>
          <w:i/>
          <w:iCs/>
          <w:color w:val="000000"/>
        </w:rPr>
        <w:t xml:space="preserve"> Wei Chang Wai </w:t>
      </w:r>
      <w:proofErr w:type="spellStart"/>
      <w:r w:rsidRPr="00100F22">
        <w:rPr>
          <w:rFonts w:ascii="Book Antiqua" w:eastAsia="Book Antiqua" w:hAnsi="Book Antiqua" w:cs="Book Antiqua"/>
          <w:i/>
          <w:iCs/>
          <w:color w:val="000000"/>
        </w:rPr>
        <w:t>Ke</w:t>
      </w:r>
      <w:proofErr w:type="spellEnd"/>
      <w:r w:rsidRPr="00100F22">
        <w:rPr>
          <w:rFonts w:ascii="Book Antiqua" w:eastAsia="Book Antiqua" w:hAnsi="Book Antiqua" w:cs="Book Antiqua"/>
          <w:i/>
          <w:iCs/>
          <w:color w:val="000000"/>
        </w:rPr>
        <w:t xml:space="preserve"> Za </w:t>
      </w:r>
      <w:proofErr w:type="spellStart"/>
      <w:r w:rsidRPr="00100F22">
        <w:rPr>
          <w:rFonts w:ascii="Book Antiqua" w:eastAsia="Book Antiqua" w:hAnsi="Book Antiqua" w:cs="Book Antiqua"/>
          <w:i/>
          <w:iCs/>
          <w:color w:val="000000"/>
        </w:rPr>
        <w:t>Zhi</w:t>
      </w:r>
      <w:proofErr w:type="spellEnd"/>
      <w:r w:rsidRPr="00100F22">
        <w:rPr>
          <w:rFonts w:ascii="Book Antiqua" w:eastAsia="Book Antiqua" w:hAnsi="Book Antiqua" w:cs="Book Antiqua"/>
          <w:color w:val="000000"/>
        </w:rPr>
        <w:t xml:space="preserve"> 2021; </w:t>
      </w:r>
      <w:r w:rsidRPr="00100F22">
        <w:rPr>
          <w:rFonts w:ascii="Book Antiqua" w:eastAsia="Book Antiqua" w:hAnsi="Book Antiqua" w:cs="Book Antiqua"/>
          <w:b/>
          <w:bCs/>
          <w:color w:val="000000"/>
        </w:rPr>
        <w:t>24</w:t>
      </w:r>
      <w:r w:rsidRPr="00100F22">
        <w:rPr>
          <w:rFonts w:ascii="Book Antiqua" w:eastAsia="Book Antiqua" w:hAnsi="Book Antiqua" w:cs="Book Antiqua"/>
          <w:color w:val="000000"/>
        </w:rPr>
        <w:t>: 138-144 [PMID: 33508919 DOI: 10.3760/cma.j.cn.441530-20200721-00433]</w:t>
      </w:r>
    </w:p>
    <w:p w14:paraId="457DE15E"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15 </w:t>
      </w:r>
      <w:proofErr w:type="spellStart"/>
      <w:r w:rsidRPr="00100F22">
        <w:rPr>
          <w:rFonts w:ascii="Book Antiqua" w:eastAsia="Book Antiqua" w:hAnsi="Book Antiqua" w:cs="Book Antiqua"/>
          <w:b/>
          <w:bCs/>
          <w:color w:val="000000"/>
        </w:rPr>
        <w:t>Satake</w:t>
      </w:r>
      <w:proofErr w:type="spellEnd"/>
      <w:r w:rsidRPr="00100F22">
        <w:rPr>
          <w:rFonts w:ascii="Book Antiqua" w:eastAsia="Book Antiqua" w:hAnsi="Book Antiqua" w:cs="Book Antiqua"/>
          <w:b/>
          <w:bCs/>
          <w:color w:val="000000"/>
        </w:rPr>
        <w:t xml:space="preserve"> H</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Yasui</w:t>
      </w:r>
      <w:proofErr w:type="spellEnd"/>
      <w:r w:rsidRPr="00100F22">
        <w:rPr>
          <w:rFonts w:ascii="Book Antiqua" w:eastAsia="Book Antiqua" w:hAnsi="Book Antiqua" w:cs="Book Antiqua"/>
          <w:color w:val="000000"/>
        </w:rPr>
        <w:t xml:space="preserve"> H, </w:t>
      </w:r>
      <w:proofErr w:type="spellStart"/>
      <w:r w:rsidRPr="00100F22">
        <w:rPr>
          <w:rFonts w:ascii="Book Antiqua" w:eastAsia="Book Antiqua" w:hAnsi="Book Antiqua" w:cs="Book Antiqua"/>
          <w:color w:val="000000"/>
        </w:rPr>
        <w:t>Kotake</w:t>
      </w:r>
      <w:proofErr w:type="spellEnd"/>
      <w:r w:rsidRPr="00100F22">
        <w:rPr>
          <w:rFonts w:ascii="Book Antiqua" w:eastAsia="Book Antiqua" w:hAnsi="Book Antiqua" w:cs="Book Antiqua"/>
          <w:color w:val="000000"/>
        </w:rPr>
        <w:t xml:space="preserve"> T, </w:t>
      </w:r>
      <w:proofErr w:type="spellStart"/>
      <w:r w:rsidRPr="00100F22">
        <w:rPr>
          <w:rFonts w:ascii="Book Antiqua" w:eastAsia="Book Antiqua" w:hAnsi="Book Antiqua" w:cs="Book Antiqua"/>
          <w:color w:val="000000"/>
        </w:rPr>
        <w:t>Okita</w:t>
      </w:r>
      <w:proofErr w:type="spellEnd"/>
      <w:r w:rsidRPr="00100F22">
        <w:rPr>
          <w:rFonts w:ascii="Book Antiqua" w:eastAsia="Book Antiqua" w:hAnsi="Book Antiqua" w:cs="Book Antiqua"/>
          <w:color w:val="000000"/>
        </w:rPr>
        <w:t xml:space="preserve"> Y, </w:t>
      </w:r>
      <w:proofErr w:type="spellStart"/>
      <w:r w:rsidRPr="00100F22">
        <w:rPr>
          <w:rFonts w:ascii="Book Antiqua" w:eastAsia="Book Antiqua" w:hAnsi="Book Antiqua" w:cs="Book Antiqua"/>
          <w:color w:val="000000"/>
        </w:rPr>
        <w:t>Hatachi</w:t>
      </w:r>
      <w:proofErr w:type="spellEnd"/>
      <w:r w:rsidRPr="00100F22">
        <w:rPr>
          <w:rFonts w:ascii="Book Antiqua" w:eastAsia="Book Antiqua" w:hAnsi="Book Antiqua" w:cs="Book Antiqua"/>
          <w:color w:val="000000"/>
        </w:rPr>
        <w:t xml:space="preserve"> Y, </w:t>
      </w:r>
      <w:proofErr w:type="spellStart"/>
      <w:r w:rsidRPr="00100F22">
        <w:rPr>
          <w:rFonts w:ascii="Book Antiqua" w:eastAsia="Book Antiqua" w:hAnsi="Book Antiqua" w:cs="Book Antiqua"/>
          <w:color w:val="000000"/>
        </w:rPr>
        <w:t>Kotaka</w:t>
      </w:r>
      <w:proofErr w:type="spellEnd"/>
      <w:r w:rsidRPr="00100F22">
        <w:rPr>
          <w:rFonts w:ascii="Book Antiqua" w:eastAsia="Book Antiqua" w:hAnsi="Book Antiqua" w:cs="Book Antiqua"/>
          <w:color w:val="000000"/>
        </w:rPr>
        <w:t xml:space="preserve"> M, Kato T, Tsuji A. First-line chemotherapy with capecitabine/oxaliplatin for advanced gastric cancer: A phase I study. </w:t>
      </w:r>
      <w:r w:rsidRPr="00100F22">
        <w:rPr>
          <w:rFonts w:ascii="Book Antiqua" w:eastAsia="Book Antiqua" w:hAnsi="Book Antiqua" w:cs="Book Antiqua"/>
          <w:i/>
          <w:iCs/>
          <w:color w:val="000000"/>
        </w:rPr>
        <w:t>Mol Clin Oncol</w:t>
      </w:r>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7</w:t>
      </w:r>
      <w:r w:rsidRPr="00100F22">
        <w:rPr>
          <w:rFonts w:ascii="Book Antiqua" w:eastAsia="Book Antiqua" w:hAnsi="Book Antiqua" w:cs="Book Antiqua"/>
          <w:color w:val="000000"/>
        </w:rPr>
        <w:t>: 347-350 [PMID: 28894576 DOI: 10.3892/mco.2017.1335]</w:t>
      </w:r>
    </w:p>
    <w:p w14:paraId="093BA6D9"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16 </w:t>
      </w:r>
      <w:r w:rsidRPr="00100F22">
        <w:rPr>
          <w:rFonts w:ascii="Book Antiqua" w:eastAsia="Book Antiqua" w:hAnsi="Book Antiqua" w:cs="Book Antiqua"/>
          <w:b/>
          <w:bCs/>
          <w:color w:val="000000"/>
        </w:rPr>
        <w:t>Hwang IG</w:t>
      </w:r>
      <w:r w:rsidRPr="00100F22">
        <w:rPr>
          <w:rFonts w:ascii="Book Antiqua" w:eastAsia="Book Antiqua" w:hAnsi="Book Antiqua" w:cs="Book Antiqua"/>
          <w:color w:val="000000"/>
        </w:rPr>
        <w:t xml:space="preserve">, Ji JH, Kang JH, Lee HR, Lee HY, Chi KC, Park SW, Lee SJ, Kim ST, Lee J, Park SH, Park JO, Park YS, Lim HY, Kang WK. A multi-center, open-label, randomized phase III trial of first-line chemotherapy with capecitabine monotherapy </w:t>
      </w:r>
      <w:r w:rsidRPr="00100F22">
        <w:rPr>
          <w:rFonts w:ascii="Book Antiqua" w:eastAsia="Book Antiqua" w:hAnsi="Book Antiqua" w:cs="Book Antiqua"/>
          <w:i/>
          <w:iCs/>
          <w:color w:val="000000"/>
        </w:rPr>
        <w:t>vs</w:t>
      </w:r>
      <w:r w:rsidRPr="00100F22">
        <w:rPr>
          <w:rFonts w:ascii="Book Antiqua" w:eastAsia="Book Antiqua" w:hAnsi="Book Antiqua" w:cs="Book Antiqua"/>
          <w:color w:val="000000"/>
        </w:rPr>
        <w:t xml:space="preserve"> capecitabine plus oxaliplatin in elderly patients with advanced gastric cancer. </w:t>
      </w:r>
      <w:r w:rsidRPr="00100F22">
        <w:rPr>
          <w:rFonts w:ascii="Book Antiqua" w:eastAsia="Book Antiqua" w:hAnsi="Book Antiqua" w:cs="Book Antiqua"/>
          <w:i/>
          <w:iCs/>
          <w:color w:val="000000"/>
        </w:rPr>
        <w:t xml:space="preserve">J </w:t>
      </w:r>
      <w:proofErr w:type="spellStart"/>
      <w:r w:rsidRPr="00100F22">
        <w:rPr>
          <w:rFonts w:ascii="Book Antiqua" w:eastAsia="Book Antiqua" w:hAnsi="Book Antiqua" w:cs="Book Antiqua"/>
          <w:i/>
          <w:iCs/>
          <w:color w:val="000000"/>
        </w:rPr>
        <w:t>Geriatr</w:t>
      </w:r>
      <w:proofErr w:type="spellEnd"/>
      <w:r w:rsidRPr="00100F22">
        <w:rPr>
          <w:rFonts w:ascii="Book Antiqua" w:eastAsia="Book Antiqua" w:hAnsi="Book Antiqua" w:cs="Book Antiqua"/>
          <w:i/>
          <w:iCs/>
          <w:color w:val="000000"/>
        </w:rPr>
        <w:t xml:space="preserve"> Oncol</w:t>
      </w:r>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8</w:t>
      </w:r>
      <w:r w:rsidRPr="00100F22">
        <w:rPr>
          <w:rFonts w:ascii="Book Antiqua" w:eastAsia="Book Antiqua" w:hAnsi="Book Antiqua" w:cs="Book Antiqua"/>
          <w:color w:val="000000"/>
        </w:rPr>
        <w:t>: 170-175 [PMID: 28119041 DOI: 10.1016/j.jgo.2017.01.002]</w:t>
      </w:r>
    </w:p>
    <w:p w14:paraId="507C823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17 </w:t>
      </w:r>
      <w:r w:rsidRPr="00100F22">
        <w:rPr>
          <w:rFonts w:ascii="Book Antiqua" w:eastAsia="Book Antiqua" w:hAnsi="Book Antiqua" w:cs="Book Antiqua"/>
          <w:b/>
          <w:bCs/>
          <w:color w:val="000000"/>
        </w:rPr>
        <w:t>Jiang Z</w:t>
      </w:r>
      <w:r w:rsidRPr="00100F22">
        <w:rPr>
          <w:rFonts w:ascii="Book Antiqua" w:eastAsia="Book Antiqua" w:hAnsi="Book Antiqua" w:cs="Book Antiqua"/>
          <w:color w:val="000000"/>
        </w:rPr>
        <w:t xml:space="preserve">, Jacob JA, </w:t>
      </w:r>
      <w:proofErr w:type="spellStart"/>
      <w:r w:rsidRPr="00100F22">
        <w:rPr>
          <w:rFonts w:ascii="Book Antiqua" w:eastAsia="Book Antiqua" w:hAnsi="Book Antiqua" w:cs="Book Antiqua"/>
          <w:color w:val="000000"/>
        </w:rPr>
        <w:t>Loganathachetti</w:t>
      </w:r>
      <w:proofErr w:type="spellEnd"/>
      <w:r w:rsidRPr="00100F22">
        <w:rPr>
          <w:rFonts w:ascii="Book Antiqua" w:eastAsia="Book Antiqua" w:hAnsi="Book Antiqua" w:cs="Book Antiqua"/>
          <w:color w:val="000000"/>
        </w:rPr>
        <w:t xml:space="preserve"> DS, </w:t>
      </w:r>
      <w:proofErr w:type="spellStart"/>
      <w:r w:rsidRPr="00100F22">
        <w:rPr>
          <w:rFonts w:ascii="Book Antiqua" w:eastAsia="Book Antiqua" w:hAnsi="Book Antiqua" w:cs="Book Antiqua"/>
          <w:color w:val="000000"/>
        </w:rPr>
        <w:t>Nainangu</w:t>
      </w:r>
      <w:proofErr w:type="spellEnd"/>
      <w:r w:rsidRPr="00100F22">
        <w:rPr>
          <w:rFonts w:ascii="Book Antiqua" w:eastAsia="Book Antiqua" w:hAnsi="Book Antiqua" w:cs="Book Antiqua"/>
          <w:color w:val="000000"/>
        </w:rPr>
        <w:t xml:space="preserve"> P, Chen B.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Mechanistic Studies on Cancer Cell Interaction and Its </w:t>
      </w:r>
      <w:proofErr w:type="spellStart"/>
      <w:r w:rsidRPr="00100F22">
        <w:rPr>
          <w:rFonts w:ascii="Book Antiqua" w:eastAsia="Book Antiqua" w:hAnsi="Book Antiqua" w:cs="Book Antiqua"/>
          <w:color w:val="000000"/>
        </w:rPr>
        <w:t>Chemosensitization</w:t>
      </w:r>
      <w:proofErr w:type="spellEnd"/>
      <w:r w:rsidRPr="00100F22">
        <w:rPr>
          <w:rFonts w:ascii="Book Antiqua" w:eastAsia="Book Antiqua" w:hAnsi="Book Antiqua" w:cs="Book Antiqua"/>
          <w:color w:val="000000"/>
        </w:rPr>
        <w:t xml:space="preserve"> Effect. </w:t>
      </w:r>
      <w:r w:rsidRPr="00100F22">
        <w:rPr>
          <w:rFonts w:ascii="Book Antiqua" w:eastAsia="Book Antiqua" w:hAnsi="Book Antiqua" w:cs="Book Antiqua"/>
          <w:i/>
          <w:iCs/>
          <w:color w:val="000000"/>
        </w:rPr>
        <w:t xml:space="preserve">Front </w:t>
      </w:r>
      <w:proofErr w:type="spellStart"/>
      <w:r w:rsidRPr="00100F22">
        <w:rPr>
          <w:rFonts w:ascii="Book Antiqua" w:eastAsia="Book Antiqua" w:hAnsi="Book Antiqua" w:cs="Book Antiqua"/>
          <w:i/>
          <w:iCs/>
          <w:color w:val="000000"/>
        </w:rPr>
        <w:t>Pharmacol</w:t>
      </w:r>
      <w:proofErr w:type="spellEnd"/>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8</w:t>
      </w:r>
      <w:r w:rsidRPr="00100F22">
        <w:rPr>
          <w:rFonts w:ascii="Book Antiqua" w:eastAsia="Book Antiqua" w:hAnsi="Book Antiqua" w:cs="Book Antiqua"/>
          <w:color w:val="000000"/>
        </w:rPr>
        <w:t>: 105 [PMID: 28337141 DOI: 10.3389/fphar.2017.00105]</w:t>
      </w:r>
    </w:p>
    <w:p w14:paraId="539B3D7C"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18 </w:t>
      </w:r>
      <w:r w:rsidRPr="00100F22">
        <w:rPr>
          <w:rFonts w:ascii="Book Antiqua" w:eastAsia="Book Antiqua" w:hAnsi="Book Antiqua" w:cs="Book Antiqua"/>
          <w:b/>
          <w:bCs/>
          <w:color w:val="000000"/>
        </w:rPr>
        <w:t>Zhou K</w:t>
      </w:r>
      <w:r w:rsidRPr="00100F22">
        <w:rPr>
          <w:rFonts w:ascii="Book Antiqua" w:eastAsia="Book Antiqua" w:hAnsi="Book Antiqua" w:cs="Book Antiqua"/>
          <w:color w:val="000000"/>
        </w:rPr>
        <w:t xml:space="preserve">, Wang L, Cheng R, Liu X, Mao S, Yan Y.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Increases Autophagic Apoptosis and Drug Sensitivity in Human Cisplatin (DDP)-Resistant Lung Cancer Cell </w:t>
      </w:r>
      <w:r w:rsidRPr="00100F22">
        <w:rPr>
          <w:rFonts w:ascii="Book Antiqua" w:eastAsia="Book Antiqua" w:hAnsi="Book Antiqua" w:cs="Book Antiqua"/>
          <w:color w:val="000000"/>
        </w:rPr>
        <w:lastRenderedPageBreak/>
        <w:t xml:space="preserve">Line SPC-A-1/DDP By Inducing Beclin-1 Expression. </w:t>
      </w:r>
      <w:r w:rsidRPr="00100F22">
        <w:rPr>
          <w:rFonts w:ascii="Book Antiqua" w:eastAsia="Book Antiqua" w:hAnsi="Book Antiqua" w:cs="Book Antiqua"/>
          <w:i/>
          <w:iCs/>
          <w:color w:val="000000"/>
        </w:rPr>
        <w:t>Oncol Res</w:t>
      </w:r>
      <w:r w:rsidRPr="00100F22">
        <w:rPr>
          <w:rFonts w:ascii="Book Antiqua" w:eastAsia="Book Antiqua" w:hAnsi="Book Antiqua" w:cs="Book Antiqua"/>
          <w:color w:val="000000"/>
        </w:rPr>
        <w:t xml:space="preserve"> 2017 [PMID: 28550680 DOI: 10.3727/096504017X14954936991990]</w:t>
      </w:r>
    </w:p>
    <w:p w14:paraId="059293E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19 </w:t>
      </w:r>
      <w:r w:rsidRPr="00100F22">
        <w:rPr>
          <w:rFonts w:ascii="Book Antiqua" w:eastAsia="Book Antiqua" w:hAnsi="Book Antiqua" w:cs="Book Antiqua"/>
          <w:b/>
          <w:bCs/>
          <w:color w:val="000000"/>
        </w:rPr>
        <w:t>Mao Y</w:t>
      </w:r>
      <w:r w:rsidRPr="00100F22">
        <w:rPr>
          <w:rFonts w:ascii="Book Antiqua" w:eastAsia="Book Antiqua" w:hAnsi="Book Antiqua" w:cs="Book Antiqua"/>
          <w:color w:val="000000"/>
        </w:rPr>
        <w:t>, Zhang J, Hou L, Cui X. The effect of beta-</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on alpha-tubulin polymerization in human hepatoma HepG2 cells. </w:t>
      </w:r>
      <w:r w:rsidRPr="00100F22">
        <w:rPr>
          <w:rFonts w:ascii="Book Antiqua" w:eastAsia="Book Antiqua" w:hAnsi="Book Antiqua" w:cs="Book Antiqua"/>
          <w:i/>
          <w:iCs/>
          <w:color w:val="000000"/>
        </w:rPr>
        <w:t>Chin J Cancer Res</w:t>
      </w:r>
      <w:r w:rsidRPr="00100F22">
        <w:rPr>
          <w:rFonts w:ascii="Book Antiqua" w:eastAsia="Book Antiqua" w:hAnsi="Book Antiqua" w:cs="Book Antiqua"/>
          <w:color w:val="000000"/>
        </w:rPr>
        <w:t xml:space="preserve"> 2013; </w:t>
      </w:r>
      <w:r w:rsidRPr="00100F22">
        <w:rPr>
          <w:rFonts w:ascii="Book Antiqua" w:eastAsia="Book Antiqua" w:hAnsi="Book Antiqua" w:cs="Book Antiqua"/>
          <w:b/>
          <w:bCs/>
          <w:color w:val="000000"/>
        </w:rPr>
        <w:t>25</w:t>
      </w:r>
      <w:r w:rsidRPr="00100F22">
        <w:rPr>
          <w:rFonts w:ascii="Book Antiqua" w:eastAsia="Book Antiqua" w:hAnsi="Book Antiqua" w:cs="Book Antiqua"/>
          <w:color w:val="000000"/>
        </w:rPr>
        <w:t>: 770-776 [PMID: 24385707 DOI: 10.3978/j.issn.1000-9604.2013.12.12]</w:t>
      </w:r>
    </w:p>
    <w:p w14:paraId="634157FD"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20 </w:t>
      </w:r>
      <w:r w:rsidRPr="00100F22">
        <w:rPr>
          <w:rFonts w:ascii="Book Antiqua" w:eastAsia="Book Antiqua" w:hAnsi="Book Antiqua" w:cs="Book Antiqua"/>
          <w:b/>
          <w:bCs/>
          <w:color w:val="000000"/>
        </w:rPr>
        <w:t>Zhu T</w:t>
      </w:r>
      <w:r w:rsidRPr="00100F22">
        <w:rPr>
          <w:rFonts w:ascii="Book Antiqua" w:eastAsia="Book Antiqua" w:hAnsi="Book Antiqua" w:cs="Book Antiqua"/>
          <w:color w:val="000000"/>
        </w:rPr>
        <w:t xml:space="preserve">, Li X, Luo L, Wang X, Li Z, </w:t>
      </w:r>
      <w:proofErr w:type="spellStart"/>
      <w:r w:rsidRPr="00100F22">
        <w:rPr>
          <w:rFonts w:ascii="Book Antiqua" w:eastAsia="Book Antiqua" w:hAnsi="Book Antiqua" w:cs="Book Antiqua"/>
          <w:color w:val="000000"/>
        </w:rPr>
        <w:t>Xie</w:t>
      </w:r>
      <w:proofErr w:type="spellEnd"/>
      <w:r w:rsidRPr="00100F22">
        <w:rPr>
          <w:rFonts w:ascii="Book Antiqua" w:eastAsia="Book Antiqua" w:hAnsi="Book Antiqua" w:cs="Book Antiqua"/>
          <w:color w:val="000000"/>
        </w:rPr>
        <w:t xml:space="preserve"> P, Gao X, Song Z, </w:t>
      </w:r>
      <w:proofErr w:type="spellStart"/>
      <w:r w:rsidRPr="00100F22">
        <w:rPr>
          <w:rFonts w:ascii="Book Antiqua" w:eastAsia="Book Antiqua" w:hAnsi="Book Antiqua" w:cs="Book Antiqua"/>
          <w:color w:val="000000"/>
        </w:rPr>
        <w:t>Su</w:t>
      </w:r>
      <w:proofErr w:type="spellEnd"/>
      <w:r w:rsidRPr="00100F22">
        <w:rPr>
          <w:rFonts w:ascii="Book Antiqua" w:eastAsia="Book Antiqua" w:hAnsi="Book Antiqua" w:cs="Book Antiqua"/>
          <w:color w:val="000000"/>
        </w:rPr>
        <w:t xml:space="preserve"> J, Liang G. Reversion of malignant phenotypes of human glioblastoma cells by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through β-catenin-mediated regulation of stemness-, differentiation- and epithelial-to-mesenchymal transition-related molecules. </w:t>
      </w:r>
      <w:r w:rsidRPr="00100F22">
        <w:rPr>
          <w:rFonts w:ascii="Book Antiqua" w:eastAsia="Book Antiqua" w:hAnsi="Book Antiqua" w:cs="Book Antiqua"/>
          <w:i/>
          <w:iCs/>
          <w:color w:val="000000"/>
        </w:rPr>
        <w:t xml:space="preserve">J </w:t>
      </w:r>
      <w:proofErr w:type="spellStart"/>
      <w:r w:rsidRPr="00100F22">
        <w:rPr>
          <w:rFonts w:ascii="Book Antiqua" w:eastAsia="Book Antiqua" w:hAnsi="Book Antiqua" w:cs="Book Antiqua"/>
          <w:i/>
          <w:iCs/>
          <w:color w:val="000000"/>
        </w:rPr>
        <w:t>Transl</w:t>
      </w:r>
      <w:proofErr w:type="spellEnd"/>
      <w:r w:rsidRPr="00100F22">
        <w:rPr>
          <w:rFonts w:ascii="Book Antiqua" w:eastAsia="Book Antiqua" w:hAnsi="Book Antiqua" w:cs="Book Antiqua"/>
          <w:i/>
          <w:iCs/>
          <w:color w:val="000000"/>
        </w:rPr>
        <w:t xml:space="preserve"> Med</w:t>
      </w:r>
      <w:r w:rsidRPr="00100F22">
        <w:rPr>
          <w:rFonts w:ascii="Book Antiqua" w:eastAsia="Book Antiqua" w:hAnsi="Book Antiqua" w:cs="Book Antiqua"/>
          <w:color w:val="000000"/>
        </w:rPr>
        <w:t xml:space="preserve"> 2015; </w:t>
      </w:r>
      <w:r w:rsidRPr="00100F22">
        <w:rPr>
          <w:rFonts w:ascii="Book Antiqua" w:eastAsia="Book Antiqua" w:hAnsi="Book Antiqua" w:cs="Book Antiqua"/>
          <w:b/>
          <w:bCs/>
          <w:color w:val="000000"/>
        </w:rPr>
        <w:t>13</w:t>
      </w:r>
      <w:r w:rsidRPr="00100F22">
        <w:rPr>
          <w:rFonts w:ascii="Book Antiqua" w:eastAsia="Book Antiqua" w:hAnsi="Book Antiqua" w:cs="Book Antiqua"/>
          <w:color w:val="000000"/>
        </w:rPr>
        <w:t>: 356 [PMID: 26563263 DOI: 10.1186/s12967-015-0727-2]</w:t>
      </w:r>
    </w:p>
    <w:p w14:paraId="5CD978E6"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21 </w:t>
      </w:r>
      <w:r w:rsidRPr="00100F22">
        <w:rPr>
          <w:rFonts w:ascii="Book Antiqua" w:eastAsia="Book Antiqua" w:hAnsi="Book Antiqua" w:cs="Book Antiqua"/>
          <w:b/>
          <w:bCs/>
          <w:color w:val="000000"/>
        </w:rPr>
        <w:t>Zhang J</w:t>
      </w:r>
      <w:r w:rsidRPr="00100F22">
        <w:rPr>
          <w:rFonts w:ascii="Book Antiqua" w:eastAsia="Book Antiqua" w:hAnsi="Book Antiqua" w:cs="Book Antiqua"/>
          <w:color w:val="000000"/>
        </w:rPr>
        <w:t xml:space="preserve">, Zhang </w:t>
      </w:r>
      <w:proofErr w:type="spellStart"/>
      <w:r w:rsidRPr="00100F22">
        <w:rPr>
          <w:rFonts w:ascii="Book Antiqua" w:eastAsia="Book Antiqua" w:hAnsi="Book Antiqua" w:cs="Book Antiqua"/>
          <w:color w:val="000000"/>
        </w:rPr>
        <w:t>Hd</w:t>
      </w:r>
      <w:proofErr w:type="spellEnd"/>
      <w:r w:rsidRPr="00100F22">
        <w:rPr>
          <w:rFonts w:ascii="Book Antiqua" w:eastAsia="Book Antiqua" w:hAnsi="Book Antiqua" w:cs="Book Antiqua"/>
          <w:color w:val="000000"/>
        </w:rPr>
        <w:t>, Chen L, Sun DW, Mao Cf, Chen W, Wu JZ, Zhong SL, Zhao JH, Tang JH.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reverses chemoresistance of breast cancer </w:t>
      </w:r>
      <w:r w:rsidRPr="00100F22">
        <w:rPr>
          <w:rFonts w:ascii="Book Antiqua" w:eastAsia="Book Antiqua" w:hAnsi="Book Antiqua" w:cs="Book Antiqua"/>
          <w:i/>
          <w:iCs/>
          <w:color w:val="000000"/>
        </w:rPr>
        <w:t>via</w:t>
      </w:r>
      <w:r w:rsidRPr="00100F22">
        <w:rPr>
          <w:rFonts w:ascii="Book Antiqua" w:eastAsia="Book Antiqua" w:hAnsi="Book Antiqua" w:cs="Book Antiqua"/>
          <w:color w:val="000000"/>
        </w:rPr>
        <w:t xml:space="preserve"> regulating MDR-related microRNA expression. </w:t>
      </w:r>
      <w:r w:rsidRPr="00100F22">
        <w:rPr>
          <w:rFonts w:ascii="Book Antiqua" w:eastAsia="Book Antiqua" w:hAnsi="Book Antiqua" w:cs="Book Antiqua"/>
          <w:i/>
          <w:iCs/>
          <w:color w:val="000000"/>
        </w:rPr>
        <w:t xml:space="preserve">Cell </w:t>
      </w:r>
      <w:proofErr w:type="spellStart"/>
      <w:r w:rsidRPr="00100F22">
        <w:rPr>
          <w:rFonts w:ascii="Book Antiqua" w:eastAsia="Book Antiqua" w:hAnsi="Book Antiqua" w:cs="Book Antiqua"/>
          <w:i/>
          <w:iCs/>
          <w:color w:val="000000"/>
        </w:rPr>
        <w:t>Physiol</w:t>
      </w:r>
      <w:proofErr w:type="spellEnd"/>
      <w:r w:rsidRPr="00100F22">
        <w:rPr>
          <w:rFonts w:ascii="Book Antiqua" w:eastAsia="Book Antiqua" w:hAnsi="Book Antiqua" w:cs="Book Antiqua"/>
          <w:i/>
          <w:iCs/>
          <w:color w:val="000000"/>
        </w:rPr>
        <w:t xml:space="preserve"> </w:t>
      </w:r>
      <w:proofErr w:type="spellStart"/>
      <w:r w:rsidRPr="00100F22">
        <w:rPr>
          <w:rFonts w:ascii="Book Antiqua" w:eastAsia="Book Antiqua" w:hAnsi="Book Antiqua" w:cs="Book Antiqua"/>
          <w:i/>
          <w:iCs/>
          <w:color w:val="000000"/>
        </w:rPr>
        <w:t>Biochem</w:t>
      </w:r>
      <w:proofErr w:type="spellEnd"/>
      <w:r w:rsidRPr="00100F22">
        <w:rPr>
          <w:rFonts w:ascii="Book Antiqua" w:eastAsia="Book Antiqua" w:hAnsi="Book Antiqua" w:cs="Book Antiqua"/>
          <w:color w:val="000000"/>
        </w:rPr>
        <w:t xml:space="preserve"> 2014; </w:t>
      </w:r>
      <w:r w:rsidRPr="00100F22">
        <w:rPr>
          <w:rFonts w:ascii="Book Antiqua" w:eastAsia="Book Antiqua" w:hAnsi="Book Antiqua" w:cs="Book Antiqua"/>
          <w:b/>
          <w:bCs/>
          <w:color w:val="000000"/>
        </w:rPr>
        <w:t>34</w:t>
      </w:r>
      <w:r w:rsidRPr="00100F22">
        <w:rPr>
          <w:rFonts w:ascii="Book Antiqua" w:eastAsia="Book Antiqua" w:hAnsi="Book Antiqua" w:cs="Book Antiqua"/>
          <w:color w:val="000000"/>
        </w:rPr>
        <w:t>: 2027-2037 [PMID: 25562151 DOI: 10.1159/000366398]</w:t>
      </w:r>
    </w:p>
    <w:p w14:paraId="1DFFF04A"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22 </w:t>
      </w:r>
      <w:proofErr w:type="spellStart"/>
      <w:r w:rsidRPr="00100F22">
        <w:rPr>
          <w:rFonts w:ascii="Book Antiqua" w:eastAsia="Book Antiqua" w:hAnsi="Book Antiqua" w:cs="Book Antiqua"/>
          <w:b/>
          <w:bCs/>
          <w:color w:val="000000"/>
        </w:rPr>
        <w:t>Zhai</w:t>
      </w:r>
      <w:proofErr w:type="spellEnd"/>
      <w:r w:rsidRPr="00100F22">
        <w:rPr>
          <w:rFonts w:ascii="Book Antiqua" w:eastAsia="Book Antiqua" w:hAnsi="Book Antiqua" w:cs="Book Antiqua"/>
          <w:b/>
          <w:bCs/>
          <w:color w:val="000000"/>
        </w:rPr>
        <w:t xml:space="preserve"> B</w:t>
      </w:r>
      <w:r w:rsidRPr="00100F22">
        <w:rPr>
          <w:rFonts w:ascii="Book Antiqua" w:eastAsia="Book Antiqua" w:hAnsi="Book Antiqua" w:cs="Book Antiqua"/>
          <w:color w:val="000000"/>
        </w:rPr>
        <w:t xml:space="preserve">, Zeng Y, Zeng Z, Zhang N, Li C, Zeng Y, You Y, Wang S, Chen X, Sui X, </w:t>
      </w:r>
      <w:proofErr w:type="spellStart"/>
      <w:r w:rsidRPr="00100F22">
        <w:rPr>
          <w:rFonts w:ascii="Book Antiqua" w:eastAsia="Book Antiqua" w:hAnsi="Book Antiqua" w:cs="Book Antiqua"/>
          <w:color w:val="000000"/>
        </w:rPr>
        <w:t>Xie</w:t>
      </w:r>
      <w:proofErr w:type="spellEnd"/>
      <w:r w:rsidRPr="00100F22">
        <w:rPr>
          <w:rFonts w:ascii="Book Antiqua" w:eastAsia="Book Antiqua" w:hAnsi="Book Antiqua" w:cs="Book Antiqua"/>
          <w:color w:val="000000"/>
        </w:rPr>
        <w:t xml:space="preserve"> T. Drug delivery systems for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its main active ingredient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and its derivatives in cancer therapy. </w:t>
      </w:r>
      <w:r w:rsidRPr="00100F22">
        <w:rPr>
          <w:rFonts w:ascii="Book Antiqua" w:eastAsia="Book Antiqua" w:hAnsi="Book Antiqua" w:cs="Book Antiqua"/>
          <w:i/>
          <w:iCs/>
          <w:color w:val="000000"/>
        </w:rPr>
        <w:t>Int J Nanomedicine</w:t>
      </w:r>
      <w:r w:rsidRPr="00100F22">
        <w:rPr>
          <w:rFonts w:ascii="Book Antiqua" w:eastAsia="Book Antiqua" w:hAnsi="Book Antiqua" w:cs="Book Antiqua"/>
          <w:color w:val="000000"/>
        </w:rPr>
        <w:t xml:space="preserve"> 2018; </w:t>
      </w:r>
      <w:r w:rsidRPr="00100F22">
        <w:rPr>
          <w:rFonts w:ascii="Book Antiqua" w:eastAsia="Book Antiqua" w:hAnsi="Book Antiqua" w:cs="Book Antiqua"/>
          <w:b/>
          <w:bCs/>
          <w:color w:val="000000"/>
        </w:rPr>
        <w:t>13</w:t>
      </w:r>
      <w:r w:rsidRPr="00100F22">
        <w:rPr>
          <w:rFonts w:ascii="Book Antiqua" w:eastAsia="Book Antiqua" w:hAnsi="Book Antiqua" w:cs="Book Antiqua"/>
          <w:color w:val="000000"/>
        </w:rPr>
        <w:t>: 6279-6296 [PMID: 30349250 DOI: 10.2147/IJN.S174527]</w:t>
      </w:r>
    </w:p>
    <w:p w14:paraId="7EB20D76"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23 </w:t>
      </w:r>
      <w:r w:rsidRPr="00100F22">
        <w:rPr>
          <w:rFonts w:ascii="Book Antiqua" w:eastAsia="Book Antiqua" w:hAnsi="Book Antiqua" w:cs="Book Antiqua"/>
          <w:b/>
          <w:bCs/>
          <w:color w:val="000000"/>
        </w:rPr>
        <w:t>Zhang Y</w:t>
      </w:r>
      <w:r w:rsidRPr="00100F22">
        <w:rPr>
          <w:rFonts w:ascii="Book Antiqua" w:eastAsia="Book Antiqua" w:hAnsi="Book Antiqua" w:cs="Book Antiqua"/>
          <w:color w:val="000000"/>
        </w:rPr>
        <w:t xml:space="preserve">, Mu XD, Li EZ, Luo Y, Song N, Qu XJ, Hu XJ, Liu YP. The role of E3 ubiquitin ligase </w:t>
      </w:r>
      <w:proofErr w:type="spellStart"/>
      <w:r w:rsidRPr="00100F22">
        <w:rPr>
          <w:rFonts w:ascii="Book Antiqua" w:eastAsia="Book Antiqua" w:hAnsi="Book Antiqua" w:cs="Book Antiqua"/>
          <w:color w:val="000000"/>
        </w:rPr>
        <w:t>Cbl</w:t>
      </w:r>
      <w:proofErr w:type="spellEnd"/>
      <w:r w:rsidRPr="00100F22">
        <w:rPr>
          <w:rFonts w:ascii="Book Antiqua" w:eastAsia="Book Antiqua" w:hAnsi="Book Antiqua" w:cs="Book Antiqua"/>
          <w:color w:val="000000"/>
        </w:rPr>
        <w:t xml:space="preserve"> proteins in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reversing multi-drug resistance of human gastric adenocarcinoma cells. </w:t>
      </w:r>
      <w:r w:rsidRPr="00100F22">
        <w:rPr>
          <w:rFonts w:ascii="Book Antiqua" w:eastAsia="Book Antiqua" w:hAnsi="Book Antiqua" w:cs="Book Antiqua"/>
          <w:i/>
          <w:iCs/>
          <w:color w:val="000000"/>
        </w:rPr>
        <w:t>Int J Mol Sci</w:t>
      </w:r>
      <w:r w:rsidRPr="00100F22">
        <w:rPr>
          <w:rFonts w:ascii="Book Antiqua" w:eastAsia="Book Antiqua" w:hAnsi="Book Antiqua" w:cs="Book Antiqua"/>
          <w:color w:val="000000"/>
        </w:rPr>
        <w:t xml:space="preserve"> 2013; </w:t>
      </w:r>
      <w:r w:rsidRPr="00100F22">
        <w:rPr>
          <w:rFonts w:ascii="Book Antiqua" w:eastAsia="Book Antiqua" w:hAnsi="Book Antiqua" w:cs="Book Antiqua"/>
          <w:b/>
          <w:bCs/>
          <w:color w:val="000000"/>
        </w:rPr>
        <w:t>14</w:t>
      </w:r>
      <w:r w:rsidRPr="00100F22">
        <w:rPr>
          <w:rFonts w:ascii="Book Antiqua" w:eastAsia="Book Antiqua" w:hAnsi="Book Antiqua" w:cs="Book Antiqua"/>
          <w:color w:val="000000"/>
        </w:rPr>
        <w:t>: 10075-10089 [PMID: 23665906 DOI: 10.3390/ijms140510075]</w:t>
      </w:r>
    </w:p>
    <w:p w14:paraId="0FBB6C1E"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24 </w:t>
      </w:r>
      <w:r w:rsidRPr="00100F22">
        <w:rPr>
          <w:rFonts w:ascii="Book Antiqua" w:eastAsia="Book Antiqua" w:hAnsi="Book Antiqua" w:cs="Book Antiqua"/>
          <w:b/>
          <w:bCs/>
          <w:color w:val="000000"/>
        </w:rPr>
        <w:t>Yu X</w:t>
      </w:r>
      <w:r w:rsidRPr="00100F22">
        <w:rPr>
          <w:rFonts w:ascii="Book Antiqua" w:eastAsia="Book Antiqua" w:hAnsi="Book Antiqua" w:cs="Book Antiqua"/>
          <w:color w:val="000000"/>
        </w:rPr>
        <w:t>, Xu M, Li N, Li Z, Li H, Shao S, Zou K, Zou L.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inhibits tumor-promoting effect of M2 macrophages in lung cancer. </w:t>
      </w:r>
      <w:proofErr w:type="spellStart"/>
      <w:r w:rsidRPr="00100F22">
        <w:rPr>
          <w:rFonts w:ascii="Book Antiqua" w:eastAsia="Book Antiqua" w:hAnsi="Book Antiqua" w:cs="Book Antiqua"/>
          <w:i/>
          <w:iCs/>
          <w:color w:val="000000"/>
        </w:rPr>
        <w:t>Biochem</w:t>
      </w:r>
      <w:proofErr w:type="spellEnd"/>
      <w:r w:rsidRPr="00100F22">
        <w:rPr>
          <w:rFonts w:ascii="Book Antiqua" w:eastAsia="Book Antiqua" w:hAnsi="Book Antiqua" w:cs="Book Antiqua"/>
          <w:i/>
          <w:iCs/>
          <w:color w:val="000000"/>
        </w:rPr>
        <w:t xml:space="preserve"> </w:t>
      </w:r>
      <w:proofErr w:type="spellStart"/>
      <w:r w:rsidRPr="00100F22">
        <w:rPr>
          <w:rFonts w:ascii="Book Antiqua" w:eastAsia="Book Antiqua" w:hAnsi="Book Antiqua" w:cs="Book Antiqua"/>
          <w:i/>
          <w:iCs/>
          <w:color w:val="000000"/>
        </w:rPr>
        <w:t>Biophys</w:t>
      </w:r>
      <w:proofErr w:type="spellEnd"/>
      <w:r w:rsidRPr="00100F22">
        <w:rPr>
          <w:rFonts w:ascii="Book Antiqua" w:eastAsia="Book Antiqua" w:hAnsi="Book Antiqua" w:cs="Book Antiqua"/>
          <w:i/>
          <w:iCs/>
          <w:color w:val="000000"/>
        </w:rPr>
        <w:t xml:space="preserve"> Res </w:t>
      </w:r>
      <w:proofErr w:type="spellStart"/>
      <w:r w:rsidRPr="00100F22">
        <w:rPr>
          <w:rFonts w:ascii="Book Antiqua" w:eastAsia="Book Antiqua" w:hAnsi="Book Antiqua" w:cs="Book Antiqua"/>
          <w:i/>
          <w:iCs/>
          <w:color w:val="000000"/>
        </w:rPr>
        <w:t>Commun</w:t>
      </w:r>
      <w:proofErr w:type="spellEnd"/>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490</w:t>
      </w:r>
      <w:r w:rsidRPr="00100F22">
        <w:rPr>
          <w:rFonts w:ascii="Book Antiqua" w:eastAsia="Book Antiqua" w:hAnsi="Book Antiqua" w:cs="Book Antiqua"/>
          <w:color w:val="000000"/>
        </w:rPr>
        <w:t>: 514-520 [PMID: 28624450 DOI: 10.1016/j.bbrc.2017.06.071]</w:t>
      </w:r>
    </w:p>
    <w:p w14:paraId="242F854E"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25 </w:t>
      </w:r>
      <w:r w:rsidRPr="00100F22">
        <w:rPr>
          <w:rFonts w:ascii="Book Antiqua" w:eastAsia="Book Antiqua" w:hAnsi="Book Antiqua" w:cs="Book Antiqua"/>
          <w:b/>
          <w:bCs/>
          <w:color w:val="000000"/>
        </w:rPr>
        <w:t>Ma C</w:t>
      </w:r>
      <w:r w:rsidRPr="00100F22">
        <w:rPr>
          <w:rFonts w:ascii="Book Antiqua" w:eastAsia="Book Antiqua" w:hAnsi="Book Antiqua" w:cs="Book Antiqua"/>
          <w:color w:val="000000"/>
        </w:rPr>
        <w:t>, Zhou W, Yan Z, Qu M, Bu X.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treatment of glioblastoma: a single-center retrospective study. </w:t>
      </w:r>
      <w:proofErr w:type="spellStart"/>
      <w:r w:rsidRPr="00100F22">
        <w:rPr>
          <w:rFonts w:ascii="Book Antiqua" w:eastAsia="Book Antiqua" w:hAnsi="Book Antiqua" w:cs="Book Antiqua"/>
          <w:i/>
          <w:iCs/>
          <w:color w:val="000000"/>
        </w:rPr>
        <w:t>Onco</w:t>
      </w:r>
      <w:proofErr w:type="spellEnd"/>
      <w:r w:rsidRPr="00100F22">
        <w:rPr>
          <w:rFonts w:ascii="Book Antiqua" w:eastAsia="Book Antiqua" w:hAnsi="Book Antiqua" w:cs="Book Antiqua"/>
          <w:i/>
          <w:iCs/>
          <w:color w:val="000000"/>
        </w:rPr>
        <w:t xml:space="preserve"> Targets </w:t>
      </w:r>
      <w:proofErr w:type="spellStart"/>
      <w:r w:rsidRPr="00100F22">
        <w:rPr>
          <w:rFonts w:ascii="Book Antiqua" w:eastAsia="Book Antiqua" w:hAnsi="Book Antiqua" w:cs="Book Antiqua"/>
          <w:i/>
          <w:iCs/>
          <w:color w:val="000000"/>
        </w:rPr>
        <w:t>Ther</w:t>
      </w:r>
      <w:proofErr w:type="spellEnd"/>
      <w:r w:rsidRPr="00100F22">
        <w:rPr>
          <w:rFonts w:ascii="Book Antiqua" w:eastAsia="Book Antiqua" w:hAnsi="Book Antiqua" w:cs="Book Antiqua"/>
          <w:color w:val="000000"/>
        </w:rPr>
        <w:t xml:space="preserve"> 2016; </w:t>
      </w:r>
      <w:r w:rsidRPr="00100F22">
        <w:rPr>
          <w:rFonts w:ascii="Book Antiqua" w:eastAsia="Book Antiqua" w:hAnsi="Book Antiqua" w:cs="Book Antiqua"/>
          <w:b/>
          <w:bCs/>
          <w:color w:val="000000"/>
        </w:rPr>
        <w:t>9</w:t>
      </w:r>
      <w:r w:rsidRPr="00100F22">
        <w:rPr>
          <w:rFonts w:ascii="Book Antiqua" w:eastAsia="Book Antiqua" w:hAnsi="Book Antiqua" w:cs="Book Antiqua"/>
          <w:color w:val="000000"/>
        </w:rPr>
        <w:t>: 7521-7526 [PMID: 28003765 DOI: 10.2147/OTT.S120854]</w:t>
      </w:r>
    </w:p>
    <w:p w14:paraId="4E19C2F9"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lastRenderedPageBreak/>
        <w:t xml:space="preserve">26 </w:t>
      </w:r>
      <w:r w:rsidRPr="00100F22">
        <w:rPr>
          <w:rFonts w:ascii="Book Antiqua" w:eastAsia="Book Antiqua" w:hAnsi="Book Antiqua" w:cs="Book Antiqua"/>
          <w:b/>
          <w:bCs/>
          <w:color w:val="000000"/>
        </w:rPr>
        <w:t>Wang QT</w:t>
      </w:r>
      <w:r w:rsidRPr="00100F22">
        <w:rPr>
          <w:rFonts w:ascii="Book Antiqua" w:eastAsia="Book Antiqua" w:hAnsi="Book Antiqua" w:cs="Book Antiqua"/>
          <w:color w:val="000000"/>
        </w:rPr>
        <w:t xml:space="preserve">, Zhang ZL, </w:t>
      </w:r>
      <w:proofErr w:type="spellStart"/>
      <w:r w:rsidRPr="00100F22">
        <w:rPr>
          <w:rFonts w:ascii="Book Antiqua" w:eastAsia="Book Antiqua" w:hAnsi="Book Antiqua" w:cs="Book Antiqua"/>
          <w:color w:val="000000"/>
        </w:rPr>
        <w:t>Xiong</w:t>
      </w:r>
      <w:proofErr w:type="spellEnd"/>
      <w:r w:rsidRPr="00100F22">
        <w:rPr>
          <w:rFonts w:ascii="Book Antiqua" w:eastAsia="Book Antiqua" w:hAnsi="Book Antiqua" w:cs="Book Antiqua"/>
          <w:color w:val="000000"/>
        </w:rPr>
        <w:t xml:space="preserve"> H, Zhou DS, Li J, Liang J, Wang YF. Evaluation of the efficacy and safety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in treating malignant pleural effusion caused by tumors: A PRISMA guided meta-analysis. </w:t>
      </w:r>
      <w:r w:rsidRPr="00100F22">
        <w:rPr>
          <w:rFonts w:ascii="Book Antiqua" w:eastAsia="Book Antiqua" w:hAnsi="Book Antiqua" w:cs="Book Antiqua"/>
          <w:i/>
          <w:iCs/>
          <w:color w:val="000000"/>
        </w:rPr>
        <w:t>Medicine (Baltimore)</w:t>
      </w:r>
      <w:r w:rsidRPr="00100F22">
        <w:rPr>
          <w:rFonts w:ascii="Book Antiqua" w:eastAsia="Book Antiqua" w:hAnsi="Book Antiqua" w:cs="Book Antiqua"/>
          <w:color w:val="000000"/>
        </w:rPr>
        <w:t xml:space="preserve"> 2018; </w:t>
      </w:r>
      <w:r w:rsidRPr="00100F22">
        <w:rPr>
          <w:rFonts w:ascii="Book Antiqua" w:eastAsia="Book Antiqua" w:hAnsi="Book Antiqua" w:cs="Book Antiqua"/>
          <w:b/>
          <w:bCs/>
          <w:color w:val="000000"/>
        </w:rPr>
        <w:t>97</w:t>
      </w:r>
      <w:r w:rsidRPr="00100F22">
        <w:rPr>
          <w:rFonts w:ascii="Book Antiqua" w:eastAsia="Book Antiqua" w:hAnsi="Book Antiqua" w:cs="Book Antiqua"/>
          <w:color w:val="000000"/>
        </w:rPr>
        <w:t>: e12542 [PMID: 30383624 DOI: 10.1097/MD.0000000000012542]</w:t>
      </w:r>
    </w:p>
    <w:p w14:paraId="4D59A8C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27 </w:t>
      </w:r>
      <w:r w:rsidRPr="00100F22">
        <w:rPr>
          <w:rFonts w:ascii="Book Antiqua" w:eastAsia="Book Antiqua" w:hAnsi="Book Antiqua" w:cs="Book Antiqua"/>
          <w:b/>
          <w:bCs/>
          <w:color w:val="000000"/>
        </w:rPr>
        <w:t>Wang X</w:t>
      </w:r>
      <w:r w:rsidRPr="00100F22">
        <w:rPr>
          <w:rFonts w:ascii="Book Antiqua" w:eastAsia="Book Antiqua" w:hAnsi="Book Antiqua" w:cs="Book Antiqua"/>
          <w:color w:val="000000"/>
        </w:rPr>
        <w:t xml:space="preserve">, Wang H, Li L. A meta-analysis of </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w:t>
      </w:r>
      <w:r w:rsidRPr="00100F22">
        <w:rPr>
          <w:rFonts w:ascii="Book Antiqua" w:eastAsia="Book Antiqua" w:hAnsi="Book Antiqua" w:cs="Book Antiqua"/>
          <w:i/>
          <w:iCs/>
          <w:color w:val="000000"/>
        </w:rPr>
        <w:t>vs</w:t>
      </w:r>
      <w:r w:rsidRPr="00100F22">
        <w:rPr>
          <w:rFonts w:ascii="Book Antiqua" w:eastAsia="Book Antiqua" w:hAnsi="Book Antiqua" w:cs="Book Antiqua"/>
          <w:color w:val="000000"/>
        </w:rPr>
        <w:t xml:space="preserve"> DDP intrapleural injection in the treatment of malignant pleural effusion caused by lung cancer. </w:t>
      </w:r>
      <w:r w:rsidRPr="00100F22">
        <w:rPr>
          <w:rFonts w:ascii="Book Antiqua" w:eastAsia="Book Antiqua" w:hAnsi="Book Antiqua" w:cs="Book Antiqua"/>
          <w:i/>
          <w:iCs/>
          <w:color w:val="000000"/>
        </w:rPr>
        <w:t xml:space="preserve">J Cancer Res </w:t>
      </w:r>
      <w:proofErr w:type="spellStart"/>
      <w:r w:rsidRPr="00100F22">
        <w:rPr>
          <w:rFonts w:ascii="Book Antiqua" w:eastAsia="Book Antiqua" w:hAnsi="Book Antiqua" w:cs="Book Antiqua"/>
          <w:i/>
          <w:iCs/>
          <w:color w:val="000000"/>
        </w:rPr>
        <w:t>Ther</w:t>
      </w:r>
      <w:proofErr w:type="spellEnd"/>
      <w:r w:rsidRPr="00100F22">
        <w:rPr>
          <w:rFonts w:ascii="Book Antiqua" w:eastAsia="Book Antiqua" w:hAnsi="Book Antiqua" w:cs="Book Antiqua"/>
          <w:color w:val="000000"/>
        </w:rPr>
        <w:t xml:space="preserve"> 2016; </w:t>
      </w:r>
      <w:r w:rsidRPr="00100F22">
        <w:rPr>
          <w:rFonts w:ascii="Book Antiqua" w:eastAsia="Book Antiqua" w:hAnsi="Book Antiqua" w:cs="Book Antiqua"/>
          <w:b/>
          <w:bCs/>
          <w:color w:val="000000"/>
        </w:rPr>
        <w:t>12</w:t>
      </w:r>
      <w:r w:rsidRPr="00100F22">
        <w:rPr>
          <w:rFonts w:ascii="Book Antiqua" w:eastAsia="Book Antiqua" w:hAnsi="Book Antiqua" w:cs="Book Antiqua"/>
          <w:color w:val="000000"/>
        </w:rPr>
        <w:t>: C244-C247 [PMID: 28230027 DOI: 10.4103/0973-1482.200748]</w:t>
      </w:r>
    </w:p>
    <w:p w14:paraId="03AD418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28 </w:t>
      </w:r>
      <w:r w:rsidRPr="00100F22">
        <w:rPr>
          <w:rFonts w:ascii="Book Antiqua" w:eastAsia="Book Antiqua" w:hAnsi="Book Antiqua" w:cs="Book Antiqua"/>
          <w:b/>
          <w:bCs/>
          <w:color w:val="000000"/>
        </w:rPr>
        <w:t>Jiang ZY</w:t>
      </w:r>
      <w:r w:rsidRPr="00100F22">
        <w:rPr>
          <w:rFonts w:ascii="Book Antiqua" w:eastAsia="Book Antiqua" w:hAnsi="Book Antiqua" w:cs="Book Antiqua"/>
          <w:color w:val="000000"/>
        </w:rPr>
        <w:t xml:space="preserve">, Qin SK, Yin XJ, Chen YL, Zhu L. Synergistic effects of </w:t>
      </w:r>
      <w:proofErr w:type="spellStart"/>
      <w:r w:rsidRPr="00100F22">
        <w:rPr>
          <w:rFonts w:ascii="Book Antiqua" w:eastAsia="Book Antiqua" w:hAnsi="Book Antiqua" w:cs="Book Antiqua"/>
          <w:color w:val="000000"/>
        </w:rPr>
        <w:t>Endostar</w:t>
      </w:r>
      <w:proofErr w:type="spellEnd"/>
      <w:r w:rsidRPr="00100F22">
        <w:rPr>
          <w:rFonts w:ascii="Book Antiqua" w:eastAsia="Book Antiqua" w:hAnsi="Book Antiqua" w:cs="Book Antiqua"/>
          <w:color w:val="000000"/>
        </w:rPr>
        <w:t xml:space="preserve"> combined with β-</w:t>
      </w:r>
      <w:proofErr w:type="spellStart"/>
      <w:r w:rsidRPr="00100F22">
        <w:rPr>
          <w:rFonts w:ascii="Book Antiqua" w:eastAsia="Book Antiqua" w:hAnsi="Book Antiqua" w:cs="Book Antiqua"/>
          <w:color w:val="000000"/>
        </w:rPr>
        <w:t>elemene</w:t>
      </w:r>
      <w:proofErr w:type="spellEnd"/>
      <w:r w:rsidRPr="00100F22">
        <w:rPr>
          <w:rFonts w:ascii="Book Antiqua" w:eastAsia="Book Antiqua" w:hAnsi="Book Antiqua" w:cs="Book Antiqua"/>
          <w:color w:val="000000"/>
        </w:rPr>
        <w:t xml:space="preserve"> on malignant ascites in a mouse model. </w:t>
      </w:r>
      <w:r w:rsidRPr="00100F22">
        <w:rPr>
          <w:rFonts w:ascii="Book Antiqua" w:eastAsia="Book Antiqua" w:hAnsi="Book Antiqua" w:cs="Book Antiqua"/>
          <w:i/>
          <w:iCs/>
          <w:color w:val="000000"/>
        </w:rPr>
        <w:t xml:space="preserve">Exp </w:t>
      </w:r>
      <w:proofErr w:type="spellStart"/>
      <w:r w:rsidRPr="00100F22">
        <w:rPr>
          <w:rFonts w:ascii="Book Antiqua" w:eastAsia="Book Antiqua" w:hAnsi="Book Antiqua" w:cs="Book Antiqua"/>
          <w:i/>
          <w:iCs/>
          <w:color w:val="000000"/>
        </w:rPr>
        <w:t>Ther</w:t>
      </w:r>
      <w:proofErr w:type="spellEnd"/>
      <w:r w:rsidRPr="00100F22">
        <w:rPr>
          <w:rFonts w:ascii="Book Antiqua" w:eastAsia="Book Antiqua" w:hAnsi="Book Antiqua" w:cs="Book Antiqua"/>
          <w:i/>
          <w:iCs/>
          <w:color w:val="000000"/>
        </w:rPr>
        <w:t xml:space="preserve"> Med</w:t>
      </w:r>
      <w:r w:rsidRPr="00100F22">
        <w:rPr>
          <w:rFonts w:ascii="Book Antiqua" w:eastAsia="Book Antiqua" w:hAnsi="Book Antiqua" w:cs="Book Antiqua"/>
          <w:color w:val="000000"/>
        </w:rPr>
        <w:t xml:space="preserve"> 2012; </w:t>
      </w:r>
      <w:r w:rsidRPr="00100F22">
        <w:rPr>
          <w:rFonts w:ascii="Book Antiqua" w:eastAsia="Book Antiqua" w:hAnsi="Book Antiqua" w:cs="Book Antiqua"/>
          <w:b/>
          <w:bCs/>
          <w:color w:val="000000"/>
        </w:rPr>
        <w:t>4</w:t>
      </w:r>
      <w:r w:rsidRPr="00100F22">
        <w:rPr>
          <w:rFonts w:ascii="Book Antiqua" w:eastAsia="Book Antiqua" w:hAnsi="Book Antiqua" w:cs="Book Antiqua"/>
          <w:color w:val="000000"/>
        </w:rPr>
        <w:t>: 277-284 [PMID: 23139716 DOI: 10.3892/etm.2012.583]</w:t>
      </w:r>
    </w:p>
    <w:p w14:paraId="28B779FD"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29 </w:t>
      </w:r>
      <w:r w:rsidRPr="00100F22">
        <w:rPr>
          <w:rFonts w:ascii="Book Antiqua" w:eastAsia="Book Antiqua" w:hAnsi="Book Antiqua" w:cs="Book Antiqua"/>
          <w:b/>
          <w:bCs/>
          <w:color w:val="000000"/>
        </w:rPr>
        <w:t>Blum Murphy M</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Ikoma</w:t>
      </w:r>
      <w:proofErr w:type="spellEnd"/>
      <w:r w:rsidRPr="00100F22">
        <w:rPr>
          <w:rFonts w:ascii="Book Antiqua" w:eastAsia="Book Antiqua" w:hAnsi="Book Antiqua" w:cs="Book Antiqua"/>
          <w:color w:val="000000"/>
        </w:rPr>
        <w:t xml:space="preserve"> N, Wang X, Estrella J, Roy-</w:t>
      </w:r>
      <w:proofErr w:type="spellStart"/>
      <w:r w:rsidRPr="00100F22">
        <w:rPr>
          <w:rFonts w:ascii="Book Antiqua" w:eastAsia="Book Antiqua" w:hAnsi="Book Antiqua" w:cs="Book Antiqua"/>
          <w:color w:val="000000"/>
        </w:rPr>
        <w:t>Chowdhuri</w:t>
      </w:r>
      <w:proofErr w:type="spellEnd"/>
      <w:r w:rsidRPr="00100F22">
        <w:rPr>
          <w:rFonts w:ascii="Book Antiqua" w:eastAsia="Book Antiqua" w:hAnsi="Book Antiqua" w:cs="Book Antiqua"/>
          <w:color w:val="000000"/>
        </w:rPr>
        <w:t xml:space="preserve"> S, Das P, Minsky BD, Song S, Mansfield P, Ajani J, </w:t>
      </w:r>
      <w:proofErr w:type="spellStart"/>
      <w:r w:rsidRPr="00100F22">
        <w:rPr>
          <w:rFonts w:ascii="Book Antiqua" w:eastAsia="Book Antiqua" w:hAnsi="Book Antiqua" w:cs="Book Antiqua"/>
          <w:color w:val="000000"/>
        </w:rPr>
        <w:t>Badgwell</w:t>
      </w:r>
      <w:proofErr w:type="spellEnd"/>
      <w:r w:rsidRPr="00100F22">
        <w:rPr>
          <w:rFonts w:ascii="Book Antiqua" w:eastAsia="Book Antiqua" w:hAnsi="Book Antiqua" w:cs="Book Antiqua"/>
          <w:color w:val="000000"/>
        </w:rPr>
        <w:t xml:space="preserve"> B. Phase I Trial of Hyperthermic Intraperitoneal Chemoperfusion (HIPEC) with Cisplatin, Mitomycin, and Paclitaxel in Patients with Gastric Adenocarcinoma and Associated Carcinomatosis or Positive Cytology. </w:t>
      </w:r>
      <w:r w:rsidRPr="00100F22">
        <w:rPr>
          <w:rFonts w:ascii="Book Antiqua" w:eastAsia="Book Antiqua" w:hAnsi="Book Antiqua" w:cs="Book Antiqua"/>
          <w:i/>
          <w:iCs/>
          <w:color w:val="000000"/>
        </w:rPr>
        <w:t>Ann Surg Oncol</w:t>
      </w:r>
      <w:r w:rsidRPr="00100F22">
        <w:rPr>
          <w:rFonts w:ascii="Book Antiqua" w:eastAsia="Book Antiqua" w:hAnsi="Book Antiqua" w:cs="Book Antiqua"/>
          <w:color w:val="000000"/>
        </w:rPr>
        <w:t xml:space="preserve"> 2020; </w:t>
      </w:r>
      <w:r w:rsidRPr="00100F22">
        <w:rPr>
          <w:rFonts w:ascii="Book Antiqua" w:eastAsia="Book Antiqua" w:hAnsi="Book Antiqua" w:cs="Book Antiqua"/>
          <w:b/>
          <w:bCs/>
          <w:color w:val="000000"/>
        </w:rPr>
        <w:t>27</w:t>
      </w:r>
      <w:r w:rsidRPr="00100F22">
        <w:rPr>
          <w:rFonts w:ascii="Book Antiqua" w:eastAsia="Book Antiqua" w:hAnsi="Book Antiqua" w:cs="Book Antiqua"/>
          <w:color w:val="000000"/>
        </w:rPr>
        <w:t>: 2806-2811 [PMID: 31974712 DOI: 10.1245/s10434-020-08226-x]</w:t>
      </w:r>
    </w:p>
    <w:p w14:paraId="21CF9D41"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30 </w:t>
      </w:r>
      <w:r w:rsidRPr="00100F22">
        <w:rPr>
          <w:rFonts w:ascii="Book Antiqua" w:eastAsia="Book Antiqua" w:hAnsi="Book Antiqua" w:cs="Book Antiqua"/>
          <w:b/>
          <w:bCs/>
          <w:color w:val="000000"/>
        </w:rPr>
        <w:t>Al-</w:t>
      </w:r>
      <w:proofErr w:type="spellStart"/>
      <w:r w:rsidRPr="00100F22">
        <w:rPr>
          <w:rFonts w:ascii="Book Antiqua" w:eastAsia="Book Antiqua" w:hAnsi="Book Antiqua" w:cs="Book Antiqua"/>
          <w:b/>
          <w:bCs/>
          <w:color w:val="000000"/>
        </w:rPr>
        <w:t>Batran</w:t>
      </w:r>
      <w:proofErr w:type="spellEnd"/>
      <w:r w:rsidRPr="00100F22">
        <w:rPr>
          <w:rFonts w:ascii="Book Antiqua" w:eastAsia="Book Antiqua" w:hAnsi="Book Antiqua" w:cs="Book Antiqua"/>
          <w:b/>
          <w:bCs/>
          <w:color w:val="000000"/>
        </w:rPr>
        <w:t xml:space="preserve"> SE</w:t>
      </w:r>
      <w:r w:rsidRPr="00100F22">
        <w:rPr>
          <w:rFonts w:ascii="Book Antiqua" w:eastAsia="Book Antiqua" w:hAnsi="Book Antiqua" w:cs="Book Antiqua"/>
          <w:color w:val="000000"/>
        </w:rPr>
        <w:t xml:space="preserve">, </w:t>
      </w:r>
      <w:proofErr w:type="spellStart"/>
      <w:r w:rsidRPr="00100F22">
        <w:rPr>
          <w:rFonts w:ascii="Book Antiqua" w:eastAsia="Book Antiqua" w:hAnsi="Book Antiqua" w:cs="Book Antiqua"/>
          <w:color w:val="000000"/>
        </w:rPr>
        <w:t>Homann</w:t>
      </w:r>
      <w:proofErr w:type="spellEnd"/>
      <w:r w:rsidRPr="00100F22">
        <w:rPr>
          <w:rFonts w:ascii="Book Antiqua" w:eastAsia="Book Antiqua" w:hAnsi="Book Antiqua" w:cs="Book Antiqua"/>
          <w:color w:val="000000"/>
        </w:rPr>
        <w:t xml:space="preserve"> N, </w:t>
      </w:r>
      <w:proofErr w:type="spellStart"/>
      <w:r w:rsidRPr="00100F22">
        <w:rPr>
          <w:rFonts w:ascii="Book Antiqua" w:eastAsia="Book Antiqua" w:hAnsi="Book Antiqua" w:cs="Book Antiqua"/>
          <w:color w:val="000000"/>
        </w:rPr>
        <w:t>Pauligk</w:t>
      </w:r>
      <w:proofErr w:type="spellEnd"/>
      <w:r w:rsidRPr="00100F22">
        <w:rPr>
          <w:rFonts w:ascii="Book Antiqua" w:eastAsia="Book Antiqua" w:hAnsi="Book Antiqua" w:cs="Book Antiqua"/>
          <w:color w:val="000000"/>
        </w:rPr>
        <w:t xml:space="preserve"> C, </w:t>
      </w:r>
      <w:proofErr w:type="spellStart"/>
      <w:r w:rsidRPr="00100F22">
        <w:rPr>
          <w:rFonts w:ascii="Book Antiqua" w:eastAsia="Book Antiqua" w:hAnsi="Book Antiqua" w:cs="Book Antiqua"/>
          <w:color w:val="000000"/>
        </w:rPr>
        <w:t>Goetze</w:t>
      </w:r>
      <w:proofErr w:type="spellEnd"/>
      <w:r w:rsidRPr="00100F22">
        <w:rPr>
          <w:rFonts w:ascii="Book Antiqua" w:eastAsia="Book Antiqua" w:hAnsi="Book Antiqua" w:cs="Book Antiqua"/>
          <w:color w:val="000000"/>
        </w:rPr>
        <w:t xml:space="preserve"> TO, </w:t>
      </w:r>
      <w:proofErr w:type="spellStart"/>
      <w:r w:rsidRPr="00100F22">
        <w:rPr>
          <w:rFonts w:ascii="Book Antiqua" w:eastAsia="Book Antiqua" w:hAnsi="Book Antiqua" w:cs="Book Antiqua"/>
          <w:color w:val="000000"/>
        </w:rPr>
        <w:t>Meiler</w:t>
      </w:r>
      <w:proofErr w:type="spellEnd"/>
      <w:r w:rsidRPr="00100F22">
        <w:rPr>
          <w:rFonts w:ascii="Book Antiqua" w:eastAsia="Book Antiqua" w:hAnsi="Book Antiqua" w:cs="Book Antiqua"/>
          <w:color w:val="000000"/>
        </w:rPr>
        <w:t xml:space="preserve"> J, Kasper S, Kopp HG, Mayer F, Haag GM, </w:t>
      </w:r>
      <w:proofErr w:type="spellStart"/>
      <w:r w:rsidRPr="00100F22">
        <w:rPr>
          <w:rFonts w:ascii="Book Antiqua" w:eastAsia="Book Antiqua" w:hAnsi="Book Antiqua" w:cs="Book Antiqua"/>
          <w:color w:val="000000"/>
        </w:rPr>
        <w:t>Luley</w:t>
      </w:r>
      <w:proofErr w:type="spellEnd"/>
      <w:r w:rsidRPr="00100F22">
        <w:rPr>
          <w:rFonts w:ascii="Book Antiqua" w:eastAsia="Book Antiqua" w:hAnsi="Book Antiqua" w:cs="Book Antiqua"/>
          <w:color w:val="000000"/>
        </w:rPr>
        <w:t xml:space="preserve"> K, </w:t>
      </w:r>
      <w:proofErr w:type="spellStart"/>
      <w:r w:rsidRPr="00100F22">
        <w:rPr>
          <w:rFonts w:ascii="Book Antiqua" w:eastAsia="Book Antiqua" w:hAnsi="Book Antiqua" w:cs="Book Antiqua"/>
          <w:color w:val="000000"/>
        </w:rPr>
        <w:t>Lindig</w:t>
      </w:r>
      <w:proofErr w:type="spellEnd"/>
      <w:r w:rsidRPr="00100F22">
        <w:rPr>
          <w:rFonts w:ascii="Book Antiqua" w:eastAsia="Book Antiqua" w:hAnsi="Book Antiqua" w:cs="Book Antiqua"/>
          <w:color w:val="000000"/>
        </w:rPr>
        <w:t xml:space="preserve"> U, </w:t>
      </w:r>
      <w:proofErr w:type="spellStart"/>
      <w:r w:rsidRPr="00100F22">
        <w:rPr>
          <w:rFonts w:ascii="Book Antiqua" w:eastAsia="Book Antiqua" w:hAnsi="Book Antiqua" w:cs="Book Antiqua"/>
          <w:color w:val="000000"/>
        </w:rPr>
        <w:t>Schmiegel</w:t>
      </w:r>
      <w:proofErr w:type="spellEnd"/>
      <w:r w:rsidRPr="00100F22">
        <w:rPr>
          <w:rFonts w:ascii="Book Antiqua" w:eastAsia="Book Antiqua" w:hAnsi="Book Antiqua" w:cs="Book Antiqua"/>
          <w:color w:val="000000"/>
        </w:rPr>
        <w:t xml:space="preserve"> W, Pohl M, </w:t>
      </w:r>
      <w:proofErr w:type="spellStart"/>
      <w:r w:rsidRPr="00100F22">
        <w:rPr>
          <w:rFonts w:ascii="Book Antiqua" w:eastAsia="Book Antiqua" w:hAnsi="Book Antiqua" w:cs="Book Antiqua"/>
          <w:color w:val="000000"/>
        </w:rPr>
        <w:t>Stoehlmacher</w:t>
      </w:r>
      <w:proofErr w:type="spellEnd"/>
      <w:r w:rsidRPr="00100F22">
        <w:rPr>
          <w:rFonts w:ascii="Book Antiqua" w:eastAsia="Book Antiqua" w:hAnsi="Book Antiqua" w:cs="Book Antiqua"/>
          <w:color w:val="000000"/>
        </w:rPr>
        <w:t xml:space="preserve"> J, </w:t>
      </w:r>
      <w:proofErr w:type="spellStart"/>
      <w:r w:rsidRPr="00100F22">
        <w:rPr>
          <w:rFonts w:ascii="Book Antiqua" w:eastAsia="Book Antiqua" w:hAnsi="Book Antiqua" w:cs="Book Antiqua"/>
          <w:color w:val="000000"/>
        </w:rPr>
        <w:t>Folprecht</w:t>
      </w:r>
      <w:proofErr w:type="spellEnd"/>
      <w:r w:rsidRPr="00100F22">
        <w:rPr>
          <w:rFonts w:ascii="Book Antiqua" w:eastAsia="Book Antiqua" w:hAnsi="Book Antiqua" w:cs="Book Antiqua"/>
          <w:color w:val="000000"/>
        </w:rPr>
        <w:t xml:space="preserve"> G, Probst S, </w:t>
      </w:r>
      <w:proofErr w:type="spellStart"/>
      <w:r w:rsidRPr="00100F22">
        <w:rPr>
          <w:rFonts w:ascii="Book Antiqua" w:eastAsia="Book Antiqua" w:hAnsi="Book Antiqua" w:cs="Book Antiqua"/>
          <w:color w:val="000000"/>
        </w:rPr>
        <w:t>Prasnikar</w:t>
      </w:r>
      <w:proofErr w:type="spellEnd"/>
      <w:r w:rsidRPr="00100F22">
        <w:rPr>
          <w:rFonts w:ascii="Book Antiqua" w:eastAsia="Book Antiqua" w:hAnsi="Book Antiqua" w:cs="Book Antiqua"/>
          <w:color w:val="000000"/>
        </w:rPr>
        <w:t xml:space="preserve"> N, Fischbach W, Mahlberg R, Trojan J, </w:t>
      </w:r>
      <w:proofErr w:type="spellStart"/>
      <w:r w:rsidRPr="00100F22">
        <w:rPr>
          <w:rFonts w:ascii="Book Antiqua" w:eastAsia="Book Antiqua" w:hAnsi="Book Antiqua" w:cs="Book Antiqua"/>
          <w:color w:val="000000"/>
        </w:rPr>
        <w:t>Koenigsmann</w:t>
      </w:r>
      <w:proofErr w:type="spellEnd"/>
      <w:r w:rsidRPr="00100F22">
        <w:rPr>
          <w:rFonts w:ascii="Book Antiqua" w:eastAsia="Book Antiqua" w:hAnsi="Book Antiqua" w:cs="Book Antiqua"/>
          <w:color w:val="000000"/>
        </w:rPr>
        <w:t xml:space="preserve"> M, Martens UM, </w:t>
      </w:r>
      <w:proofErr w:type="spellStart"/>
      <w:r w:rsidRPr="00100F22">
        <w:rPr>
          <w:rFonts w:ascii="Book Antiqua" w:eastAsia="Book Antiqua" w:hAnsi="Book Antiqua" w:cs="Book Antiqua"/>
          <w:color w:val="000000"/>
        </w:rPr>
        <w:t>Thuss</w:t>
      </w:r>
      <w:proofErr w:type="spellEnd"/>
      <w:r w:rsidRPr="00100F22">
        <w:rPr>
          <w:rFonts w:ascii="Book Antiqua" w:eastAsia="Book Antiqua" w:hAnsi="Book Antiqua" w:cs="Book Antiqua"/>
          <w:color w:val="000000"/>
        </w:rPr>
        <w:t xml:space="preserve">-Patience P, Egger M, Block A, Heinemann V, </w:t>
      </w:r>
      <w:proofErr w:type="spellStart"/>
      <w:r w:rsidRPr="00100F22">
        <w:rPr>
          <w:rFonts w:ascii="Book Antiqua" w:eastAsia="Book Antiqua" w:hAnsi="Book Antiqua" w:cs="Book Antiqua"/>
          <w:color w:val="000000"/>
        </w:rPr>
        <w:t>Illerhaus</w:t>
      </w:r>
      <w:proofErr w:type="spellEnd"/>
      <w:r w:rsidRPr="00100F22">
        <w:rPr>
          <w:rFonts w:ascii="Book Antiqua" w:eastAsia="Book Antiqua" w:hAnsi="Book Antiqua" w:cs="Book Antiqua"/>
          <w:color w:val="000000"/>
        </w:rPr>
        <w:t xml:space="preserve"> G, </w:t>
      </w:r>
      <w:proofErr w:type="spellStart"/>
      <w:r w:rsidRPr="00100F22">
        <w:rPr>
          <w:rFonts w:ascii="Book Antiqua" w:eastAsia="Book Antiqua" w:hAnsi="Book Antiqua" w:cs="Book Antiqua"/>
          <w:color w:val="000000"/>
        </w:rPr>
        <w:t>Moehler</w:t>
      </w:r>
      <w:proofErr w:type="spellEnd"/>
      <w:r w:rsidRPr="00100F22">
        <w:rPr>
          <w:rFonts w:ascii="Book Antiqua" w:eastAsia="Book Antiqua" w:hAnsi="Book Antiqua" w:cs="Book Antiqua"/>
          <w:color w:val="000000"/>
        </w:rPr>
        <w:t xml:space="preserve"> M, Schenk M, </w:t>
      </w:r>
      <w:proofErr w:type="spellStart"/>
      <w:r w:rsidRPr="00100F22">
        <w:rPr>
          <w:rFonts w:ascii="Book Antiqua" w:eastAsia="Book Antiqua" w:hAnsi="Book Antiqua" w:cs="Book Antiqua"/>
          <w:color w:val="000000"/>
        </w:rPr>
        <w:t>Kullmann</w:t>
      </w:r>
      <w:proofErr w:type="spellEnd"/>
      <w:r w:rsidRPr="00100F22">
        <w:rPr>
          <w:rFonts w:ascii="Book Antiqua" w:eastAsia="Book Antiqua" w:hAnsi="Book Antiqua" w:cs="Book Antiqua"/>
          <w:color w:val="000000"/>
        </w:rPr>
        <w:t xml:space="preserve"> F, Behringer DM, Heike M, Pink D, </w:t>
      </w:r>
      <w:proofErr w:type="spellStart"/>
      <w:r w:rsidRPr="00100F22">
        <w:rPr>
          <w:rFonts w:ascii="Book Antiqua" w:eastAsia="Book Antiqua" w:hAnsi="Book Antiqua" w:cs="Book Antiqua"/>
          <w:color w:val="000000"/>
        </w:rPr>
        <w:t>Teschendorf</w:t>
      </w:r>
      <w:proofErr w:type="spellEnd"/>
      <w:r w:rsidRPr="00100F22">
        <w:rPr>
          <w:rFonts w:ascii="Book Antiqua" w:eastAsia="Book Antiqua" w:hAnsi="Book Antiqua" w:cs="Book Antiqua"/>
          <w:color w:val="000000"/>
        </w:rPr>
        <w:t xml:space="preserve"> C, </w:t>
      </w:r>
      <w:proofErr w:type="spellStart"/>
      <w:r w:rsidRPr="00100F22">
        <w:rPr>
          <w:rFonts w:ascii="Book Antiqua" w:eastAsia="Book Antiqua" w:hAnsi="Book Antiqua" w:cs="Book Antiqua"/>
          <w:color w:val="000000"/>
        </w:rPr>
        <w:t>Löhr</w:t>
      </w:r>
      <w:proofErr w:type="spellEnd"/>
      <w:r w:rsidRPr="00100F22">
        <w:rPr>
          <w:rFonts w:ascii="Book Antiqua" w:eastAsia="Book Antiqua" w:hAnsi="Book Antiqua" w:cs="Book Antiqua"/>
          <w:color w:val="000000"/>
        </w:rPr>
        <w:t xml:space="preserve"> C, Bernhard H, </w:t>
      </w:r>
      <w:proofErr w:type="spellStart"/>
      <w:r w:rsidRPr="00100F22">
        <w:rPr>
          <w:rFonts w:ascii="Book Antiqua" w:eastAsia="Book Antiqua" w:hAnsi="Book Antiqua" w:cs="Book Antiqua"/>
          <w:color w:val="000000"/>
        </w:rPr>
        <w:t>Schuch</w:t>
      </w:r>
      <w:proofErr w:type="spellEnd"/>
      <w:r w:rsidRPr="00100F22">
        <w:rPr>
          <w:rFonts w:ascii="Book Antiqua" w:eastAsia="Book Antiqua" w:hAnsi="Book Antiqua" w:cs="Book Antiqua"/>
          <w:color w:val="000000"/>
        </w:rPr>
        <w:t xml:space="preserve"> G, </w:t>
      </w:r>
      <w:proofErr w:type="spellStart"/>
      <w:r w:rsidRPr="00100F22">
        <w:rPr>
          <w:rFonts w:ascii="Book Antiqua" w:eastAsia="Book Antiqua" w:hAnsi="Book Antiqua" w:cs="Book Antiqua"/>
          <w:color w:val="000000"/>
        </w:rPr>
        <w:t>Rethwisch</w:t>
      </w:r>
      <w:proofErr w:type="spellEnd"/>
      <w:r w:rsidRPr="00100F22">
        <w:rPr>
          <w:rFonts w:ascii="Book Antiqua" w:eastAsia="Book Antiqua" w:hAnsi="Book Antiqua" w:cs="Book Antiqua"/>
          <w:color w:val="000000"/>
        </w:rPr>
        <w:t xml:space="preserve"> V, von </w:t>
      </w:r>
      <w:proofErr w:type="spellStart"/>
      <w:r w:rsidRPr="00100F22">
        <w:rPr>
          <w:rFonts w:ascii="Book Antiqua" w:eastAsia="Book Antiqua" w:hAnsi="Book Antiqua" w:cs="Book Antiqua"/>
          <w:color w:val="000000"/>
        </w:rPr>
        <w:t>Weikersthal</w:t>
      </w:r>
      <w:proofErr w:type="spellEnd"/>
      <w:r w:rsidRPr="00100F22">
        <w:rPr>
          <w:rFonts w:ascii="Book Antiqua" w:eastAsia="Book Antiqua" w:hAnsi="Book Antiqua" w:cs="Book Antiqua"/>
          <w:color w:val="000000"/>
        </w:rPr>
        <w:t xml:space="preserve"> LF, Hartmann JT, </w:t>
      </w:r>
      <w:proofErr w:type="spellStart"/>
      <w:r w:rsidRPr="00100F22">
        <w:rPr>
          <w:rFonts w:ascii="Book Antiqua" w:eastAsia="Book Antiqua" w:hAnsi="Book Antiqua" w:cs="Book Antiqua"/>
          <w:color w:val="000000"/>
        </w:rPr>
        <w:t>Kneba</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Daum</w:t>
      </w:r>
      <w:proofErr w:type="spellEnd"/>
      <w:r w:rsidRPr="00100F22">
        <w:rPr>
          <w:rFonts w:ascii="Book Antiqua" w:eastAsia="Book Antiqua" w:hAnsi="Book Antiqua" w:cs="Book Antiqua"/>
          <w:color w:val="000000"/>
        </w:rPr>
        <w:t xml:space="preserve"> S, </w:t>
      </w:r>
      <w:proofErr w:type="spellStart"/>
      <w:r w:rsidRPr="00100F22">
        <w:rPr>
          <w:rFonts w:ascii="Book Antiqua" w:eastAsia="Book Antiqua" w:hAnsi="Book Antiqua" w:cs="Book Antiqua"/>
          <w:color w:val="000000"/>
        </w:rPr>
        <w:t>Schulmann</w:t>
      </w:r>
      <w:proofErr w:type="spellEnd"/>
      <w:r w:rsidRPr="00100F22">
        <w:rPr>
          <w:rFonts w:ascii="Book Antiqua" w:eastAsia="Book Antiqua" w:hAnsi="Book Antiqua" w:cs="Book Antiqua"/>
          <w:color w:val="000000"/>
        </w:rPr>
        <w:t xml:space="preserve"> K, </w:t>
      </w:r>
      <w:proofErr w:type="spellStart"/>
      <w:r w:rsidRPr="00100F22">
        <w:rPr>
          <w:rFonts w:ascii="Book Antiqua" w:eastAsia="Book Antiqua" w:hAnsi="Book Antiqua" w:cs="Book Antiqua"/>
          <w:color w:val="000000"/>
        </w:rPr>
        <w:t>Weniger</w:t>
      </w:r>
      <w:proofErr w:type="spellEnd"/>
      <w:r w:rsidRPr="00100F22">
        <w:rPr>
          <w:rFonts w:ascii="Book Antiqua" w:eastAsia="Book Antiqua" w:hAnsi="Book Antiqua" w:cs="Book Antiqua"/>
          <w:color w:val="000000"/>
        </w:rPr>
        <w:t xml:space="preserve"> J, Belle S, </w:t>
      </w:r>
      <w:proofErr w:type="spellStart"/>
      <w:r w:rsidRPr="00100F22">
        <w:rPr>
          <w:rFonts w:ascii="Book Antiqua" w:eastAsia="Book Antiqua" w:hAnsi="Book Antiqua" w:cs="Book Antiqua"/>
          <w:color w:val="000000"/>
        </w:rPr>
        <w:t>Gaiser</w:t>
      </w:r>
      <w:proofErr w:type="spellEnd"/>
      <w:r w:rsidRPr="00100F22">
        <w:rPr>
          <w:rFonts w:ascii="Book Antiqua" w:eastAsia="Book Antiqua" w:hAnsi="Book Antiqua" w:cs="Book Antiqua"/>
          <w:color w:val="000000"/>
        </w:rPr>
        <w:t xml:space="preserve"> T, </w:t>
      </w:r>
      <w:proofErr w:type="spellStart"/>
      <w:r w:rsidRPr="00100F22">
        <w:rPr>
          <w:rFonts w:ascii="Book Antiqua" w:eastAsia="Book Antiqua" w:hAnsi="Book Antiqua" w:cs="Book Antiqua"/>
          <w:color w:val="000000"/>
        </w:rPr>
        <w:t>Oduncu</w:t>
      </w:r>
      <w:proofErr w:type="spellEnd"/>
      <w:r w:rsidRPr="00100F22">
        <w:rPr>
          <w:rFonts w:ascii="Book Antiqua" w:eastAsia="Book Antiqua" w:hAnsi="Book Antiqua" w:cs="Book Antiqua"/>
          <w:color w:val="000000"/>
        </w:rPr>
        <w:t xml:space="preserve"> FS, </w:t>
      </w:r>
      <w:proofErr w:type="spellStart"/>
      <w:r w:rsidRPr="00100F22">
        <w:rPr>
          <w:rFonts w:ascii="Book Antiqua" w:eastAsia="Book Antiqua" w:hAnsi="Book Antiqua" w:cs="Book Antiqua"/>
          <w:color w:val="000000"/>
        </w:rPr>
        <w:t>Güntner</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Hozaeel</w:t>
      </w:r>
      <w:proofErr w:type="spellEnd"/>
      <w:r w:rsidRPr="00100F22">
        <w:rPr>
          <w:rFonts w:ascii="Book Antiqua" w:eastAsia="Book Antiqua" w:hAnsi="Book Antiqua" w:cs="Book Antiqua"/>
          <w:color w:val="000000"/>
        </w:rPr>
        <w:t xml:space="preserve"> W, </w:t>
      </w:r>
      <w:proofErr w:type="spellStart"/>
      <w:r w:rsidRPr="00100F22">
        <w:rPr>
          <w:rFonts w:ascii="Book Antiqua" w:eastAsia="Book Antiqua" w:hAnsi="Book Antiqua" w:cs="Book Antiqua"/>
          <w:color w:val="000000"/>
        </w:rPr>
        <w:t>Reichart</w:t>
      </w:r>
      <w:proofErr w:type="spellEnd"/>
      <w:r w:rsidRPr="00100F22">
        <w:rPr>
          <w:rFonts w:ascii="Book Antiqua" w:eastAsia="Book Antiqua" w:hAnsi="Book Antiqua" w:cs="Book Antiqua"/>
          <w:color w:val="000000"/>
        </w:rPr>
        <w:t xml:space="preserve"> A, </w:t>
      </w:r>
      <w:proofErr w:type="spellStart"/>
      <w:r w:rsidRPr="00100F22">
        <w:rPr>
          <w:rFonts w:ascii="Book Antiqua" w:eastAsia="Book Antiqua" w:hAnsi="Book Antiqua" w:cs="Book Antiqua"/>
          <w:color w:val="000000"/>
        </w:rPr>
        <w:t>Jäger</w:t>
      </w:r>
      <w:proofErr w:type="spellEnd"/>
      <w:r w:rsidRPr="00100F22">
        <w:rPr>
          <w:rFonts w:ascii="Book Antiqua" w:eastAsia="Book Antiqua" w:hAnsi="Book Antiqua" w:cs="Book Antiqua"/>
          <w:color w:val="000000"/>
        </w:rPr>
        <w:t xml:space="preserve"> E, Kraus T, </w:t>
      </w:r>
      <w:proofErr w:type="spellStart"/>
      <w:r w:rsidRPr="00100F22">
        <w:rPr>
          <w:rFonts w:ascii="Book Antiqua" w:eastAsia="Book Antiqua" w:hAnsi="Book Antiqua" w:cs="Book Antiqua"/>
          <w:color w:val="000000"/>
        </w:rPr>
        <w:t>Mönig</w:t>
      </w:r>
      <w:proofErr w:type="spellEnd"/>
      <w:r w:rsidRPr="00100F22">
        <w:rPr>
          <w:rFonts w:ascii="Book Antiqua" w:eastAsia="Book Antiqua" w:hAnsi="Book Antiqua" w:cs="Book Antiqua"/>
          <w:color w:val="000000"/>
        </w:rPr>
        <w:t xml:space="preserve"> S, </w:t>
      </w:r>
      <w:proofErr w:type="spellStart"/>
      <w:r w:rsidRPr="00100F22">
        <w:rPr>
          <w:rFonts w:ascii="Book Antiqua" w:eastAsia="Book Antiqua" w:hAnsi="Book Antiqua" w:cs="Book Antiqua"/>
          <w:color w:val="000000"/>
        </w:rPr>
        <w:t>Bechstein</w:t>
      </w:r>
      <w:proofErr w:type="spellEnd"/>
      <w:r w:rsidRPr="00100F22">
        <w:rPr>
          <w:rFonts w:ascii="Book Antiqua" w:eastAsia="Book Antiqua" w:hAnsi="Book Antiqua" w:cs="Book Antiqua"/>
          <w:color w:val="000000"/>
        </w:rPr>
        <w:t xml:space="preserve"> WO, Schuler M, </w:t>
      </w:r>
      <w:proofErr w:type="spellStart"/>
      <w:r w:rsidRPr="00100F22">
        <w:rPr>
          <w:rFonts w:ascii="Book Antiqua" w:eastAsia="Book Antiqua" w:hAnsi="Book Antiqua" w:cs="Book Antiqua"/>
          <w:color w:val="000000"/>
        </w:rPr>
        <w:t>Schmalenberg</w:t>
      </w:r>
      <w:proofErr w:type="spellEnd"/>
      <w:r w:rsidRPr="00100F22">
        <w:rPr>
          <w:rFonts w:ascii="Book Antiqua" w:eastAsia="Book Antiqua" w:hAnsi="Book Antiqua" w:cs="Book Antiqua"/>
          <w:color w:val="000000"/>
        </w:rPr>
        <w:t xml:space="preserve"> H, </w:t>
      </w:r>
      <w:proofErr w:type="spellStart"/>
      <w:r w:rsidRPr="00100F22">
        <w:rPr>
          <w:rFonts w:ascii="Book Antiqua" w:eastAsia="Book Antiqua" w:hAnsi="Book Antiqua" w:cs="Book Antiqua"/>
          <w:color w:val="000000"/>
        </w:rPr>
        <w:t>Hofheinz</w:t>
      </w:r>
      <w:proofErr w:type="spellEnd"/>
      <w:r w:rsidRPr="00100F22">
        <w:rPr>
          <w:rFonts w:ascii="Book Antiqua" w:eastAsia="Book Antiqua" w:hAnsi="Book Antiqua" w:cs="Book Antiqua"/>
          <w:color w:val="000000"/>
        </w:rPr>
        <w:t xml:space="preserve"> RD; FLOT4-AIO Investigators. Perioperative chemotherapy with fluorouracil plus leucovorin, oxaliplatin, and docetaxel </w:t>
      </w:r>
      <w:r w:rsidRPr="00100F22">
        <w:rPr>
          <w:rFonts w:ascii="Book Antiqua" w:eastAsia="Book Antiqua" w:hAnsi="Book Antiqua" w:cs="Book Antiqua"/>
          <w:i/>
          <w:iCs/>
          <w:color w:val="000000"/>
        </w:rPr>
        <w:t>vs</w:t>
      </w:r>
      <w:r w:rsidRPr="00100F22">
        <w:rPr>
          <w:rFonts w:ascii="Book Antiqua" w:eastAsia="Book Antiqua" w:hAnsi="Book Antiqua" w:cs="Book Antiqua"/>
          <w:color w:val="000000"/>
        </w:rPr>
        <w:t xml:space="preserve"> fluorouracil or capecitabine plus cisplatin and </w:t>
      </w:r>
      <w:proofErr w:type="spellStart"/>
      <w:r w:rsidRPr="00100F22">
        <w:rPr>
          <w:rFonts w:ascii="Book Antiqua" w:eastAsia="Book Antiqua" w:hAnsi="Book Antiqua" w:cs="Book Antiqua"/>
          <w:color w:val="000000"/>
        </w:rPr>
        <w:t>epirubicin</w:t>
      </w:r>
      <w:proofErr w:type="spellEnd"/>
      <w:r w:rsidRPr="00100F22">
        <w:rPr>
          <w:rFonts w:ascii="Book Antiqua" w:eastAsia="Book Antiqua" w:hAnsi="Book Antiqua" w:cs="Book Antiqua"/>
          <w:color w:val="000000"/>
        </w:rPr>
        <w:t xml:space="preserve"> for locally advanced, </w:t>
      </w:r>
      <w:proofErr w:type="spellStart"/>
      <w:r w:rsidRPr="00100F22">
        <w:rPr>
          <w:rFonts w:ascii="Book Antiqua" w:eastAsia="Book Antiqua" w:hAnsi="Book Antiqua" w:cs="Book Antiqua"/>
          <w:color w:val="000000"/>
        </w:rPr>
        <w:t>resectable</w:t>
      </w:r>
      <w:proofErr w:type="spellEnd"/>
      <w:r w:rsidRPr="00100F22">
        <w:rPr>
          <w:rFonts w:ascii="Book Antiqua" w:eastAsia="Book Antiqua" w:hAnsi="Book Antiqua" w:cs="Book Antiqua"/>
          <w:color w:val="000000"/>
        </w:rPr>
        <w:t xml:space="preserve"> gastric or gastro-</w:t>
      </w:r>
      <w:proofErr w:type="spellStart"/>
      <w:r w:rsidRPr="00100F22">
        <w:rPr>
          <w:rFonts w:ascii="Book Antiqua" w:eastAsia="Book Antiqua" w:hAnsi="Book Antiqua" w:cs="Book Antiqua"/>
          <w:color w:val="000000"/>
        </w:rPr>
        <w:t>oesophageal</w:t>
      </w:r>
      <w:proofErr w:type="spellEnd"/>
      <w:r w:rsidRPr="00100F22">
        <w:rPr>
          <w:rFonts w:ascii="Book Antiqua" w:eastAsia="Book Antiqua" w:hAnsi="Book Antiqua" w:cs="Book Antiqua"/>
          <w:color w:val="000000"/>
        </w:rPr>
        <w:t xml:space="preserve"> junction adenocarcinoma (FLOT4): a </w:t>
      </w:r>
      <w:proofErr w:type="spellStart"/>
      <w:r w:rsidRPr="00100F22">
        <w:rPr>
          <w:rFonts w:ascii="Book Antiqua" w:eastAsia="Book Antiqua" w:hAnsi="Book Antiqua" w:cs="Book Antiqua"/>
          <w:color w:val="000000"/>
        </w:rPr>
        <w:t>randomised</w:t>
      </w:r>
      <w:proofErr w:type="spellEnd"/>
      <w:r w:rsidRPr="00100F22">
        <w:rPr>
          <w:rFonts w:ascii="Book Antiqua" w:eastAsia="Book Antiqua" w:hAnsi="Book Antiqua" w:cs="Book Antiqua"/>
          <w:color w:val="000000"/>
        </w:rPr>
        <w:t xml:space="preserve">, phase 2/3 trial. </w:t>
      </w:r>
      <w:r w:rsidRPr="00100F22">
        <w:rPr>
          <w:rFonts w:ascii="Book Antiqua" w:eastAsia="Book Antiqua" w:hAnsi="Book Antiqua" w:cs="Book Antiqua"/>
          <w:i/>
          <w:iCs/>
          <w:color w:val="000000"/>
        </w:rPr>
        <w:t>Lancet</w:t>
      </w:r>
      <w:r w:rsidRPr="00100F22">
        <w:rPr>
          <w:rFonts w:ascii="Book Antiqua" w:eastAsia="Book Antiqua" w:hAnsi="Book Antiqua" w:cs="Book Antiqua"/>
          <w:color w:val="000000"/>
        </w:rPr>
        <w:t xml:space="preserve"> 2019; </w:t>
      </w:r>
      <w:r w:rsidRPr="00100F22">
        <w:rPr>
          <w:rFonts w:ascii="Book Antiqua" w:eastAsia="Book Antiqua" w:hAnsi="Book Antiqua" w:cs="Book Antiqua"/>
          <w:b/>
          <w:bCs/>
          <w:color w:val="000000"/>
        </w:rPr>
        <w:t>393</w:t>
      </w:r>
      <w:r w:rsidRPr="00100F22">
        <w:rPr>
          <w:rFonts w:ascii="Book Antiqua" w:eastAsia="Book Antiqua" w:hAnsi="Book Antiqua" w:cs="Book Antiqua"/>
          <w:color w:val="000000"/>
        </w:rPr>
        <w:t>: 1948-1957 [PMID: 30982686 DOI: 10.1016/S0140-6736(18)32557-1]</w:t>
      </w:r>
    </w:p>
    <w:p w14:paraId="34D07EE3"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lastRenderedPageBreak/>
        <w:t xml:space="preserve">31 </w:t>
      </w:r>
      <w:r w:rsidRPr="00100F22">
        <w:rPr>
          <w:rFonts w:ascii="Book Antiqua" w:eastAsia="Book Antiqua" w:hAnsi="Book Antiqua" w:cs="Book Antiqua"/>
          <w:b/>
          <w:bCs/>
          <w:color w:val="000000"/>
        </w:rPr>
        <w:t>Wagner AD</w:t>
      </w:r>
      <w:r w:rsidRPr="00100F22">
        <w:rPr>
          <w:rFonts w:ascii="Book Antiqua" w:eastAsia="Book Antiqua" w:hAnsi="Book Antiqua" w:cs="Book Antiqua"/>
          <w:color w:val="000000"/>
        </w:rPr>
        <w:t xml:space="preserve">, Syn NL, </w:t>
      </w:r>
      <w:proofErr w:type="spellStart"/>
      <w:r w:rsidRPr="00100F22">
        <w:rPr>
          <w:rFonts w:ascii="Book Antiqua" w:eastAsia="Book Antiqua" w:hAnsi="Book Antiqua" w:cs="Book Antiqua"/>
          <w:color w:val="000000"/>
        </w:rPr>
        <w:t>Moehler</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Grothe</w:t>
      </w:r>
      <w:proofErr w:type="spellEnd"/>
      <w:r w:rsidRPr="00100F22">
        <w:rPr>
          <w:rFonts w:ascii="Book Antiqua" w:eastAsia="Book Antiqua" w:hAnsi="Book Antiqua" w:cs="Book Antiqua"/>
          <w:color w:val="000000"/>
        </w:rPr>
        <w:t xml:space="preserve"> W, Yong WP, Tai BC, Ho J, </w:t>
      </w:r>
      <w:proofErr w:type="spellStart"/>
      <w:r w:rsidRPr="00100F22">
        <w:rPr>
          <w:rFonts w:ascii="Book Antiqua" w:eastAsia="Book Antiqua" w:hAnsi="Book Antiqua" w:cs="Book Antiqua"/>
          <w:color w:val="000000"/>
        </w:rPr>
        <w:t>Unverzagt</w:t>
      </w:r>
      <w:proofErr w:type="spellEnd"/>
      <w:r w:rsidRPr="00100F22">
        <w:rPr>
          <w:rFonts w:ascii="Book Antiqua" w:eastAsia="Book Antiqua" w:hAnsi="Book Antiqua" w:cs="Book Antiqua"/>
          <w:color w:val="000000"/>
        </w:rPr>
        <w:t xml:space="preserve"> S. Chemotherapy for advanced gastric cancer. </w:t>
      </w:r>
      <w:r w:rsidRPr="00100F22">
        <w:rPr>
          <w:rFonts w:ascii="Book Antiqua" w:eastAsia="Book Antiqua" w:hAnsi="Book Antiqua" w:cs="Book Antiqua"/>
          <w:i/>
          <w:iCs/>
          <w:color w:val="000000"/>
        </w:rPr>
        <w:t>Cochrane Database Syst Rev</w:t>
      </w:r>
      <w:r w:rsidRPr="00100F22">
        <w:rPr>
          <w:rFonts w:ascii="Book Antiqua" w:eastAsia="Book Antiqua" w:hAnsi="Book Antiqua" w:cs="Book Antiqua"/>
          <w:color w:val="000000"/>
        </w:rPr>
        <w:t xml:space="preserve"> 2017; </w:t>
      </w:r>
      <w:r w:rsidRPr="00100F22">
        <w:rPr>
          <w:rFonts w:ascii="Book Antiqua" w:eastAsia="Book Antiqua" w:hAnsi="Book Antiqua" w:cs="Book Antiqua"/>
          <w:b/>
          <w:bCs/>
          <w:color w:val="000000"/>
        </w:rPr>
        <w:t>8</w:t>
      </w:r>
      <w:r w:rsidRPr="00100F22">
        <w:rPr>
          <w:rFonts w:ascii="Book Antiqua" w:eastAsia="Book Antiqua" w:hAnsi="Book Antiqua" w:cs="Book Antiqua"/>
          <w:color w:val="000000"/>
        </w:rPr>
        <w:t>: CD004064 [PMID: 28850174 DOI: 10.1002/14651858.CD004064.pub4]</w:t>
      </w:r>
    </w:p>
    <w:p w14:paraId="3DA08DC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32 </w:t>
      </w:r>
      <w:r w:rsidRPr="00100F22">
        <w:rPr>
          <w:rFonts w:ascii="Book Antiqua" w:eastAsia="Book Antiqua" w:hAnsi="Book Antiqua" w:cs="Book Antiqua"/>
          <w:b/>
          <w:bCs/>
          <w:color w:val="000000"/>
        </w:rPr>
        <w:t>Wang Z</w:t>
      </w:r>
      <w:r w:rsidRPr="00100F22">
        <w:rPr>
          <w:rFonts w:ascii="Book Antiqua" w:eastAsia="Book Antiqua" w:hAnsi="Book Antiqua" w:cs="Book Antiqua"/>
          <w:color w:val="000000"/>
        </w:rPr>
        <w:t xml:space="preserve">, Xu L, Wang H, Li Z, Lu L, Li X, Zhang Q. Lobaplatin-based regimens outperform cisplatin for metastatic breast cancer after anthracyclines and </w:t>
      </w:r>
      <w:proofErr w:type="spellStart"/>
      <w:r w:rsidRPr="00100F22">
        <w:rPr>
          <w:rFonts w:ascii="Book Antiqua" w:eastAsia="Book Antiqua" w:hAnsi="Book Antiqua" w:cs="Book Antiqua"/>
          <w:color w:val="000000"/>
        </w:rPr>
        <w:t>taxanes</w:t>
      </w:r>
      <w:proofErr w:type="spellEnd"/>
      <w:r w:rsidRPr="00100F22">
        <w:rPr>
          <w:rFonts w:ascii="Book Antiqua" w:eastAsia="Book Antiqua" w:hAnsi="Book Antiqua" w:cs="Book Antiqua"/>
          <w:color w:val="000000"/>
        </w:rPr>
        <w:t xml:space="preserve"> treatment. </w:t>
      </w:r>
      <w:r w:rsidRPr="00100F22">
        <w:rPr>
          <w:rFonts w:ascii="Book Antiqua" w:eastAsia="Book Antiqua" w:hAnsi="Book Antiqua" w:cs="Book Antiqua"/>
          <w:i/>
          <w:iCs/>
          <w:color w:val="000000"/>
        </w:rPr>
        <w:t>Saudi J Biol Sci</w:t>
      </w:r>
      <w:r w:rsidRPr="00100F22">
        <w:rPr>
          <w:rFonts w:ascii="Book Antiqua" w:eastAsia="Book Antiqua" w:hAnsi="Book Antiqua" w:cs="Book Antiqua"/>
          <w:color w:val="000000"/>
        </w:rPr>
        <w:t xml:space="preserve"> 2018; </w:t>
      </w:r>
      <w:r w:rsidRPr="00100F22">
        <w:rPr>
          <w:rFonts w:ascii="Book Antiqua" w:eastAsia="Book Antiqua" w:hAnsi="Book Antiqua" w:cs="Book Antiqua"/>
          <w:b/>
          <w:bCs/>
          <w:color w:val="000000"/>
        </w:rPr>
        <w:t>25</w:t>
      </w:r>
      <w:r w:rsidRPr="00100F22">
        <w:rPr>
          <w:rFonts w:ascii="Book Antiqua" w:eastAsia="Book Antiqua" w:hAnsi="Book Antiqua" w:cs="Book Antiqua"/>
          <w:color w:val="000000"/>
        </w:rPr>
        <w:t>: 909-916 [PMID: 30108440 DOI: 10.1016/j.sjbs.2018.01.011]</w:t>
      </w:r>
    </w:p>
    <w:p w14:paraId="536ADCEF"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33 </w:t>
      </w:r>
      <w:r w:rsidRPr="00100F22">
        <w:rPr>
          <w:rFonts w:ascii="Book Antiqua" w:eastAsia="Book Antiqua" w:hAnsi="Book Antiqua" w:cs="Book Antiqua"/>
          <w:b/>
          <w:bCs/>
          <w:color w:val="000000"/>
        </w:rPr>
        <w:t>Pan L</w:t>
      </w:r>
      <w:r w:rsidRPr="00100F22">
        <w:rPr>
          <w:rFonts w:ascii="Book Antiqua" w:eastAsia="Book Antiqua" w:hAnsi="Book Antiqua" w:cs="Book Antiqua"/>
          <w:color w:val="000000"/>
        </w:rPr>
        <w:t xml:space="preserve">, Zhang T, Cao H, Sun H, Liu G. Ginsenoside Rg3 for Chemotherapy-Induced Myelosuppression: A Meta-Analysis and Systematic Review. </w:t>
      </w:r>
      <w:r w:rsidRPr="00100F22">
        <w:rPr>
          <w:rFonts w:ascii="Book Antiqua" w:eastAsia="Book Antiqua" w:hAnsi="Book Antiqua" w:cs="Book Antiqua"/>
          <w:i/>
          <w:iCs/>
          <w:color w:val="000000"/>
        </w:rPr>
        <w:t xml:space="preserve">Front </w:t>
      </w:r>
      <w:proofErr w:type="spellStart"/>
      <w:r w:rsidRPr="00100F22">
        <w:rPr>
          <w:rFonts w:ascii="Book Antiqua" w:eastAsia="Book Antiqua" w:hAnsi="Book Antiqua" w:cs="Book Antiqua"/>
          <w:i/>
          <w:iCs/>
          <w:color w:val="000000"/>
        </w:rPr>
        <w:t>Pharmacol</w:t>
      </w:r>
      <w:proofErr w:type="spellEnd"/>
      <w:r w:rsidRPr="00100F22">
        <w:rPr>
          <w:rFonts w:ascii="Book Antiqua" w:eastAsia="Book Antiqua" w:hAnsi="Book Antiqua" w:cs="Book Antiqua"/>
          <w:color w:val="000000"/>
        </w:rPr>
        <w:t xml:space="preserve"> 2020; </w:t>
      </w:r>
      <w:r w:rsidRPr="00100F22">
        <w:rPr>
          <w:rFonts w:ascii="Book Antiqua" w:eastAsia="Book Antiqua" w:hAnsi="Book Antiqua" w:cs="Book Antiqua"/>
          <w:b/>
          <w:bCs/>
          <w:color w:val="000000"/>
        </w:rPr>
        <w:t>11</w:t>
      </w:r>
      <w:r w:rsidRPr="00100F22">
        <w:rPr>
          <w:rFonts w:ascii="Book Antiqua" w:eastAsia="Book Antiqua" w:hAnsi="Book Antiqua" w:cs="Book Antiqua"/>
          <w:color w:val="000000"/>
        </w:rPr>
        <w:t>: 649 [PMID: 32477128 DOI: 10.3389/fphar.2020.00649]</w:t>
      </w:r>
    </w:p>
    <w:p w14:paraId="45AAA30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34 </w:t>
      </w:r>
      <w:r w:rsidRPr="00100F22">
        <w:rPr>
          <w:rFonts w:ascii="Book Antiqua" w:eastAsia="Book Antiqua" w:hAnsi="Book Antiqua" w:cs="Book Antiqua"/>
          <w:b/>
          <w:bCs/>
          <w:color w:val="000000"/>
        </w:rPr>
        <w:t>Yuan XL</w:t>
      </w:r>
      <w:r w:rsidRPr="00100F22">
        <w:rPr>
          <w:rFonts w:ascii="Book Antiqua" w:eastAsia="Book Antiqua" w:hAnsi="Book Antiqua" w:cs="Book Antiqua"/>
          <w:color w:val="000000"/>
        </w:rPr>
        <w:t xml:space="preserve">, Chen L, Li MX, Dong P, </w:t>
      </w:r>
      <w:proofErr w:type="spellStart"/>
      <w:r w:rsidRPr="00100F22">
        <w:rPr>
          <w:rFonts w:ascii="Book Antiqua" w:eastAsia="Book Antiqua" w:hAnsi="Book Antiqua" w:cs="Book Antiqua"/>
          <w:color w:val="000000"/>
        </w:rPr>
        <w:t>Xue</w:t>
      </w:r>
      <w:proofErr w:type="spellEnd"/>
      <w:r w:rsidRPr="00100F22">
        <w:rPr>
          <w:rFonts w:ascii="Book Antiqua" w:eastAsia="Book Antiqua" w:hAnsi="Book Antiqua" w:cs="Book Antiqua"/>
          <w:color w:val="000000"/>
        </w:rPr>
        <w:t xml:space="preserve"> J, Wang J, Zhang TT, Wang XA, Zhang FM, Ge HL, Shen LS, Xu D. Elevated expression of Foxp3 in tumor-infiltrating Treg cells suppresses T-cell proliferation and contributes to gastric cancer progression in a COX-2-dependent manner. </w:t>
      </w:r>
      <w:r w:rsidRPr="00100F22">
        <w:rPr>
          <w:rFonts w:ascii="Book Antiqua" w:eastAsia="Book Antiqua" w:hAnsi="Book Antiqua" w:cs="Book Antiqua"/>
          <w:i/>
          <w:iCs/>
          <w:color w:val="000000"/>
        </w:rPr>
        <w:t>Clin Immunol</w:t>
      </w:r>
      <w:r w:rsidRPr="00100F22">
        <w:rPr>
          <w:rFonts w:ascii="Book Antiqua" w:eastAsia="Book Antiqua" w:hAnsi="Book Antiqua" w:cs="Book Antiqua"/>
          <w:color w:val="000000"/>
        </w:rPr>
        <w:t xml:space="preserve"> 2010; </w:t>
      </w:r>
      <w:r w:rsidRPr="00100F22">
        <w:rPr>
          <w:rFonts w:ascii="Book Antiqua" w:eastAsia="Book Antiqua" w:hAnsi="Book Antiqua" w:cs="Book Antiqua"/>
          <w:b/>
          <w:bCs/>
          <w:color w:val="000000"/>
        </w:rPr>
        <w:t>134</w:t>
      </w:r>
      <w:r w:rsidRPr="00100F22">
        <w:rPr>
          <w:rFonts w:ascii="Book Antiqua" w:eastAsia="Book Antiqua" w:hAnsi="Book Antiqua" w:cs="Book Antiqua"/>
          <w:color w:val="000000"/>
        </w:rPr>
        <w:t>: 277-288 [PMID: 19900843 DOI: 10.1016/j.clim.2009.10.005]</w:t>
      </w:r>
    </w:p>
    <w:p w14:paraId="3E3D141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35 </w:t>
      </w:r>
      <w:r w:rsidRPr="00100F22">
        <w:rPr>
          <w:rFonts w:ascii="Book Antiqua" w:eastAsia="Book Antiqua" w:hAnsi="Book Antiqua" w:cs="Book Antiqua"/>
          <w:b/>
          <w:bCs/>
          <w:color w:val="000000"/>
        </w:rPr>
        <w:t>Li F</w:t>
      </w:r>
      <w:r w:rsidRPr="00100F22">
        <w:rPr>
          <w:rFonts w:ascii="Book Antiqua" w:eastAsia="Book Antiqua" w:hAnsi="Book Antiqua" w:cs="Book Antiqua"/>
          <w:color w:val="000000"/>
        </w:rPr>
        <w:t xml:space="preserve">, Sun Y, Huang J, Xu W, Liu J, Yuan Z. CD4/CD8 + T cells, DC subsets, Foxp3, and IDO expression are predictive indictors of gastric cancer prognosis. </w:t>
      </w:r>
      <w:r w:rsidRPr="00100F22">
        <w:rPr>
          <w:rFonts w:ascii="Book Antiqua" w:eastAsia="Book Antiqua" w:hAnsi="Book Antiqua" w:cs="Book Antiqua"/>
          <w:i/>
          <w:iCs/>
          <w:color w:val="000000"/>
        </w:rPr>
        <w:t>Cancer Med</w:t>
      </w:r>
      <w:r w:rsidRPr="00100F22">
        <w:rPr>
          <w:rFonts w:ascii="Book Antiqua" w:eastAsia="Book Antiqua" w:hAnsi="Book Antiqua" w:cs="Book Antiqua"/>
          <w:color w:val="000000"/>
        </w:rPr>
        <w:t xml:space="preserve"> 2019; </w:t>
      </w:r>
      <w:r w:rsidRPr="00100F22">
        <w:rPr>
          <w:rFonts w:ascii="Book Antiqua" w:eastAsia="Book Antiqua" w:hAnsi="Book Antiqua" w:cs="Book Antiqua"/>
          <w:b/>
          <w:bCs/>
          <w:color w:val="000000"/>
        </w:rPr>
        <w:t>8</w:t>
      </w:r>
      <w:r w:rsidRPr="00100F22">
        <w:rPr>
          <w:rFonts w:ascii="Book Antiqua" w:eastAsia="Book Antiqua" w:hAnsi="Book Antiqua" w:cs="Book Antiqua"/>
          <w:color w:val="000000"/>
        </w:rPr>
        <w:t>: 7330-7344 [PMID: 31631566 DOI: 10.1002/cam4.2596]</w:t>
      </w:r>
    </w:p>
    <w:p w14:paraId="48389A4F"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36 </w:t>
      </w:r>
      <w:r w:rsidRPr="00100F22">
        <w:rPr>
          <w:rFonts w:ascii="Book Antiqua" w:eastAsia="Book Antiqua" w:hAnsi="Book Antiqua" w:cs="Book Antiqua"/>
          <w:b/>
          <w:bCs/>
          <w:color w:val="000000"/>
        </w:rPr>
        <w:t>Du Y</w:t>
      </w:r>
      <w:r w:rsidRPr="00100F22">
        <w:rPr>
          <w:rFonts w:ascii="Book Antiqua" w:eastAsia="Book Antiqua" w:hAnsi="Book Antiqua" w:cs="Book Antiqua"/>
          <w:color w:val="000000"/>
        </w:rPr>
        <w:t xml:space="preserve">, Cao Q, Jiang C, Liang H, Ning Z, Ji C, Wang J, Zhou C, Jiang Z, Yu C, Li L, Zhao Y, Xu Y, Xu T, Hu W, Wang D, Cheng H, Wang G, Zhou J, Wang S, Zhang Y, Hu Z, Li X, Lu D, Zhang J, </w:t>
      </w:r>
      <w:proofErr w:type="spellStart"/>
      <w:r w:rsidRPr="00100F22">
        <w:rPr>
          <w:rFonts w:ascii="Book Antiqua" w:eastAsia="Book Antiqua" w:hAnsi="Book Antiqua" w:cs="Book Antiqua"/>
          <w:color w:val="000000"/>
        </w:rPr>
        <w:t>Xie</w:t>
      </w:r>
      <w:proofErr w:type="spellEnd"/>
      <w:r w:rsidRPr="00100F22">
        <w:rPr>
          <w:rFonts w:ascii="Book Antiqua" w:eastAsia="Book Antiqua" w:hAnsi="Book Antiqua" w:cs="Book Antiqua"/>
          <w:color w:val="000000"/>
        </w:rPr>
        <w:t xml:space="preserve"> H, Sun G. Effectiveness and safety of low-dose </w:t>
      </w:r>
      <w:proofErr w:type="spellStart"/>
      <w:r w:rsidRPr="00100F22">
        <w:rPr>
          <w:rFonts w:ascii="Book Antiqua" w:eastAsia="Book Antiqua" w:hAnsi="Book Antiqua" w:cs="Book Antiqua"/>
          <w:color w:val="000000"/>
        </w:rPr>
        <w:t>apatinib</w:t>
      </w:r>
      <w:proofErr w:type="spellEnd"/>
      <w:r w:rsidRPr="00100F22">
        <w:rPr>
          <w:rFonts w:ascii="Book Antiqua" w:eastAsia="Book Antiqua" w:hAnsi="Book Antiqua" w:cs="Book Antiqua"/>
          <w:color w:val="000000"/>
        </w:rPr>
        <w:t xml:space="preserve"> in advanced gastric cancer: A real-world study. </w:t>
      </w:r>
      <w:r w:rsidRPr="00100F22">
        <w:rPr>
          <w:rFonts w:ascii="Book Antiqua" w:eastAsia="Book Antiqua" w:hAnsi="Book Antiqua" w:cs="Book Antiqua"/>
          <w:i/>
          <w:iCs/>
          <w:color w:val="000000"/>
        </w:rPr>
        <w:t>Cancer Med</w:t>
      </w:r>
      <w:r w:rsidRPr="00100F22">
        <w:rPr>
          <w:rFonts w:ascii="Book Antiqua" w:eastAsia="Book Antiqua" w:hAnsi="Book Antiqua" w:cs="Book Antiqua"/>
          <w:color w:val="000000"/>
        </w:rPr>
        <w:t xml:space="preserve"> 2020; </w:t>
      </w:r>
      <w:r w:rsidRPr="00100F22">
        <w:rPr>
          <w:rFonts w:ascii="Book Antiqua" w:eastAsia="Book Antiqua" w:hAnsi="Book Antiqua" w:cs="Book Antiqua"/>
          <w:b/>
          <w:bCs/>
          <w:color w:val="000000"/>
        </w:rPr>
        <w:t>9</w:t>
      </w:r>
      <w:r w:rsidRPr="00100F22">
        <w:rPr>
          <w:rFonts w:ascii="Book Antiqua" w:eastAsia="Book Antiqua" w:hAnsi="Book Antiqua" w:cs="Book Antiqua"/>
          <w:color w:val="000000"/>
        </w:rPr>
        <w:t>: 5008-5014 [PMID: 32441892 DOI: 10.1002/cam4.3105]</w:t>
      </w:r>
    </w:p>
    <w:p w14:paraId="3E84AE61"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 xml:space="preserve">37 </w:t>
      </w:r>
      <w:proofErr w:type="spellStart"/>
      <w:r w:rsidRPr="00100F22">
        <w:rPr>
          <w:rFonts w:ascii="Book Antiqua" w:eastAsia="Book Antiqua" w:hAnsi="Book Antiqua" w:cs="Book Antiqua"/>
          <w:b/>
          <w:bCs/>
          <w:color w:val="000000"/>
        </w:rPr>
        <w:t>Shitara</w:t>
      </w:r>
      <w:proofErr w:type="spellEnd"/>
      <w:r w:rsidRPr="00100F22">
        <w:rPr>
          <w:rFonts w:ascii="Book Antiqua" w:eastAsia="Book Antiqua" w:hAnsi="Book Antiqua" w:cs="Book Antiqua"/>
          <w:b/>
          <w:bCs/>
          <w:color w:val="000000"/>
        </w:rPr>
        <w:t xml:space="preserve"> K</w:t>
      </w:r>
      <w:r w:rsidRPr="00100F22">
        <w:rPr>
          <w:rFonts w:ascii="Book Antiqua" w:eastAsia="Book Antiqua" w:hAnsi="Book Antiqua" w:cs="Book Antiqua"/>
          <w:color w:val="000000"/>
        </w:rPr>
        <w:t xml:space="preserve">, Doi T, </w:t>
      </w:r>
      <w:proofErr w:type="spellStart"/>
      <w:r w:rsidRPr="00100F22">
        <w:rPr>
          <w:rFonts w:ascii="Book Antiqua" w:eastAsia="Book Antiqua" w:hAnsi="Book Antiqua" w:cs="Book Antiqua"/>
          <w:color w:val="000000"/>
        </w:rPr>
        <w:t>Dvorkin</w:t>
      </w:r>
      <w:proofErr w:type="spellEnd"/>
      <w:r w:rsidRPr="00100F22">
        <w:rPr>
          <w:rFonts w:ascii="Book Antiqua" w:eastAsia="Book Antiqua" w:hAnsi="Book Antiqua" w:cs="Book Antiqua"/>
          <w:color w:val="000000"/>
        </w:rPr>
        <w:t xml:space="preserve"> M, Mansoor W, </w:t>
      </w:r>
      <w:proofErr w:type="spellStart"/>
      <w:r w:rsidRPr="00100F22">
        <w:rPr>
          <w:rFonts w:ascii="Book Antiqua" w:eastAsia="Book Antiqua" w:hAnsi="Book Antiqua" w:cs="Book Antiqua"/>
          <w:color w:val="000000"/>
        </w:rPr>
        <w:t>Arkenau</w:t>
      </w:r>
      <w:proofErr w:type="spellEnd"/>
      <w:r w:rsidRPr="00100F22">
        <w:rPr>
          <w:rFonts w:ascii="Book Antiqua" w:eastAsia="Book Antiqua" w:hAnsi="Book Antiqua" w:cs="Book Antiqua"/>
          <w:color w:val="000000"/>
        </w:rPr>
        <w:t xml:space="preserve"> HT, </w:t>
      </w:r>
      <w:proofErr w:type="spellStart"/>
      <w:r w:rsidRPr="00100F22">
        <w:rPr>
          <w:rFonts w:ascii="Book Antiqua" w:eastAsia="Book Antiqua" w:hAnsi="Book Antiqua" w:cs="Book Antiqua"/>
          <w:color w:val="000000"/>
        </w:rPr>
        <w:t>Prokharau</w:t>
      </w:r>
      <w:proofErr w:type="spellEnd"/>
      <w:r w:rsidRPr="00100F22">
        <w:rPr>
          <w:rFonts w:ascii="Book Antiqua" w:eastAsia="Book Antiqua" w:hAnsi="Book Antiqua" w:cs="Book Antiqua"/>
          <w:color w:val="000000"/>
        </w:rPr>
        <w:t xml:space="preserve"> A, </w:t>
      </w:r>
      <w:proofErr w:type="spellStart"/>
      <w:r w:rsidRPr="00100F22">
        <w:rPr>
          <w:rFonts w:ascii="Book Antiqua" w:eastAsia="Book Antiqua" w:hAnsi="Book Antiqua" w:cs="Book Antiqua"/>
          <w:color w:val="000000"/>
        </w:rPr>
        <w:t>Alsina</w:t>
      </w:r>
      <w:proofErr w:type="spellEnd"/>
      <w:r w:rsidRPr="00100F22">
        <w:rPr>
          <w:rFonts w:ascii="Book Antiqua" w:eastAsia="Book Antiqua" w:hAnsi="Book Antiqua" w:cs="Book Antiqua"/>
          <w:color w:val="000000"/>
        </w:rPr>
        <w:t xml:space="preserve"> M, </w:t>
      </w:r>
      <w:proofErr w:type="spellStart"/>
      <w:r w:rsidRPr="00100F22">
        <w:rPr>
          <w:rFonts w:ascii="Book Antiqua" w:eastAsia="Book Antiqua" w:hAnsi="Book Antiqua" w:cs="Book Antiqua"/>
          <w:color w:val="000000"/>
        </w:rPr>
        <w:t>Ghidini</w:t>
      </w:r>
      <w:proofErr w:type="spellEnd"/>
      <w:r w:rsidRPr="00100F22">
        <w:rPr>
          <w:rFonts w:ascii="Book Antiqua" w:eastAsia="Book Antiqua" w:hAnsi="Book Antiqua" w:cs="Book Antiqua"/>
          <w:color w:val="000000"/>
        </w:rPr>
        <w:t xml:space="preserve"> M, Faustino C, </w:t>
      </w:r>
      <w:proofErr w:type="spellStart"/>
      <w:r w:rsidRPr="00100F22">
        <w:rPr>
          <w:rFonts w:ascii="Book Antiqua" w:eastAsia="Book Antiqua" w:hAnsi="Book Antiqua" w:cs="Book Antiqua"/>
          <w:color w:val="000000"/>
        </w:rPr>
        <w:t>Gorbunova</w:t>
      </w:r>
      <w:proofErr w:type="spellEnd"/>
      <w:r w:rsidRPr="00100F22">
        <w:rPr>
          <w:rFonts w:ascii="Book Antiqua" w:eastAsia="Book Antiqua" w:hAnsi="Book Antiqua" w:cs="Book Antiqua"/>
          <w:color w:val="000000"/>
        </w:rPr>
        <w:t xml:space="preserve"> V, </w:t>
      </w:r>
      <w:proofErr w:type="spellStart"/>
      <w:r w:rsidRPr="00100F22">
        <w:rPr>
          <w:rFonts w:ascii="Book Antiqua" w:eastAsia="Book Antiqua" w:hAnsi="Book Antiqua" w:cs="Book Antiqua"/>
          <w:color w:val="000000"/>
        </w:rPr>
        <w:t>Zhavrid</w:t>
      </w:r>
      <w:proofErr w:type="spellEnd"/>
      <w:r w:rsidRPr="00100F22">
        <w:rPr>
          <w:rFonts w:ascii="Book Antiqua" w:eastAsia="Book Antiqua" w:hAnsi="Book Antiqua" w:cs="Book Antiqua"/>
          <w:color w:val="000000"/>
        </w:rPr>
        <w:t xml:space="preserve"> E, Nishikawa K, Hosokawa A, </w:t>
      </w:r>
      <w:proofErr w:type="spellStart"/>
      <w:r w:rsidRPr="00100F22">
        <w:rPr>
          <w:rFonts w:ascii="Book Antiqua" w:eastAsia="Book Antiqua" w:hAnsi="Book Antiqua" w:cs="Book Antiqua"/>
          <w:color w:val="000000"/>
        </w:rPr>
        <w:t>Yalçın</w:t>
      </w:r>
      <w:proofErr w:type="spellEnd"/>
      <w:r w:rsidRPr="00100F22">
        <w:rPr>
          <w:rFonts w:ascii="Book Antiqua" w:eastAsia="Book Antiqua" w:hAnsi="Book Antiqua" w:cs="Book Antiqua"/>
          <w:color w:val="000000"/>
        </w:rPr>
        <w:t xml:space="preserve"> Ş, </w:t>
      </w:r>
      <w:proofErr w:type="spellStart"/>
      <w:r w:rsidRPr="00100F22">
        <w:rPr>
          <w:rFonts w:ascii="Book Antiqua" w:eastAsia="Book Antiqua" w:hAnsi="Book Antiqua" w:cs="Book Antiqua"/>
          <w:color w:val="000000"/>
        </w:rPr>
        <w:t>Fujitani</w:t>
      </w:r>
      <w:proofErr w:type="spellEnd"/>
      <w:r w:rsidRPr="00100F22">
        <w:rPr>
          <w:rFonts w:ascii="Book Antiqua" w:eastAsia="Book Antiqua" w:hAnsi="Book Antiqua" w:cs="Book Antiqua"/>
          <w:color w:val="000000"/>
        </w:rPr>
        <w:t xml:space="preserve"> K, Beretta GD, </w:t>
      </w:r>
      <w:proofErr w:type="spellStart"/>
      <w:r w:rsidRPr="00100F22">
        <w:rPr>
          <w:rFonts w:ascii="Book Antiqua" w:eastAsia="Book Antiqua" w:hAnsi="Book Antiqua" w:cs="Book Antiqua"/>
          <w:color w:val="000000"/>
        </w:rPr>
        <w:t>Cutsem</w:t>
      </w:r>
      <w:proofErr w:type="spellEnd"/>
      <w:r w:rsidRPr="00100F22">
        <w:rPr>
          <w:rFonts w:ascii="Book Antiqua" w:eastAsia="Book Antiqua" w:hAnsi="Book Antiqua" w:cs="Book Antiqua"/>
          <w:color w:val="000000"/>
        </w:rPr>
        <w:t xml:space="preserve"> EV, Winkler RE, Makris L, </w:t>
      </w:r>
      <w:proofErr w:type="spellStart"/>
      <w:r w:rsidRPr="00100F22">
        <w:rPr>
          <w:rFonts w:ascii="Book Antiqua" w:eastAsia="Book Antiqua" w:hAnsi="Book Antiqua" w:cs="Book Antiqua"/>
          <w:color w:val="000000"/>
        </w:rPr>
        <w:t>Ilson</w:t>
      </w:r>
      <w:proofErr w:type="spellEnd"/>
      <w:r w:rsidRPr="00100F22">
        <w:rPr>
          <w:rFonts w:ascii="Book Antiqua" w:eastAsia="Book Antiqua" w:hAnsi="Book Antiqua" w:cs="Book Antiqua"/>
          <w:color w:val="000000"/>
        </w:rPr>
        <w:t xml:space="preserve"> DH, </w:t>
      </w:r>
      <w:proofErr w:type="spellStart"/>
      <w:r w:rsidRPr="00100F22">
        <w:rPr>
          <w:rFonts w:ascii="Book Antiqua" w:eastAsia="Book Antiqua" w:hAnsi="Book Antiqua" w:cs="Book Antiqua"/>
          <w:color w:val="000000"/>
        </w:rPr>
        <w:t>Tabernero</w:t>
      </w:r>
      <w:proofErr w:type="spellEnd"/>
      <w:r w:rsidRPr="00100F22">
        <w:rPr>
          <w:rFonts w:ascii="Book Antiqua" w:eastAsia="Book Antiqua" w:hAnsi="Book Antiqua" w:cs="Book Antiqua"/>
          <w:color w:val="000000"/>
        </w:rPr>
        <w:t xml:space="preserve"> J. Trifluridine/</w:t>
      </w:r>
      <w:proofErr w:type="spellStart"/>
      <w:r w:rsidRPr="00100F22">
        <w:rPr>
          <w:rFonts w:ascii="Book Antiqua" w:eastAsia="Book Antiqua" w:hAnsi="Book Antiqua" w:cs="Book Antiqua"/>
          <w:color w:val="000000"/>
        </w:rPr>
        <w:t>tipiracil</w:t>
      </w:r>
      <w:proofErr w:type="spellEnd"/>
      <w:r w:rsidRPr="00100F22">
        <w:rPr>
          <w:rFonts w:ascii="Book Antiqua" w:eastAsia="Book Antiqua" w:hAnsi="Book Antiqua" w:cs="Book Antiqua"/>
          <w:color w:val="000000"/>
        </w:rPr>
        <w:t xml:space="preserve"> </w:t>
      </w:r>
      <w:r w:rsidRPr="00100F22">
        <w:rPr>
          <w:rFonts w:ascii="Book Antiqua" w:eastAsia="Book Antiqua" w:hAnsi="Book Antiqua" w:cs="Book Antiqua"/>
          <w:i/>
          <w:iCs/>
          <w:color w:val="000000"/>
        </w:rPr>
        <w:t>vs</w:t>
      </w:r>
      <w:r w:rsidRPr="00100F22">
        <w:rPr>
          <w:rFonts w:ascii="Book Antiqua" w:eastAsia="Book Antiqua" w:hAnsi="Book Antiqua" w:cs="Book Antiqua"/>
          <w:color w:val="000000"/>
        </w:rPr>
        <w:t xml:space="preserve"> placebo in patients with heavily pretreated metastatic gastric cancer (TAGS): a </w:t>
      </w:r>
      <w:proofErr w:type="spellStart"/>
      <w:r w:rsidRPr="00100F22">
        <w:rPr>
          <w:rFonts w:ascii="Book Antiqua" w:eastAsia="Book Antiqua" w:hAnsi="Book Antiqua" w:cs="Book Antiqua"/>
          <w:color w:val="000000"/>
        </w:rPr>
        <w:t>randomised</w:t>
      </w:r>
      <w:proofErr w:type="spellEnd"/>
      <w:r w:rsidRPr="00100F22">
        <w:rPr>
          <w:rFonts w:ascii="Book Antiqua" w:eastAsia="Book Antiqua" w:hAnsi="Book Antiqua" w:cs="Book Antiqua"/>
          <w:color w:val="000000"/>
        </w:rPr>
        <w:t xml:space="preserve">, double-blind, placebo-controlled, phase 3 trial. </w:t>
      </w:r>
      <w:r w:rsidRPr="00100F22">
        <w:rPr>
          <w:rFonts w:ascii="Book Antiqua" w:eastAsia="Book Antiqua" w:hAnsi="Book Antiqua" w:cs="Book Antiqua"/>
          <w:i/>
          <w:iCs/>
          <w:color w:val="000000"/>
        </w:rPr>
        <w:t>Lancet Oncol</w:t>
      </w:r>
      <w:r w:rsidRPr="00100F22">
        <w:rPr>
          <w:rFonts w:ascii="Book Antiqua" w:eastAsia="Book Antiqua" w:hAnsi="Book Antiqua" w:cs="Book Antiqua"/>
          <w:color w:val="000000"/>
        </w:rPr>
        <w:t xml:space="preserve"> 2018; </w:t>
      </w:r>
      <w:r w:rsidRPr="00100F22">
        <w:rPr>
          <w:rFonts w:ascii="Book Antiqua" w:eastAsia="Book Antiqua" w:hAnsi="Book Antiqua" w:cs="Book Antiqua"/>
          <w:b/>
          <w:bCs/>
          <w:color w:val="000000"/>
        </w:rPr>
        <w:t>19</w:t>
      </w:r>
      <w:r w:rsidRPr="00100F22">
        <w:rPr>
          <w:rFonts w:ascii="Book Antiqua" w:eastAsia="Book Antiqua" w:hAnsi="Book Antiqua" w:cs="Book Antiqua"/>
          <w:color w:val="000000"/>
        </w:rPr>
        <w:t>: 1437-1448 [PMID: 30355453 DOI: 10.1016/S1470-2045(18)30739-3]</w:t>
      </w:r>
    </w:p>
    <w:p w14:paraId="0322856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lastRenderedPageBreak/>
        <w:t xml:space="preserve">38 </w:t>
      </w:r>
      <w:r w:rsidRPr="00100F22">
        <w:rPr>
          <w:rFonts w:ascii="Book Antiqua" w:eastAsia="Book Antiqua" w:hAnsi="Book Antiqua" w:cs="Book Antiqua"/>
          <w:b/>
          <w:bCs/>
          <w:color w:val="000000"/>
        </w:rPr>
        <w:t>Bando H</w:t>
      </w:r>
      <w:r w:rsidRPr="00100F22">
        <w:rPr>
          <w:rFonts w:ascii="Book Antiqua" w:eastAsia="Book Antiqua" w:hAnsi="Book Antiqua" w:cs="Book Antiqua"/>
          <w:color w:val="000000"/>
        </w:rPr>
        <w:t xml:space="preserve">, Doi T, </w:t>
      </w:r>
      <w:proofErr w:type="spellStart"/>
      <w:r w:rsidRPr="00100F22">
        <w:rPr>
          <w:rFonts w:ascii="Book Antiqua" w:eastAsia="Book Antiqua" w:hAnsi="Book Antiqua" w:cs="Book Antiqua"/>
          <w:color w:val="000000"/>
        </w:rPr>
        <w:t>Muro</w:t>
      </w:r>
      <w:proofErr w:type="spellEnd"/>
      <w:r w:rsidRPr="00100F22">
        <w:rPr>
          <w:rFonts w:ascii="Book Antiqua" w:eastAsia="Book Antiqua" w:hAnsi="Book Antiqua" w:cs="Book Antiqua"/>
          <w:color w:val="000000"/>
        </w:rPr>
        <w:t xml:space="preserve"> K, </w:t>
      </w:r>
      <w:proofErr w:type="spellStart"/>
      <w:r w:rsidRPr="00100F22">
        <w:rPr>
          <w:rFonts w:ascii="Book Antiqua" w:eastAsia="Book Antiqua" w:hAnsi="Book Antiqua" w:cs="Book Antiqua"/>
          <w:color w:val="000000"/>
        </w:rPr>
        <w:t>Yasui</w:t>
      </w:r>
      <w:proofErr w:type="spellEnd"/>
      <w:r w:rsidRPr="00100F22">
        <w:rPr>
          <w:rFonts w:ascii="Book Antiqua" w:eastAsia="Book Antiqua" w:hAnsi="Book Antiqua" w:cs="Book Antiqua"/>
          <w:color w:val="000000"/>
        </w:rPr>
        <w:t xml:space="preserve"> H, </w:t>
      </w:r>
      <w:proofErr w:type="spellStart"/>
      <w:r w:rsidRPr="00100F22">
        <w:rPr>
          <w:rFonts w:ascii="Book Antiqua" w:eastAsia="Book Antiqua" w:hAnsi="Book Antiqua" w:cs="Book Antiqua"/>
          <w:color w:val="000000"/>
        </w:rPr>
        <w:t>Nishina</w:t>
      </w:r>
      <w:proofErr w:type="spellEnd"/>
      <w:r w:rsidRPr="00100F22">
        <w:rPr>
          <w:rFonts w:ascii="Book Antiqua" w:eastAsia="Book Antiqua" w:hAnsi="Book Antiqua" w:cs="Book Antiqua"/>
          <w:color w:val="000000"/>
        </w:rPr>
        <w:t xml:space="preserve"> T, Yamaguchi K, Takahashi S, Nomura S, Kuno H, </w:t>
      </w:r>
      <w:proofErr w:type="spellStart"/>
      <w:r w:rsidRPr="00100F22">
        <w:rPr>
          <w:rFonts w:ascii="Book Antiqua" w:eastAsia="Book Antiqua" w:hAnsi="Book Antiqua" w:cs="Book Antiqua"/>
          <w:color w:val="000000"/>
        </w:rPr>
        <w:t>Shitara</w:t>
      </w:r>
      <w:proofErr w:type="spellEnd"/>
      <w:r w:rsidRPr="00100F22">
        <w:rPr>
          <w:rFonts w:ascii="Book Antiqua" w:eastAsia="Book Antiqua" w:hAnsi="Book Antiqua" w:cs="Book Antiqua"/>
          <w:color w:val="000000"/>
        </w:rPr>
        <w:t xml:space="preserve"> K, Sato A, </w:t>
      </w:r>
      <w:proofErr w:type="spellStart"/>
      <w:r w:rsidRPr="00100F22">
        <w:rPr>
          <w:rFonts w:ascii="Book Antiqua" w:eastAsia="Book Antiqua" w:hAnsi="Book Antiqua" w:cs="Book Antiqua"/>
          <w:color w:val="000000"/>
        </w:rPr>
        <w:t>Ohtsu</w:t>
      </w:r>
      <w:proofErr w:type="spellEnd"/>
      <w:r w:rsidRPr="00100F22">
        <w:rPr>
          <w:rFonts w:ascii="Book Antiqua" w:eastAsia="Book Antiqua" w:hAnsi="Book Antiqua" w:cs="Book Antiqua"/>
          <w:color w:val="000000"/>
        </w:rPr>
        <w:t xml:space="preserve"> A. A multicenter phase II study of TAS-102 monotherapy in patients with pre-treated advanced gastric cancer (EPOC1201). </w:t>
      </w:r>
      <w:r w:rsidRPr="00100F22">
        <w:rPr>
          <w:rFonts w:ascii="Book Antiqua" w:eastAsia="Book Antiqua" w:hAnsi="Book Antiqua" w:cs="Book Antiqua"/>
          <w:i/>
          <w:iCs/>
          <w:color w:val="000000"/>
        </w:rPr>
        <w:t>Eur J Cancer</w:t>
      </w:r>
      <w:r w:rsidRPr="00100F22">
        <w:rPr>
          <w:rFonts w:ascii="Book Antiqua" w:eastAsia="Book Antiqua" w:hAnsi="Book Antiqua" w:cs="Book Antiqua"/>
          <w:color w:val="000000"/>
        </w:rPr>
        <w:t xml:space="preserve"> 2016; </w:t>
      </w:r>
      <w:r w:rsidRPr="00100F22">
        <w:rPr>
          <w:rFonts w:ascii="Book Antiqua" w:eastAsia="Book Antiqua" w:hAnsi="Book Antiqua" w:cs="Book Antiqua"/>
          <w:b/>
          <w:bCs/>
          <w:color w:val="000000"/>
        </w:rPr>
        <w:t>62</w:t>
      </w:r>
      <w:r w:rsidRPr="00100F22">
        <w:rPr>
          <w:rFonts w:ascii="Book Antiqua" w:eastAsia="Book Antiqua" w:hAnsi="Book Antiqua" w:cs="Book Antiqua"/>
          <w:color w:val="000000"/>
        </w:rPr>
        <w:t>: 46-53 [PMID: 27208903 DOI: 10.1016/j.ejca.2016.04.009]</w:t>
      </w:r>
    </w:p>
    <w:p w14:paraId="5E6367F3" w14:textId="77777777" w:rsidR="00A77B3E" w:rsidRPr="00100F22" w:rsidRDefault="00A77B3E" w:rsidP="00100F22">
      <w:pPr>
        <w:spacing w:line="360" w:lineRule="auto"/>
        <w:jc w:val="both"/>
        <w:rPr>
          <w:rFonts w:ascii="Book Antiqua" w:hAnsi="Book Antiqua"/>
        </w:rPr>
        <w:sectPr w:rsidR="00A77B3E" w:rsidRPr="00100F22">
          <w:footerReference w:type="default" r:id="rId6"/>
          <w:pgSz w:w="12240" w:h="15840"/>
          <w:pgMar w:top="1440" w:right="1440" w:bottom="1440" w:left="1440" w:header="720" w:footer="720" w:gutter="0"/>
          <w:cols w:space="720"/>
          <w:docGrid w:linePitch="360"/>
        </w:sectPr>
      </w:pPr>
    </w:p>
    <w:p w14:paraId="2697B856"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lastRenderedPageBreak/>
        <w:t>Footnotes</w:t>
      </w:r>
    </w:p>
    <w:p w14:paraId="25878AAB"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Institutional review board statement: </w:t>
      </w:r>
      <w:r w:rsidRPr="00100F22">
        <w:rPr>
          <w:rFonts w:ascii="Book Antiqua" w:eastAsia="Book Antiqua" w:hAnsi="Book Antiqua" w:cs="Book Antiqua"/>
          <w:color w:val="000000"/>
        </w:rPr>
        <w:t>All procedures performed in studies that involved human participants were in accordance with the ethical standards of the institutional and/or national research committee, and the 1964 Helsinki declaration and its later amendments or comparable ethical standards. The present study was approved by the Ethics Committee of CUCH.</w:t>
      </w:r>
    </w:p>
    <w:p w14:paraId="5BDF8A47" w14:textId="47AD52E5" w:rsidR="00A77B3E" w:rsidRPr="00100F22" w:rsidRDefault="00A77B3E" w:rsidP="00100F22">
      <w:pPr>
        <w:spacing w:line="360" w:lineRule="auto"/>
        <w:jc w:val="both"/>
        <w:rPr>
          <w:rFonts w:ascii="Book Antiqua" w:hAnsi="Book Antiqua"/>
        </w:rPr>
      </w:pPr>
    </w:p>
    <w:p w14:paraId="61F15F19" w14:textId="77777777" w:rsidR="00834082" w:rsidRPr="00287B03" w:rsidRDefault="003B3DEC" w:rsidP="00834082">
      <w:pPr>
        <w:spacing w:line="360" w:lineRule="auto"/>
        <w:jc w:val="both"/>
        <w:rPr>
          <w:rFonts w:ascii="Book Antiqua" w:hAnsi="Book Antiqua"/>
          <w:b/>
          <w:color w:val="000000"/>
        </w:rPr>
      </w:pPr>
      <w:r w:rsidRPr="00100F22">
        <w:rPr>
          <w:rFonts w:ascii="Book Antiqua" w:hAnsi="Book Antiqua"/>
          <w:b/>
        </w:rPr>
        <w:t>Informed consent statement</w:t>
      </w:r>
      <w:r w:rsidRPr="00100F22">
        <w:rPr>
          <w:rFonts w:ascii="Book Antiqua" w:hAnsi="Book Antiqua"/>
          <w:b/>
          <w:bCs/>
          <w:iCs/>
          <w:color w:val="000000"/>
        </w:rPr>
        <w:t>:</w:t>
      </w:r>
      <w:r w:rsidR="00454150">
        <w:rPr>
          <w:rFonts w:ascii="Book Antiqua" w:hAnsi="Book Antiqua" w:hint="eastAsia"/>
          <w:b/>
          <w:bCs/>
          <w:iCs/>
          <w:color w:val="000000"/>
          <w:lang w:eastAsia="zh-CN"/>
        </w:rPr>
        <w:t xml:space="preserve"> </w:t>
      </w:r>
      <w:r w:rsidR="00834082" w:rsidRPr="00B1186C">
        <w:rPr>
          <w:rFonts w:ascii="Book Antiqua" w:hAnsi="Book Antiqua"/>
          <w:lang w:val="en-GB"/>
        </w:rPr>
        <w:t>All study participants or their legal guardian provided informed written consent about personal and medical data collection prior to stud</w:t>
      </w:r>
      <w:r w:rsidR="00834082">
        <w:rPr>
          <w:rFonts w:ascii="Book Antiqua" w:hAnsi="Book Antiqua"/>
          <w:lang w:val="en-GB"/>
        </w:rPr>
        <w:t>y enrolment.</w:t>
      </w:r>
    </w:p>
    <w:p w14:paraId="3105AABC" w14:textId="77777777" w:rsidR="003B3DEC" w:rsidRPr="00100F22" w:rsidRDefault="003B3DEC" w:rsidP="00100F22">
      <w:pPr>
        <w:spacing w:line="360" w:lineRule="auto"/>
        <w:jc w:val="both"/>
        <w:rPr>
          <w:rFonts w:ascii="Book Antiqua" w:hAnsi="Book Antiqua"/>
          <w:lang w:eastAsia="zh-CN"/>
        </w:rPr>
      </w:pPr>
    </w:p>
    <w:p w14:paraId="29C89C9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Conflict-of-interest statement: </w:t>
      </w:r>
      <w:r w:rsidRPr="00100F22">
        <w:rPr>
          <w:rFonts w:ascii="Book Antiqua" w:eastAsia="Book Antiqua" w:hAnsi="Book Antiqua" w:cs="Book Antiqua"/>
          <w:color w:val="000000"/>
        </w:rPr>
        <w:t>The authors declare that they have no conflict of interest.</w:t>
      </w:r>
    </w:p>
    <w:p w14:paraId="102B00D4" w14:textId="77777777" w:rsidR="00A77B3E" w:rsidRPr="00100F22" w:rsidRDefault="00A77B3E" w:rsidP="00100F22">
      <w:pPr>
        <w:spacing w:line="360" w:lineRule="auto"/>
        <w:jc w:val="both"/>
        <w:rPr>
          <w:rFonts w:ascii="Book Antiqua" w:hAnsi="Book Antiqua"/>
        </w:rPr>
      </w:pPr>
    </w:p>
    <w:p w14:paraId="5CCB878D"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Data sharing statement: </w:t>
      </w:r>
      <w:r w:rsidRPr="00100F22">
        <w:rPr>
          <w:rFonts w:ascii="Book Antiqua" w:eastAsia="Book Antiqua" w:hAnsi="Book Antiqua" w:cs="Book Antiqua"/>
          <w:color w:val="000000"/>
        </w:rPr>
        <w:t>The datasets generated and analyzed in the present study are available from the corresponding author on reasonable request.</w:t>
      </w:r>
    </w:p>
    <w:p w14:paraId="071C1174" w14:textId="77777777" w:rsidR="00A77B3E" w:rsidRPr="00100F22" w:rsidRDefault="00A77B3E" w:rsidP="00100F22">
      <w:pPr>
        <w:spacing w:line="360" w:lineRule="auto"/>
        <w:jc w:val="both"/>
        <w:rPr>
          <w:rFonts w:ascii="Book Antiqua" w:hAnsi="Book Antiqua"/>
        </w:rPr>
      </w:pPr>
    </w:p>
    <w:p w14:paraId="6B0DFED1" w14:textId="4173BBD9" w:rsidR="00A77B3E" w:rsidRPr="00100F22" w:rsidRDefault="00EB7822" w:rsidP="00100F22">
      <w:pPr>
        <w:spacing w:line="360" w:lineRule="auto"/>
        <w:jc w:val="both"/>
        <w:rPr>
          <w:rFonts w:ascii="Book Antiqua" w:hAnsi="Book Antiqua"/>
        </w:rPr>
      </w:pPr>
      <w:r w:rsidRPr="00CC6C8C">
        <w:rPr>
          <w:rFonts w:ascii="Book Antiqua" w:eastAsia="Book Antiqua" w:hAnsi="Book Antiqua" w:cs="Book Antiqua"/>
          <w:b/>
          <w:bCs/>
          <w:color w:val="000000"/>
        </w:rPr>
        <w:t>STROBE statement:</w:t>
      </w:r>
      <w:r w:rsidRPr="00100F22">
        <w:rPr>
          <w:rFonts w:ascii="Book Antiqua" w:eastAsia="Book Antiqua" w:hAnsi="Book Antiqua" w:cs="Book Antiqua"/>
          <w:b/>
          <w:bCs/>
          <w:color w:val="000000"/>
        </w:rPr>
        <w:t xml:space="preserve"> </w:t>
      </w:r>
      <w:r w:rsidRPr="00100F22">
        <w:rPr>
          <w:rFonts w:ascii="Book Antiqua" w:eastAsia="Book Antiqua" w:hAnsi="Book Antiqua" w:cs="Book Antiqua"/>
          <w:color w:val="000000"/>
        </w:rPr>
        <w:t>The authors have read the STROBE Statement</w:t>
      </w:r>
      <w:r w:rsidR="009C68FE" w:rsidRPr="00100F22">
        <w:rPr>
          <w:rFonts w:ascii="Book Antiqua" w:eastAsia="Book Antiqua" w:hAnsi="Book Antiqua" w:cs="Book Antiqua"/>
          <w:color w:val="000000"/>
        </w:rPr>
        <w:t>-</w:t>
      </w:r>
      <w:r w:rsidRPr="00100F22">
        <w:rPr>
          <w:rFonts w:ascii="Book Antiqua" w:eastAsia="Book Antiqua" w:hAnsi="Book Antiqua" w:cs="Book Antiqua"/>
          <w:color w:val="000000"/>
        </w:rPr>
        <w:t>checklist of items, and the manuscript was prepared and revised according to the STROBE Statement</w:t>
      </w:r>
      <w:r w:rsidR="009C68FE" w:rsidRPr="00100F22">
        <w:rPr>
          <w:rFonts w:ascii="Book Antiqua" w:eastAsia="Book Antiqua" w:hAnsi="Book Antiqua" w:cs="Book Antiqua"/>
          <w:color w:val="000000"/>
        </w:rPr>
        <w:t>-</w:t>
      </w:r>
      <w:r w:rsidRPr="00100F22">
        <w:rPr>
          <w:rFonts w:ascii="Book Antiqua" w:eastAsia="Book Antiqua" w:hAnsi="Book Antiqua" w:cs="Book Antiqua"/>
          <w:color w:val="000000"/>
        </w:rPr>
        <w:t>checklist of items.</w:t>
      </w:r>
    </w:p>
    <w:p w14:paraId="12F578BC" w14:textId="77777777" w:rsidR="00A77B3E" w:rsidRPr="00100F22" w:rsidRDefault="00A77B3E" w:rsidP="00100F22">
      <w:pPr>
        <w:spacing w:line="360" w:lineRule="auto"/>
        <w:jc w:val="both"/>
        <w:rPr>
          <w:rFonts w:ascii="Book Antiqua" w:hAnsi="Book Antiqua"/>
        </w:rPr>
      </w:pPr>
    </w:p>
    <w:p w14:paraId="6E2591D8"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bCs/>
          <w:color w:val="000000"/>
        </w:rPr>
        <w:t xml:space="preserve">Open-Access: </w:t>
      </w:r>
      <w:r w:rsidRPr="00100F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0F22">
        <w:rPr>
          <w:rFonts w:ascii="Book Antiqua" w:eastAsia="Book Antiqua" w:hAnsi="Book Antiqua" w:cs="Book Antiqua"/>
          <w:color w:val="000000"/>
        </w:rPr>
        <w:t>NonCommercial</w:t>
      </w:r>
      <w:proofErr w:type="spellEnd"/>
      <w:r w:rsidRPr="00100F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590B99" w14:textId="77777777" w:rsidR="00A77B3E" w:rsidRPr="00100F22" w:rsidRDefault="00A77B3E" w:rsidP="00100F22">
      <w:pPr>
        <w:spacing w:line="360" w:lineRule="auto"/>
        <w:jc w:val="both"/>
        <w:rPr>
          <w:rFonts w:ascii="Book Antiqua" w:hAnsi="Book Antiqua"/>
        </w:rPr>
      </w:pPr>
    </w:p>
    <w:p w14:paraId="1D1EB770"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Provenance and peer review: </w:t>
      </w:r>
      <w:r w:rsidRPr="00100F22">
        <w:rPr>
          <w:rFonts w:ascii="Book Antiqua" w:eastAsia="Book Antiqua" w:hAnsi="Book Antiqua" w:cs="Book Antiqua"/>
          <w:color w:val="000000"/>
        </w:rPr>
        <w:t>Unsolicited article; Externally peer reviewed.</w:t>
      </w:r>
    </w:p>
    <w:p w14:paraId="3E7008C6"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lastRenderedPageBreak/>
        <w:t xml:space="preserve">Peer-review model: </w:t>
      </w:r>
      <w:r w:rsidRPr="00100F22">
        <w:rPr>
          <w:rFonts w:ascii="Book Antiqua" w:eastAsia="Book Antiqua" w:hAnsi="Book Antiqua" w:cs="Book Antiqua"/>
          <w:color w:val="000000"/>
        </w:rPr>
        <w:t>Single blind</w:t>
      </w:r>
    </w:p>
    <w:p w14:paraId="6B0D5989" w14:textId="77777777" w:rsidR="00A77B3E" w:rsidRPr="00100F22" w:rsidRDefault="00A77B3E" w:rsidP="00100F22">
      <w:pPr>
        <w:spacing w:line="360" w:lineRule="auto"/>
        <w:jc w:val="both"/>
        <w:rPr>
          <w:rFonts w:ascii="Book Antiqua" w:hAnsi="Book Antiqua"/>
        </w:rPr>
      </w:pPr>
    </w:p>
    <w:p w14:paraId="7A30D32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Peer-review started: </w:t>
      </w:r>
      <w:r w:rsidRPr="00100F22">
        <w:rPr>
          <w:rFonts w:ascii="Book Antiqua" w:eastAsia="Book Antiqua" w:hAnsi="Book Antiqua" w:cs="Book Antiqua"/>
          <w:color w:val="000000"/>
        </w:rPr>
        <w:t>September 18, 2021</w:t>
      </w:r>
    </w:p>
    <w:p w14:paraId="3E217F12"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First decision: </w:t>
      </w:r>
      <w:r w:rsidRPr="00100F22">
        <w:rPr>
          <w:rFonts w:ascii="Book Antiqua" w:eastAsia="Book Antiqua" w:hAnsi="Book Antiqua" w:cs="Book Antiqua"/>
          <w:color w:val="000000"/>
        </w:rPr>
        <w:t>October 27, 2021</w:t>
      </w:r>
    </w:p>
    <w:p w14:paraId="2614B1C7"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Article in press: </w:t>
      </w:r>
    </w:p>
    <w:p w14:paraId="02F4E9C7" w14:textId="77777777" w:rsidR="00A77B3E" w:rsidRPr="00100F22" w:rsidRDefault="00A77B3E" w:rsidP="00100F22">
      <w:pPr>
        <w:spacing w:line="360" w:lineRule="auto"/>
        <w:jc w:val="both"/>
        <w:rPr>
          <w:rFonts w:ascii="Book Antiqua" w:hAnsi="Book Antiqua"/>
        </w:rPr>
      </w:pPr>
    </w:p>
    <w:p w14:paraId="08B9198A" w14:textId="499F7CA0"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Specialty type: </w:t>
      </w:r>
      <w:r w:rsidRPr="00100F22">
        <w:rPr>
          <w:rFonts w:ascii="Book Antiqua" w:eastAsia="Book Antiqua" w:hAnsi="Book Antiqua" w:cs="Book Antiqua"/>
          <w:color w:val="000000"/>
        </w:rPr>
        <w:t xml:space="preserve">Gastroenterology and </w:t>
      </w:r>
      <w:r w:rsidR="00281BB6">
        <w:rPr>
          <w:rFonts w:ascii="Book Antiqua" w:hAnsi="Book Antiqua" w:cs="Book Antiqua" w:hint="eastAsia"/>
          <w:color w:val="000000"/>
          <w:lang w:eastAsia="zh-CN"/>
        </w:rPr>
        <w:t>h</w:t>
      </w:r>
      <w:r w:rsidRPr="00100F22">
        <w:rPr>
          <w:rFonts w:ascii="Book Antiqua" w:eastAsia="Book Antiqua" w:hAnsi="Book Antiqua" w:cs="Book Antiqua"/>
          <w:color w:val="000000"/>
        </w:rPr>
        <w:t>epatology</w:t>
      </w:r>
    </w:p>
    <w:p w14:paraId="401576FC"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 xml:space="preserve">Country/Territory of origin: </w:t>
      </w:r>
      <w:r w:rsidRPr="00100F22">
        <w:rPr>
          <w:rFonts w:ascii="Book Antiqua" w:eastAsia="Book Antiqua" w:hAnsi="Book Antiqua" w:cs="Book Antiqua"/>
          <w:color w:val="000000"/>
        </w:rPr>
        <w:t>China</w:t>
      </w:r>
    </w:p>
    <w:p w14:paraId="128286B2"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b/>
          <w:color w:val="000000"/>
        </w:rPr>
        <w:t>Peer-review report’s scientific quality classification</w:t>
      </w:r>
    </w:p>
    <w:p w14:paraId="34760719"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Grade A (Excellent): 0</w:t>
      </w:r>
    </w:p>
    <w:p w14:paraId="2EFB18E8"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Grade B (Very good): B</w:t>
      </w:r>
    </w:p>
    <w:p w14:paraId="71F7596A"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Grade C (Good): 0</w:t>
      </w:r>
    </w:p>
    <w:p w14:paraId="392E2F3E"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Grade D (Fair): D</w:t>
      </w:r>
    </w:p>
    <w:p w14:paraId="3BD7418E" w14:textId="77777777" w:rsidR="00A77B3E" w:rsidRPr="00100F22" w:rsidRDefault="00EB7822" w:rsidP="00100F22">
      <w:pPr>
        <w:spacing w:line="360" w:lineRule="auto"/>
        <w:jc w:val="both"/>
        <w:rPr>
          <w:rFonts w:ascii="Book Antiqua" w:hAnsi="Book Antiqua"/>
        </w:rPr>
      </w:pPr>
      <w:r w:rsidRPr="00100F22">
        <w:rPr>
          <w:rFonts w:ascii="Book Antiqua" w:eastAsia="Book Antiqua" w:hAnsi="Book Antiqua" w:cs="Book Antiqua"/>
          <w:color w:val="000000"/>
        </w:rPr>
        <w:t>Grade E (Poor): 0</w:t>
      </w:r>
    </w:p>
    <w:p w14:paraId="4BFAAADE" w14:textId="77777777" w:rsidR="00A77B3E" w:rsidRPr="00100F22" w:rsidRDefault="00A77B3E" w:rsidP="00100F22">
      <w:pPr>
        <w:spacing w:line="360" w:lineRule="auto"/>
        <w:jc w:val="both"/>
        <w:rPr>
          <w:rFonts w:ascii="Book Antiqua" w:hAnsi="Book Antiqua"/>
        </w:rPr>
      </w:pPr>
    </w:p>
    <w:p w14:paraId="6A79EF05" w14:textId="4D6D641E" w:rsidR="00A77B3E" w:rsidRPr="00100F22" w:rsidRDefault="00EB7822" w:rsidP="00100F22">
      <w:pPr>
        <w:spacing w:line="360" w:lineRule="auto"/>
        <w:jc w:val="both"/>
        <w:rPr>
          <w:rFonts w:ascii="Book Antiqua" w:hAnsi="Book Antiqua"/>
        </w:rPr>
        <w:sectPr w:rsidR="00A77B3E" w:rsidRPr="00100F22">
          <w:pgSz w:w="12240" w:h="15840"/>
          <w:pgMar w:top="1440" w:right="1440" w:bottom="1440" w:left="1440" w:header="720" w:footer="720" w:gutter="0"/>
          <w:cols w:space="720"/>
          <w:docGrid w:linePitch="360"/>
        </w:sectPr>
      </w:pPr>
      <w:r w:rsidRPr="00100F22">
        <w:rPr>
          <w:rFonts w:ascii="Book Antiqua" w:eastAsia="Book Antiqua" w:hAnsi="Book Antiqua" w:cs="Book Antiqua"/>
          <w:b/>
          <w:color w:val="000000"/>
        </w:rPr>
        <w:t xml:space="preserve">P-Reviewer: </w:t>
      </w:r>
      <w:r w:rsidRPr="00100F22">
        <w:rPr>
          <w:rFonts w:ascii="Book Antiqua" w:eastAsia="Book Antiqua" w:hAnsi="Book Antiqua" w:cs="Book Antiqua"/>
          <w:color w:val="000000"/>
        </w:rPr>
        <w:t>Kawabata H, Mohamed SY</w:t>
      </w:r>
      <w:r w:rsidRPr="00100F22">
        <w:rPr>
          <w:rFonts w:ascii="Book Antiqua" w:eastAsia="Book Antiqua" w:hAnsi="Book Antiqua" w:cs="Book Antiqua"/>
          <w:b/>
          <w:color w:val="000000"/>
        </w:rPr>
        <w:t xml:space="preserve"> S-Editor: </w:t>
      </w:r>
      <w:r w:rsidR="003B3DEC" w:rsidRPr="00100F22">
        <w:rPr>
          <w:rFonts w:ascii="Book Antiqua" w:eastAsia="Book Antiqua" w:hAnsi="Book Antiqua" w:cs="Book Antiqua"/>
          <w:color w:val="000000"/>
        </w:rPr>
        <w:t>Ma YJ</w:t>
      </w:r>
      <w:r w:rsidRPr="00100F22">
        <w:rPr>
          <w:rFonts w:ascii="Book Antiqua" w:eastAsia="Book Antiqua" w:hAnsi="Book Antiqua" w:cs="Book Antiqua"/>
          <w:b/>
          <w:color w:val="000000"/>
        </w:rPr>
        <w:t xml:space="preserve"> L-Editor: </w:t>
      </w:r>
      <w:r w:rsidR="00194377" w:rsidRPr="00194377">
        <w:rPr>
          <w:rFonts w:ascii="Book Antiqua" w:hAnsi="Book Antiqua" w:cs="Book Antiqua" w:hint="eastAsia"/>
          <w:color w:val="000000"/>
          <w:lang w:eastAsia="zh-CN"/>
        </w:rPr>
        <w:t>A</w:t>
      </w:r>
      <w:r w:rsidRPr="00100F22">
        <w:rPr>
          <w:rFonts w:ascii="Book Antiqua" w:eastAsia="Book Antiqua" w:hAnsi="Book Antiqua" w:cs="Book Antiqua"/>
          <w:b/>
          <w:color w:val="000000"/>
        </w:rPr>
        <w:t xml:space="preserve"> P-Editor: </w:t>
      </w:r>
      <w:r w:rsidR="00C8788F" w:rsidRPr="00100F22">
        <w:rPr>
          <w:rFonts w:ascii="Book Antiqua" w:eastAsia="Book Antiqua" w:hAnsi="Book Antiqua" w:cs="Book Antiqua"/>
          <w:color w:val="000000"/>
        </w:rPr>
        <w:t>Ma YJ</w:t>
      </w:r>
    </w:p>
    <w:p w14:paraId="62D393FE" w14:textId="77777777" w:rsidR="00A77B3E" w:rsidRDefault="00EB7822" w:rsidP="00100F22">
      <w:pPr>
        <w:spacing w:line="360" w:lineRule="auto"/>
        <w:jc w:val="both"/>
        <w:rPr>
          <w:rFonts w:ascii="Book Antiqua" w:hAnsi="Book Antiqua" w:cs="Book Antiqua"/>
          <w:b/>
          <w:color w:val="000000"/>
          <w:lang w:eastAsia="zh-CN"/>
        </w:rPr>
      </w:pPr>
      <w:r w:rsidRPr="00100F22">
        <w:rPr>
          <w:rFonts w:ascii="Book Antiqua" w:eastAsia="Book Antiqua" w:hAnsi="Book Antiqua" w:cs="Book Antiqua"/>
          <w:b/>
          <w:color w:val="000000"/>
        </w:rPr>
        <w:lastRenderedPageBreak/>
        <w:t>Figure Legends</w:t>
      </w:r>
    </w:p>
    <w:p w14:paraId="4336013D" w14:textId="4F1FBBD0" w:rsidR="00293429" w:rsidRPr="00293429" w:rsidRDefault="00405C03" w:rsidP="00100F22">
      <w:pPr>
        <w:spacing w:line="360" w:lineRule="auto"/>
        <w:jc w:val="both"/>
        <w:rPr>
          <w:rFonts w:ascii="Book Antiqua" w:hAnsi="Book Antiqua"/>
          <w:lang w:eastAsia="zh-CN"/>
        </w:rPr>
      </w:pPr>
      <w:r>
        <w:rPr>
          <w:noProof/>
        </w:rPr>
        <w:drawing>
          <wp:inline distT="0" distB="0" distL="0" distR="0" wp14:anchorId="341AEE0D" wp14:editId="444CBDF2">
            <wp:extent cx="4190365" cy="24491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0365" cy="2449195"/>
                    </a:xfrm>
                    <a:prstGeom prst="rect">
                      <a:avLst/>
                    </a:prstGeom>
                    <a:noFill/>
                    <a:ln>
                      <a:noFill/>
                    </a:ln>
                  </pic:spPr>
                </pic:pic>
              </a:graphicData>
            </a:graphic>
          </wp:inline>
        </w:drawing>
      </w:r>
    </w:p>
    <w:p w14:paraId="69E156CE" w14:textId="17DBE655" w:rsidR="00A77B3E" w:rsidRDefault="00EB7822" w:rsidP="00100F22">
      <w:pPr>
        <w:spacing w:line="360" w:lineRule="auto"/>
        <w:jc w:val="both"/>
        <w:rPr>
          <w:rFonts w:ascii="Book Antiqua" w:eastAsia="Book Antiqua" w:hAnsi="Book Antiqua" w:cs="Book Antiqua"/>
          <w:b/>
          <w:bCs/>
          <w:color w:val="000000"/>
        </w:rPr>
      </w:pPr>
      <w:r w:rsidRPr="00100F22">
        <w:rPr>
          <w:rFonts w:ascii="Book Antiqua" w:eastAsia="Book Antiqua" w:hAnsi="Book Antiqua" w:cs="Book Antiqua"/>
          <w:b/>
          <w:bCs/>
          <w:color w:val="000000"/>
        </w:rPr>
        <w:t>Figure 1 Overall study design flowchart</w:t>
      </w:r>
      <w:r w:rsidR="00007C35" w:rsidRPr="00100F22">
        <w:rPr>
          <w:rFonts w:ascii="Book Antiqua" w:eastAsia="Book Antiqua" w:hAnsi="Book Antiqua" w:cs="Book Antiqua"/>
          <w:b/>
          <w:bCs/>
          <w:color w:val="000000"/>
        </w:rPr>
        <w:t>.</w:t>
      </w:r>
    </w:p>
    <w:p w14:paraId="6A200B8A" w14:textId="77777777" w:rsidR="00405C03" w:rsidRPr="00100F22" w:rsidRDefault="00405C03" w:rsidP="00100F22">
      <w:pPr>
        <w:spacing w:line="360" w:lineRule="auto"/>
        <w:jc w:val="both"/>
        <w:rPr>
          <w:rFonts w:ascii="Book Antiqua" w:eastAsia="Book Antiqua" w:hAnsi="Book Antiqua" w:cs="Book Antiqua"/>
          <w:b/>
          <w:bCs/>
          <w:color w:val="000000"/>
        </w:rPr>
      </w:pPr>
    </w:p>
    <w:p w14:paraId="2C041804" w14:textId="567D16AE" w:rsidR="00007C35" w:rsidRPr="00100F22" w:rsidRDefault="00405C03" w:rsidP="00100F22">
      <w:pPr>
        <w:spacing w:line="360" w:lineRule="auto"/>
        <w:jc w:val="both"/>
        <w:rPr>
          <w:rFonts w:ascii="Book Antiqua" w:hAnsi="Book Antiqua"/>
          <w:b/>
          <w:bCs/>
        </w:rPr>
      </w:pPr>
      <w:r>
        <w:rPr>
          <w:noProof/>
        </w:rPr>
        <w:drawing>
          <wp:inline distT="0" distB="0" distL="0" distR="0" wp14:anchorId="41988957" wp14:editId="46701FB4">
            <wp:extent cx="3442970" cy="2353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970" cy="2353310"/>
                    </a:xfrm>
                    <a:prstGeom prst="rect">
                      <a:avLst/>
                    </a:prstGeom>
                    <a:noFill/>
                    <a:ln>
                      <a:noFill/>
                    </a:ln>
                  </pic:spPr>
                </pic:pic>
              </a:graphicData>
            </a:graphic>
          </wp:inline>
        </w:drawing>
      </w:r>
    </w:p>
    <w:p w14:paraId="04CC0D62" w14:textId="2CBBE907" w:rsidR="00A77B3E" w:rsidRPr="00100F22" w:rsidRDefault="00EB7822" w:rsidP="00100F22">
      <w:pPr>
        <w:spacing w:line="360" w:lineRule="auto"/>
        <w:jc w:val="both"/>
        <w:rPr>
          <w:rFonts w:ascii="Book Antiqua" w:hAnsi="Book Antiqua"/>
          <w:b/>
          <w:bCs/>
        </w:rPr>
      </w:pPr>
      <w:r w:rsidRPr="00100F22">
        <w:rPr>
          <w:rFonts w:ascii="Book Antiqua" w:eastAsia="Book Antiqua" w:hAnsi="Book Antiqua" w:cs="Book Antiqua"/>
          <w:b/>
          <w:bCs/>
          <w:color w:val="000000"/>
        </w:rPr>
        <w:t>Figure 2 Survival curves for gastric cancer patients, according to the treatment regimen (</w:t>
      </w:r>
      <w:r w:rsidRPr="00100F22">
        <w:rPr>
          <w:rFonts w:ascii="Book Antiqua" w:eastAsia="Book Antiqua" w:hAnsi="Book Antiqua" w:cs="Book Antiqua"/>
          <w:b/>
          <w:bCs/>
          <w:i/>
          <w:iCs/>
          <w:color w:val="000000"/>
        </w:rPr>
        <w:t>P</w:t>
      </w:r>
      <w:r w:rsidR="00007C35" w:rsidRPr="00100F22">
        <w:rPr>
          <w:rFonts w:ascii="Book Antiqua" w:eastAsia="Book Antiqua" w:hAnsi="Book Antiqua" w:cs="Book Antiqua"/>
          <w:b/>
          <w:bCs/>
          <w:i/>
          <w:iCs/>
          <w:color w:val="000000"/>
        </w:rPr>
        <w:t xml:space="preserve"> </w:t>
      </w:r>
      <w:r w:rsidRPr="00100F22">
        <w:rPr>
          <w:rFonts w:ascii="Book Antiqua" w:eastAsia="Book Antiqua" w:hAnsi="Book Antiqua" w:cs="Book Antiqua"/>
          <w:b/>
          <w:bCs/>
          <w:color w:val="000000"/>
        </w:rPr>
        <w:t>=</w:t>
      </w:r>
      <w:r w:rsidR="00007C35" w:rsidRPr="00100F22">
        <w:rPr>
          <w:rFonts w:ascii="Book Antiqua" w:eastAsia="Book Antiqua" w:hAnsi="Book Antiqua" w:cs="Book Antiqua"/>
          <w:b/>
          <w:bCs/>
          <w:color w:val="000000"/>
        </w:rPr>
        <w:t xml:space="preserve"> </w:t>
      </w:r>
      <w:r w:rsidRPr="00100F22">
        <w:rPr>
          <w:rFonts w:ascii="Book Antiqua" w:eastAsia="Book Antiqua" w:hAnsi="Book Antiqua" w:cs="Book Antiqua"/>
          <w:b/>
          <w:bCs/>
          <w:color w:val="000000"/>
        </w:rPr>
        <w:t>0.29)</w:t>
      </w:r>
      <w:r w:rsidR="00007C35" w:rsidRPr="00100F22">
        <w:rPr>
          <w:rFonts w:ascii="Book Antiqua" w:eastAsia="Book Antiqua" w:hAnsi="Book Antiqua" w:cs="Book Antiqua"/>
          <w:b/>
          <w:bCs/>
          <w:color w:val="000000"/>
        </w:rPr>
        <w:t>.</w:t>
      </w:r>
    </w:p>
    <w:p w14:paraId="46782CFF" w14:textId="25D89148" w:rsidR="00100F22" w:rsidRPr="002810CD" w:rsidRDefault="0098409F" w:rsidP="00100F22">
      <w:pPr>
        <w:adjustRightInd w:val="0"/>
        <w:snapToGrid w:val="0"/>
        <w:spacing w:line="360" w:lineRule="auto"/>
        <w:jc w:val="both"/>
        <w:rPr>
          <w:rFonts w:ascii="Book Antiqua" w:hAnsi="Book Antiqua"/>
          <w:b/>
        </w:rPr>
      </w:pPr>
      <w:r w:rsidRPr="00100F22">
        <w:rPr>
          <w:rFonts w:ascii="Book Antiqua" w:hAnsi="Book Antiqua"/>
        </w:rPr>
        <w:br w:type="page"/>
      </w:r>
      <w:r w:rsidR="00100F22" w:rsidRPr="002810CD">
        <w:rPr>
          <w:rFonts w:ascii="Book Antiqua" w:hAnsi="Book Antiqua"/>
          <w:b/>
        </w:rPr>
        <w:lastRenderedPageBreak/>
        <w:t>Table 1 Clinical characteristics of patients with gastric cancer</w:t>
      </w:r>
    </w:p>
    <w:tbl>
      <w:tblPr>
        <w:tblW w:w="0" w:type="auto"/>
        <w:tblBorders>
          <w:top w:val="single" w:sz="8" w:space="0" w:color="4F81BD"/>
          <w:bottom w:val="single" w:sz="8" w:space="0" w:color="4F81BD"/>
        </w:tblBorders>
        <w:tblLook w:val="04A0" w:firstRow="1" w:lastRow="0" w:firstColumn="1" w:lastColumn="0" w:noHBand="0" w:noVBand="1"/>
      </w:tblPr>
      <w:tblGrid>
        <w:gridCol w:w="4673"/>
        <w:gridCol w:w="1285"/>
        <w:gridCol w:w="1368"/>
        <w:gridCol w:w="980"/>
      </w:tblGrid>
      <w:tr w:rsidR="00100F22" w:rsidRPr="00912FDB" w14:paraId="737497D3" w14:textId="77777777" w:rsidTr="00100F22">
        <w:tc>
          <w:tcPr>
            <w:tcW w:w="4830" w:type="dxa"/>
            <w:tcBorders>
              <w:top w:val="single" w:sz="8" w:space="0" w:color="4F81BD"/>
              <w:left w:val="nil"/>
              <w:bottom w:val="single" w:sz="8" w:space="0" w:color="4F81BD"/>
              <w:right w:val="nil"/>
            </w:tcBorders>
            <w:hideMark/>
          </w:tcPr>
          <w:p w14:paraId="0B62FAF2" w14:textId="77777777" w:rsidR="00100F22" w:rsidRPr="00912FDB" w:rsidRDefault="00100F22" w:rsidP="00100F22">
            <w:pPr>
              <w:adjustRightInd w:val="0"/>
              <w:snapToGrid w:val="0"/>
              <w:spacing w:line="360" w:lineRule="auto"/>
              <w:jc w:val="both"/>
              <w:rPr>
                <w:rFonts w:ascii="Book Antiqua" w:hAnsi="Book Antiqua"/>
                <w:b/>
                <w:bCs/>
                <w:color w:val="000000"/>
              </w:rPr>
            </w:pPr>
            <w:r w:rsidRPr="00912FDB">
              <w:rPr>
                <w:rFonts w:ascii="Book Antiqua" w:hAnsi="Book Antiqua"/>
                <w:b/>
                <w:bCs/>
                <w:color w:val="000000"/>
              </w:rPr>
              <w:t>Clinical parameters</w:t>
            </w:r>
          </w:p>
        </w:tc>
        <w:tc>
          <w:tcPr>
            <w:tcW w:w="1307" w:type="dxa"/>
            <w:tcBorders>
              <w:top w:val="single" w:sz="8" w:space="0" w:color="4F81BD"/>
              <w:left w:val="nil"/>
              <w:bottom w:val="single" w:sz="8" w:space="0" w:color="4F81BD"/>
              <w:right w:val="nil"/>
            </w:tcBorders>
            <w:hideMark/>
          </w:tcPr>
          <w:p w14:paraId="6F41D440" w14:textId="77777777" w:rsidR="00100F22" w:rsidRPr="00912FDB" w:rsidRDefault="00100F22" w:rsidP="00100F22">
            <w:pPr>
              <w:adjustRightInd w:val="0"/>
              <w:snapToGrid w:val="0"/>
              <w:spacing w:line="360" w:lineRule="auto"/>
              <w:jc w:val="both"/>
              <w:rPr>
                <w:rFonts w:ascii="Book Antiqua" w:hAnsi="Book Antiqua"/>
                <w:b/>
                <w:bCs/>
                <w:color w:val="000000"/>
              </w:rPr>
            </w:pPr>
            <w:r w:rsidRPr="00912FDB">
              <w:rPr>
                <w:rFonts w:ascii="Book Antiqua" w:hAnsi="Book Antiqua"/>
                <w:b/>
                <w:bCs/>
                <w:color w:val="000000"/>
              </w:rPr>
              <w:t>Group L</w:t>
            </w:r>
          </w:p>
        </w:tc>
        <w:tc>
          <w:tcPr>
            <w:tcW w:w="1395" w:type="dxa"/>
            <w:tcBorders>
              <w:top w:val="single" w:sz="8" w:space="0" w:color="4F81BD"/>
              <w:left w:val="nil"/>
              <w:bottom w:val="single" w:sz="8" w:space="0" w:color="4F81BD"/>
              <w:right w:val="nil"/>
            </w:tcBorders>
            <w:hideMark/>
          </w:tcPr>
          <w:p w14:paraId="4B78A03F" w14:textId="77777777" w:rsidR="00100F22" w:rsidRPr="00912FDB" w:rsidRDefault="00100F22" w:rsidP="00100F22">
            <w:pPr>
              <w:adjustRightInd w:val="0"/>
              <w:snapToGrid w:val="0"/>
              <w:spacing w:line="360" w:lineRule="auto"/>
              <w:jc w:val="both"/>
              <w:rPr>
                <w:rFonts w:ascii="Book Antiqua" w:hAnsi="Book Antiqua"/>
                <w:b/>
                <w:bCs/>
                <w:color w:val="000000"/>
              </w:rPr>
            </w:pPr>
            <w:r w:rsidRPr="00912FDB">
              <w:rPr>
                <w:rFonts w:ascii="Book Antiqua" w:hAnsi="Book Antiqua"/>
                <w:b/>
                <w:bCs/>
                <w:color w:val="000000"/>
              </w:rPr>
              <w:t>Group M</w:t>
            </w:r>
          </w:p>
        </w:tc>
        <w:tc>
          <w:tcPr>
            <w:tcW w:w="990" w:type="dxa"/>
            <w:tcBorders>
              <w:top w:val="single" w:sz="8" w:space="0" w:color="4F81BD"/>
              <w:left w:val="nil"/>
              <w:bottom w:val="single" w:sz="8" w:space="0" w:color="4F81BD"/>
              <w:right w:val="nil"/>
            </w:tcBorders>
            <w:hideMark/>
          </w:tcPr>
          <w:p w14:paraId="6DA87A9C" w14:textId="385AFA23" w:rsidR="00100F22" w:rsidRPr="00912FDB" w:rsidRDefault="00100F22" w:rsidP="00100F22">
            <w:pPr>
              <w:adjustRightInd w:val="0"/>
              <w:snapToGrid w:val="0"/>
              <w:spacing w:line="360" w:lineRule="auto"/>
              <w:jc w:val="both"/>
              <w:rPr>
                <w:rFonts w:ascii="Book Antiqua" w:hAnsi="Book Antiqua"/>
                <w:b/>
                <w:bCs/>
                <w:color w:val="000000"/>
              </w:rPr>
            </w:pPr>
            <w:r w:rsidRPr="00433553">
              <w:rPr>
                <w:rFonts w:ascii="Book Antiqua" w:hAnsi="Book Antiqua"/>
                <w:b/>
                <w:bCs/>
                <w:i/>
                <w:iCs/>
                <w:color w:val="000000"/>
              </w:rPr>
              <w:t>P</w:t>
            </w:r>
            <w:r w:rsidR="002810CD" w:rsidRPr="00912FDB">
              <w:rPr>
                <w:rFonts w:ascii="Book Antiqua" w:hAnsi="Book Antiqua"/>
                <w:b/>
                <w:bCs/>
                <w:color w:val="000000"/>
              </w:rPr>
              <w:t xml:space="preserve"> </w:t>
            </w:r>
            <w:r w:rsidRPr="00912FDB">
              <w:rPr>
                <w:rFonts w:ascii="Book Antiqua" w:hAnsi="Book Antiqua"/>
                <w:b/>
                <w:bCs/>
                <w:color w:val="000000"/>
              </w:rPr>
              <w:t>value</w:t>
            </w:r>
          </w:p>
        </w:tc>
      </w:tr>
      <w:tr w:rsidR="00100F22" w:rsidRPr="00100F22" w14:paraId="606173D6" w14:textId="77777777" w:rsidTr="00100F22">
        <w:trPr>
          <w:trHeight w:val="315"/>
        </w:trPr>
        <w:tc>
          <w:tcPr>
            <w:tcW w:w="4830" w:type="dxa"/>
            <w:tcBorders>
              <w:top w:val="nil"/>
              <w:left w:val="nil"/>
              <w:bottom w:val="nil"/>
              <w:right w:val="nil"/>
            </w:tcBorders>
            <w:hideMark/>
          </w:tcPr>
          <w:p w14:paraId="5AF15BE2"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Gender</w:t>
            </w:r>
          </w:p>
        </w:tc>
        <w:tc>
          <w:tcPr>
            <w:tcW w:w="1307" w:type="dxa"/>
            <w:tcBorders>
              <w:top w:val="nil"/>
              <w:left w:val="nil"/>
              <w:bottom w:val="nil"/>
              <w:right w:val="nil"/>
            </w:tcBorders>
          </w:tcPr>
          <w:p w14:paraId="785ECC08"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67C6546D"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3EA1CDD0"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0.531</w:t>
            </w:r>
          </w:p>
        </w:tc>
      </w:tr>
      <w:tr w:rsidR="00100F22" w:rsidRPr="00100F22" w14:paraId="6120C48D" w14:textId="77777777" w:rsidTr="00100F22">
        <w:trPr>
          <w:trHeight w:val="360"/>
        </w:trPr>
        <w:tc>
          <w:tcPr>
            <w:tcW w:w="4830" w:type="dxa"/>
            <w:tcBorders>
              <w:top w:val="nil"/>
              <w:left w:val="nil"/>
              <w:bottom w:val="nil"/>
              <w:right w:val="nil"/>
            </w:tcBorders>
            <w:hideMark/>
          </w:tcPr>
          <w:p w14:paraId="15A5B954"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Male</w:t>
            </w:r>
          </w:p>
        </w:tc>
        <w:tc>
          <w:tcPr>
            <w:tcW w:w="1307" w:type="dxa"/>
            <w:tcBorders>
              <w:top w:val="nil"/>
              <w:left w:val="nil"/>
              <w:bottom w:val="nil"/>
              <w:right w:val="nil"/>
            </w:tcBorders>
            <w:hideMark/>
          </w:tcPr>
          <w:p w14:paraId="11C3842A"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14</w:t>
            </w:r>
          </w:p>
        </w:tc>
        <w:tc>
          <w:tcPr>
            <w:tcW w:w="1395" w:type="dxa"/>
            <w:tcBorders>
              <w:top w:val="nil"/>
              <w:left w:val="nil"/>
              <w:bottom w:val="nil"/>
              <w:right w:val="nil"/>
            </w:tcBorders>
            <w:hideMark/>
          </w:tcPr>
          <w:p w14:paraId="14B1FF06"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9</w:t>
            </w:r>
          </w:p>
        </w:tc>
        <w:tc>
          <w:tcPr>
            <w:tcW w:w="990" w:type="dxa"/>
            <w:vMerge w:val="restart"/>
            <w:tcBorders>
              <w:top w:val="nil"/>
              <w:left w:val="nil"/>
              <w:bottom w:val="nil"/>
              <w:right w:val="nil"/>
            </w:tcBorders>
          </w:tcPr>
          <w:p w14:paraId="0B9152C3"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067BE238" w14:textId="77777777" w:rsidTr="00100F22">
        <w:trPr>
          <w:trHeight w:val="240"/>
        </w:trPr>
        <w:tc>
          <w:tcPr>
            <w:tcW w:w="4830" w:type="dxa"/>
            <w:tcBorders>
              <w:top w:val="nil"/>
              <w:left w:val="nil"/>
              <w:bottom w:val="nil"/>
              <w:right w:val="nil"/>
            </w:tcBorders>
            <w:hideMark/>
          </w:tcPr>
          <w:p w14:paraId="41213A87"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Female</w:t>
            </w:r>
          </w:p>
        </w:tc>
        <w:tc>
          <w:tcPr>
            <w:tcW w:w="1307" w:type="dxa"/>
            <w:tcBorders>
              <w:top w:val="nil"/>
              <w:left w:val="nil"/>
              <w:bottom w:val="nil"/>
              <w:right w:val="nil"/>
            </w:tcBorders>
            <w:hideMark/>
          </w:tcPr>
          <w:p w14:paraId="32CF16B3"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8</w:t>
            </w:r>
          </w:p>
        </w:tc>
        <w:tc>
          <w:tcPr>
            <w:tcW w:w="1395" w:type="dxa"/>
            <w:tcBorders>
              <w:top w:val="nil"/>
              <w:left w:val="nil"/>
              <w:bottom w:val="nil"/>
              <w:right w:val="nil"/>
            </w:tcBorders>
            <w:hideMark/>
          </w:tcPr>
          <w:p w14:paraId="4DA699B5"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8</w:t>
            </w:r>
          </w:p>
        </w:tc>
        <w:tc>
          <w:tcPr>
            <w:tcW w:w="0" w:type="auto"/>
            <w:vMerge/>
            <w:tcBorders>
              <w:top w:val="nil"/>
              <w:left w:val="nil"/>
              <w:bottom w:val="nil"/>
              <w:right w:val="nil"/>
            </w:tcBorders>
            <w:vAlign w:val="center"/>
            <w:hideMark/>
          </w:tcPr>
          <w:p w14:paraId="0B6395F0" w14:textId="77777777" w:rsidR="00100F22" w:rsidRPr="00100F22" w:rsidRDefault="00100F22" w:rsidP="00100F22">
            <w:pPr>
              <w:spacing w:line="360" w:lineRule="auto"/>
              <w:jc w:val="both"/>
              <w:rPr>
                <w:rFonts w:ascii="Book Antiqua" w:hAnsi="Book Antiqua"/>
                <w:color w:val="000000"/>
              </w:rPr>
            </w:pPr>
          </w:p>
        </w:tc>
      </w:tr>
      <w:tr w:rsidR="00100F22" w:rsidRPr="00100F22" w14:paraId="7F510439" w14:textId="77777777" w:rsidTr="00100F22">
        <w:tc>
          <w:tcPr>
            <w:tcW w:w="4830" w:type="dxa"/>
            <w:tcBorders>
              <w:top w:val="nil"/>
              <w:left w:val="nil"/>
              <w:bottom w:val="nil"/>
              <w:right w:val="nil"/>
            </w:tcBorders>
            <w:hideMark/>
          </w:tcPr>
          <w:p w14:paraId="59A24380" w14:textId="6322A30B"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Age group (</w:t>
            </w:r>
            <w:proofErr w:type="spellStart"/>
            <w:r w:rsidRPr="00912FDB">
              <w:rPr>
                <w:rFonts w:ascii="Book Antiqua" w:hAnsi="Book Antiqua"/>
                <w:color w:val="000000"/>
              </w:rPr>
              <w:t>y</w:t>
            </w:r>
            <w:r w:rsidR="005B1C7A" w:rsidRPr="00912FDB">
              <w:rPr>
                <w:rFonts w:ascii="Book Antiqua" w:hAnsi="Book Antiqua" w:hint="eastAsia"/>
                <w:color w:val="000000"/>
                <w:lang w:eastAsia="zh-CN"/>
              </w:rPr>
              <w:t>r</w:t>
            </w:r>
            <w:proofErr w:type="spellEnd"/>
            <w:r w:rsidRPr="00912FDB">
              <w:rPr>
                <w:rFonts w:ascii="Book Antiqua" w:hAnsi="Book Antiqua"/>
                <w:color w:val="000000"/>
              </w:rPr>
              <w:t>)</w:t>
            </w:r>
          </w:p>
        </w:tc>
        <w:tc>
          <w:tcPr>
            <w:tcW w:w="1307" w:type="dxa"/>
            <w:tcBorders>
              <w:top w:val="nil"/>
              <w:left w:val="nil"/>
              <w:bottom w:val="nil"/>
              <w:right w:val="nil"/>
            </w:tcBorders>
          </w:tcPr>
          <w:p w14:paraId="41047871"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638D52F4"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3FB4348E"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0.748</w:t>
            </w:r>
          </w:p>
        </w:tc>
      </w:tr>
      <w:tr w:rsidR="00100F22" w:rsidRPr="00100F22" w14:paraId="18A478E5" w14:textId="77777777" w:rsidTr="00100F22">
        <w:tc>
          <w:tcPr>
            <w:tcW w:w="4830" w:type="dxa"/>
            <w:tcBorders>
              <w:top w:val="nil"/>
              <w:left w:val="nil"/>
              <w:bottom w:val="nil"/>
              <w:right w:val="nil"/>
            </w:tcBorders>
            <w:hideMark/>
          </w:tcPr>
          <w:p w14:paraId="621BFA56"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65-69</w:t>
            </w:r>
          </w:p>
        </w:tc>
        <w:tc>
          <w:tcPr>
            <w:tcW w:w="1307" w:type="dxa"/>
            <w:tcBorders>
              <w:top w:val="nil"/>
              <w:left w:val="nil"/>
              <w:bottom w:val="nil"/>
              <w:right w:val="nil"/>
            </w:tcBorders>
            <w:hideMark/>
          </w:tcPr>
          <w:p w14:paraId="665FAA5A"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11</w:t>
            </w:r>
          </w:p>
        </w:tc>
        <w:tc>
          <w:tcPr>
            <w:tcW w:w="1395" w:type="dxa"/>
            <w:tcBorders>
              <w:top w:val="nil"/>
              <w:left w:val="nil"/>
              <w:bottom w:val="nil"/>
              <w:right w:val="nil"/>
            </w:tcBorders>
            <w:hideMark/>
          </w:tcPr>
          <w:p w14:paraId="7F173B39"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10</w:t>
            </w:r>
          </w:p>
        </w:tc>
        <w:tc>
          <w:tcPr>
            <w:tcW w:w="990" w:type="dxa"/>
            <w:vMerge w:val="restart"/>
            <w:tcBorders>
              <w:top w:val="nil"/>
              <w:left w:val="nil"/>
              <w:bottom w:val="nil"/>
              <w:right w:val="nil"/>
            </w:tcBorders>
          </w:tcPr>
          <w:p w14:paraId="3947F590"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14EDE3D7" w14:textId="77777777" w:rsidTr="00100F22">
        <w:tc>
          <w:tcPr>
            <w:tcW w:w="4830" w:type="dxa"/>
            <w:tcBorders>
              <w:top w:val="nil"/>
              <w:left w:val="nil"/>
              <w:bottom w:val="nil"/>
              <w:right w:val="nil"/>
            </w:tcBorders>
            <w:hideMark/>
          </w:tcPr>
          <w:p w14:paraId="78BEAC06"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70-75</w:t>
            </w:r>
          </w:p>
        </w:tc>
        <w:tc>
          <w:tcPr>
            <w:tcW w:w="1307" w:type="dxa"/>
            <w:tcBorders>
              <w:top w:val="nil"/>
              <w:left w:val="nil"/>
              <w:bottom w:val="nil"/>
              <w:right w:val="nil"/>
            </w:tcBorders>
            <w:hideMark/>
          </w:tcPr>
          <w:p w14:paraId="45DA6348"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11</w:t>
            </w:r>
          </w:p>
        </w:tc>
        <w:tc>
          <w:tcPr>
            <w:tcW w:w="1395" w:type="dxa"/>
            <w:tcBorders>
              <w:top w:val="nil"/>
              <w:left w:val="nil"/>
              <w:bottom w:val="nil"/>
              <w:right w:val="nil"/>
            </w:tcBorders>
            <w:hideMark/>
          </w:tcPr>
          <w:p w14:paraId="661F99CB"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7</w:t>
            </w:r>
          </w:p>
        </w:tc>
        <w:tc>
          <w:tcPr>
            <w:tcW w:w="0" w:type="auto"/>
            <w:vMerge/>
            <w:tcBorders>
              <w:top w:val="nil"/>
              <w:left w:val="nil"/>
              <w:bottom w:val="nil"/>
              <w:right w:val="nil"/>
            </w:tcBorders>
            <w:vAlign w:val="center"/>
            <w:hideMark/>
          </w:tcPr>
          <w:p w14:paraId="655BFC60" w14:textId="77777777" w:rsidR="00100F22" w:rsidRPr="00100F22" w:rsidRDefault="00100F22" w:rsidP="00100F22">
            <w:pPr>
              <w:spacing w:line="360" w:lineRule="auto"/>
              <w:jc w:val="both"/>
              <w:rPr>
                <w:rFonts w:ascii="Book Antiqua" w:hAnsi="Book Antiqua"/>
                <w:color w:val="000000"/>
              </w:rPr>
            </w:pPr>
          </w:p>
        </w:tc>
      </w:tr>
      <w:tr w:rsidR="00100F22" w:rsidRPr="00100F22" w14:paraId="20E1C68E" w14:textId="77777777" w:rsidTr="00100F22">
        <w:tc>
          <w:tcPr>
            <w:tcW w:w="4830" w:type="dxa"/>
            <w:tcBorders>
              <w:top w:val="nil"/>
              <w:left w:val="nil"/>
              <w:bottom w:val="nil"/>
              <w:right w:val="nil"/>
            </w:tcBorders>
            <w:hideMark/>
          </w:tcPr>
          <w:p w14:paraId="054A7757"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ECOG score</w:t>
            </w:r>
          </w:p>
        </w:tc>
        <w:tc>
          <w:tcPr>
            <w:tcW w:w="1307" w:type="dxa"/>
            <w:tcBorders>
              <w:top w:val="nil"/>
              <w:left w:val="nil"/>
              <w:bottom w:val="nil"/>
              <w:right w:val="nil"/>
            </w:tcBorders>
          </w:tcPr>
          <w:p w14:paraId="14D0FBFB"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305F8894"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5C0758AD"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0.561</w:t>
            </w:r>
          </w:p>
        </w:tc>
      </w:tr>
      <w:tr w:rsidR="00100F22" w:rsidRPr="00100F22" w14:paraId="13F42F1F" w14:textId="77777777" w:rsidTr="00100F22">
        <w:tc>
          <w:tcPr>
            <w:tcW w:w="4830" w:type="dxa"/>
            <w:tcBorders>
              <w:top w:val="nil"/>
              <w:left w:val="nil"/>
              <w:bottom w:val="nil"/>
              <w:right w:val="nil"/>
            </w:tcBorders>
            <w:hideMark/>
          </w:tcPr>
          <w:p w14:paraId="108B0A09"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0</w:t>
            </w:r>
          </w:p>
        </w:tc>
        <w:tc>
          <w:tcPr>
            <w:tcW w:w="1307" w:type="dxa"/>
            <w:tcBorders>
              <w:top w:val="nil"/>
              <w:left w:val="nil"/>
              <w:bottom w:val="nil"/>
              <w:right w:val="nil"/>
            </w:tcBorders>
            <w:hideMark/>
          </w:tcPr>
          <w:p w14:paraId="410CA395"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14</w:t>
            </w:r>
          </w:p>
        </w:tc>
        <w:tc>
          <w:tcPr>
            <w:tcW w:w="1395" w:type="dxa"/>
            <w:tcBorders>
              <w:top w:val="nil"/>
              <w:left w:val="nil"/>
              <w:bottom w:val="nil"/>
              <w:right w:val="nil"/>
            </w:tcBorders>
            <w:hideMark/>
          </w:tcPr>
          <w:p w14:paraId="1CEC5A55"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8</w:t>
            </w:r>
          </w:p>
        </w:tc>
        <w:tc>
          <w:tcPr>
            <w:tcW w:w="990" w:type="dxa"/>
            <w:tcBorders>
              <w:top w:val="nil"/>
              <w:left w:val="nil"/>
              <w:bottom w:val="nil"/>
              <w:right w:val="nil"/>
            </w:tcBorders>
          </w:tcPr>
          <w:p w14:paraId="32522222"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3DCB12AB" w14:textId="77777777" w:rsidTr="00100F22">
        <w:tc>
          <w:tcPr>
            <w:tcW w:w="4830" w:type="dxa"/>
            <w:tcBorders>
              <w:top w:val="nil"/>
              <w:left w:val="nil"/>
              <w:bottom w:val="nil"/>
              <w:right w:val="nil"/>
            </w:tcBorders>
            <w:hideMark/>
          </w:tcPr>
          <w:p w14:paraId="19C077A7"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1</w:t>
            </w:r>
          </w:p>
        </w:tc>
        <w:tc>
          <w:tcPr>
            <w:tcW w:w="1307" w:type="dxa"/>
            <w:tcBorders>
              <w:top w:val="nil"/>
              <w:left w:val="nil"/>
              <w:bottom w:val="nil"/>
              <w:right w:val="nil"/>
            </w:tcBorders>
            <w:hideMark/>
          </w:tcPr>
          <w:p w14:paraId="07BB0EC6"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5</w:t>
            </w:r>
          </w:p>
        </w:tc>
        <w:tc>
          <w:tcPr>
            <w:tcW w:w="1395" w:type="dxa"/>
            <w:tcBorders>
              <w:top w:val="nil"/>
              <w:left w:val="nil"/>
              <w:bottom w:val="nil"/>
              <w:right w:val="nil"/>
            </w:tcBorders>
            <w:hideMark/>
          </w:tcPr>
          <w:p w14:paraId="2E3271E3"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5</w:t>
            </w:r>
          </w:p>
        </w:tc>
        <w:tc>
          <w:tcPr>
            <w:tcW w:w="990" w:type="dxa"/>
            <w:tcBorders>
              <w:top w:val="nil"/>
              <w:left w:val="nil"/>
              <w:bottom w:val="nil"/>
              <w:right w:val="nil"/>
            </w:tcBorders>
          </w:tcPr>
          <w:p w14:paraId="6047CE88"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4A6E278D" w14:textId="77777777" w:rsidTr="00100F22">
        <w:tc>
          <w:tcPr>
            <w:tcW w:w="4830" w:type="dxa"/>
            <w:tcBorders>
              <w:top w:val="nil"/>
              <w:left w:val="nil"/>
              <w:bottom w:val="nil"/>
              <w:right w:val="nil"/>
            </w:tcBorders>
            <w:hideMark/>
          </w:tcPr>
          <w:p w14:paraId="32980D1A"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2</w:t>
            </w:r>
          </w:p>
        </w:tc>
        <w:tc>
          <w:tcPr>
            <w:tcW w:w="1307" w:type="dxa"/>
            <w:tcBorders>
              <w:top w:val="nil"/>
              <w:left w:val="nil"/>
              <w:bottom w:val="nil"/>
              <w:right w:val="nil"/>
            </w:tcBorders>
            <w:hideMark/>
          </w:tcPr>
          <w:p w14:paraId="0E3B7644"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3</w:t>
            </w:r>
          </w:p>
        </w:tc>
        <w:tc>
          <w:tcPr>
            <w:tcW w:w="1395" w:type="dxa"/>
            <w:tcBorders>
              <w:top w:val="nil"/>
              <w:left w:val="nil"/>
              <w:bottom w:val="nil"/>
              <w:right w:val="nil"/>
            </w:tcBorders>
            <w:hideMark/>
          </w:tcPr>
          <w:p w14:paraId="1A34BDB0"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4</w:t>
            </w:r>
          </w:p>
        </w:tc>
        <w:tc>
          <w:tcPr>
            <w:tcW w:w="990" w:type="dxa"/>
            <w:tcBorders>
              <w:top w:val="nil"/>
              <w:left w:val="nil"/>
              <w:bottom w:val="nil"/>
              <w:right w:val="nil"/>
            </w:tcBorders>
          </w:tcPr>
          <w:p w14:paraId="745DB824"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2C249D50" w14:textId="77777777" w:rsidTr="00100F22">
        <w:tc>
          <w:tcPr>
            <w:tcW w:w="4830" w:type="dxa"/>
            <w:tcBorders>
              <w:top w:val="nil"/>
              <w:left w:val="nil"/>
              <w:bottom w:val="nil"/>
              <w:right w:val="nil"/>
            </w:tcBorders>
            <w:hideMark/>
          </w:tcPr>
          <w:p w14:paraId="7EF02A67"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Tumor location</w:t>
            </w:r>
          </w:p>
        </w:tc>
        <w:tc>
          <w:tcPr>
            <w:tcW w:w="1307" w:type="dxa"/>
            <w:tcBorders>
              <w:top w:val="nil"/>
              <w:left w:val="nil"/>
              <w:bottom w:val="nil"/>
              <w:right w:val="nil"/>
            </w:tcBorders>
          </w:tcPr>
          <w:p w14:paraId="5E97BDFB"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7E603D17"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4D14A5A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0.667</w:t>
            </w:r>
          </w:p>
        </w:tc>
      </w:tr>
      <w:tr w:rsidR="00100F22" w:rsidRPr="00100F22" w14:paraId="2F4343F4" w14:textId="77777777" w:rsidTr="00100F22">
        <w:tc>
          <w:tcPr>
            <w:tcW w:w="4830" w:type="dxa"/>
            <w:tcBorders>
              <w:top w:val="nil"/>
              <w:left w:val="nil"/>
              <w:bottom w:val="nil"/>
              <w:right w:val="nil"/>
            </w:tcBorders>
            <w:hideMark/>
          </w:tcPr>
          <w:p w14:paraId="13B3DA23"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Proximal</w:t>
            </w:r>
          </w:p>
        </w:tc>
        <w:tc>
          <w:tcPr>
            <w:tcW w:w="1307" w:type="dxa"/>
            <w:tcBorders>
              <w:top w:val="nil"/>
              <w:left w:val="nil"/>
              <w:bottom w:val="nil"/>
              <w:right w:val="nil"/>
            </w:tcBorders>
            <w:hideMark/>
          </w:tcPr>
          <w:p w14:paraId="75C41C8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2</w:t>
            </w:r>
          </w:p>
        </w:tc>
        <w:tc>
          <w:tcPr>
            <w:tcW w:w="1395" w:type="dxa"/>
            <w:tcBorders>
              <w:top w:val="nil"/>
              <w:left w:val="nil"/>
              <w:bottom w:val="nil"/>
              <w:right w:val="nil"/>
            </w:tcBorders>
            <w:hideMark/>
          </w:tcPr>
          <w:p w14:paraId="7F880AA9"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3</w:t>
            </w:r>
          </w:p>
        </w:tc>
        <w:tc>
          <w:tcPr>
            <w:tcW w:w="990" w:type="dxa"/>
            <w:tcBorders>
              <w:top w:val="nil"/>
              <w:left w:val="nil"/>
              <w:bottom w:val="nil"/>
              <w:right w:val="nil"/>
            </w:tcBorders>
          </w:tcPr>
          <w:p w14:paraId="210DF380"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145A92C6" w14:textId="77777777" w:rsidTr="00100F22">
        <w:tc>
          <w:tcPr>
            <w:tcW w:w="4830" w:type="dxa"/>
            <w:tcBorders>
              <w:top w:val="nil"/>
              <w:left w:val="nil"/>
              <w:bottom w:val="nil"/>
              <w:right w:val="nil"/>
            </w:tcBorders>
            <w:hideMark/>
          </w:tcPr>
          <w:p w14:paraId="4292A1EF"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Middle</w:t>
            </w:r>
          </w:p>
        </w:tc>
        <w:tc>
          <w:tcPr>
            <w:tcW w:w="1307" w:type="dxa"/>
            <w:tcBorders>
              <w:top w:val="nil"/>
              <w:left w:val="nil"/>
              <w:bottom w:val="nil"/>
              <w:right w:val="nil"/>
            </w:tcBorders>
            <w:hideMark/>
          </w:tcPr>
          <w:p w14:paraId="0E5B33CE"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4</w:t>
            </w:r>
          </w:p>
        </w:tc>
        <w:tc>
          <w:tcPr>
            <w:tcW w:w="1395" w:type="dxa"/>
            <w:tcBorders>
              <w:top w:val="nil"/>
              <w:left w:val="nil"/>
              <w:bottom w:val="nil"/>
              <w:right w:val="nil"/>
            </w:tcBorders>
            <w:hideMark/>
          </w:tcPr>
          <w:p w14:paraId="5BDF217A"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2</w:t>
            </w:r>
          </w:p>
        </w:tc>
        <w:tc>
          <w:tcPr>
            <w:tcW w:w="990" w:type="dxa"/>
            <w:tcBorders>
              <w:top w:val="nil"/>
              <w:left w:val="nil"/>
              <w:bottom w:val="nil"/>
              <w:right w:val="nil"/>
            </w:tcBorders>
          </w:tcPr>
          <w:p w14:paraId="1A1435A4"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29B99197" w14:textId="77777777" w:rsidTr="00100F22">
        <w:tc>
          <w:tcPr>
            <w:tcW w:w="4830" w:type="dxa"/>
            <w:tcBorders>
              <w:top w:val="nil"/>
              <w:left w:val="nil"/>
              <w:bottom w:val="nil"/>
              <w:right w:val="nil"/>
            </w:tcBorders>
            <w:hideMark/>
          </w:tcPr>
          <w:p w14:paraId="71BD6043"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Distal</w:t>
            </w:r>
          </w:p>
        </w:tc>
        <w:tc>
          <w:tcPr>
            <w:tcW w:w="1307" w:type="dxa"/>
            <w:tcBorders>
              <w:top w:val="nil"/>
              <w:left w:val="nil"/>
              <w:bottom w:val="nil"/>
              <w:right w:val="nil"/>
            </w:tcBorders>
            <w:hideMark/>
          </w:tcPr>
          <w:p w14:paraId="0922DC3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16</w:t>
            </w:r>
          </w:p>
        </w:tc>
        <w:tc>
          <w:tcPr>
            <w:tcW w:w="1395" w:type="dxa"/>
            <w:tcBorders>
              <w:top w:val="nil"/>
              <w:left w:val="nil"/>
              <w:bottom w:val="nil"/>
              <w:right w:val="nil"/>
            </w:tcBorders>
            <w:hideMark/>
          </w:tcPr>
          <w:p w14:paraId="1967A0DF"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12</w:t>
            </w:r>
          </w:p>
        </w:tc>
        <w:tc>
          <w:tcPr>
            <w:tcW w:w="990" w:type="dxa"/>
            <w:tcBorders>
              <w:top w:val="nil"/>
              <w:left w:val="nil"/>
              <w:bottom w:val="nil"/>
              <w:right w:val="nil"/>
            </w:tcBorders>
          </w:tcPr>
          <w:p w14:paraId="379351E5"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54E91A75" w14:textId="77777777" w:rsidTr="00100F22">
        <w:tc>
          <w:tcPr>
            <w:tcW w:w="4830" w:type="dxa"/>
            <w:tcBorders>
              <w:top w:val="nil"/>
              <w:left w:val="nil"/>
              <w:bottom w:val="nil"/>
              <w:right w:val="nil"/>
            </w:tcBorders>
            <w:hideMark/>
          </w:tcPr>
          <w:p w14:paraId="4F1307B3" w14:textId="109B1355" w:rsidR="00100F22" w:rsidRPr="00912FDB" w:rsidRDefault="00100F22" w:rsidP="00E47A37">
            <w:pPr>
              <w:adjustRightInd w:val="0"/>
              <w:snapToGrid w:val="0"/>
              <w:spacing w:line="360" w:lineRule="auto"/>
              <w:jc w:val="both"/>
              <w:rPr>
                <w:rFonts w:ascii="Book Antiqua" w:hAnsi="Book Antiqua"/>
                <w:color w:val="000000"/>
              </w:rPr>
            </w:pPr>
            <w:r w:rsidRPr="00912FDB">
              <w:rPr>
                <w:rFonts w:ascii="Book Antiqua" w:hAnsi="Book Antiqua"/>
                <w:color w:val="000000"/>
              </w:rPr>
              <w:t xml:space="preserve">Tumor </w:t>
            </w:r>
            <w:r w:rsidR="00E47A37">
              <w:rPr>
                <w:rFonts w:ascii="Book Antiqua" w:hAnsi="Book Antiqua" w:hint="eastAsia"/>
                <w:color w:val="000000"/>
                <w:lang w:eastAsia="zh-CN"/>
              </w:rPr>
              <w:t>s</w:t>
            </w:r>
            <w:r w:rsidRPr="00912FDB">
              <w:rPr>
                <w:rFonts w:ascii="Book Antiqua" w:hAnsi="Book Antiqua"/>
                <w:color w:val="000000"/>
              </w:rPr>
              <w:t>tage</w:t>
            </w:r>
          </w:p>
        </w:tc>
        <w:tc>
          <w:tcPr>
            <w:tcW w:w="1307" w:type="dxa"/>
            <w:tcBorders>
              <w:top w:val="nil"/>
              <w:left w:val="nil"/>
              <w:bottom w:val="nil"/>
              <w:right w:val="nil"/>
            </w:tcBorders>
          </w:tcPr>
          <w:p w14:paraId="281B408F"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38888252"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67FC4B7E"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0.192</w:t>
            </w:r>
          </w:p>
        </w:tc>
      </w:tr>
      <w:tr w:rsidR="00100F22" w:rsidRPr="00100F22" w14:paraId="76925796" w14:textId="77777777" w:rsidTr="00100F22">
        <w:tc>
          <w:tcPr>
            <w:tcW w:w="4830" w:type="dxa"/>
            <w:tcBorders>
              <w:top w:val="nil"/>
              <w:left w:val="nil"/>
              <w:bottom w:val="nil"/>
              <w:right w:val="nil"/>
            </w:tcBorders>
            <w:hideMark/>
          </w:tcPr>
          <w:p w14:paraId="0DA8D3BF"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cT3</w:t>
            </w:r>
          </w:p>
        </w:tc>
        <w:tc>
          <w:tcPr>
            <w:tcW w:w="1307" w:type="dxa"/>
            <w:tcBorders>
              <w:top w:val="nil"/>
              <w:left w:val="nil"/>
              <w:bottom w:val="nil"/>
              <w:right w:val="nil"/>
            </w:tcBorders>
            <w:hideMark/>
          </w:tcPr>
          <w:p w14:paraId="20D006AD"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12</w:t>
            </w:r>
          </w:p>
        </w:tc>
        <w:tc>
          <w:tcPr>
            <w:tcW w:w="1395" w:type="dxa"/>
            <w:tcBorders>
              <w:top w:val="nil"/>
              <w:left w:val="nil"/>
              <w:bottom w:val="nil"/>
              <w:right w:val="nil"/>
            </w:tcBorders>
            <w:hideMark/>
          </w:tcPr>
          <w:p w14:paraId="679CEED7"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5</w:t>
            </w:r>
          </w:p>
        </w:tc>
        <w:tc>
          <w:tcPr>
            <w:tcW w:w="990" w:type="dxa"/>
            <w:tcBorders>
              <w:top w:val="nil"/>
              <w:left w:val="nil"/>
              <w:bottom w:val="nil"/>
              <w:right w:val="nil"/>
            </w:tcBorders>
          </w:tcPr>
          <w:p w14:paraId="0A839FB3"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79248052" w14:textId="77777777" w:rsidTr="00100F22">
        <w:tc>
          <w:tcPr>
            <w:tcW w:w="4830" w:type="dxa"/>
            <w:tcBorders>
              <w:top w:val="nil"/>
              <w:left w:val="nil"/>
              <w:bottom w:val="nil"/>
              <w:right w:val="nil"/>
            </w:tcBorders>
            <w:hideMark/>
          </w:tcPr>
          <w:p w14:paraId="67371338"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cT4a</w:t>
            </w:r>
          </w:p>
        </w:tc>
        <w:tc>
          <w:tcPr>
            <w:tcW w:w="1307" w:type="dxa"/>
            <w:tcBorders>
              <w:top w:val="nil"/>
              <w:left w:val="nil"/>
              <w:bottom w:val="nil"/>
              <w:right w:val="nil"/>
            </w:tcBorders>
            <w:hideMark/>
          </w:tcPr>
          <w:p w14:paraId="46E943C1"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9</w:t>
            </w:r>
          </w:p>
        </w:tc>
        <w:tc>
          <w:tcPr>
            <w:tcW w:w="1395" w:type="dxa"/>
            <w:tcBorders>
              <w:top w:val="nil"/>
              <w:left w:val="nil"/>
              <w:bottom w:val="nil"/>
              <w:right w:val="nil"/>
            </w:tcBorders>
            <w:hideMark/>
          </w:tcPr>
          <w:p w14:paraId="7DD918FA"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9</w:t>
            </w:r>
          </w:p>
        </w:tc>
        <w:tc>
          <w:tcPr>
            <w:tcW w:w="990" w:type="dxa"/>
            <w:tcBorders>
              <w:top w:val="nil"/>
              <w:left w:val="nil"/>
              <w:bottom w:val="nil"/>
              <w:right w:val="nil"/>
            </w:tcBorders>
          </w:tcPr>
          <w:p w14:paraId="0CA0352C"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78D64F7A" w14:textId="77777777" w:rsidTr="00100F22">
        <w:tc>
          <w:tcPr>
            <w:tcW w:w="4830" w:type="dxa"/>
            <w:tcBorders>
              <w:top w:val="nil"/>
              <w:left w:val="nil"/>
              <w:bottom w:val="nil"/>
              <w:right w:val="nil"/>
            </w:tcBorders>
            <w:hideMark/>
          </w:tcPr>
          <w:p w14:paraId="085BB17E"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cT4b</w:t>
            </w:r>
          </w:p>
        </w:tc>
        <w:tc>
          <w:tcPr>
            <w:tcW w:w="1307" w:type="dxa"/>
            <w:tcBorders>
              <w:top w:val="nil"/>
              <w:left w:val="nil"/>
              <w:bottom w:val="nil"/>
              <w:right w:val="nil"/>
            </w:tcBorders>
            <w:hideMark/>
          </w:tcPr>
          <w:p w14:paraId="40B4F13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w:t>
            </w:r>
          </w:p>
        </w:tc>
        <w:tc>
          <w:tcPr>
            <w:tcW w:w="1395" w:type="dxa"/>
            <w:tcBorders>
              <w:top w:val="nil"/>
              <w:left w:val="nil"/>
              <w:bottom w:val="nil"/>
              <w:right w:val="nil"/>
            </w:tcBorders>
            <w:hideMark/>
          </w:tcPr>
          <w:p w14:paraId="7897690E"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3</w:t>
            </w:r>
          </w:p>
        </w:tc>
        <w:tc>
          <w:tcPr>
            <w:tcW w:w="990" w:type="dxa"/>
            <w:tcBorders>
              <w:top w:val="nil"/>
              <w:left w:val="nil"/>
              <w:bottom w:val="nil"/>
              <w:right w:val="nil"/>
            </w:tcBorders>
          </w:tcPr>
          <w:p w14:paraId="63A62B41"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77ECD925" w14:textId="77777777" w:rsidTr="00100F22">
        <w:tc>
          <w:tcPr>
            <w:tcW w:w="4830" w:type="dxa"/>
            <w:tcBorders>
              <w:top w:val="nil"/>
              <w:left w:val="nil"/>
              <w:bottom w:val="nil"/>
              <w:right w:val="nil"/>
            </w:tcBorders>
            <w:hideMark/>
          </w:tcPr>
          <w:p w14:paraId="50B3E69E"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PCI scores</w:t>
            </w:r>
          </w:p>
        </w:tc>
        <w:tc>
          <w:tcPr>
            <w:tcW w:w="1307" w:type="dxa"/>
            <w:tcBorders>
              <w:top w:val="nil"/>
              <w:left w:val="nil"/>
              <w:bottom w:val="nil"/>
              <w:right w:val="nil"/>
            </w:tcBorders>
          </w:tcPr>
          <w:p w14:paraId="20A31970"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1395" w:type="dxa"/>
            <w:tcBorders>
              <w:top w:val="nil"/>
              <w:left w:val="nil"/>
              <w:bottom w:val="nil"/>
              <w:right w:val="nil"/>
            </w:tcBorders>
          </w:tcPr>
          <w:p w14:paraId="2C138F97" w14:textId="77777777" w:rsidR="00100F22" w:rsidRPr="00100F22" w:rsidRDefault="00100F22" w:rsidP="00100F22">
            <w:pPr>
              <w:adjustRightInd w:val="0"/>
              <w:snapToGrid w:val="0"/>
              <w:spacing w:line="360" w:lineRule="auto"/>
              <w:jc w:val="both"/>
              <w:rPr>
                <w:rFonts w:ascii="Book Antiqua" w:hAnsi="Book Antiqua"/>
                <w:color w:val="000000"/>
              </w:rPr>
            </w:pPr>
          </w:p>
        </w:tc>
        <w:tc>
          <w:tcPr>
            <w:tcW w:w="990" w:type="dxa"/>
            <w:tcBorders>
              <w:top w:val="nil"/>
              <w:left w:val="nil"/>
              <w:bottom w:val="nil"/>
              <w:right w:val="nil"/>
            </w:tcBorders>
            <w:hideMark/>
          </w:tcPr>
          <w:p w14:paraId="05786CA6"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0.508</w:t>
            </w:r>
          </w:p>
        </w:tc>
      </w:tr>
      <w:tr w:rsidR="00100F22" w:rsidRPr="00100F22" w14:paraId="2B5A2CBF" w14:textId="77777777" w:rsidTr="00100F22">
        <w:tc>
          <w:tcPr>
            <w:tcW w:w="4830" w:type="dxa"/>
            <w:tcBorders>
              <w:top w:val="nil"/>
              <w:left w:val="nil"/>
              <w:bottom w:val="nil"/>
              <w:right w:val="nil"/>
            </w:tcBorders>
            <w:hideMark/>
          </w:tcPr>
          <w:p w14:paraId="54534D29" w14:textId="4D3A7912"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&lt;</w:t>
            </w:r>
            <w:r w:rsidR="005B1C7A" w:rsidRPr="00912FDB">
              <w:rPr>
                <w:rFonts w:ascii="Book Antiqua" w:hAnsi="Book Antiqua"/>
                <w:color w:val="000000"/>
              </w:rPr>
              <w:t xml:space="preserve"> </w:t>
            </w:r>
            <w:r w:rsidRPr="00912FDB">
              <w:rPr>
                <w:rFonts w:ascii="Book Antiqua" w:hAnsi="Book Antiqua"/>
                <w:color w:val="000000"/>
              </w:rPr>
              <w:t>20</w:t>
            </w:r>
          </w:p>
        </w:tc>
        <w:tc>
          <w:tcPr>
            <w:tcW w:w="1307" w:type="dxa"/>
            <w:tcBorders>
              <w:top w:val="nil"/>
              <w:left w:val="nil"/>
              <w:bottom w:val="nil"/>
              <w:right w:val="nil"/>
            </w:tcBorders>
            <w:hideMark/>
          </w:tcPr>
          <w:p w14:paraId="1AC40D51"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15</w:t>
            </w:r>
          </w:p>
        </w:tc>
        <w:tc>
          <w:tcPr>
            <w:tcW w:w="1395" w:type="dxa"/>
            <w:tcBorders>
              <w:top w:val="nil"/>
              <w:left w:val="nil"/>
              <w:bottom w:val="nil"/>
              <w:right w:val="nil"/>
            </w:tcBorders>
            <w:hideMark/>
          </w:tcPr>
          <w:p w14:paraId="6E3F93B8"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9</w:t>
            </w:r>
          </w:p>
        </w:tc>
        <w:tc>
          <w:tcPr>
            <w:tcW w:w="990" w:type="dxa"/>
            <w:tcBorders>
              <w:top w:val="nil"/>
              <w:left w:val="nil"/>
              <w:bottom w:val="nil"/>
              <w:right w:val="nil"/>
            </w:tcBorders>
          </w:tcPr>
          <w:p w14:paraId="1812FBFF"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3194FA58" w14:textId="77777777" w:rsidTr="00100F22">
        <w:tc>
          <w:tcPr>
            <w:tcW w:w="4830" w:type="dxa"/>
            <w:tcBorders>
              <w:top w:val="nil"/>
              <w:left w:val="nil"/>
              <w:bottom w:val="nil"/>
              <w:right w:val="nil"/>
            </w:tcBorders>
            <w:hideMark/>
          </w:tcPr>
          <w:p w14:paraId="3D735D53" w14:textId="5743948F"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w:t>
            </w:r>
            <w:r w:rsidR="005B1C7A" w:rsidRPr="00912FDB">
              <w:rPr>
                <w:rFonts w:ascii="Book Antiqua" w:hAnsi="Book Antiqua"/>
                <w:color w:val="000000"/>
              </w:rPr>
              <w:t xml:space="preserve"> </w:t>
            </w:r>
            <w:r w:rsidRPr="00912FDB">
              <w:rPr>
                <w:rFonts w:ascii="Book Antiqua" w:hAnsi="Book Antiqua"/>
                <w:color w:val="000000"/>
              </w:rPr>
              <w:t>20</w:t>
            </w:r>
          </w:p>
        </w:tc>
        <w:tc>
          <w:tcPr>
            <w:tcW w:w="1307" w:type="dxa"/>
            <w:tcBorders>
              <w:top w:val="nil"/>
              <w:left w:val="nil"/>
              <w:bottom w:val="nil"/>
              <w:right w:val="nil"/>
            </w:tcBorders>
            <w:hideMark/>
          </w:tcPr>
          <w:p w14:paraId="0DD00D00"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7</w:t>
            </w:r>
          </w:p>
        </w:tc>
        <w:tc>
          <w:tcPr>
            <w:tcW w:w="1395" w:type="dxa"/>
            <w:tcBorders>
              <w:top w:val="nil"/>
              <w:left w:val="nil"/>
              <w:bottom w:val="nil"/>
              <w:right w:val="nil"/>
            </w:tcBorders>
            <w:hideMark/>
          </w:tcPr>
          <w:p w14:paraId="018F764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8</w:t>
            </w:r>
          </w:p>
        </w:tc>
        <w:tc>
          <w:tcPr>
            <w:tcW w:w="990" w:type="dxa"/>
            <w:tcBorders>
              <w:top w:val="nil"/>
              <w:left w:val="nil"/>
              <w:bottom w:val="nil"/>
              <w:right w:val="nil"/>
            </w:tcBorders>
          </w:tcPr>
          <w:p w14:paraId="77B9E50C" w14:textId="77777777" w:rsidR="00100F22" w:rsidRPr="00100F22" w:rsidRDefault="00100F22" w:rsidP="00100F22">
            <w:pPr>
              <w:adjustRightInd w:val="0"/>
              <w:snapToGrid w:val="0"/>
              <w:spacing w:line="360" w:lineRule="auto"/>
              <w:jc w:val="both"/>
              <w:rPr>
                <w:rFonts w:ascii="Book Antiqua" w:hAnsi="Book Antiqua"/>
                <w:color w:val="000000"/>
              </w:rPr>
            </w:pPr>
          </w:p>
        </w:tc>
      </w:tr>
      <w:tr w:rsidR="00100F22" w:rsidRPr="00100F22" w14:paraId="69F4C52A" w14:textId="77777777" w:rsidTr="00100F22">
        <w:tc>
          <w:tcPr>
            <w:tcW w:w="4830" w:type="dxa"/>
            <w:tcBorders>
              <w:top w:val="nil"/>
              <w:left w:val="nil"/>
              <w:bottom w:val="nil"/>
              <w:right w:val="nil"/>
            </w:tcBorders>
            <w:hideMark/>
          </w:tcPr>
          <w:p w14:paraId="3B54C016"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Abdominal infection (cases)</w:t>
            </w:r>
          </w:p>
        </w:tc>
        <w:tc>
          <w:tcPr>
            <w:tcW w:w="1307" w:type="dxa"/>
            <w:tcBorders>
              <w:top w:val="nil"/>
              <w:left w:val="nil"/>
              <w:bottom w:val="nil"/>
              <w:right w:val="nil"/>
            </w:tcBorders>
            <w:hideMark/>
          </w:tcPr>
          <w:p w14:paraId="3D59D5B9"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2</w:t>
            </w:r>
          </w:p>
        </w:tc>
        <w:tc>
          <w:tcPr>
            <w:tcW w:w="1395" w:type="dxa"/>
            <w:tcBorders>
              <w:top w:val="nil"/>
              <w:left w:val="nil"/>
              <w:bottom w:val="nil"/>
              <w:right w:val="nil"/>
            </w:tcBorders>
            <w:hideMark/>
          </w:tcPr>
          <w:p w14:paraId="3A68E9DB"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w:t>
            </w:r>
          </w:p>
        </w:tc>
        <w:tc>
          <w:tcPr>
            <w:tcW w:w="990" w:type="dxa"/>
            <w:tcBorders>
              <w:top w:val="nil"/>
              <w:left w:val="nil"/>
              <w:bottom w:val="nil"/>
              <w:right w:val="nil"/>
            </w:tcBorders>
            <w:hideMark/>
          </w:tcPr>
          <w:p w14:paraId="65E0539E"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0.495</w:t>
            </w:r>
          </w:p>
        </w:tc>
      </w:tr>
      <w:tr w:rsidR="00100F22" w:rsidRPr="00100F22" w14:paraId="07CE72E4" w14:textId="77777777" w:rsidTr="00100F22">
        <w:tc>
          <w:tcPr>
            <w:tcW w:w="4830" w:type="dxa"/>
            <w:tcBorders>
              <w:top w:val="nil"/>
              <w:left w:val="nil"/>
              <w:bottom w:val="nil"/>
              <w:right w:val="nil"/>
            </w:tcBorders>
            <w:hideMark/>
          </w:tcPr>
          <w:p w14:paraId="6E3CC441"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pulmonary infection (cases)</w:t>
            </w:r>
          </w:p>
        </w:tc>
        <w:tc>
          <w:tcPr>
            <w:tcW w:w="1307" w:type="dxa"/>
            <w:tcBorders>
              <w:top w:val="nil"/>
              <w:left w:val="nil"/>
              <w:bottom w:val="nil"/>
              <w:right w:val="nil"/>
            </w:tcBorders>
            <w:hideMark/>
          </w:tcPr>
          <w:p w14:paraId="2C41F650"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w:t>
            </w:r>
          </w:p>
        </w:tc>
        <w:tc>
          <w:tcPr>
            <w:tcW w:w="1395" w:type="dxa"/>
            <w:tcBorders>
              <w:top w:val="nil"/>
              <w:left w:val="nil"/>
              <w:bottom w:val="nil"/>
              <w:right w:val="nil"/>
            </w:tcBorders>
            <w:hideMark/>
          </w:tcPr>
          <w:p w14:paraId="799328E9"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w:t>
            </w:r>
          </w:p>
        </w:tc>
        <w:tc>
          <w:tcPr>
            <w:tcW w:w="990" w:type="dxa"/>
            <w:tcBorders>
              <w:top w:val="nil"/>
              <w:left w:val="nil"/>
              <w:bottom w:val="nil"/>
              <w:right w:val="nil"/>
            </w:tcBorders>
            <w:hideMark/>
          </w:tcPr>
          <w:p w14:paraId="1D956849"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1.000</w:t>
            </w:r>
          </w:p>
        </w:tc>
      </w:tr>
      <w:tr w:rsidR="00100F22" w:rsidRPr="00100F22" w14:paraId="59D73F78" w14:textId="77777777" w:rsidTr="00100F22">
        <w:tc>
          <w:tcPr>
            <w:tcW w:w="4830" w:type="dxa"/>
            <w:tcBorders>
              <w:top w:val="nil"/>
              <w:left w:val="nil"/>
              <w:bottom w:val="nil"/>
              <w:right w:val="nil"/>
            </w:tcBorders>
            <w:hideMark/>
          </w:tcPr>
          <w:p w14:paraId="161A5B6A"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Urinary tract infection (cases)</w:t>
            </w:r>
          </w:p>
        </w:tc>
        <w:tc>
          <w:tcPr>
            <w:tcW w:w="1307" w:type="dxa"/>
            <w:tcBorders>
              <w:top w:val="nil"/>
              <w:left w:val="nil"/>
              <w:bottom w:val="nil"/>
              <w:right w:val="nil"/>
            </w:tcBorders>
            <w:hideMark/>
          </w:tcPr>
          <w:p w14:paraId="0C31A908"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w:t>
            </w:r>
          </w:p>
        </w:tc>
        <w:tc>
          <w:tcPr>
            <w:tcW w:w="1395" w:type="dxa"/>
            <w:tcBorders>
              <w:top w:val="nil"/>
              <w:left w:val="nil"/>
              <w:bottom w:val="nil"/>
              <w:right w:val="nil"/>
            </w:tcBorders>
            <w:hideMark/>
          </w:tcPr>
          <w:p w14:paraId="682E623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w:t>
            </w:r>
          </w:p>
        </w:tc>
        <w:tc>
          <w:tcPr>
            <w:tcW w:w="990" w:type="dxa"/>
            <w:tcBorders>
              <w:top w:val="nil"/>
              <w:left w:val="nil"/>
              <w:bottom w:val="nil"/>
              <w:right w:val="nil"/>
            </w:tcBorders>
            <w:hideMark/>
          </w:tcPr>
          <w:p w14:paraId="567B78D4"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0.436</w:t>
            </w:r>
          </w:p>
        </w:tc>
      </w:tr>
      <w:tr w:rsidR="00100F22" w:rsidRPr="00100F22" w14:paraId="7FACAB7D" w14:textId="77777777" w:rsidTr="00100F22">
        <w:tc>
          <w:tcPr>
            <w:tcW w:w="4830" w:type="dxa"/>
            <w:tcBorders>
              <w:top w:val="nil"/>
              <w:left w:val="nil"/>
              <w:bottom w:val="nil"/>
              <w:right w:val="nil"/>
            </w:tcBorders>
            <w:hideMark/>
          </w:tcPr>
          <w:p w14:paraId="31AAD25C"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Myelosuppression system (grade 3/4, cases)</w:t>
            </w:r>
          </w:p>
        </w:tc>
        <w:tc>
          <w:tcPr>
            <w:tcW w:w="1307" w:type="dxa"/>
            <w:tcBorders>
              <w:top w:val="nil"/>
              <w:left w:val="nil"/>
              <w:bottom w:val="nil"/>
              <w:right w:val="nil"/>
            </w:tcBorders>
            <w:hideMark/>
          </w:tcPr>
          <w:p w14:paraId="0154DF41"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6</w:t>
            </w:r>
          </w:p>
        </w:tc>
        <w:tc>
          <w:tcPr>
            <w:tcW w:w="1395" w:type="dxa"/>
            <w:tcBorders>
              <w:top w:val="nil"/>
              <w:left w:val="nil"/>
              <w:bottom w:val="nil"/>
              <w:right w:val="nil"/>
            </w:tcBorders>
            <w:hideMark/>
          </w:tcPr>
          <w:p w14:paraId="30056D32"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w:t>
            </w:r>
          </w:p>
        </w:tc>
        <w:tc>
          <w:tcPr>
            <w:tcW w:w="990" w:type="dxa"/>
            <w:tcBorders>
              <w:top w:val="nil"/>
              <w:left w:val="nil"/>
              <w:bottom w:val="nil"/>
              <w:right w:val="nil"/>
            </w:tcBorders>
            <w:hideMark/>
          </w:tcPr>
          <w:p w14:paraId="5B3AF3ED"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0.027</w:t>
            </w:r>
          </w:p>
        </w:tc>
      </w:tr>
      <w:tr w:rsidR="00100F22" w:rsidRPr="00100F22" w14:paraId="26BAF102" w14:textId="77777777" w:rsidTr="00100F22">
        <w:tc>
          <w:tcPr>
            <w:tcW w:w="4830" w:type="dxa"/>
            <w:tcBorders>
              <w:top w:val="nil"/>
              <w:left w:val="nil"/>
              <w:bottom w:val="nil"/>
              <w:right w:val="nil"/>
            </w:tcBorders>
            <w:hideMark/>
          </w:tcPr>
          <w:p w14:paraId="1E3BE195" w14:textId="77777777"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Blood transfusion therapy (cases)</w:t>
            </w:r>
          </w:p>
        </w:tc>
        <w:tc>
          <w:tcPr>
            <w:tcW w:w="1307" w:type="dxa"/>
            <w:tcBorders>
              <w:top w:val="nil"/>
              <w:left w:val="nil"/>
              <w:bottom w:val="nil"/>
              <w:right w:val="nil"/>
            </w:tcBorders>
            <w:hideMark/>
          </w:tcPr>
          <w:p w14:paraId="7A49DEAD"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4</w:t>
            </w:r>
          </w:p>
        </w:tc>
        <w:tc>
          <w:tcPr>
            <w:tcW w:w="1395" w:type="dxa"/>
            <w:tcBorders>
              <w:top w:val="nil"/>
              <w:left w:val="nil"/>
              <w:bottom w:val="nil"/>
              <w:right w:val="nil"/>
            </w:tcBorders>
            <w:hideMark/>
          </w:tcPr>
          <w:p w14:paraId="7EF092F9"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w:t>
            </w:r>
          </w:p>
        </w:tc>
        <w:tc>
          <w:tcPr>
            <w:tcW w:w="990" w:type="dxa"/>
            <w:tcBorders>
              <w:top w:val="nil"/>
              <w:left w:val="nil"/>
              <w:bottom w:val="nil"/>
              <w:right w:val="nil"/>
            </w:tcBorders>
            <w:hideMark/>
          </w:tcPr>
          <w:p w14:paraId="6E434BA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0.118</w:t>
            </w:r>
          </w:p>
        </w:tc>
      </w:tr>
      <w:tr w:rsidR="00100F22" w:rsidRPr="00100F22" w14:paraId="733B01E9" w14:textId="77777777" w:rsidTr="00100F22">
        <w:tc>
          <w:tcPr>
            <w:tcW w:w="4830" w:type="dxa"/>
            <w:tcBorders>
              <w:top w:val="nil"/>
              <w:left w:val="nil"/>
              <w:bottom w:val="single" w:sz="8" w:space="0" w:color="4F81BD"/>
              <w:right w:val="nil"/>
            </w:tcBorders>
            <w:hideMark/>
          </w:tcPr>
          <w:p w14:paraId="6CBCA660" w14:textId="10D0A9F8" w:rsidR="00100F22" w:rsidRPr="00912FDB" w:rsidRDefault="00100F22" w:rsidP="00100F22">
            <w:pPr>
              <w:adjustRightInd w:val="0"/>
              <w:snapToGrid w:val="0"/>
              <w:spacing w:line="360" w:lineRule="auto"/>
              <w:jc w:val="both"/>
              <w:rPr>
                <w:rFonts w:ascii="Book Antiqua" w:hAnsi="Book Antiqua"/>
                <w:color w:val="000000"/>
              </w:rPr>
            </w:pPr>
            <w:r w:rsidRPr="00912FDB">
              <w:rPr>
                <w:rFonts w:ascii="Book Antiqua" w:hAnsi="Book Antiqua"/>
                <w:color w:val="000000"/>
              </w:rPr>
              <w:t>Average length of stay (d)</w:t>
            </w:r>
          </w:p>
        </w:tc>
        <w:tc>
          <w:tcPr>
            <w:tcW w:w="1307" w:type="dxa"/>
            <w:tcBorders>
              <w:top w:val="nil"/>
              <w:left w:val="nil"/>
              <w:bottom w:val="single" w:sz="8" w:space="0" w:color="4F81BD"/>
              <w:right w:val="nil"/>
            </w:tcBorders>
            <w:hideMark/>
          </w:tcPr>
          <w:p w14:paraId="1C47AA1D"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18.7</w:t>
            </w:r>
          </w:p>
        </w:tc>
        <w:tc>
          <w:tcPr>
            <w:tcW w:w="1395" w:type="dxa"/>
            <w:tcBorders>
              <w:top w:val="nil"/>
              <w:left w:val="nil"/>
              <w:bottom w:val="single" w:sz="8" w:space="0" w:color="4F81BD"/>
              <w:right w:val="nil"/>
            </w:tcBorders>
            <w:hideMark/>
          </w:tcPr>
          <w:p w14:paraId="0455CA1E"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16.1</w:t>
            </w:r>
          </w:p>
        </w:tc>
        <w:tc>
          <w:tcPr>
            <w:tcW w:w="990" w:type="dxa"/>
            <w:tcBorders>
              <w:top w:val="nil"/>
              <w:left w:val="nil"/>
              <w:bottom w:val="single" w:sz="8" w:space="0" w:color="4F81BD"/>
              <w:right w:val="nil"/>
            </w:tcBorders>
            <w:hideMark/>
          </w:tcPr>
          <w:p w14:paraId="6A37A17C" w14:textId="77777777" w:rsidR="00100F22" w:rsidRPr="00100F22" w:rsidRDefault="00100F22" w:rsidP="00100F22">
            <w:pPr>
              <w:adjustRightInd w:val="0"/>
              <w:snapToGrid w:val="0"/>
              <w:spacing w:line="360" w:lineRule="auto"/>
              <w:jc w:val="both"/>
              <w:rPr>
                <w:rFonts w:ascii="Book Antiqua" w:hAnsi="Book Antiqua"/>
                <w:color w:val="000000"/>
              </w:rPr>
            </w:pPr>
            <w:r w:rsidRPr="00100F22">
              <w:rPr>
                <w:rFonts w:ascii="Book Antiqua" w:hAnsi="Book Antiqua"/>
                <w:color w:val="000000"/>
              </w:rPr>
              <w:t>0.045</w:t>
            </w:r>
          </w:p>
        </w:tc>
      </w:tr>
    </w:tbl>
    <w:p w14:paraId="39C54F1E" w14:textId="11924505" w:rsidR="00100F22" w:rsidRPr="00100F22" w:rsidRDefault="00100F22" w:rsidP="00100F22">
      <w:pPr>
        <w:adjustRightInd w:val="0"/>
        <w:snapToGrid w:val="0"/>
        <w:spacing w:line="360" w:lineRule="auto"/>
        <w:jc w:val="both"/>
        <w:rPr>
          <w:rFonts w:ascii="Book Antiqua" w:eastAsia="等线" w:hAnsi="Book Antiqua"/>
          <w:lang w:eastAsia="zh-CN"/>
        </w:rPr>
      </w:pPr>
      <w:r w:rsidRPr="00100F22">
        <w:rPr>
          <w:rFonts w:ascii="Book Antiqua" w:hAnsi="Book Antiqua"/>
        </w:rPr>
        <w:lastRenderedPageBreak/>
        <w:t>PCI: Peritoneal cancer index</w:t>
      </w:r>
      <w:r w:rsidR="00E47A37">
        <w:rPr>
          <w:rFonts w:ascii="Book Antiqua" w:hAnsi="Book Antiqua" w:hint="eastAsia"/>
          <w:lang w:eastAsia="zh-CN"/>
        </w:rPr>
        <w:t xml:space="preserve">; </w:t>
      </w:r>
      <w:r w:rsidR="00E47A37" w:rsidRPr="00912FDB">
        <w:rPr>
          <w:rFonts w:ascii="Book Antiqua" w:hAnsi="Book Antiqua"/>
          <w:color w:val="000000"/>
        </w:rPr>
        <w:t>ECOG</w:t>
      </w:r>
      <w:r w:rsidR="00E47A37">
        <w:rPr>
          <w:rFonts w:ascii="Book Antiqua" w:hAnsi="Book Antiqua" w:hint="eastAsia"/>
          <w:color w:val="000000"/>
          <w:lang w:eastAsia="zh-CN"/>
        </w:rPr>
        <w:t xml:space="preserve">: </w:t>
      </w:r>
      <w:r w:rsidR="00C1332B" w:rsidRPr="00100F22">
        <w:rPr>
          <w:rFonts w:ascii="Book Antiqua" w:eastAsia="Book Antiqua" w:hAnsi="Book Antiqua" w:cs="Book Antiqua"/>
          <w:color w:val="000000"/>
        </w:rPr>
        <w:t xml:space="preserve">Eastern Cooperative Oncology </w:t>
      </w:r>
      <w:r w:rsidR="00C1332B">
        <w:rPr>
          <w:rFonts w:ascii="Book Antiqua" w:hAnsi="Book Antiqua" w:cs="Book Antiqua" w:hint="eastAsia"/>
          <w:color w:val="000000"/>
          <w:lang w:eastAsia="zh-CN"/>
        </w:rPr>
        <w:t>g</w:t>
      </w:r>
      <w:r w:rsidR="00C1332B" w:rsidRPr="00100F22">
        <w:rPr>
          <w:rFonts w:ascii="Book Antiqua" w:eastAsia="Book Antiqua" w:hAnsi="Book Antiqua" w:cs="Book Antiqua"/>
          <w:color w:val="000000"/>
        </w:rPr>
        <w:t>roup</w:t>
      </w:r>
      <w:r w:rsidR="00E47A37">
        <w:rPr>
          <w:rFonts w:ascii="Book Antiqua" w:hAnsi="Book Antiqua" w:hint="eastAsia"/>
          <w:color w:val="000000"/>
          <w:lang w:eastAsia="zh-CN"/>
        </w:rPr>
        <w:t>.</w:t>
      </w:r>
    </w:p>
    <w:p w14:paraId="6178F4F5" w14:textId="77777777" w:rsidR="00100F22" w:rsidRPr="00100F22" w:rsidRDefault="00100F22" w:rsidP="00100F22">
      <w:pPr>
        <w:adjustRightInd w:val="0"/>
        <w:snapToGrid w:val="0"/>
        <w:spacing w:line="360" w:lineRule="auto"/>
        <w:jc w:val="both"/>
        <w:rPr>
          <w:rFonts w:ascii="Book Antiqua" w:hAnsi="Book Antiqua"/>
        </w:rPr>
      </w:pPr>
    </w:p>
    <w:p w14:paraId="785A4AA5" w14:textId="77777777" w:rsidR="00100F22" w:rsidRPr="00100F22" w:rsidRDefault="00100F22" w:rsidP="00100F22">
      <w:pPr>
        <w:spacing w:line="360" w:lineRule="auto"/>
        <w:jc w:val="both"/>
        <w:rPr>
          <w:rFonts w:ascii="Book Antiqua" w:hAnsi="Book Antiqua"/>
          <w:b/>
        </w:rPr>
        <w:sectPr w:rsidR="00100F22" w:rsidRPr="00100F22">
          <w:pgSz w:w="11906" w:h="16838"/>
          <w:pgMar w:top="1440" w:right="1800" w:bottom="1440" w:left="1800" w:header="851" w:footer="992" w:gutter="0"/>
          <w:cols w:space="720"/>
          <w:docGrid w:type="lines" w:linePitch="312"/>
        </w:sectPr>
      </w:pPr>
    </w:p>
    <w:p w14:paraId="3AEE8E82" w14:textId="23FCD3A2" w:rsidR="00100F22" w:rsidRPr="00DB30ED" w:rsidRDefault="00100F22" w:rsidP="00100F22">
      <w:pPr>
        <w:adjustRightInd w:val="0"/>
        <w:snapToGrid w:val="0"/>
        <w:spacing w:line="360" w:lineRule="auto"/>
        <w:jc w:val="both"/>
        <w:rPr>
          <w:rFonts w:ascii="Book Antiqua" w:hAnsi="Book Antiqua"/>
          <w:b/>
        </w:rPr>
      </w:pPr>
      <w:r w:rsidRPr="00DB30ED">
        <w:rPr>
          <w:rFonts w:ascii="Book Antiqua" w:hAnsi="Book Antiqua"/>
          <w:b/>
        </w:rPr>
        <w:lastRenderedPageBreak/>
        <w:t>Table 2 Univariate and multivariate analysis of prognostic factors of gastric cancer patients</w:t>
      </w:r>
    </w:p>
    <w:tbl>
      <w:tblPr>
        <w:tblW w:w="9923" w:type="dxa"/>
        <w:tblBorders>
          <w:top w:val="single" w:sz="4" w:space="0" w:color="auto"/>
          <w:bottom w:val="single" w:sz="4" w:space="0" w:color="auto"/>
        </w:tblBorders>
        <w:tblLayout w:type="fixed"/>
        <w:tblLook w:val="04A0" w:firstRow="1" w:lastRow="0" w:firstColumn="1" w:lastColumn="0" w:noHBand="0" w:noVBand="1"/>
      </w:tblPr>
      <w:tblGrid>
        <w:gridCol w:w="3598"/>
        <w:gridCol w:w="2079"/>
        <w:gridCol w:w="1040"/>
        <w:gridCol w:w="2106"/>
        <w:gridCol w:w="1100"/>
      </w:tblGrid>
      <w:tr w:rsidR="00AA7608" w:rsidRPr="00840E88" w14:paraId="1A07DEF4" w14:textId="77777777" w:rsidTr="00097A89">
        <w:trPr>
          <w:trHeight w:val="319"/>
        </w:trPr>
        <w:tc>
          <w:tcPr>
            <w:tcW w:w="3598" w:type="dxa"/>
            <w:vMerge w:val="restart"/>
            <w:tcBorders>
              <w:top w:val="single" w:sz="4" w:space="0" w:color="auto"/>
              <w:bottom w:val="nil"/>
            </w:tcBorders>
            <w:hideMark/>
          </w:tcPr>
          <w:p w14:paraId="6CDDE0B9" w14:textId="77777777" w:rsidR="00AA7608" w:rsidRPr="00840E88" w:rsidRDefault="00AA7608" w:rsidP="00100F22">
            <w:pPr>
              <w:adjustRightInd w:val="0"/>
              <w:snapToGrid w:val="0"/>
              <w:spacing w:line="360" w:lineRule="auto"/>
              <w:jc w:val="both"/>
              <w:rPr>
                <w:rFonts w:ascii="Book Antiqua" w:hAnsi="Book Antiqua"/>
                <w:b/>
              </w:rPr>
            </w:pPr>
            <w:r w:rsidRPr="00840E88">
              <w:rPr>
                <w:rFonts w:ascii="Book Antiqua" w:hAnsi="Book Antiqua"/>
                <w:b/>
              </w:rPr>
              <w:t>Clinical parameters</w:t>
            </w:r>
          </w:p>
        </w:tc>
        <w:tc>
          <w:tcPr>
            <w:tcW w:w="3119" w:type="dxa"/>
            <w:gridSpan w:val="2"/>
            <w:tcBorders>
              <w:top w:val="single" w:sz="4" w:space="0" w:color="auto"/>
              <w:bottom w:val="single" w:sz="4" w:space="0" w:color="auto"/>
            </w:tcBorders>
            <w:hideMark/>
          </w:tcPr>
          <w:p w14:paraId="17030EB3" w14:textId="77777777" w:rsidR="00AA7608" w:rsidRPr="00840E88" w:rsidRDefault="00AA7608" w:rsidP="00100F22">
            <w:pPr>
              <w:adjustRightInd w:val="0"/>
              <w:snapToGrid w:val="0"/>
              <w:spacing w:line="360" w:lineRule="auto"/>
              <w:jc w:val="both"/>
              <w:rPr>
                <w:rFonts w:ascii="Book Antiqua" w:hAnsi="Book Antiqua"/>
                <w:b/>
              </w:rPr>
            </w:pPr>
            <w:r w:rsidRPr="00840E88">
              <w:rPr>
                <w:rFonts w:ascii="Book Antiqua" w:hAnsi="Book Antiqua"/>
                <w:b/>
              </w:rPr>
              <w:t>Univariate analysis</w:t>
            </w:r>
          </w:p>
        </w:tc>
        <w:tc>
          <w:tcPr>
            <w:tcW w:w="3206" w:type="dxa"/>
            <w:gridSpan w:val="2"/>
            <w:tcBorders>
              <w:top w:val="single" w:sz="4" w:space="0" w:color="auto"/>
              <w:bottom w:val="single" w:sz="4" w:space="0" w:color="auto"/>
            </w:tcBorders>
            <w:hideMark/>
          </w:tcPr>
          <w:p w14:paraId="6B57954F" w14:textId="77777777" w:rsidR="00AA7608" w:rsidRPr="00840E88" w:rsidRDefault="00AA7608" w:rsidP="00100F22">
            <w:pPr>
              <w:adjustRightInd w:val="0"/>
              <w:snapToGrid w:val="0"/>
              <w:spacing w:line="360" w:lineRule="auto"/>
              <w:jc w:val="both"/>
              <w:rPr>
                <w:rFonts w:ascii="Book Antiqua" w:hAnsi="Book Antiqua"/>
                <w:b/>
              </w:rPr>
            </w:pPr>
            <w:r w:rsidRPr="00840E88">
              <w:rPr>
                <w:rFonts w:ascii="Book Antiqua" w:hAnsi="Book Antiqua"/>
                <w:b/>
              </w:rPr>
              <w:t>Multivariate analysis</w:t>
            </w:r>
          </w:p>
        </w:tc>
      </w:tr>
      <w:tr w:rsidR="00AA7608" w:rsidRPr="003D123C" w14:paraId="05D78030" w14:textId="77777777" w:rsidTr="00097A89">
        <w:trPr>
          <w:trHeight w:val="319"/>
        </w:trPr>
        <w:tc>
          <w:tcPr>
            <w:tcW w:w="3598" w:type="dxa"/>
            <w:vMerge/>
            <w:tcBorders>
              <w:top w:val="nil"/>
              <w:bottom w:val="single" w:sz="4" w:space="0" w:color="auto"/>
            </w:tcBorders>
          </w:tcPr>
          <w:p w14:paraId="3B00F5CE" w14:textId="77777777" w:rsidR="00AA7608" w:rsidRPr="003D123C" w:rsidRDefault="00AA7608" w:rsidP="00100F22">
            <w:pPr>
              <w:adjustRightInd w:val="0"/>
              <w:snapToGrid w:val="0"/>
              <w:spacing w:line="360" w:lineRule="auto"/>
              <w:jc w:val="both"/>
              <w:rPr>
                <w:rFonts w:ascii="Book Antiqua" w:hAnsi="Book Antiqua"/>
                <w:b/>
                <w:bCs/>
              </w:rPr>
            </w:pPr>
          </w:p>
        </w:tc>
        <w:tc>
          <w:tcPr>
            <w:tcW w:w="2079" w:type="dxa"/>
            <w:tcBorders>
              <w:top w:val="single" w:sz="4" w:space="0" w:color="auto"/>
              <w:bottom w:val="single" w:sz="4" w:space="0" w:color="auto"/>
            </w:tcBorders>
            <w:hideMark/>
          </w:tcPr>
          <w:p w14:paraId="2EE2BE66" w14:textId="46E6E087" w:rsidR="00AA7608" w:rsidRPr="003D123C" w:rsidRDefault="00AA7608" w:rsidP="00100F22">
            <w:pPr>
              <w:adjustRightInd w:val="0"/>
              <w:snapToGrid w:val="0"/>
              <w:spacing w:line="360" w:lineRule="auto"/>
              <w:jc w:val="both"/>
              <w:rPr>
                <w:rFonts w:ascii="Book Antiqua" w:hAnsi="Book Antiqua"/>
                <w:b/>
                <w:bCs/>
              </w:rPr>
            </w:pPr>
            <w:r w:rsidRPr="003D123C">
              <w:rPr>
                <w:rFonts w:ascii="Book Antiqua" w:hAnsi="Book Antiqua"/>
                <w:b/>
                <w:bCs/>
              </w:rPr>
              <w:t>HR (95%CI)</w:t>
            </w:r>
          </w:p>
        </w:tc>
        <w:tc>
          <w:tcPr>
            <w:tcW w:w="1040" w:type="dxa"/>
            <w:tcBorders>
              <w:top w:val="single" w:sz="4" w:space="0" w:color="auto"/>
              <w:bottom w:val="single" w:sz="4" w:space="0" w:color="auto"/>
            </w:tcBorders>
            <w:hideMark/>
          </w:tcPr>
          <w:p w14:paraId="4BAF0B5F" w14:textId="56E13714" w:rsidR="00AA7608" w:rsidRPr="003D123C" w:rsidRDefault="00AA7608" w:rsidP="00100F22">
            <w:pPr>
              <w:adjustRightInd w:val="0"/>
              <w:snapToGrid w:val="0"/>
              <w:spacing w:line="360" w:lineRule="auto"/>
              <w:jc w:val="both"/>
              <w:rPr>
                <w:rFonts w:ascii="Book Antiqua" w:hAnsi="Book Antiqua"/>
                <w:b/>
                <w:bCs/>
                <w:iCs/>
                <w:shd w:val="clear" w:color="auto" w:fill="FFFFFF"/>
              </w:rPr>
            </w:pPr>
            <w:r w:rsidRPr="003D123C">
              <w:rPr>
                <w:rFonts w:ascii="Book Antiqua" w:hAnsi="Book Antiqua"/>
                <w:b/>
                <w:bCs/>
                <w:i/>
                <w:shd w:val="clear" w:color="auto" w:fill="FFFFFF"/>
              </w:rPr>
              <w:t>P</w:t>
            </w:r>
            <w:r>
              <w:rPr>
                <w:rFonts w:ascii="Book Antiqua" w:hAnsi="Book Antiqua"/>
                <w:b/>
                <w:bCs/>
                <w:iCs/>
                <w:shd w:val="clear" w:color="auto" w:fill="FFFFFF"/>
              </w:rPr>
              <w:t xml:space="preserve"> value</w:t>
            </w:r>
          </w:p>
        </w:tc>
        <w:tc>
          <w:tcPr>
            <w:tcW w:w="2106" w:type="dxa"/>
            <w:tcBorders>
              <w:top w:val="single" w:sz="4" w:space="0" w:color="auto"/>
              <w:bottom w:val="single" w:sz="4" w:space="0" w:color="auto"/>
            </w:tcBorders>
            <w:hideMark/>
          </w:tcPr>
          <w:p w14:paraId="15541DD2" w14:textId="224064A0" w:rsidR="00AA7608" w:rsidRPr="003D123C" w:rsidRDefault="00AA7608" w:rsidP="00100F22">
            <w:pPr>
              <w:adjustRightInd w:val="0"/>
              <w:snapToGrid w:val="0"/>
              <w:spacing w:line="360" w:lineRule="auto"/>
              <w:jc w:val="both"/>
              <w:rPr>
                <w:rFonts w:ascii="Book Antiqua" w:hAnsi="Book Antiqua"/>
                <w:b/>
                <w:bCs/>
              </w:rPr>
            </w:pPr>
            <w:r w:rsidRPr="003D123C">
              <w:rPr>
                <w:rFonts w:ascii="Book Antiqua" w:hAnsi="Book Antiqua"/>
                <w:b/>
                <w:bCs/>
              </w:rPr>
              <w:t>HR (95%CI)</w:t>
            </w:r>
          </w:p>
        </w:tc>
        <w:tc>
          <w:tcPr>
            <w:tcW w:w="1100" w:type="dxa"/>
            <w:tcBorders>
              <w:top w:val="single" w:sz="4" w:space="0" w:color="auto"/>
              <w:bottom w:val="single" w:sz="4" w:space="0" w:color="auto"/>
            </w:tcBorders>
            <w:hideMark/>
          </w:tcPr>
          <w:p w14:paraId="5708C0C1" w14:textId="33ADF4EC" w:rsidR="00AA7608" w:rsidRPr="003D123C" w:rsidRDefault="00AA7608" w:rsidP="00100F22">
            <w:pPr>
              <w:adjustRightInd w:val="0"/>
              <w:snapToGrid w:val="0"/>
              <w:spacing w:line="360" w:lineRule="auto"/>
              <w:jc w:val="both"/>
              <w:rPr>
                <w:rFonts w:ascii="Book Antiqua" w:hAnsi="Book Antiqua"/>
                <w:b/>
                <w:bCs/>
                <w:i/>
              </w:rPr>
            </w:pPr>
            <w:r w:rsidRPr="003D123C">
              <w:rPr>
                <w:rFonts w:ascii="Book Antiqua" w:hAnsi="Book Antiqua"/>
                <w:b/>
                <w:bCs/>
                <w:i/>
                <w:shd w:val="clear" w:color="auto" w:fill="FFFFFF"/>
              </w:rPr>
              <w:t>P</w:t>
            </w:r>
            <w:r>
              <w:rPr>
                <w:rFonts w:ascii="Book Antiqua" w:hAnsi="Book Antiqua"/>
                <w:b/>
                <w:bCs/>
                <w:iCs/>
                <w:shd w:val="clear" w:color="auto" w:fill="FFFFFF"/>
              </w:rPr>
              <w:t xml:space="preserve"> value</w:t>
            </w:r>
          </w:p>
        </w:tc>
      </w:tr>
      <w:tr w:rsidR="00100F22" w:rsidRPr="00100F22" w14:paraId="5D3B912E" w14:textId="77777777" w:rsidTr="00097A89">
        <w:trPr>
          <w:trHeight w:val="638"/>
        </w:trPr>
        <w:tc>
          <w:tcPr>
            <w:tcW w:w="3598" w:type="dxa"/>
            <w:tcBorders>
              <w:top w:val="single" w:sz="4" w:space="0" w:color="auto"/>
            </w:tcBorders>
            <w:hideMark/>
          </w:tcPr>
          <w:p w14:paraId="375D5D45" w14:textId="3BE5CE63" w:rsidR="00100F22" w:rsidRPr="00100F22" w:rsidRDefault="00100F22" w:rsidP="007010F3">
            <w:pPr>
              <w:adjustRightInd w:val="0"/>
              <w:snapToGrid w:val="0"/>
              <w:spacing w:line="360" w:lineRule="auto"/>
              <w:jc w:val="both"/>
              <w:rPr>
                <w:rFonts w:ascii="Book Antiqua" w:hAnsi="Book Antiqua"/>
                <w:bCs/>
              </w:rPr>
            </w:pPr>
            <w:r w:rsidRPr="00100F22">
              <w:rPr>
                <w:rFonts w:ascii="Book Antiqua" w:hAnsi="Book Antiqua"/>
                <w:bCs/>
              </w:rPr>
              <w:t>Gender (</w:t>
            </w:r>
            <w:r w:rsidR="007010F3">
              <w:rPr>
                <w:rFonts w:ascii="Book Antiqua" w:hAnsi="Book Antiqua" w:hint="eastAsia"/>
                <w:bCs/>
                <w:lang w:eastAsia="zh-CN"/>
              </w:rPr>
              <w:t>m</w:t>
            </w:r>
            <w:r w:rsidRPr="00100F22">
              <w:rPr>
                <w:rFonts w:ascii="Book Antiqua" w:hAnsi="Book Antiqua"/>
                <w:bCs/>
              </w:rPr>
              <w:t xml:space="preserve">ale </w:t>
            </w:r>
            <w:r w:rsidRPr="00100F22">
              <w:rPr>
                <w:rFonts w:ascii="Book Antiqua" w:hAnsi="Book Antiqua"/>
                <w:bCs/>
                <w:i/>
              </w:rPr>
              <w:t>vs</w:t>
            </w:r>
            <w:r w:rsidRPr="00100F22">
              <w:rPr>
                <w:rFonts w:ascii="Book Antiqua" w:hAnsi="Book Antiqua"/>
                <w:bCs/>
              </w:rPr>
              <w:t xml:space="preserve"> </w:t>
            </w:r>
            <w:r w:rsidR="007010F3">
              <w:rPr>
                <w:rFonts w:ascii="Book Antiqua" w:hAnsi="Book Antiqua" w:hint="eastAsia"/>
                <w:bCs/>
                <w:lang w:eastAsia="zh-CN"/>
              </w:rPr>
              <w:t>f</w:t>
            </w:r>
            <w:r w:rsidRPr="00100F22">
              <w:rPr>
                <w:rFonts w:ascii="Book Antiqua" w:hAnsi="Book Antiqua"/>
                <w:bCs/>
              </w:rPr>
              <w:t>emale)</w:t>
            </w:r>
          </w:p>
        </w:tc>
        <w:tc>
          <w:tcPr>
            <w:tcW w:w="2079" w:type="dxa"/>
            <w:tcBorders>
              <w:top w:val="single" w:sz="4" w:space="0" w:color="auto"/>
            </w:tcBorders>
            <w:hideMark/>
          </w:tcPr>
          <w:p w14:paraId="13D003E0"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0.858 (0.424-1.734)</w:t>
            </w:r>
          </w:p>
        </w:tc>
        <w:tc>
          <w:tcPr>
            <w:tcW w:w="1040" w:type="dxa"/>
            <w:tcBorders>
              <w:top w:val="single" w:sz="4" w:space="0" w:color="auto"/>
            </w:tcBorders>
            <w:hideMark/>
          </w:tcPr>
          <w:p w14:paraId="2E3159C1" w14:textId="77777777" w:rsidR="00100F22" w:rsidRPr="00100F22" w:rsidRDefault="00100F22" w:rsidP="00100F22">
            <w:pPr>
              <w:adjustRightInd w:val="0"/>
              <w:snapToGrid w:val="0"/>
              <w:spacing w:line="360" w:lineRule="auto"/>
              <w:jc w:val="both"/>
              <w:rPr>
                <w:rFonts w:ascii="Book Antiqua" w:hAnsi="Book Antiqua"/>
                <w:shd w:val="clear" w:color="auto" w:fill="FFFFFF"/>
              </w:rPr>
            </w:pPr>
            <w:r w:rsidRPr="00100F22">
              <w:rPr>
                <w:rFonts w:ascii="Book Antiqua" w:hAnsi="Book Antiqua"/>
                <w:shd w:val="clear" w:color="auto" w:fill="FFFFFF"/>
              </w:rPr>
              <w:t>0.</w:t>
            </w:r>
            <w:r w:rsidRPr="00100F22">
              <w:rPr>
                <w:rFonts w:ascii="Book Antiqua" w:eastAsia="微软雅黑" w:hAnsi="Book Antiqua"/>
                <w:shd w:val="clear" w:color="auto" w:fill="FFFFFF"/>
              </w:rPr>
              <w:t>670</w:t>
            </w:r>
          </w:p>
        </w:tc>
        <w:tc>
          <w:tcPr>
            <w:tcW w:w="2106" w:type="dxa"/>
            <w:tcBorders>
              <w:top w:val="single" w:sz="4" w:space="0" w:color="auto"/>
            </w:tcBorders>
          </w:tcPr>
          <w:p w14:paraId="364D0F7D" w14:textId="77777777" w:rsidR="00100F22" w:rsidRPr="00100F22" w:rsidRDefault="00100F22" w:rsidP="00100F22">
            <w:pPr>
              <w:adjustRightInd w:val="0"/>
              <w:snapToGrid w:val="0"/>
              <w:spacing w:line="360" w:lineRule="auto"/>
              <w:jc w:val="both"/>
              <w:rPr>
                <w:rFonts w:ascii="Book Antiqua" w:hAnsi="Book Antiqua"/>
              </w:rPr>
            </w:pPr>
          </w:p>
        </w:tc>
        <w:tc>
          <w:tcPr>
            <w:tcW w:w="1100" w:type="dxa"/>
            <w:tcBorders>
              <w:top w:val="single" w:sz="4" w:space="0" w:color="auto"/>
            </w:tcBorders>
          </w:tcPr>
          <w:p w14:paraId="45580819" w14:textId="77777777" w:rsidR="00100F22" w:rsidRPr="00100F22" w:rsidRDefault="00100F22" w:rsidP="00100F22">
            <w:pPr>
              <w:adjustRightInd w:val="0"/>
              <w:snapToGrid w:val="0"/>
              <w:spacing w:line="360" w:lineRule="auto"/>
              <w:jc w:val="both"/>
              <w:rPr>
                <w:rFonts w:ascii="Book Antiqua" w:hAnsi="Book Antiqua"/>
                <w:shd w:val="clear" w:color="auto" w:fill="FFFFFF"/>
              </w:rPr>
            </w:pPr>
          </w:p>
        </w:tc>
      </w:tr>
      <w:tr w:rsidR="00100F22" w:rsidRPr="00100F22" w14:paraId="7E9540CF" w14:textId="77777777" w:rsidTr="00097A89">
        <w:trPr>
          <w:trHeight w:val="319"/>
        </w:trPr>
        <w:tc>
          <w:tcPr>
            <w:tcW w:w="3598" w:type="dxa"/>
            <w:hideMark/>
          </w:tcPr>
          <w:p w14:paraId="513D7357" w14:textId="7F561803" w:rsidR="00100F22" w:rsidRPr="00100F22" w:rsidRDefault="00100F22" w:rsidP="00100F22">
            <w:pPr>
              <w:adjustRightInd w:val="0"/>
              <w:snapToGrid w:val="0"/>
              <w:spacing w:line="360" w:lineRule="auto"/>
              <w:jc w:val="both"/>
              <w:rPr>
                <w:rFonts w:ascii="Book Antiqua" w:hAnsi="Book Antiqua"/>
                <w:bCs/>
              </w:rPr>
            </w:pPr>
            <w:r w:rsidRPr="00100F22">
              <w:rPr>
                <w:rFonts w:ascii="Book Antiqua" w:hAnsi="Book Antiqua"/>
                <w:bCs/>
              </w:rPr>
              <w:t>Age (&lt;</w:t>
            </w:r>
            <w:r w:rsidR="00246723">
              <w:rPr>
                <w:rFonts w:ascii="Book Antiqua" w:hAnsi="Book Antiqua"/>
                <w:bCs/>
              </w:rPr>
              <w:t xml:space="preserve"> </w:t>
            </w:r>
            <w:r w:rsidRPr="00100F22">
              <w:rPr>
                <w:rFonts w:ascii="Book Antiqua" w:hAnsi="Book Antiqua"/>
                <w:bCs/>
              </w:rPr>
              <w:t xml:space="preserve">70 </w:t>
            </w:r>
            <w:r w:rsidRPr="00100F22">
              <w:rPr>
                <w:rFonts w:ascii="Book Antiqua" w:hAnsi="Book Antiqua"/>
                <w:bCs/>
                <w:i/>
              </w:rPr>
              <w:t>vs</w:t>
            </w:r>
            <w:r w:rsidRPr="00100F22">
              <w:rPr>
                <w:rFonts w:ascii="Book Antiqua" w:hAnsi="Book Antiqua"/>
                <w:bCs/>
              </w:rPr>
              <w:t xml:space="preserve"> ≥</w:t>
            </w:r>
            <w:r w:rsidR="00246723">
              <w:rPr>
                <w:rFonts w:ascii="Book Antiqua" w:hAnsi="Book Antiqua"/>
                <w:bCs/>
              </w:rPr>
              <w:t xml:space="preserve"> </w:t>
            </w:r>
            <w:r w:rsidRPr="00100F22">
              <w:rPr>
                <w:rFonts w:ascii="Book Antiqua" w:hAnsi="Book Antiqua"/>
                <w:bCs/>
              </w:rPr>
              <w:t>70)</w:t>
            </w:r>
          </w:p>
        </w:tc>
        <w:tc>
          <w:tcPr>
            <w:tcW w:w="2079" w:type="dxa"/>
            <w:hideMark/>
          </w:tcPr>
          <w:p w14:paraId="3D7EC472"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1.139 (0.564-2.301)</w:t>
            </w:r>
          </w:p>
        </w:tc>
        <w:tc>
          <w:tcPr>
            <w:tcW w:w="1040" w:type="dxa"/>
            <w:hideMark/>
          </w:tcPr>
          <w:p w14:paraId="43431C36" w14:textId="77777777" w:rsidR="00100F22" w:rsidRPr="00100F22" w:rsidRDefault="00100F22" w:rsidP="00100F22">
            <w:pPr>
              <w:adjustRightInd w:val="0"/>
              <w:snapToGrid w:val="0"/>
              <w:spacing w:line="360" w:lineRule="auto"/>
              <w:jc w:val="both"/>
              <w:rPr>
                <w:rFonts w:ascii="Book Antiqua" w:hAnsi="Book Antiqua"/>
                <w:shd w:val="clear" w:color="auto" w:fill="FFFFFF"/>
              </w:rPr>
            </w:pPr>
            <w:r w:rsidRPr="00100F22">
              <w:rPr>
                <w:rFonts w:ascii="Book Antiqua" w:hAnsi="Book Antiqua"/>
                <w:shd w:val="clear" w:color="auto" w:fill="FFFFFF"/>
              </w:rPr>
              <w:t>0.</w:t>
            </w:r>
            <w:r w:rsidRPr="00100F22">
              <w:rPr>
                <w:rFonts w:ascii="Book Antiqua" w:eastAsia="微软雅黑" w:hAnsi="Book Antiqua"/>
                <w:shd w:val="clear" w:color="auto" w:fill="FFFFFF"/>
              </w:rPr>
              <w:t>717</w:t>
            </w:r>
          </w:p>
        </w:tc>
        <w:tc>
          <w:tcPr>
            <w:tcW w:w="2106" w:type="dxa"/>
          </w:tcPr>
          <w:p w14:paraId="009E1272" w14:textId="77777777" w:rsidR="00100F22" w:rsidRPr="00100F22" w:rsidRDefault="00100F22" w:rsidP="00100F22">
            <w:pPr>
              <w:adjustRightInd w:val="0"/>
              <w:snapToGrid w:val="0"/>
              <w:spacing w:line="360" w:lineRule="auto"/>
              <w:jc w:val="both"/>
              <w:rPr>
                <w:rFonts w:ascii="Book Antiqua" w:hAnsi="Book Antiqua"/>
              </w:rPr>
            </w:pPr>
          </w:p>
        </w:tc>
        <w:tc>
          <w:tcPr>
            <w:tcW w:w="1100" w:type="dxa"/>
          </w:tcPr>
          <w:p w14:paraId="4B365630" w14:textId="77777777" w:rsidR="00100F22" w:rsidRPr="00100F22" w:rsidRDefault="00100F22" w:rsidP="00100F22">
            <w:pPr>
              <w:adjustRightInd w:val="0"/>
              <w:snapToGrid w:val="0"/>
              <w:spacing w:line="360" w:lineRule="auto"/>
              <w:jc w:val="both"/>
              <w:rPr>
                <w:rFonts w:ascii="Book Antiqua" w:hAnsi="Book Antiqua"/>
                <w:shd w:val="clear" w:color="auto" w:fill="FFFFFF"/>
              </w:rPr>
            </w:pPr>
          </w:p>
        </w:tc>
      </w:tr>
      <w:tr w:rsidR="00100F22" w:rsidRPr="00100F22" w14:paraId="780ABA25" w14:textId="77777777" w:rsidTr="00097A89">
        <w:trPr>
          <w:trHeight w:val="319"/>
        </w:trPr>
        <w:tc>
          <w:tcPr>
            <w:tcW w:w="3598" w:type="dxa"/>
            <w:hideMark/>
          </w:tcPr>
          <w:p w14:paraId="3EE4348B" w14:textId="5DCE4B7A" w:rsidR="00100F22" w:rsidRPr="00100F22" w:rsidRDefault="00100F22" w:rsidP="00100F22">
            <w:pPr>
              <w:adjustRightInd w:val="0"/>
              <w:snapToGrid w:val="0"/>
              <w:spacing w:line="360" w:lineRule="auto"/>
              <w:jc w:val="both"/>
              <w:rPr>
                <w:rFonts w:ascii="Book Antiqua" w:hAnsi="Book Antiqua"/>
                <w:b/>
                <w:bCs/>
              </w:rPr>
            </w:pPr>
            <w:r w:rsidRPr="00100F22">
              <w:rPr>
                <w:rFonts w:ascii="Book Antiqua" w:hAnsi="Book Antiqua"/>
                <w:bCs/>
              </w:rPr>
              <w:t xml:space="preserve">Group (L </w:t>
            </w:r>
            <w:r w:rsidRPr="00100F22">
              <w:rPr>
                <w:rFonts w:ascii="Book Antiqua" w:hAnsi="Book Antiqua"/>
                <w:bCs/>
                <w:i/>
              </w:rPr>
              <w:t>vs</w:t>
            </w:r>
            <w:r w:rsidRPr="00100F22">
              <w:rPr>
                <w:rFonts w:ascii="Book Antiqua" w:hAnsi="Book Antiqua"/>
                <w:bCs/>
              </w:rPr>
              <w:t xml:space="preserve"> M)</w:t>
            </w:r>
          </w:p>
        </w:tc>
        <w:tc>
          <w:tcPr>
            <w:tcW w:w="2079" w:type="dxa"/>
            <w:hideMark/>
          </w:tcPr>
          <w:p w14:paraId="53C08F56"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1.467 (0.714-3.016)</w:t>
            </w:r>
          </w:p>
        </w:tc>
        <w:tc>
          <w:tcPr>
            <w:tcW w:w="1040" w:type="dxa"/>
            <w:hideMark/>
          </w:tcPr>
          <w:p w14:paraId="1D47C417" w14:textId="77777777" w:rsidR="00100F22" w:rsidRPr="00100F22" w:rsidRDefault="00100F22" w:rsidP="00100F22">
            <w:pPr>
              <w:adjustRightInd w:val="0"/>
              <w:snapToGrid w:val="0"/>
              <w:spacing w:line="360" w:lineRule="auto"/>
              <w:jc w:val="both"/>
              <w:rPr>
                <w:rFonts w:ascii="Book Antiqua" w:eastAsia="微软雅黑" w:hAnsi="Book Antiqua"/>
                <w:shd w:val="clear" w:color="auto" w:fill="FFFFFF"/>
              </w:rPr>
            </w:pPr>
            <w:r w:rsidRPr="00100F22">
              <w:rPr>
                <w:rFonts w:ascii="Book Antiqua" w:eastAsia="微软雅黑" w:hAnsi="Book Antiqua"/>
                <w:shd w:val="clear" w:color="auto" w:fill="FFFFFF"/>
              </w:rPr>
              <w:t>0.297</w:t>
            </w:r>
          </w:p>
        </w:tc>
        <w:tc>
          <w:tcPr>
            <w:tcW w:w="2106" w:type="dxa"/>
          </w:tcPr>
          <w:p w14:paraId="653A64C5" w14:textId="77777777" w:rsidR="00100F22" w:rsidRPr="00100F22" w:rsidRDefault="00100F22" w:rsidP="00100F22">
            <w:pPr>
              <w:adjustRightInd w:val="0"/>
              <w:snapToGrid w:val="0"/>
              <w:spacing w:line="360" w:lineRule="auto"/>
              <w:jc w:val="both"/>
              <w:rPr>
                <w:rFonts w:ascii="Book Antiqua" w:eastAsia="等线" w:hAnsi="Book Antiqua"/>
              </w:rPr>
            </w:pPr>
          </w:p>
        </w:tc>
        <w:tc>
          <w:tcPr>
            <w:tcW w:w="1100" w:type="dxa"/>
          </w:tcPr>
          <w:p w14:paraId="0C38BF2C" w14:textId="77777777" w:rsidR="00100F22" w:rsidRPr="00100F22" w:rsidRDefault="00100F22" w:rsidP="00100F22">
            <w:pPr>
              <w:adjustRightInd w:val="0"/>
              <w:snapToGrid w:val="0"/>
              <w:spacing w:line="360" w:lineRule="auto"/>
              <w:jc w:val="both"/>
              <w:rPr>
                <w:rFonts w:ascii="Book Antiqua" w:eastAsia="微软雅黑" w:hAnsi="Book Antiqua"/>
                <w:shd w:val="clear" w:color="auto" w:fill="FFFFFF"/>
              </w:rPr>
            </w:pPr>
          </w:p>
        </w:tc>
      </w:tr>
      <w:tr w:rsidR="00100F22" w:rsidRPr="00100F22" w14:paraId="4BD2B89A" w14:textId="77777777" w:rsidTr="00097A89">
        <w:trPr>
          <w:trHeight w:val="319"/>
        </w:trPr>
        <w:tc>
          <w:tcPr>
            <w:tcW w:w="3598" w:type="dxa"/>
            <w:hideMark/>
          </w:tcPr>
          <w:p w14:paraId="4E94225D" w14:textId="4E327A8F" w:rsidR="00100F22" w:rsidRPr="00100F22" w:rsidRDefault="00100F22" w:rsidP="00100F22">
            <w:pPr>
              <w:adjustRightInd w:val="0"/>
              <w:snapToGrid w:val="0"/>
              <w:spacing w:line="360" w:lineRule="auto"/>
              <w:jc w:val="both"/>
              <w:rPr>
                <w:rFonts w:ascii="Book Antiqua" w:eastAsia="等线" w:hAnsi="Book Antiqua"/>
                <w:bCs/>
              </w:rPr>
            </w:pPr>
            <w:r w:rsidRPr="00100F22">
              <w:rPr>
                <w:rFonts w:ascii="Book Antiqua" w:hAnsi="Book Antiqua"/>
                <w:bCs/>
              </w:rPr>
              <w:t>T stage (T3</w:t>
            </w:r>
            <w:r w:rsidRPr="00100F22">
              <w:rPr>
                <w:rFonts w:ascii="Book Antiqua" w:hAnsi="Book Antiqua"/>
                <w:bCs/>
                <w:i/>
              </w:rPr>
              <w:t xml:space="preserve"> vs</w:t>
            </w:r>
            <w:r w:rsidRPr="00100F22">
              <w:rPr>
                <w:rFonts w:ascii="Book Antiqua" w:hAnsi="Book Antiqua"/>
                <w:bCs/>
              </w:rPr>
              <w:t>T4 or above)</w:t>
            </w:r>
          </w:p>
        </w:tc>
        <w:tc>
          <w:tcPr>
            <w:tcW w:w="2079" w:type="dxa"/>
            <w:hideMark/>
          </w:tcPr>
          <w:p w14:paraId="23F72C9E"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2.403 (1.118-5.163)</w:t>
            </w:r>
          </w:p>
        </w:tc>
        <w:tc>
          <w:tcPr>
            <w:tcW w:w="1040" w:type="dxa"/>
            <w:hideMark/>
          </w:tcPr>
          <w:p w14:paraId="5C777347"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0.025</w:t>
            </w:r>
          </w:p>
        </w:tc>
        <w:tc>
          <w:tcPr>
            <w:tcW w:w="2106" w:type="dxa"/>
            <w:hideMark/>
          </w:tcPr>
          <w:p w14:paraId="6D8E4860"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1.457 (0.554-3.832)</w:t>
            </w:r>
          </w:p>
        </w:tc>
        <w:tc>
          <w:tcPr>
            <w:tcW w:w="1100" w:type="dxa"/>
            <w:hideMark/>
          </w:tcPr>
          <w:p w14:paraId="067B8610"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0.445</w:t>
            </w:r>
          </w:p>
        </w:tc>
      </w:tr>
      <w:tr w:rsidR="00100F22" w:rsidRPr="00100F22" w14:paraId="1E2FD067" w14:textId="77777777" w:rsidTr="00097A89">
        <w:trPr>
          <w:trHeight w:val="638"/>
        </w:trPr>
        <w:tc>
          <w:tcPr>
            <w:tcW w:w="3598" w:type="dxa"/>
            <w:hideMark/>
          </w:tcPr>
          <w:p w14:paraId="6E00CCE6" w14:textId="38CB7953" w:rsidR="00100F22" w:rsidRPr="00100F22" w:rsidRDefault="00100F22" w:rsidP="007010F3">
            <w:pPr>
              <w:adjustRightInd w:val="0"/>
              <w:snapToGrid w:val="0"/>
              <w:spacing w:line="360" w:lineRule="auto"/>
              <w:jc w:val="both"/>
              <w:rPr>
                <w:rFonts w:ascii="Book Antiqua" w:hAnsi="Book Antiqua"/>
                <w:bCs/>
              </w:rPr>
            </w:pPr>
            <w:r w:rsidRPr="00100F22">
              <w:rPr>
                <w:rFonts w:ascii="Book Antiqua" w:hAnsi="Book Antiqua"/>
                <w:bCs/>
              </w:rPr>
              <w:t>Tumor marker (</w:t>
            </w:r>
            <w:r w:rsidR="007010F3">
              <w:rPr>
                <w:rFonts w:ascii="Book Antiqua" w:hAnsi="Book Antiqua" w:hint="eastAsia"/>
                <w:bCs/>
                <w:lang w:eastAsia="zh-CN"/>
              </w:rPr>
              <w:t>n</w:t>
            </w:r>
            <w:r w:rsidRPr="00100F22">
              <w:rPr>
                <w:rFonts w:ascii="Book Antiqua" w:hAnsi="Book Antiqua"/>
                <w:bCs/>
              </w:rPr>
              <w:t xml:space="preserve">ormal </w:t>
            </w:r>
            <w:r w:rsidRPr="00100F22">
              <w:rPr>
                <w:rFonts w:ascii="Book Antiqua" w:hAnsi="Book Antiqua"/>
                <w:bCs/>
                <w:i/>
              </w:rPr>
              <w:t xml:space="preserve">vs </w:t>
            </w:r>
            <w:r w:rsidR="007010F3">
              <w:rPr>
                <w:rFonts w:ascii="Book Antiqua" w:hAnsi="Book Antiqua" w:hint="eastAsia"/>
                <w:bCs/>
                <w:lang w:eastAsia="zh-CN"/>
              </w:rPr>
              <w:t>h</w:t>
            </w:r>
            <w:r w:rsidRPr="00100F22">
              <w:rPr>
                <w:rFonts w:ascii="Book Antiqua" w:hAnsi="Book Antiqua"/>
                <w:bCs/>
              </w:rPr>
              <w:t>igh)</w:t>
            </w:r>
          </w:p>
        </w:tc>
        <w:tc>
          <w:tcPr>
            <w:tcW w:w="2079" w:type="dxa"/>
            <w:hideMark/>
          </w:tcPr>
          <w:p w14:paraId="2FC19568"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1.009 (0.473-2.153)</w:t>
            </w:r>
          </w:p>
        </w:tc>
        <w:tc>
          <w:tcPr>
            <w:tcW w:w="1040" w:type="dxa"/>
            <w:hideMark/>
          </w:tcPr>
          <w:p w14:paraId="308D8861"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0.981</w:t>
            </w:r>
          </w:p>
        </w:tc>
        <w:tc>
          <w:tcPr>
            <w:tcW w:w="2106" w:type="dxa"/>
          </w:tcPr>
          <w:p w14:paraId="40B5C3A9" w14:textId="77777777" w:rsidR="00100F22" w:rsidRPr="00100F22" w:rsidRDefault="00100F22" w:rsidP="00100F22">
            <w:pPr>
              <w:adjustRightInd w:val="0"/>
              <w:snapToGrid w:val="0"/>
              <w:spacing w:line="360" w:lineRule="auto"/>
              <w:jc w:val="both"/>
              <w:rPr>
                <w:rFonts w:ascii="Book Antiqua" w:hAnsi="Book Antiqua"/>
              </w:rPr>
            </w:pPr>
          </w:p>
        </w:tc>
        <w:tc>
          <w:tcPr>
            <w:tcW w:w="1100" w:type="dxa"/>
          </w:tcPr>
          <w:p w14:paraId="181FFCBE" w14:textId="77777777" w:rsidR="00100F22" w:rsidRPr="00100F22" w:rsidRDefault="00100F22" w:rsidP="00100F22">
            <w:pPr>
              <w:adjustRightInd w:val="0"/>
              <w:snapToGrid w:val="0"/>
              <w:spacing w:line="360" w:lineRule="auto"/>
              <w:jc w:val="both"/>
              <w:rPr>
                <w:rFonts w:ascii="Book Antiqua" w:hAnsi="Book Antiqua"/>
              </w:rPr>
            </w:pPr>
          </w:p>
        </w:tc>
      </w:tr>
      <w:tr w:rsidR="00100F22" w:rsidRPr="00100F22" w14:paraId="1DBF7E05" w14:textId="77777777" w:rsidTr="00097A89">
        <w:trPr>
          <w:trHeight w:val="638"/>
        </w:trPr>
        <w:tc>
          <w:tcPr>
            <w:tcW w:w="3598" w:type="dxa"/>
            <w:hideMark/>
          </w:tcPr>
          <w:p w14:paraId="2B5ACEEB" w14:textId="17EA5E25" w:rsidR="00100F22" w:rsidRPr="00100F22" w:rsidRDefault="00100F22" w:rsidP="00100F22">
            <w:pPr>
              <w:adjustRightInd w:val="0"/>
              <w:snapToGrid w:val="0"/>
              <w:spacing w:line="360" w:lineRule="auto"/>
              <w:jc w:val="both"/>
              <w:rPr>
                <w:rFonts w:ascii="Book Antiqua" w:hAnsi="Book Antiqua"/>
                <w:bCs/>
              </w:rPr>
            </w:pPr>
            <w:r w:rsidRPr="00100F22">
              <w:rPr>
                <w:rFonts w:ascii="Book Antiqua" w:hAnsi="Book Antiqua"/>
                <w:bCs/>
              </w:rPr>
              <w:t>CD4/CD8 (&lt;</w:t>
            </w:r>
            <w:r w:rsidR="00246723">
              <w:rPr>
                <w:rFonts w:ascii="Book Antiqua" w:hAnsi="Book Antiqua"/>
                <w:bCs/>
              </w:rPr>
              <w:t xml:space="preserve"> </w:t>
            </w:r>
            <w:r w:rsidRPr="00100F22">
              <w:rPr>
                <w:rFonts w:ascii="Book Antiqua" w:hAnsi="Book Antiqua"/>
                <w:bCs/>
              </w:rPr>
              <w:t xml:space="preserve">1 </w:t>
            </w:r>
            <w:r w:rsidRPr="00100F22">
              <w:rPr>
                <w:rFonts w:ascii="Book Antiqua" w:hAnsi="Book Antiqua"/>
                <w:bCs/>
                <w:i/>
              </w:rPr>
              <w:t>vs</w:t>
            </w:r>
            <w:r w:rsidRPr="00100F22">
              <w:rPr>
                <w:rFonts w:ascii="Book Antiqua" w:hAnsi="Book Antiqua"/>
                <w:bCs/>
              </w:rPr>
              <w:t xml:space="preserve"> ≥</w:t>
            </w:r>
            <w:r w:rsidR="00246723">
              <w:rPr>
                <w:rFonts w:ascii="Book Antiqua" w:hAnsi="Book Antiqua"/>
                <w:bCs/>
              </w:rPr>
              <w:t xml:space="preserve"> </w:t>
            </w:r>
            <w:r w:rsidRPr="00100F22">
              <w:rPr>
                <w:rFonts w:ascii="Book Antiqua" w:hAnsi="Book Antiqua"/>
                <w:bCs/>
              </w:rPr>
              <w:t>1)</w:t>
            </w:r>
          </w:p>
        </w:tc>
        <w:tc>
          <w:tcPr>
            <w:tcW w:w="2079" w:type="dxa"/>
            <w:hideMark/>
          </w:tcPr>
          <w:p w14:paraId="55C0DC7F"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2.505 (1.147-5.467)</w:t>
            </w:r>
          </w:p>
        </w:tc>
        <w:tc>
          <w:tcPr>
            <w:tcW w:w="1040" w:type="dxa"/>
            <w:hideMark/>
          </w:tcPr>
          <w:p w14:paraId="62D7C6C8"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0.021</w:t>
            </w:r>
          </w:p>
        </w:tc>
        <w:tc>
          <w:tcPr>
            <w:tcW w:w="2106" w:type="dxa"/>
            <w:hideMark/>
          </w:tcPr>
          <w:p w14:paraId="0AF1CDE9"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2.051 (0.8534.933)</w:t>
            </w:r>
          </w:p>
        </w:tc>
        <w:tc>
          <w:tcPr>
            <w:tcW w:w="1100" w:type="dxa"/>
            <w:hideMark/>
          </w:tcPr>
          <w:p w14:paraId="797522A8"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0.109</w:t>
            </w:r>
          </w:p>
        </w:tc>
      </w:tr>
      <w:tr w:rsidR="00100F22" w:rsidRPr="00100F22" w14:paraId="209BAA2F" w14:textId="77777777" w:rsidTr="00097A89">
        <w:trPr>
          <w:trHeight w:val="638"/>
        </w:trPr>
        <w:tc>
          <w:tcPr>
            <w:tcW w:w="3598" w:type="dxa"/>
            <w:hideMark/>
          </w:tcPr>
          <w:p w14:paraId="56524A60" w14:textId="152A5DBA" w:rsidR="00100F22" w:rsidRPr="00100F22" w:rsidRDefault="00100F22" w:rsidP="00100F22">
            <w:pPr>
              <w:adjustRightInd w:val="0"/>
              <w:snapToGrid w:val="0"/>
              <w:spacing w:line="360" w:lineRule="auto"/>
              <w:jc w:val="both"/>
              <w:rPr>
                <w:rFonts w:ascii="Book Antiqua" w:hAnsi="Book Antiqua"/>
                <w:bCs/>
              </w:rPr>
            </w:pPr>
            <w:r w:rsidRPr="00100F22">
              <w:rPr>
                <w:rFonts w:ascii="Book Antiqua" w:hAnsi="Book Antiqua"/>
                <w:bCs/>
              </w:rPr>
              <w:t xml:space="preserve">Myelosuppression (1/2 </w:t>
            </w:r>
            <w:r w:rsidRPr="00100F22">
              <w:rPr>
                <w:rFonts w:ascii="Book Antiqua" w:hAnsi="Book Antiqua"/>
                <w:bCs/>
                <w:i/>
              </w:rPr>
              <w:t xml:space="preserve">vs </w:t>
            </w:r>
            <w:r w:rsidRPr="00100F22">
              <w:rPr>
                <w:rFonts w:ascii="Book Antiqua" w:hAnsi="Book Antiqua"/>
                <w:bCs/>
              </w:rPr>
              <w:t>3/4)</w:t>
            </w:r>
          </w:p>
        </w:tc>
        <w:tc>
          <w:tcPr>
            <w:tcW w:w="2079" w:type="dxa"/>
            <w:hideMark/>
          </w:tcPr>
          <w:p w14:paraId="2DFC266F"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3.570 (1.291-9.874)</w:t>
            </w:r>
          </w:p>
        </w:tc>
        <w:tc>
          <w:tcPr>
            <w:tcW w:w="1040" w:type="dxa"/>
            <w:hideMark/>
          </w:tcPr>
          <w:p w14:paraId="3D5B36D5"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0.014</w:t>
            </w:r>
          </w:p>
        </w:tc>
        <w:tc>
          <w:tcPr>
            <w:tcW w:w="2106" w:type="dxa"/>
            <w:hideMark/>
          </w:tcPr>
          <w:p w14:paraId="6F53604B"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3.220 (0.985-10.530)</w:t>
            </w:r>
          </w:p>
        </w:tc>
        <w:tc>
          <w:tcPr>
            <w:tcW w:w="1100" w:type="dxa"/>
            <w:hideMark/>
          </w:tcPr>
          <w:p w14:paraId="6CA2120F"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0.053</w:t>
            </w:r>
          </w:p>
        </w:tc>
      </w:tr>
      <w:tr w:rsidR="00100F22" w:rsidRPr="00100F22" w14:paraId="20FF6B97" w14:textId="77777777" w:rsidTr="00097A89">
        <w:trPr>
          <w:trHeight w:val="638"/>
        </w:trPr>
        <w:tc>
          <w:tcPr>
            <w:tcW w:w="3598" w:type="dxa"/>
            <w:hideMark/>
          </w:tcPr>
          <w:p w14:paraId="0EDC93BC" w14:textId="16A975C9" w:rsidR="00100F22" w:rsidRPr="00100F22" w:rsidRDefault="00100F22" w:rsidP="00100F22">
            <w:pPr>
              <w:adjustRightInd w:val="0"/>
              <w:snapToGrid w:val="0"/>
              <w:spacing w:line="360" w:lineRule="auto"/>
              <w:jc w:val="both"/>
              <w:rPr>
                <w:rFonts w:ascii="Book Antiqua" w:hAnsi="Book Antiqua"/>
                <w:bCs/>
              </w:rPr>
            </w:pPr>
            <w:r w:rsidRPr="00100F22">
              <w:rPr>
                <w:rFonts w:ascii="Book Antiqua" w:hAnsi="Book Antiqua"/>
                <w:bCs/>
              </w:rPr>
              <w:t>Times of chemotherapy after HIPEC (&lt;</w:t>
            </w:r>
            <w:r w:rsidR="00246723">
              <w:rPr>
                <w:rFonts w:ascii="Book Antiqua" w:hAnsi="Book Antiqua"/>
                <w:bCs/>
              </w:rPr>
              <w:t xml:space="preserve"> </w:t>
            </w:r>
            <w:r w:rsidRPr="00100F22">
              <w:rPr>
                <w:rFonts w:ascii="Book Antiqua" w:hAnsi="Book Antiqua"/>
                <w:bCs/>
              </w:rPr>
              <w:t xml:space="preserve">6 </w:t>
            </w:r>
            <w:r w:rsidRPr="00100F22">
              <w:rPr>
                <w:rFonts w:ascii="Book Antiqua" w:hAnsi="Book Antiqua"/>
                <w:bCs/>
                <w:i/>
              </w:rPr>
              <w:t>vs</w:t>
            </w:r>
            <w:r w:rsidRPr="00100F22">
              <w:rPr>
                <w:rFonts w:ascii="Book Antiqua" w:hAnsi="Book Antiqua"/>
                <w:bCs/>
              </w:rPr>
              <w:t xml:space="preserve"> ≥</w:t>
            </w:r>
            <w:r w:rsidR="00246723">
              <w:rPr>
                <w:rFonts w:ascii="Book Antiqua" w:hAnsi="Book Antiqua"/>
                <w:bCs/>
              </w:rPr>
              <w:t xml:space="preserve"> </w:t>
            </w:r>
            <w:r w:rsidRPr="00100F22">
              <w:rPr>
                <w:rFonts w:ascii="Book Antiqua" w:hAnsi="Book Antiqua"/>
                <w:bCs/>
              </w:rPr>
              <w:t>6)</w:t>
            </w:r>
          </w:p>
        </w:tc>
        <w:tc>
          <w:tcPr>
            <w:tcW w:w="2079" w:type="dxa"/>
            <w:hideMark/>
          </w:tcPr>
          <w:p w14:paraId="3F1C51CA"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0.143 (0.060-0.343)</w:t>
            </w:r>
          </w:p>
        </w:tc>
        <w:tc>
          <w:tcPr>
            <w:tcW w:w="1040" w:type="dxa"/>
            <w:hideMark/>
          </w:tcPr>
          <w:p w14:paraId="3C7A7897"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0.000</w:t>
            </w:r>
          </w:p>
        </w:tc>
        <w:tc>
          <w:tcPr>
            <w:tcW w:w="2106" w:type="dxa"/>
            <w:hideMark/>
          </w:tcPr>
          <w:p w14:paraId="41711A43"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0.210 (0.070-0.634)</w:t>
            </w:r>
          </w:p>
        </w:tc>
        <w:tc>
          <w:tcPr>
            <w:tcW w:w="1100" w:type="dxa"/>
            <w:hideMark/>
          </w:tcPr>
          <w:p w14:paraId="2B095B47"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0.006</w:t>
            </w:r>
          </w:p>
        </w:tc>
      </w:tr>
      <w:tr w:rsidR="00100F22" w:rsidRPr="00100F22" w14:paraId="59205B11" w14:textId="77777777" w:rsidTr="00097A89">
        <w:trPr>
          <w:trHeight w:val="319"/>
        </w:trPr>
        <w:tc>
          <w:tcPr>
            <w:tcW w:w="3598" w:type="dxa"/>
            <w:hideMark/>
          </w:tcPr>
          <w:p w14:paraId="01CF4D8F" w14:textId="7E185FA1" w:rsidR="00100F22" w:rsidRPr="00100F22" w:rsidRDefault="00100F22" w:rsidP="00100F22">
            <w:pPr>
              <w:adjustRightInd w:val="0"/>
              <w:snapToGrid w:val="0"/>
              <w:spacing w:line="360" w:lineRule="auto"/>
              <w:jc w:val="both"/>
              <w:rPr>
                <w:rFonts w:ascii="Book Antiqua" w:hAnsi="Book Antiqua"/>
                <w:bCs/>
              </w:rPr>
            </w:pPr>
            <w:r w:rsidRPr="00100F22">
              <w:rPr>
                <w:rFonts w:ascii="Book Antiqua" w:hAnsi="Book Antiqua"/>
                <w:bCs/>
              </w:rPr>
              <w:t>PCI (&lt;</w:t>
            </w:r>
            <w:r w:rsidR="00246723">
              <w:rPr>
                <w:rFonts w:ascii="Book Antiqua" w:hAnsi="Book Antiqua"/>
                <w:bCs/>
              </w:rPr>
              <w:t xml:space="preserve"> </w:t>
            </w:r>
            <w:r w:rsidRPr="00100F22">
              <w:rPr>
                <w:rFonts w:ascii="Book Antiqua" w:hAnsi="Book Antiqua"/>
                <w:bCs/>
              </w:rPr>
              <w:t xml:space="preserve">20 </w:t>
            </w:r>
            <w:r w:rsidRPr="00100F22">
              <w:rPr>
                <w:rFonts w:ascii="Book Antiqua" w:hAnsi="Book Antiqua"/>
                <w:bCs/>
                <w:i/>
              </w:rPr>
              <w:t>vs</w:t>
            </w:r>
            <w:r w:rsidRPr="00100F22">
              <w:rPr>
                <w:rFonts w:ascii="Book Antiqua" w:hAnsi="Book Antiqua"/>
                <w:bCs/>
              </w:rPr>
              <w:t xml:space="preserve"> ≥</w:t>
            </w:r>
            <w:r w:rsidR="00246723">
              <w:rPr>
                <w:rFonts w:ascii="Book Antiqua" w:hAnsi="Book Antiqua"/>
                <w:bCs/>
              </w:rPr>
              <w:t xml:space="preserve"> </w:t>
            </w:r>
            <w:r w:rsidRPr="00100F22">
              <w:rPr>
                <w:rFonts w:ascii="Book Antiqua" w:hAnsi="Book Antiqua"/>
                <w:bCs/>
              </w:rPr>
              <w:t>20)</w:t>
            </w:r>
          </w:p>
        </w:tc>
        <w:tc>
          <w:tcPr>
            <w:tcW w:w="2079" w:type="dxa"/>
            <w:hideMark/>
          </w:tcPr>
          <w:p w14:paraId="08DF284A"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2.444 (1.105-5.404)</w:t>
            </w:r>
          </w:p>
        </w:tc>
        <w:tc>
          <w:tcPr>
            <w:tcW w:w="1040" w:type="dxa"/>
            <w:hideMark/>
          </w:tcPr>
          <w:p w14:paraId="74196158"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0.027</w:t>
            </w:r>
          </w:p>
        </w:tc>
        <w:tc>
          <w:tcPr>
            <w:tcW w:w="2106" w:type="dxa"/>
            <w:hideMark/>
          </w:tcPr>
          <w:p w14:paraId="0CB8623A"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1.247 (0.417-3.725)</w:t>
            </w:r>
          </w:p>
        </w:tc>
        <w:tc>
          <w:tcPr>
            <w:tcW w:w="1100" w:type="dxa"/>
            <w:hideMark/>
          </w:tcPr>
          <w:p w14:paraId="189CF99B"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0.693</w:t>
            </w:r>
          </w:p>
        </w:tc>
      </w:tr>
      <w:tr w:rsidR="00100F22" w:rsidRPr="00100F22" w14:paraId="179A17DC" w14:textId="77777777" w:rsidTr="00097A89">
        <w:trPr>
          <w:trHeight w:val="319"/>
        </w:trPr>
        <w:tc>
          <w:tcPr>
            <w:tcW w:w="3598" w:type="dxa"/>
            <w:hideMark/>
          </w:tcPr>
          <w:p w14:paraId="49527803" w14:textId="330761B4" w:rsidR="00100F22" w:rsidRPr="00100F22" w:rsidRDefault="00100F22" w:rsidP="005D224F">
            <w:pPr>
              <w:adjustRightInd w:val="0"/>
              <w:snapToGrid w:val="0"/>
              <w:spacing w:line="360" w:lineRule="auto"/>
              <w:jc w:val="both"/>
              <w:rPr>
                <w:rFonts w:ascii="Book Antiqua" w:hAnsi="Book Antiqua"/>
                <w:bCs/>
              </w:rPr>
            </w:pPr>
            <w:r w:rsidRPr="00100F22">
              <w:rPr>
                <w:rFonts w:ascii="Book Antiqua" w:hAnsi="Book Antiqua"/>
                <w:bCs/>
              </w:rPr>
              <w:t>Ascites (exist</w:t>
            </w:r>
            <w:r w:rsidR="005D224F">
              <w:rPr>
                <w:rFonts w:ascii="Book Antiqua" w:hAnsi="Book Antiqua" w:hint="eastAsia"/>
                <w:bCs/>
                <w:vertAlign w:val="superscript"/>
                <w:lang w:eastAsia="zh-CN"/>
              </w:rPr>
              <w:t>1</w:t>
            </w:r>
            <w:r w:rsidRPr="00100F22">
              <w:rPr>
                <w:rFonts w:ascii="Book Antiqua" w:hAnsi="Book Antiqua"/>
                <w:bCs/>
              </w:rPr>
              <w:t xml:space="preserve"> </w:t>
            </w:r>
            <w:r w:rsidRPr="00100F22">
              <w:rPr>
                <w:rFonts w:ascii="Book Antiqua" w:hAnsi="Book Antiqua"/>
                <w:bCs/>
                <w:i/>
              </w:rPr>
              <w:t xml:space="preserve">vs </w:t>
            </w:r>
            <w:r w:rsidRPr="00100F22">
              <w:rPr>
                <w:rFonts w:ascii="Book Antiqua" w:hAnsi="Book Antiqua"/>
                <w:bCs/>
              </w:rPr>
              <w:t>none)</w:t>
            </w:r>
          </w:p>
        </w:tc>
        <w:tc>
          <w:tcPr>
            <w:tcW w:w="2079" w:type="dxa"/>
            <w:hideMark/>
          </w:tcPr>
          <w:p w14:paraId="7BD2E6F3"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4.106 (1.746-9.658)</w:t>
            </w:r>
          </w:p>
        </w:tc>
        <w:tc>
          <w:tcPr>
            <w:tcW w:w="1040" w:type="dxa"/>
            <w:hideMark/>
          </w:tcPr>
          <w:p w14:paraId="64F2ECA4"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0.001</w:t>
            </w:r>
          </w:p>
        </w:tc>
        <w:tc>
          <w:tcPr>
            <w:tcW w:w="2106" w:type="dxa"/>
            <w:hideMark/>
          </w:tcPr>
          <w:p w14:paraId="566D2CDD"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3.084 (0.948-10.027)</w:t>
            </w:r>
          </w:p>
        </w:tc>
        <w:tc>
          <w:tcPr>
            <w:tcW w:w="1100" w:type="dxa"/>
            <w:hideMark/>
          </w:tcPr>
          <w:p w14:paraId="355EF998" w14:textId="77777777" w:rsidR="00100F22" w:rsidRPr="00100F22" w:rsidRDefault="00100F22" w:rsidP="00100F22">
            <w:pPr>
              <w:adjustRightInd w:val="0"/>
              <w:snapToGrid w:val="0"/>
              <w:spacing w:line="360" w:lineRule="auto"/>
              <w:jc w:val="both"/>
              <w:rPr>
                <w:rFonts w:ascii="Book Antiqua" w:hAnsi="Book Antiqua"/>
              </w:rPr>
            </w:pPr>
            <w:r w:rsidRPr="00100F22">
              <w:rPr>
                <w:rFonts w:ascii="Book Antiqua" w:hAnsi="Book Antiqua"/>
              </w:rPr>
              <w:t>0.061</w:t>
            </w:r>
          </w:p>
        </w:tc>
      </w:tr>
    </w:tbl>
    <w:p w14:paraId="232A1556" w14:textId="42FFC7D9" w:rsidR="008F28B1" w:rsidRPr="00100F22" w:rsidRDefault="005D224F" w:rsidP="00100F22">
      <w:pPr>
        <w:spacing w:line="360" w:lineRule="auto"/>
        <w:jc w:val="both"/>
        <w:rPr>
          <w:rFonts w:ascii="Book Antiqua" w:hAnsi="Book Antiqua"/>
        </w:rPr>
      </w:pPr>
      <w:r>
        <w:rPr>
          <w:rFonts w:ascii="Book Antiqua" w:hAnsi="Book Antiqua" w:hint="eastAsia"/>
          <w:vertAlign w:val="superscript"/>
          <w:lang w:eastAsia="zh-CN"/>
        </w:rPr>
        <w:t>1</w:t>
      </w:r>
      <w:r w:rsidR="00100F22" w:rsidRPr="00100F22">
        <w:rPr>
          <w:rFonts w:ascii="Book Antiqua" w:hAnsi="Book Antiqua"/>
        </w:rPr>
        <w:t>Discernible malignant ascites in surgery</w:t>
      </w:r>
      <w:r w:rsidR="00246723">
        <w:rPr>
          <w:rFonts w:ascii="Book Antiqua" w:hAnsi="Book Antiqua"/>
        </w:rPr>
        <w:t>.</w:t>
      </w:r>
    </w:p>
    <w:sectPr w:rsidR="008F28B1" w:rsidRPr="00100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9026" w14:textId="77777777" w:rsidR="00746CB6" w:rsidRDefault="00746CB6" w:rsidP="008F28B1">
      <w:r>
        <w:separator/>
      </w:r>
    </w:p>
  </w:endnote>
  <w:endnote w:type="continuationSeparator" w:id="0">
    <w:p w14:paraId="632E93E3" w14:textId="77777777" w:rsidR="00746CB6" w:rsidRDefault="00746CB6" w:rsidP="008F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FF0C" w14:textId="77777777" w:rsidR="00352901" w:rsidRPr="00352901" w:rsidRDefault="00352901" w:rsidP="00352901">
    <w:pPr>
      <w:pStyle w:val="a5"/>
      <w:jc w:val="right"/>
      <w:rPr>
        <w:rFonts w:ascii="Book Antiqua" w:hAnsi="Book Antiqua"/>
        <w:sz w:val="24"/>
        <w:szCs w:val="24"/>
      </w:rPr>
    </w:pPr>
    <w:r w:rsidRPr="00352901">
      <w:rPr>
        <w:rFonts w:ascii="Book Antiqua" w:hAnsi="Book Antiqua"/>
        <w:sz w:val="24"/>
        <w:szCs w:val="24"/>
        <w:lang w:val="zh-CN" w:eastAsia="zh-CN"/>
      </w:rPr>
      <w:t xml:space="preserve"> </w:t>
    </w:r>
    <w:r w:rsidRPr="00352901">
      <w:rPr>
        <w:rFonts w:ascii="Book Antiqua" w:hAnsi="Book Antiqua"/>
        <w:sz w:val="24"/>
        <w:szCs w:val="24"/>
      </w:rPr>
      <w:fldChar w:fldCharType="begin"/>
    </w:r>
    <w:r w:rsidRPr="00352901">
      <w:rPr>
        <w:rFonts w:ascii="Book Antiqua" w:hAnsi="Book Antiqua"/>
        <w:sz w:val="24"/>
        <w:szCs w:val="24"/>
      </w:rPr>
      <w:instrText>PAGE  \* Arabic  \* MERGEFORMAT</w:instrText>
    </w:r>
    <w:r w:rsidRPr="00352901">
      <w:rPr>
        <w:rFonts w:ascii="Book Antiqua" w:hAnsi="Book Antiqua"/>
        <w:sz w:val="24"/>
        <w:szCs w:val="24"/>
      </w:rPr>
      <w:fldChar w:fldCharType="separate"/>
    </w:r>
    <w:r w:rsidR="00D41403" w:rsidRPr="00D41403">
      <w:rPr>
        <w:rFonts w:ascii="Book Antiqua" w:hAnsi="Book Antiqua"/>
        <w:noProof/>
        <w:sz w:val="24"/>
        <w:szCs w:val="24"/>
        <w:lang w:val="zh-CN" w:eastAsia="zh-CN"/>
      </w:rPr>
      <w:t>1</w:t>
    </w:r>
    <w:r w:rsidRPr="00352901">
      <w:rPr>
        <w:rFonts w:ascii="Book Antiqua" w:hAnsi="Book Antiqua"/>
        <w:sz w:val="24"/>
        <w:szCs w:val="24"/>
      </w:rPr>
      <w:fldChar w:fldCharType="end"/>
    </w:r>
    <w:r w:rsidRPr="00352901">
      <w:rPr>
        <w:rFonts w:ascii="Book Antiqua" w:hAnsi="Book Antiqua"/>
        <w:sz w:val="24"/>
        <w:szCs w:val="24"/>
        <w:lang w:val="zh-CN" w:eastAsia="zh-CN"/>
      </w:rPr>
      <w:t xml:space="preserve"> / </w:t>
    </w:r>
    <w:r w:rsidRPr="00352901">
      <w:rPr>
        <w:rFonts w:ascii="Book Antiqua" w:hAnsi="Book Antiqua"/>
        <w:sz w:val="24"/>
        <w:szCs w:val="24"/>
      </w:rPr>
      <w:fldChar w:fldCharType="begin"/>
    </w:r>
    <w:r w:rsidRPr="00352901">
      <w:rPr>
        <w:rFonts w:ascii="Book Antiqua" w:hAnsi="Book Antiqua"/>
        <w:sz w:val="24"/>
        <w:szCs w:val="24"/>
      </w:rPr>
      <w:instrText>NUMPAGES  \* Arabic  \* MERGEFORMAT</w:instrText>
    </w:r>
    <w:r w:rsidRPr="00352901">
      <w:rPr>
        <w:rFonts w:ascii="Book Antiqua" w:hAnsi="Book Antiqua"/>
        <w:sz w:val="24"/>
        <w:szCs w:val="24"/>
      </w:rPr>
      <w:fldChar w:fldCharType="separate"/>
    </w:r>
    <w:r w:rsidR="00D41403" w:rsidRPr="00D41403">
      <w:rPr>
        <w:rFonts w:ascii="Book Antiqua" w:hAnsi="Book Antiqua"/>
        <w:noProof/>
        <w:sz w:val="24"/>
        <w:szCs w:val="24"/>
        <w:lang w:val="zh-CN" w:eastAsia="zh-CN"/>
      </w:rPr>
      <w:t>25</w:t>
    </w:r>
    <w:r w:rsidRPr="00352901">
      <w:rPr>
        <w:rFonts w:ascii="Book Antiqua" w:hAnsi="Book Antiqua"/>
        <w:sz w:val="24"/>
        <w:szCs w:val="24"/>
      </w:rPr>
      <w:fldChar w:fldCharType="end"/>
    </w:r>
  </w:p>
  <w:p w14:paraId="110EF698" w14:textId="77777777" w:rsidR="00352901" w:rsidRDefault="00352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F318" w14:textId="77777777" w:rsidR="00746CB6" w:rsidRDefault="00746CB6" w:rsidP="008F28B1">
      <w:r>
        <w:separator/>
      </w:r>
    </w:p>
  </w:footnote>
  <w:footnote w:type="continuationSeparator" w:id="0">
    <w:p w14:paraId="138176B1" w14:textId="77777777" w:rsidR="00746CB6" w:rsidRDefault="00746CB6" w:rsidP="008F28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35"/>
    <w:rsid w:val="000340BD"/>
    <w:rsid w:val="00087936"/>
    <w:rsid w:val="00093CA6"/>
    <w:rsid w:val="00096E6B"/>
    <w:rsid w:val="00097A89"/>
    <w:rsid w:val="000E057F"/>
    <w:rsid w:val="000E7C9C"/>
    <w:rsid w:val="00100F22"/>
    <w:rsid w:val="00106332"/>
    <w:rsid w:val="00127A90"/>
    <w:rsid w:val="00153FD1"/>
    <w:rsid w:val="0018425F"/>
    <w:rsid w:val="001913FF"/>
    <w:rsid w:val="00194377"/>
    <w:rsid w:val="00220842"/>
    <w:rsid w:val="00246723"/>
    <w:rsid w:val="00254B4C"/>
    <w:rsid w:val="002732C0"/>
    <w:rsid w:val="002810CD"/>
    <w:rsid w:val="00281BB6"/>
    <w:rsid w:val="00292A09"/>
    <w:rsid w:val="00293429"/>
    <w:rsid w:val="002B6D8F"/>
    <w:rsid w:val="002C18A5"/>
    <w:rsid w:val="002D7075"/>
    <w:rsid w:val="002E179E"/>
    <w:rsid w:val="00352901"/>
    <w:rsid w:val="003665D7"/>
    <w:rsid w:val="00382D18"/>
    <w:rsid w:val="003A2AE1"/>
    <w:rsid w:val="003B1EF8"/>
    <w:rsid w:val="003B3DEC"/>
    <w:rsid w:val="003B6E47"/>
    <w:rsid w:val="003D123C"/>
    <w:rsid w:val="003D4102"/>
    <w:rsid w:val="003E5967"/>
    <w:rsid w:val="00405C03"/>
    <w:rsid w:val="00433553"/>
    <w:rsid w:val="004353EE"/>
    <w:rsid w:val="00451569"/>
    <w:rsid w:val="00454150"/>
    <w:rsid w:val="004A7DD9"/>
    <w:rsid w:val="004D3BE0"/>
    <w:rsid w:val="00525AEB"/>
    <w:rsid w:val="00530B7D"/>
    <w:rsid w:val="0055490C"/>
    <w:rsid w:val="00557C6C"/>
    <w:rsid w:val="0058728E"/>
    <w:rsid w:val="005954F9"/>
    <w:rsid w:val="005A2AD5"/>
    <w:rsid w:val="005B1C7A"/>
    <w:rsid w:val="005C1791"/>
    <w:rsid w:val="005D224F"/>
    <w:rsid w:val="005E4CE6"/>
    <w:rsid w:val="005F2538"/>
    <w:rsid w:val="005F641D"/>
    <w:rsid w:val="006133B9"/>
    <w:rsid w:val="006134BF"/>
    <w:rsid w:val="00653ED1"/>
    <w:rsid w:val="00671D6B"/>
    <w:rsid w:val="006A0324"/>
    <w:rsid w:val="006A3934"/>
    <w:rsid w:val="006E1141"/>
    <w:rsid w:val="006E78EB"/>
    <w:rsid w:val="007010F3"/>
    <w:rsid w:val="00746CB6"/>
    <w:rsid w:val="007B57D2"/>
    <w:rsid w:val="007C6C73"/>
    <w:rsid w:val="007D1D5A"/>
    <w:rsid w:val="00834082"/>
    <w:rsid w:val="00840E88"/>
    <w:rsid w:val="00863D6A"/>
    <w:rsid w:val="008868AE"/>
    <w:rsid w:val="00894816"/>
    <w:rsid w:val="00894A15"/>
    <w:rsid w:val="008A512B"/>
    <w:rsid w:val="008C282E"/>
    <w:rsid w:val="008F28B1"/>
    <w:rsid w:val="00912FDB"/>
    <w:rsid w:val="0097207F"/>
    <w:rsid w:val="0098409F"/>
    <w:rsid w:val="0099383E"/>
    <w:rsid w:val="009942E9"/>
    <w:rsid w:val="009A3885"/>
    <w:rsid w:val="009C68FE"/>
    <w:rsid w:val="009D5EBD"/>
    <w:rsid w:val="009E04F7"/>
    <w:rsid w:val="009E6969"/>
    <w:rsid w:val="00A024BB"/>
    <w:rsid w:val="00A23FD0"/>
    <w:rsid w:val="00A41A55"/>
    <w:rsid w:val="00A77B3E"/>
    <w:rsid w:val="00AA7608"/>
    <w:rsid w:val="00AC0EA9"/>
    <w:rsid w:val="00AC3D2B"/>
    <w:rsid w:val="00AD270E"/>
    <w:rsid w:val="00B07B0B"/>
    <w:rsid w:val="00B27382"/>
    <w:rsid w:val="00B41988"/>
    <w:rsid w:val="00BF1702"/>
    <w:rsid w:val="00BF307D"/>
    <w:rsid w:val="00C1332B"/>
    <w:rsid w:val="00C573DF"/>
    <w:rsid w:val="00C61B1E"/>
    <w:rsid w:val="00C8788F"/>
    <w:rsid w:val="00C96AE8"/>
    <w:rsid w:val="00CA2A55"/>
    <w:rsid w:val="00CA3967"/>
    <w:rsid w:val="00CA6371"/>
    <w:rsid w:val="00CC6C8C"/>
    <w:rsid w:val="00CD7FB7"/>
    <w:rsid w:val="00D41403"/>
    <w:rsid w:val="00D63DFB"/>
    <w:rsid w:val="00D7197C"/>
    <w:rsid w:val="00D74D83"/>
    <w:rsid w:val="00D77560"/>
    <w:rsid w:val="00DB30ED"/>
    <w:rsid w:val="00DC16EB"/>
    <w:rsid w:val="00DC3712"/>
    <w:rsid w:val="00DD086D"/>
    <w:rsid w:val="00E07672"/>
    <w:rsid w:val="00E47A37"/>
    <w:rsid w:val="00E75E44"/>
    <w:rsid w:val="00EB7822"/>
    <w:rsid w:val="00EB7C3A"/>
    <w:rsid w:val="00EC4F27"/>
    <w:rsid w:val="00EE74B3"/>
    <w:rsid w:val="00EF11DD"/>
    <w:rsid w:val="00EF5C87"/>
    <w:rsid w:val="00EF7AC3"/>
    <w:rsid w:val="00F4250A"/>
    <w:rsid w:val="00F914A2"/>
    <w:rsid w:val="00F945F2"/>
    <w:rsid w:val="00FE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807C3"/>
  <w15:docId w15:val="{CDF9BB2A-26CB-4E7F-B245-02C42F0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8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28B1"/>
    <w:rPr>
      <w:sz w:val="18"/>
      <w:szCs w:val="18"/>
    </w:rPr>
  </w:style>
  <w:style w:type="paragraph" w:styleId="a5">
    <w:name w:val="footer"/>
    <w:basedOn w:val="a"/>
    <w:link w:val="a6"/>
    <w:uiPriority w:val="99"/>
    <w:rsid w:val="008F28B1"/>
    <w:pPr>
      <w:tabs>
        <w:tab w:val="center" w:pos="4153"/>
        <w:tab w:val="right" w:pos="8306"/>
      </w:tabs>
      <w:snapToGrid w:val="0"/>
    </w:pPr>
    <w:rPr>
      <w:sz w:val="18"/>
      <w:szCs w:val="18"/>
    </w:rPr>
  </w:style>
  <w:style w:type="character" w:customStyle="1" w:styleId="a6">
    <w:name w:val="页脚 字符"/>
    <w:basedOn w:val="a0"/>
    <w:link w:val="a5"/>
    <w:uiPriority w:val="99"/>
    <w:rsid w:val="008F28B1"/>
    <w:rPr>
      <w:sz w:val="18"/>
      <w:szCs w:val="18"/>
    </w:rPr>
  </w:style>
  <w:style w:type="paragraph" w:styleId="a7">
    <w:name w:val="Balloon Text"/>
    <w:basedOn w:val="a"/>
    <w:link w:val="a8"/>
    <w:rsid w:val="00D74D83"/>
    <w:rPr>
      <w:sz w:val="18"/>
      <w:szCs w:val="18"/>
    </w:rPr>
  </w:style>
  <w:style w:type="character" w:customStyle="1" w:styleId="a8">
    <w:name w:val="批注框文本 字符"/>
    <w:basedOn w:val="a0"/>
    <w:link w:val="a7"/>
    <w:rsid w:val="00D74D83"/>
    <w:rPr>
      <w:sz w:val="18"/>
      <w:szCs w:val="18"/>
    </w:rPr>
  </w:style>
  <w:style w:type="paragraph" w:styleId="a9">
    <w:name w:val="Revision"/>
    <w:hidden/>
    <w:uiPriority w:val="99"/>
    <w:semiHidden/>
    <w:rsid w:val="004D3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5588</Words>
  <Characters>31853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2022-01-10T21:32:00Z</dcterms:created>
  <dcterms:modified xsi:type="dcterms:W3CDTF">2022-01-10T21:32:00Z</dcterms:modified>
</cp:coreProperties>
</file>