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1178"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Name of Journal: </w:t>
      </w:r>
      <w:r w:rsidRPr="00A175DB">
        <w:rPr>
          <w:rFonts w:ascii="Book Antiqua" w:eastAsia="Book Antiqua" w:hAnsi="Book Antiqua" w:cs="Book Antiqua"/>
          <w:i/>
          <w:color w:val="000000"/>
        </w:rPr>
        <w:t>World Journal of Gastroenterology</w:t>
      </w:r>
    </w:p>
    <w:p w14:paraId="0DF31179"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Manuscript NO: </w:t>
      </w:r>
      <w:r w:rsidRPr="00A175DB">
        <w:rPr>
          <w:rFonts w:ascii="Book Antiqua" w:eastAsia="Book Antiqua" w:hAnsi="Book Antiqua" w:cs="Book Antiqua"/>
          <w:color w:val="000000"/>
        </w:rPr>
        <w:t>71717</w:t>
      </w:r>
    </w:p>
    <w:p w14:paraId="0DF3117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Manuscript Type: </w:t>
      </w:r>
      <w:r w:rsidRPr="00A175DB">
        <w:rPr>
          <w:rFonts w:ascii="Book Antiqua" w:eastAsia="Book Antiqua" w:hAnsi="Book Antiqua" w:cs="Book Antiqua"/>
          <w:color w:val="000000"/>
        </w:rPr>
        <w:t>ORIGINAL ARTICLE</w:t>
      </w:r>
    </w:p>
    <w:p w14:paraId="0DF3117B" w14:textId="77777777" w:rsidR="00A77B3E" w:rsidRPr="00A175DB" w:rsidRDefault="00A77B3E" w:rsidP="00A175DB">
      <w:pPr>
        <w:spacing w:line="360" w:lineRule="auto"/>
        <w:jc w:val="both"/>
        <w:rPr>
          <w:rFonts w:ascii="Book Antiqua" w:hAnsi="Book Antiqua"/>
        </w:rPr>
      </w:pPr>
    </w:p>
    <w:p w14:paraId="0DF3117C"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Retrospective Cohort Study</w:t>
      </w:r>
    </w:p>
    <w:p w14:paraId="0DF3117D" w14:textId="02E41012" w:rsidR="00A77B3E" w:rsidRPr="00A175DB" w:rsidRDefault="0077765B" w:rsidP="00A175DB">
      <w:pPr>
        <w:spacing w:line="360" w:lineRule="auto"/>
        <w:jc w:val="both"/>
        <w:rPr>
          <w:rFonts w:ascii="Book Antiqua" w:hAnsi="Book Antiqua"/>
        </w:rPr>
      </w:pPr>
      <w:bookmarkStart w:id="0" w:name="OLE_LINK3051"/>
      <w:bookmarkStart w:id="1" w:name="OLE_LINK3052"/>
      <w:r w:rsidRPr="00A175DB">
        <w:rPr>
          <w:rFonts w:ascii="Book Antiqua" w:eastAsia="Book Antiqua" w:hAnsi="Book Antiqua" w:cs="Book Antiqua"/>
          <w:b/>
          <w:color w:val="000000"/>
        </w:rPr>
        <w:t>Sex-</w:t>
      </w:r>
      <w:r w:rsidR="003A2C4A" w:rsidRPr="00A175DB">
        <w:rPr>
          <w:rFonts w:ascii="Book Antiqua" w:eastAsia="Book Antiqua" w:hAnsi="Book Antiqua" w:cs="Book Antiqua"/>
          <w:b/>
          <w:color w:val="000000"/>
        </w:rPr>
        <w:t>based differences in histology, staging, and prognosis among 2983 gastric cancer surgery patients</w:t>
      </w:r>
    </w:p>
    <w:bookmarkEnd w:id="0"/>
    <w:bookmarkEnd w:id="1"/>
    <w:p w14:paraId="0DF3117E" w14:textId="77777777" w:rsidR="00A77B3E" w:rsidRPr="00A175DB" w:rsidRDefault="00A77B3E" w:rsidP="00A175DB">
      <w:pPr>
        <w:spacing w:line="360" w:lineRule="auto"/>
        <w:jc w:val="both"/>
        <w:rPr>
          <w:rFonts w:ascii="Book Antiqua" w:hAnsi="Book Antiqua"/>
        </w:rPr>
      </w:pPr>
    </w:p>
    <w:p w14:paraId="0DF3117F" w14:textId="45943755" w:rsidR="00A77B3E" w:rsidRPr="00A175DB" w:rsidRDefault="003A2C4A" w:rsidP="00A175DB">
      <w:pPr>
        <w:spacing w:line="360" w:lineRule="auto"/>
        <w:jc w:val="both"/>
        <w:rPr>
          <w:rFonts w:ascii="Book Antiqua" w:hAnsi="Book Antiqua"/>
        </w:rPr>
      </w:pPr>
      <w:r w:rsidRPr="00A175DB">
        <w:rPr>
          <w:rFonts w:ascii="Book Antiqua" w:eastAsia="Book Antiqua" w:hAnsi="Book Antiqua" w:cs="Book Antiqua"/>
          <w:color w:val="000000"/>
        </w:rPr>
        <w:t>C</w:t>
      </w:r>
      <w:r w:rsidRPr="00A175DB">
        <w:rPr>
          <w:rFonts w:ascii="Book Antiqua" w:eastAsia="Book Antiqua" w:hAnsi="Book Antiqua" w:cs="Book Antiqua"/>
          <w:color w:val="000000"/>
          <w:lang w:eastAsia="zh-CN"/>
        </w:rPr>
        <w:t xml:space="preserve">hoi Y </w:t>
      </w:r>
      <w:r w:rsidRPr="00A175DB">
        <w:rPr>
          <w:rFonts w:ascii="Book Antiqua" w:eastAsia="Book Antiqua" w:hAnsi="Book Antiqua" w:cs="Book Antiqua"/>
          <w:i/>
          <w:iCs/>
          <w:color w:val="000000"/>
          <w:lang w:eastAsia="zh-CN"/>
        </w:rPr>
        <w:t>et al</w:t>
      </w:r>
      <w:r w:rsidRPr="00A175DB">
        <w:rPr>
          <w:rFonts w:ascii="Book Antiqua" w:eastAsia="Book Antiqua" w:hAnsi="Book Antiqua" w:cs="Book Antiqua"/>
          <w:color w:val="000000"/>
          <w:lang w:eastAsia="zh-CN"/>
        </w:rPr>
        <w:t xml:space="preserve">. </w:t>
      </w:r>
      <w:r w:rsidR="0077765B" w:rsidRPr="00A175DB">
        <w:rPr>
          <w:rFonts w:ascii="Book Antiqua" w:eastAsia="Book Antiqua" w:hAnsi="Book Antiqua" w:cs="Book Antiqua"/>
          <w:color w:val="000000"/>
        </w:rPr>
        <w:t>Sex differences in gastric cancer</w:t>
      </w:r>
    </w:p>
    <w:p w14:paraId="0DF31180" w14:textId="77777777" w:rsidR="00A77B3E" w:rsidRPr="00A175DB" w:rsidRDefault="00A77B3E" w:rsidP="00A175DB">
      <w:pPr>
        <w:spacing w:line="360" w:lineRule="auto"/>
        <w:jc w:val="both"/>
        <w:rPr>
          <w:rFonts w:ascii="Book Antiqua" w:hAnsi="Book Antiqua"/>
        </w:rPr>
      </w:pPr>
    </w:p>
    <w:p w14:paraId="0DF31181" w14:textId="1A79DA48"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color w:val="000000"/>
        </w:rPr>
        <w:t>Yonghoon</w:t>
      </w:r>
      <w:proofErr w:type="spellEnd"/>
      <w:r w:rsidRPr="00A175DB">
        <w:rPr>
          <w:rFonts w:ascii="Book Antiqua" w:eastAsia="Book Antiqua" w:hAnsi="Book Antiqua" w:cs="Book Antiqua"/>
          <w:color w:val="000000"/>
        </w:rPr>
        <w:t xml:space="preserve"> Choi, </w:t>
      </w:r>
      <w:proofErr w:type="spellStart"/>
      <w:r w:rsidRPr="00A175DB">
        <w:rPr>
          <w:rFonts w:ascii="Book Antiqua" w:eastAsia="Book Antiqua" w:hAnsi="Book Antiqua" w:cs="Book Antiqua"/>
          <w:color w:val="000000"/>
        </w:rPr>
        <w:t>Nayoung</w:t>
      </w:r>
      <w:proofErr w:type="spellEnd"/>
      <w:r w:rsidRPr="00A175DB">
        <w:rPr>
          <w:rFonts w:ascii="Book Antiqua" w:eastAsia="Book Antiqua" w:hAnsi="Book Antiqua" w:cs="Book Antiqua"/>
          <w:color w:val="000000"/>
        </w:rPr>
        <w:t xml:space="preserve"> Kim, Ki </w:t>
      </w:r>
      <w:proofErr w:type="spellStart"/>
      <w:r w:rsidRPr="00A175DB">
        <w:rPr>
          <w:rFonts w:ascii="Book Antiqua" w:eastAsia="Book Antiqua" w:hAnsi="Book Antiqua" w:cs="Book Antiqua"/>
          <w:color w:val="000000"/>
        </w:rPr>
        <w:t>Wook</w:t>
      </w:r>
      <w:proofErr w:type="spellEnd"/>
      <w:r w:rsidRPr="00A175DB">
        <w:rPr>
          <w:rFonts w:ascii="Book Antiqua" w:eastAsia="Book Antiqua" w:hAnsi="Book Antiqua" w:cs="Book Antiqua"/>
          <w:color w:val="000000"/>
        </w:rPr>
        <w:t xml:space="preserve"> Kim, Hyeong Ho Jo, </w:t>
      </w:r>
      <w:proofErr w:type="spellStart"/>
      <w:r w:rsidRPr="00A175DB">
        <w:rPr>
          <w:rFonts w:ascii="Book Antiqua" w:eastAsia="Book Antiqua" w:hAnsi="Book Antiqua" w:cs="Book Antiqua"/>
          <w:color w:val="000000"/>
        </w:rPr>
        <w:t>Jaehyung</w:t>
      </w:r>
      <w:proofErr w:type="spellEnd"/>
      <w:r w:rsidRPr="00A175DB">
        <w:rPr>
          <w:rFonts w:ascii="Book Antiqua" w:eastAsia="Book Antiqua" w:hAnsi="Book Antiqua" w:cs="Book Antiqua"/>
          <w:color w:val="000000"/>
        </w:rPr>
        <w:t xml:space="preserve"> Park, Hyuk Yoon, Cheol Min Shin, Young Soo Park, Dong Ho Lee, Hyeon </w:t>
      </w:r>
      <w:proofErr w:type="spellStart"/>
      <w:r w:rsidRPr="00A175DB">
        <w:rPr>
          <w:rFonts w:ascii="Book Antiqua" w:eastAsia="Book Antiqua" w:hAnsi="Book Antiqua" w:cs="Book Antiqua"/>
          <w:color w:val="000000"/>
        </w:rPr>
        <w:t>Jeong</w:t>
      </w:r>
      <w:proofErr w:type="spellEnd"/>
      <w:r w:rsidRPr="00A175DB">
        <w:rPr>
          <w:rFonts w:ascii="Book Antiqua" w:eastAsia="Book Antiqua" w:hAnsi="Book Antiqua" w:cs="Book Antiqua"/>
          <w:color w:val="000000"/>
        </w:rPr>
        <w:t xml:space="preserve"> Oh, Hye Seung Lee, Young Suk Park, Sang-</w:t>
      </w:r>
      <w:proofErr w:type="spellStart"/>
      <w:r w:rsidRPr="00A175DB">
        <w:rPr>
          <w:rFonts w:ascii="Book Antiqua" w:eastAsia="Book Antiqua" w:hAnsi="Book Antiqua" w:cs="Book Antiqua"/>
          <w:color w:val="000000"/>
        </w:rPr>
        <w:t>Hoon</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Ahn</w:t>
      </w:r>
      <w:proofErr w:type="spellEnd"/>
      <w:r w:rsidRPr="00A175DB">
        <w:rPr>
          <w:rFonts w:ascii="Book Antiqua" w:eastAsia="Book Antiqua" w:hAnsi="Book Antiqua" w:cs="Book Antiqua"/>
          <w:color w:val="000000"/>
        </w:rPr>
        <w:t>, Yun-</w:t>
      </w:r>
      <w:proofErr w:type="spellStart"/>
      <w:r w:rsidRPr="00A175DB">
        <w:rPr>
          <w:rFonts w:ascii="Book Antiqua" w:eastAsia="Book Antiqua" w:hAnsi="Book Antiqua" w:cs="Book Antiqua"/>
          <w:color w:val="000000"/>
        </w:rPr>
        <w:t>Suhk</w:t>
      </w:r>
      <w:proofErr w:type="spellEnd"/>
      <w:r w:rsidRPr="00A175DB">
        <w:rPr>
          <w:rFonts w:ascii="Book Antiqua" w:eastAsia="Book Antiqua" w:hAnsi="Book Antiqua" w:cs="Book Antiqua"/>
          <w:color w:val="000000"/>
        </w:rPr>
        <w:t xml:space="preserve"> Suh, Do </w:t>
      </w:r>
      <w:proofErr w:type="spellStart"/>
      <w:r w:rsidRPr="00A175DB">
        <w:rPr>
          <w:rFonts w:ascii="Book Antiqua" w:eastAsia="Book Antiqua" w:hAnsi="Book Antiqua" w:cs="Book Antiqua"/>
          <w:color w:val="000000"/>
        </w:rPr>
        <w:t>Joong</w:t>
      </w:r>
      <w:proofErr w:type="spellEnd"/>
      <w:r w:rsidRPr="00A175DB">
        <w:rPr>
          <w:rFonts w:ascii="Book Antiqua" w:eastAsia="Book Antiqua" w:hAnsi="Book Antiqua" w:cs="Book Antiqua"/>
          <w:color w:val="000000"/>
        </w:rPr>
        <w:t xml:space="preserve"> Park, Hyung</w:t>
      </w:r>
      <w:r w:rsidR="00160840">
        <w:rPr>
          <w:rFonts w:asciiTheme="minorEastAsia" w:hAnsiTheme="minorEastAsia" w:cs="Book Antiqua" w:hint="eastAsia"/>
          <w:color w:val="000000"/>
          <w:lang w:eastAsia="ko-KR"/>
        </w:rPr>
        <w:t>-</w:t>
      </w:r>
      <w:r w:rsidRPr="00A175DB">
        <w:rPr>
          <w:rFonts w:ascii="Book Antiqua" w:eastAsia="Book Antiqua" w:hAnsi="Book Antiqua" w:cs="Book Antiqua"/>
          <w:color w:val="000000"/>
        </w:rPr>
        <w:t xml:space="preserve">Ho Kim, Ji-Won Kim, </w:t>
      </w:r>
      <w:proofErr w:type="spellStart"/>
      <w:r w:rsidRPr="00A175DB">
        <w:rPr>
          <w:rFonts w:ascii="Book Antiqua" w:eastAsia="Book Antiqua" w:hAnsi="Book Antiqua" w:cs="Book Antiqua"/>
          <w:color w:val="000000"/>
        </w:rPr>
        <w:t>Jin</w:t>
      </w:r>
      <w:proofErr w:type="spellEnd"/>
      <w:r w:rsidRPr="00A175DB">
        <w:rPr>
          <w:rFonts w:ascii="Book Antiqua" w:eastAsia="Book Antiqua" w:hAnsi="Book Antiqua" w:cs="Book Antiqua"/>
          <w:color w:val="000000"/>
        </w:rPr>
        <w:t xml:space="preserve"> Won Kim, </w:t>
      </w:r>
      <w:proofErr w:type="spellStart"/>
      <w:r w:rsidRPr="00A175DB">
        <w:rPr>
          <w:rFonts w:ascii="Book Antiqua" w:eastAsia="Book Antiqua" w:hAnsi="Book Antiqua" w:cs="Book Antiqua"/>
          <w:color w:val="000000"/>
        </w:rPr>
        <w:t>Keun-Wook</w:t>
      </w:r>
      <w:proofErr w:type="spellEnd"/>
      <w:r w:rsidRPr="00A175DB">
        <w:rPr>
          <w:rFonts w:ascii="Book Antiqua" w:eastAsia="Book Antiqua" w:hAnsi="Book Antiqua" w:cs="Book Antiqua"/>
          <w:color w:val="000000"/>
        </w:rPr>
        <w:t xml:space="preserve"> Lee, Won Chang, Ji </w:t>
      </w:r>
      <w:proofErr w:type="spellStart"/>
      <w:r w:rsidRPr="00A175DB">
        <w:rPr>
          <w:rFonts w:ascii="Book Antiqua" w:eastAsia="Book Antiqua" w:hAnsi="Book Antiqua" w:cs="Book Antiqua"/>
          <w:color w:val="000000"/>
        </w:rPr>
        <w:t>Hoon</w:t>
      </w:r>
      <w:proofErr w:type="spellEnd"/>
      <w:r w:rsidRPr="00A175DB">
        <w:rPr>
          <w:rFonts w:ascii="Book Antiqua" w:eastAsia="Book Antiqua" w:hAnsi="Book Antiqua" w:cs="Book Antiqua"/>
          <w:color w:val="000000"/>
        </w:rPr>
        <w:t xml:space="preserve"> Park, Yoon </w:t>
      </w:r>
      <w:proofErr w:type="spellStart"/>
      <w:r w:rsidRPr="00A175DB">
        <w:rPr>
          <w:rFonts w:ascii="Book Antiqua" w:eastAsia="Book Antiqua" w:hAnsi="Book Antiqua" w:cs="Book Antiqua"/>
          <w:color w:val="000000"/>
        </w:rPr>
        <w:t>Jin</w:t>
      </w:r>
      <w:proofErr w:type="spellEnd"/>
      <w:r w:rsidRPr="00A175DB">
        <w:rPr>
          <w:rFonts w:ascii="Book Antiqua" w:eastAsia="Book Antiqua" w:hAnsi="Book Antiqua" w:cs="Book Antiqua"/>
          <w:color w:val="000000"/>
        </w:rPr>
        <w:t xml:space="preserve"> Lee, </w:t>
      </w:r>
      <w:proofErr w:type="spellStart"/>
      <w:r w:rsidRPr="00A175DB">
        <w:rPr>
          <w:rFonts w:ascii="Book Antiqua" w:eastAsia="Book Antiqua" w:hAnsi="Book Antiqua" w:cs="Book Antiqua"/>
          <w:color w:val="000000"/>
        </w:rPr>
        <w:t>Kyoung</w:t>
      </w:r>
      <w:proofErr w:type="spellEnd"/>
      <w:r w:rsidRPr="00A175DB">
        <w:rPr>
          <w:rFonts w:ascii="Book Antiqua" w:eastAsia="Book Antiqua" w:hAnsi="Book Antiqua" w:cs="Book Antiqua"/>
          <w:color w:val="000000"/>
        </w:rPr>
        <w:t xml:space="preserve"> Ho Lee, Young </w:t>
      </w:r>
      <w:proofErr w:type="spellStart"/>
      <w:r w:rsidRPr="00A175DB">
        <w:rPr>
          <w:rFonts w:ascii="Book Antiqua" w:eastAsia="Book Antiqua" w:hAnsi="Book Antiqua" w:cs="Book Antiqua"/>
          <w:color w:val="000000"/>
        </w:rPr>
        <w:t>Hoon</w:t>
      </w:r>
      <w:proofErr w:type="spellEnd"/>
      <w:r w:rsidRPr="00A175DB">
        <w:rPr>
          <w:rFonts w:ascii="Book Antiqua" w:eastAsia="Book Antiqua" w:hAnsi="Book Antiqua" w:cs="Book Antiqua"/>
          <w:color w:val="000000"/>
        </w:rPr>
        <w:t xml:space="preserve"> Kim</w:t>
      </w:r>
    </w:p>
    <w:p w14:paraId="0DF31182" w14:textId="77777777" w:rsidR="00A77B3E" w:rsidRPr="00A175DB" w:rsidRDefault="00A77B3E" w:rsidP="00A175DB">
      <w:pPr>
        <w:spacing w:line="360" w:lineRule="auto"/>
        <w:jc w:val="both"/>
        <w:rPr>
          <w:rFonts w:ascii="Book Antiqua" w:hAnsi="Book Antiqua"/>
        </w:rPr>
      </w:pPr>
    </w:p>
    <w:p w14:paraId="0DF31183" w14:textId="285907E9"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Yonghoon</w:t>
      </w:r>
      <w:proofErr w:type="spellEnd"/>
      <w:r w:rsidRPr="00A175DB">
        <w:rPr>
          <w:rFonts w:ascii="Book Antiqua" w:eastAsia="Book Antiqua" w:hAnsi="Book Antiqua" w:cs="Book Antiqua"/>
          <w:b/>
          <w:bCs/>
          <w:color w:val="000000"/>
        </w:rPr>
        <w:t xml:space="preserve"> Choi, </w:t>
      </w:r>
      <w:proofErr w:type="spellStart"/>
      <w:r w:rsidRPr="00A175DB">
        <w:rPr>
          <w:rFonts w:ascii="Book Antiqua" w:eastAsia="Book Antiqua" w:hAnsi="Book Antiqua" w:cs="Book Antiqua"/>
          <w:b/>
          <w:bCs/>
          <w:color w:val="000000"/>
        </w:rPr>
        <w:t>Nayoung</w:t>
      </w:r>
      <w:proofErr w:type="spellEnd"/>
      <w:r w:rsidRPr="00A175DB">
        <w:rPr>
          <w:rFonts w:ascii="Book Antiqua" w:eastAsia="Book Antiqua" w:hAnsi="Book Antiqua" w:cs="Book Antiqua"/>
          <w:b/>
          <w:bCs/>
          <w:color w:val="000000"/>
        </w:rPr>
        <w:t xml:space="preserve"> Kim, Ki </w:t>
      </w:r>
      <w:proofErr w:type="spellStart"/>
      <w:r w:rsidRPr="00A175DB">
        <w:rPr>
          <w:rFonts w:ascii="Book Antiqua" w:eastAsia="Book Antiqua" w:hAnsi="Book Antiqua" w:cs="Book Antiqua"/>
          <w:b/>
          <w:bCs/>
          <w:color w:val="000000"/>
        </w:rPr>
        <w:t>Wook</w:t>
      </w:r>
      <w:proofErr w:type="spellEnd"/>
      <w:r w:rsidRPr="00A175DB">
        <w:rPr>
          <w:rFonts w:ascii="Book Antiqua" w:eastAsia="Book Antiqua" w:hAnsi="Book Antiqua" w:cs="Book Antiqua"/>
          <w:b/>
          <w:bCs/>
          <w:color w:val="000000"/>
        </w:rPr>
        <w:t xml:space="preserve"> Kim, Hyeong Ho Jo, </w:t>
      </w:r>
      <w:proofErr w:type="spellStart"/>
      <w:r w:rsidRPr="00A175DB">
        <w:rPr>
          <w:rFonts w:ascii="Book Antiqua" w:eastAsia="Book Antiqua" w:hAnsi="Book Antiqua" w:cs="Book Antiqua"/>
          <w:b/>
          <w:bCs/>
          <w:color w:val="000000"/>
        </w:rPr>
        <w:t>Jaehyung</w:t>
      </w:r>
      <w:proofErr w:type="spellEnd"/>
      <w:r w:rsidRPr="00A175DB">
        <w:rPr>
          <w:rFonts w:ascii="Book Antiqua" w:eastAsia="Book Antiqua" w:hAnsi="Book Antiqua" w:cs="Book Antiqua"/>
          <w:b/>
          <w:bCs/>
          <w:color w:val="000000"/>
        </w:rPr>
        <w:t xml:space="preserve"> Park, Hyuk Yoon, Cheol Min Shin, Young Soo Park, Dong Ho Lee, Ji-Won Kim, </w:t>
      </w:r>
      <w:proofErr w:type="spellStart"/>
      <w:r w:rsidRPr="00A175DB">
        <w:rPr>
          <w:rFonts w:ascii="Book Antiqua" w:eastAsia="Book Antiqua" w:hAnsi="Book Antiqua" w:cs="Book Antiqua"/>
          <w:b/>
          <w:bCs/>
          <w:color w:val="000000"/>
        </w:rPr>
        <w:t>Jin</w:t>
      </w:r>
      <w:proofErr w:type="spellEnd"/>
      <w:r w:rsidRPr="00A175DB">
        <w:rPr>
          <w:rFonts w:ascii="Book Antiqua" w:eastAsia="Book Antiqua" w:hAnsi="Book Antiqua" w:cs="Book Antiqua"/>
          <w:b/>
          <w:bCs/>
          <w:color w:val="000000"/>
        </w:rPr>
        <w:t xml:space="preserve"> Won Kim, </w:t>
      </w:r>
      <w:proofErr w:type="spellStart"/>
      <w:r w:rsidRPr="00A175DB">
        <w:rPr>
          <w:rFonts w:ascii="Book Antiqua" w:eastAsia="Book Antiqua" w:hAnsi="Book Antiqua" w:cs="Book Antiqua"/>
          <w:b/>
          <w:bCs/>
          <w:color w:val="000000"/>
        </w:rPr>
        <w:t>Keun-Wook</w:t>
      </w:r>
      <w:proofErr w:type="spellEnd"/>
      <w:r w:rsidRPr="00A175DB">
        <w:rPr>
          <w:rFonts w:ascii="Book Antiqua" w:eastAsia="Book Antiqua" w:hAnsi="Book Antiqua" w:cs="Book Antiqua"/>
          <w:b/>
          <w:bCs/>
          <w:color w:val="000000"/>
        </w:rPr>
        <w:t xml:space="preserve"> Lee,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b/>
          <w:bCs/>
          <w:color w:val="000000"/>
          <w:lang w:eastAsia="zh-CN"/>
        </w:rPr>
        <w:t xml:space="preserve"> </w:t>
      </w:r>
      <w:r w:rsidRPr="00A175DB">
        <w:rPr>
          <w:rFonts w:ascii="Book Antiqua" w:eastAsia="Book Antiqua" w:hAnsi="Book Antiqua" w:cs="Book Antiqua"/>
          <w:color w:val="000000"/>
        </w:rPr>
        <w:t xml:space="preserve">Internal Medicine,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84" w14:textId="77777777" w:rsidR="00A77B3E" w:rsidRPr="00A175DB" w:rsidRDefault="00A77B3E" w:rsidP="00A175DB">
      <w:pPr>
        <w:spacing w:line="360" w:lineRule="auto"/>
        <w:jc w:val="both"/>
        <w:rPr>
          <w:rFonts w:ascii="Book Antiqua" w:hAnsi="Book Antiqua"/>
        </w:rPr>
      </w:pPr>
    </w:p>
    <w:p w14:paraId="0DF31185" w14:textId="11416F34"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Nayoung</w:t>
      </w:r>
      <w:proofErr w:type="spellEnd"/>
      <w:r w:rsidRPr="00A175DB">
        <w:rPr>
          <w:rFonts w:ascii="Book Antiqua" w:eastAsia="Book Antiqua" w:hAnsi="Book Antiqua" w:cs="Book Antiqua"/>
          <w:b/>
          <w:bCs/>
          <w:color w:val="000000"/>
        </w:rPr>
        <w:t xml:space="preserve"> Kim, Dong Ho Lee, </w:t>
      </w:r>
      <w:proofErr w:type="spellStart"/>
      <w:r w:rsidRPr="00A175DB">
        <w:rPr>
          <w:rFonts w:ascii="Book Antiqua" w:eastAsia="Book Antiqua" w:hAnsi="Book Antiqua" w:cs="Book Antiqua"/>
          <w:b/>
          <w:bCs/>
          <w:color w:val="000000"/>
        </w:rPr>
        <w:t>Keun-Wook</w:t>
      </w:r>
      <w:proofErr w:type="spellEnd"/>
      <w:r w:rsidRPr="00A175DB">
        <w:rPr>
          <w:rFonts w:ascii="Book Antiqua" w:eastAsia="Book Antiqua" w:hAnsi="Book Antiqua" w:cs="Book Antiqua"/>
          <w:b/>
          <w:bCs/>
          <w:color w:val="000000"/>
        </w:rPr>
        <w:t xml:space="preserve"> Lee,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Internal Medicine, Seoul National University College of Medicine, Seoul 03080, South Korea</w:t>
      </w:r>
    </w:p>
    <w:p w14:paraId="0DF31186" w14:textId="77777777" w:rsidR="00A77B3E" w:rsidRPr="00A175DB" w:rsidRDefault="00A77B3E" w:rsidP="00A175DB">
      <w:pPr>
        <w:spacing w:line="360" w:lineRule="auto"/>
        <w:jc w:val="both"/>
        <w:rPr>
          <w:rFonts w:ascii="Book Antiqua" w:hAnsi="Book Antiqua"/>
        </w:rPr>
      </w:pPr>
    </w:p>
    <w:p w14:paraId="0DF31187" w14:textId="26FBA730"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Hyeon </w:t>
      </w:r>
      <w:proofErr w:type="spellStart"/>
      <w:r w:rsidRPr="00A175DB">
        <w:rPr>
          <w:rFonts w:ascii="Book Antiqua" w:eastAsia="Book Antiqua" w:hAnsi="Book Antiqua" w:cs="Book Antiqua"/>
          <w:b/>
          <w:bCs/>
          <w:color w:val="000000"/>
        </w:rPr>
        <w:t>Jeong</w:t>
      </w:r>
      <w:proofErr w:type="spellEnd"/>
      <w:r w:rsidRPr="00A175DB">
        <w:rPr>
          <w:rFonts w:ascii="Book Antiqua" w:eastAsia="Book Antiqua" w:hAnsi="Book Antiqua" w:cs="Book Antiqua"/>
          <w:b/>
          <w:bCs/>
          <w:color w:val="000000"/>
        </w:rPr>
        <w:t xml:space="preserve"> Oh,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Pathology,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88" w14:textId="77777777" w:rsidR="00A77B3E" w:rsidRPr="00A175DB" w:rsidRDefault="00A77B3E" w:rsidP="00A175DB">
      <w:pPr>
        <w:spacing w:line="360" w:lineRule="auto"/>
        <w:jc w:val="both"/>
        <w:rPr>
          <w:rFonts w:ascii="Book Antiqua" w:hAnsi="Book Antiqua"/>
        </w:rPr>
      </w:pPr>
    </w:p>
    <w:p w14:paraId="0DF31189" w14:textId="658745A4"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Hye Seung Lee,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Pathology, Seoul National University College of Medicine, Seoul 03080, South Korea</w:t>
      </w:r>
    </w:p>
    <w:p w14:paraId="0DF3118A" w14:textId="77777777" w:rsidR="00A77B3E" w:rsidRPr="00A175DB" w:rsidRDefault="00A77B3E" w:rsidP="00A175DB">
      <w:pPr>
        <w:spacing w:line="360" w:lineRule="auto"/>
        <w:jc w:val="both"/>
        <w:rPr>
          <w:rFonts w:ascii="Book Antiqua" w:hAnsi="Book Antiqua"/>
        </w:rPr>
      </w:pPr>
    </w:p>
    <w:p w14:paraId="0DF3118B" w14:textId="388ACD25"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Young Suk Park, Sang-</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w:t>
      </w:r>
      <w:proofErr w:type="spellStart"/>
      <w:r w:rsidRPr="00A175DB">
        <w:rPr>
          <w:rFonts w:ascii="Book Antiqua" w:eastAsia="Book Antiqua" w:hAnsi="Book Antiqua" w:cs="Book Antiqua"/>
          <w:b/>
          <w:bCs/>
          <w:color w:val="000000"/>
        </w:rPr>
        <w:t>Ahn</w:t>
      </w:r>
      <w:proofErr w:type="spellEnd"/>
      <w:r w:rsidRPr="00A175DB">
        <w:rPr>
          <w:rFonts w:ascii="Book Antiqua" w:eastAsia="Book Antiqua" w:hAnsi="Book Antiqua" w:cs="Book Antiqua"/>
          <w:b/>
          <w:bCs/>
          <w:color w:val="000000"/>
        </w:rPr>
        <w:t>, Yun-</w:t>
      </w:r>
      <w:proofErr w:type="spellStart"/>
      <w:r w:rsidRPr="00A175DB">
        <w:rPr>
          <w:rFonts w:ascii="Book Antiqua" w:eastAsia="Book Antiqua" w:hAnsi="Book Antiqua" w:cs="Book Antiqua"/>
          <w:b/>
          <w:bCs/>
          <w:color w:val="000000"/>
        </w:rPr>
        <w:t>Suhk</w:t>
      </w:r>
      <w:proofErr w:type="spellEnd"/>
      <w:r w:rsidRPr="00A175DB">
        <w:rPr>
          <w:rFonts w:ascii="Book Antiqua" w:eastAsia="Book Antiqua" w:hAnsi="Book Antiqua" w:cs="Book Antiqua"/>
          <w:b/>
          <w:bCs/>
          <w:color w:val="000000"/>
        </w:rPr>
        <w:t xml:space="preserve"> Suh, Hyung</w:t>
      </w:r>
      <w:r w:rsidR="00160840">
        <w:rPr>
          <w:rFonts w:asciiTheme="minorEastAsia" w:hAnsiTheme="minorEastAsia" w:cs="Book Antiqua" w:hint="eastAsia"/>
          <w:b/>
          <w:bCs/>
          <w:color w:val="000000"/>
          <w:lang w:eastAsia="ko-KR"/>
        </w:rPr>
        <w:t>-</w:t>
      </w:r>
      <w:r w:rsidRPr="00A175DB">
        <w:rPr>
          <w:rFonts w:ascii="Book Antiqua" w:eastAsia="Book Antiqua" w:hAnsi="Book Antiqua" w:cs="Book Antiqua"/>
          <w:b/>
          <w:bCs/>
          <w:color w:val="000000"/>
        </w:rPr>
        <w:t xml:space="preserve">Ho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Surgery,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8C" w14:textId="77777777" w:rsidR="00A77B3E" w:rsidRPr="00A175DB" w:rsidRDefault="00A77B3E" w:rsidP="00A175DB">
      <w:pPr>
        <w:spacing w:line="360" w:lineRule="auto"/>
        <w:jc w:val="both"/>
        <w:rPr>
          <w:rFonts w:ascii="Book Antiqua" w:hAnsi="Book Antiqua"/>
        </w:rPr>
      </w:pPr>
    </w:p>
    <w:p w14:paraId="0DF3118D" w14:textId="40E5BD5F" w:rsidR="00A77B3E" w:rsidRPr="00A175DB" w:rsidRDefault="00160840" w:rsidP="00A175DB">
      <w:pPr>
        <w:spacing w:line="360" w:lineRule="auto"/>
        <w:jc w:val="both"/>
        <w:rPr>
          <w:rFonts w:ascii="Book Antiqua" w:hAnsi="Book Antiqua"/>
        </w:rPr>
      </w:pPr>
      <w:r w:rsidRPr="00160840">
        <w:rPr>
          <w:rFonts w:ascii="Book Antiqua" w:eastAsia="Book Antiqua" w:hAnsi="Book Antiqua" w:cs="Book Antiqua"/>
          <w:b/>
          <w:bCs/>
          <w:color w:val="000000"/>
        </w:rPr>
        <w:t>Yun-</w:t>
      </w:r>
      <w:proofErr w:type="spellStart"/>
      <w:r w:rsidRPr="00160840">
        <w:rPr>
          <w:rFonts w:ascii="Book Antiqua" w:eastAsia="Book Antiqua" w:hAnsi="Book Antiqua" w:cs="Book Antiqua"/>
          <w:b/>
          <w:bCs/>
          <w:color w:val="000000"/>
        </w:rPr>
        <w:t>Suhk</w:t>
      </w:r>
      <w:proofErr w:type="spellEnd"/>
      <w:r w:rsidR="00450E32">
        <w:rPr>
          <w:rFonts w:ascii="Book Antiqua" w:eastAsia="Book Antiqua" w:hAnsi="Book Antiqua" w:cs="Book Antiqua"/>
          <w:b/>
          <w:bCs/>
          <w:color w:val="000000"/>
        </w:rPr>
        <w:t xml:space="preserve"> </w:t>
      </w:r>
      <w:r w:rsidRPr="00160840">
        <w:rPr>
          <w:rFonts w:ascii="Book Antiqua" w:eastAsia="Book Antiqua" w:hAnsi="Book Antiqua" w:cs="Book Antiqua"/>
          <w:b/>
          <w:bCs/>
          <w:color w:val="000000"/>
        </w:rPr>
        <w:t>Suh</w:t>
      </w:r>
      <w:r w:rsidR="00450E32">
        <w:rPr>
          <w:rFonts w:ascii="Book Antiqua" w:eastAsia="Book Antiqua" w:hAnsi="Book Antiqua" w:cs="Book Antiqua"/>
          <w:b/>
          <w:bCs/>
          <w:color w:val="000000"/>
        </w:rPr>
        <w:t>,</w:t>
      </w:r>
      <w:r w:rsidRPr="00160840">
        <w:rPr>
          <w:rFonts w:ascii="Book Antiqua" w:eastAsia="Book Antiqua" w:hAnsi="Book Antiqua" w:cs="Book Antiqua"/>
          <w:b/>
          <w:bCs/>
          <w:color w:val="000000"/>
        </w:rPr>
        <w:t xml:space="preserve"> </w:t>
      </w:r>
      <w:r w:rsidR="0077765B" w:rsidRPr="00A175DB">
        <w:rPr>
          <w:rFonts w:ascii="Book Antiqua" w:eastAsia="Book Antiqua" w:hAnsi="Book Antiqua" w:cs="Book Antiqua"/>
          <w:b/>
          <w:bCs/>
          <w:color w:val="000000"/>
        </w:rPr>
        <w:t xml:space="preserve">Do </w:t>
      </w:r>
      <w:proofErr w:type="spellStart"/>
      <w:r w:rsidR="0077765B" w:rsidRPr="00A175DB">
        <w:rPr>
          <w:rFonts w:ascii="Book Antiqua" w:eastAsia="Book Antiqua" w:hAnsi="Book Antiqua" w:cs="Book Antiqua"/>
          <w:b/>
          <w:bCs/>
          <w:color w:val="000000"/>
        </w:rPr>
        <w:t>Joong</w:t>
      </w:r>
      <w:proofErr w:type="spellEnd"/>
      <w:r w:rsidR="0077765B" w:rsidRPr="00A175DB">
        <w:rPr>
          <w:rFonts w:ascii="Book Antiqua" w:eastAsia="Book Antiqua" w:hAnsi="Book Antiqua" w:cs="Book Antiqua"/>
          <w:b/>
          <w:bCs/>
          <w:color w:val="000000"/>
        </w:rPr>
        <w:t xml:space="preserve"> Park, Hyung</w:t>
      </w:r>
      <w:r>
        <w:rPr>
          <w:rFonts w:asciiTheme="minorEastAsia" w:hAnsiTheme="minorEastAsia" w:cs="Book Antiqua" w:hint="eastAsia"/>
          <w:b/>
          <w:bCs/>
          <w:color w:val="000000"/>
          <w:lang w:eastAsia="ko-KR"/>
        </w:rPr>
        <w:t>-</w:t>
      </w:r>
      <w:r w:rsidR="0077765B" w:rsidRPr="00A175DB">
        <w:rPr>
          <w:rFonts w:ascii="Book Antiqua" w:eastAsia="Book Antiqua" w:hAnsi="Book Antiqua" w:cs="Book Antiqua"/>
          <w:b/>
          <w:bCs/>
          <w:color w:val="000000"/>
        </w:rPr>
        <w:t xml:space="preserve">Ho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0077765B" w:rsidRPr="00A175DB">
        <w:rPr>
          <w:rFonts w:ascii="Book Antiqua" w:eastAsia="Book Antiqua" w:hAnsi="Book Antiqua" w:cs="Book Antiqua"/>
          <w:color w:val="000000"/>
        </w:rPr>
        <w:t>Surgery, Seoul National University College of Medicine, Seoul 03080, South Korea</w:t>
      </w:r>
    </w:p>
    <w:p w14:paraId="0DF3118E" w14:textId="77777777" w:rsidR="00A77B3E" w:rsidRPr="00A175DB" w:rsidRDefault="00A77B3E" w:rsidP="00A175DB">
      <w:pPr>
        <w:spacing w:line="360" w:lineRule="auto"/>
        <w:jc w:val="both"/>
        <w:rPr>
          <w:rFonts w:ascii="Book Antiqua" w:hAnsi="Book Antiqua"/>
        </w:rPr>
      </w:pPr>
    </w:p>
    <w:p w14:paraId="0DF3118F" w14:textId="68F9F410"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Won Chang, Ji </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Park, Yoon </w:t>
      </w:r>
      <w:proofErr w:type="spellStart"/>
      <w:r w:rsidRPr="00A175DB">
        <w:rPr>
          <w:rFonts w:ascii="Book Antiqua" w:eastAsia="Book Antiqua" w:hAnsi="Book Antiqua" w:cs="Book Antiqua"/>
          <w:b/>
          <w:bCs/>
          <w:color w:val="000000"/>
        </w:rPr>
        <w:t>Jin</w:t>
      </w:r>
      <w:proofErr w:type="spellEnd"/>
      <w:r w:rsidRPr="00A175DB">
        <w:rPr>
          <w:rFonts w:ascii="Book Antiqua" w:eastAsia="Book Antiqua" w:hAnsi="Book Antiqua" w:cs="Book Antiqua"/>
          <w:b/>
          <w:bCs/>
          <w:color w:val="000000"/>
        </w:rPr>
        <w:t xml:space="preserve"> Lee, </w:t>
      </w:r>
      <w:proofErr w:type="spellStart"/>
      <w:r w:rsidRPr="00A175DB">
        <w:rPr>
          <w:rFonts w:ascii="Book Antiqua" w:eastAsia="Book Antiqua" w:hAnsi="Book Antiqua" w:cs="Book Antiqua"/>
          <w:b/>
          <w:bCs/>
          <w:color w:val="000000"/>
        </w:rPr>
        <w:t>Kyoung</w:t>
      </w:r>
      <w:proofErr w:type="spellEnd"/>
      <w:r w:rsidRPr="00A175DB">
        <w:rPr>
          <w:rFonts w:ascii="Book Antiqua" w:eastAsia="Book Antiqua" w:hAnsi="Book Antiqua" w:cs="Book Antiqua"/>
          <w:b/>
          <w:bCs/>
          <w:color w:val="000000"/>
        </w:rPr>
        <w:t xml:space="preserve"> Ho Lee, Young </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Radiology,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90" w14:textId="77777777" w:rsidR="00A77B3E" w:rsidRPr="00A175DB" w:rsidRDefault="00A77B3E" w:rsidP="00A175DB">
      <w:pPr>
        <w:spacing w:line="360" w:lineRule="auto"/>
        <w:jc w:val="both"/>
        <w:rPr>
          <w:rFonts w:ascii="Book Antiqua" w:hAnsi="Book Antiqua"/>
        </w:rPr>
      </w:pPr>
    </w:p>
    <w:p w14:paraId="0DF31191" w14:textId="398194E3"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Kyoung</w:t>
      </w:r>
      <w:proofErr w:type="spellEnd"/>
      <w:r w:rsidRPr="00A175DB">
        <w:rPr>
          <w:rFonts w:ascii="Book Antiqua" w:eastAsia="Book Antiqua" w:hAnsi="Book Antiqua" w:cs="Book Antiqua"/>
          <w:b/>
          <w:bCs/>
          <w:color w:val="000000"/>
        </w:rPr>
        <w:t xml:space="preserve"> Ho Lee, Young </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Radiology, Seoul National University College of Medicine, Seoul 03080, South Korea</w:t>
      </w:r>
    </w:p>
    <w:p w14:paraId="0DF31192" w14:textId="77777777" w:rsidR="00A77B3E" w:rsidRPr="00A175DB" w:rsidRDefault="00A77B3E" w:rsidP="00A175DB">
      <w:pPr>
        <w:spacing w:line="360" w:lineRule="auto"/>
        <w:jc w:val="both"/>
        <w:rPr>
          <w:rFonts w:ascii="Book Antiqua" w:hAnsi="Book Antiqua"/>
        </w:rPr>
      </w:pPr>
    </w:p>
    <w:p w14:paraId="0DF31193" w14:textId="1E50A2FD" w:rsidR="00A77B3E" w:rsidRDefault="0077765B"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 xml:space="preserve">Author contributions: </w:t>
      </w:r>
      <w:r w:rsidR="00AA1F85" w:rsidRPr="00A175DB">
        <w:rPr>
          <w:rFonts w:ascii="Book Antiqua" w:eastAsia="Book Antiqua" w:hAnsi="Book Antiqua" w:cs="Book Antiqua"/>
          <w:color w:val="000000"/>
        </w:rPr>
        <w:t>C</w:t>
      </w:r>
      <w:r w:rsidR="00AA1F85" w:rsidRPr="00A175DB">
        <w:rPr>
          <w:rFonts w:ascii="Book Antiqua" w:eastAsia="Book Antiqua" w:hAnsi="Book Antiqua" w:cs="Book Antiqua"/>
          <w:color w:val="000000"/>
          <w:lang w:eastAsia="zh-CN"/>
        </w:rPr>
        <w:t xml:space="preserve">hoi </w:t>
      </w:r>
      <w:r w:rsidRPr="00A175DB">
        <w:rPr>
          <w:rFonts w:ascii="Book Antiqua" w:eastAsia="Book Antiqua" w:hAnsi="Book Antiqua" w:cs="Book Antiqua"/>
          <w:color w:val="000000"/>
        </w:rPr>
        <w:t xml:space="preserve">Y analyzed the data, provided statistical support, and drafted the article; </w:t>
      </w:r>
      <w:r w:rsidR="00AA1F85" w:rsidRPr="00A175DB">
        <w:rPr>
          <w:rFonts w:ascii="Book Antiqua" w:eastAsia="Book Antiqua" w:hAnsi="Book Antiqua" w:cs="Book Antiqua"/>
          <w:color w:val="000000"/>
        </w:rPr>
        <w:t>K</w:t>
      </w:r>
      <w:r w:rsidR="00AA1F85" w:rsidRPr="00A175DB">
        <w:rPr>
          <w:rFonts w:ascii="Book Antiqua" w:eastAsia="Book Antiqua" w:hAnsi="Book Antiqua" w:cs="Book Antiqua"/>
          <w:color w:val="000000"/>
          <w:lang w:eastAsia="zh-CN"/>
        </w:rPr>
        <w:t xml:space="preserve">im </w:t>
      </w:r>
      <w:r w:rsidRPr="00A175DB">
        <w:rPr>
          <w:rFonts w:ascii="Book Antiqua" w:eastAsia="Book Antiqua" w:hAnsi="Book Antiqua" w:cs="Book Antiqua"/>
          <w:color w:val="000000"/>
        </w:rPr>
        <w:t xml:space="preserve">N designed this study, collected the data, and edited the manuscript; </w:t>
      </w:r>
      <w:r w:rsidR="00AA1F85" w:rsidRPr="00A175DB">
        <w:rPr>
          <w:rFonts w:ascii="Book Antiqua" w:eastAsia="Book Antiqua" w:hAnsi="Book Antiqua" w:cs="Book Antiqua"/>
          <w:color w:val="000000"/>
        </w:rPr>
        <w:t xml:space="preserve">Kim </w:t>
      </w:r>
      <w:r w:rsidRPr="00A175DB">
        <w:rPr>
          <w:rFonts w:ascii="Book Antiqua" w:eastAsia="Book Antiqua" w:hAnsi="Book Antiqua" w:cs="Book Antiqua"/>
          <w:color w:val="000000"/>
        </w:rPr>
        <w:t xml:space="preserve">KW, </w:t>
      </w:r>
      <w:r w:rsidR="00AA1F85" w:rsidRPr="00A175DB">
        <w:rPr>
          <w:rFonts w:ascii="Book Antiqua" w:eastAsia="Book Antiqua" w:hAnsi="Book Antiqua" w:cs="Book Antiqua"/>
          <w:color w:val="000000"/>
        </w:rPr>
        <w:t>J</w:t>
      </w:r>
      <w:r w:rsidR="00AA1F85" w:rsidRPr="00A175DB">
        <w:rPr>
          <w:rFonts w:ascii="Book Antiqua" w:eastAsia="Book Antiqua" w:hAnsi="Book Antiqua" w:cs="Book Antiqua"/>
          <w:color w:val="000000"/>
          <w:lang w:eastAsia="zh-CN"/>
        </w:rPr>
        <w:t xml:space="preserve">o </w:t>
      </w:r>
      <w:r w:rsidRPr="00A175DB">
        <w:rPr>
          <w:rFonts w:ascii="Book Antiqua" w:eastAsia="Book Antiqua" w:hAnsi="Book Antiqua" w:cs="Book Antiqua"/>
          <w:color w:val="000000"/>
        </w:rPr>
        <w:t xml:space="preserve">HH,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J, </w:t>
      </w:r>
      <w:r w:rsidR="00AA1F85" w:rsidRPr="00A175DB">
        <w:rPr>
          <w:rFonts w:ascii="Book Antiqua" w:eastAsia="Book Antiqua" w:hAnsi="Book Antiqua" w:cs="Book Antiqua"/>
          <w:color w:val="000000"/>
        </w:rPr>
        <w:t>Y</w:t>
      </w:r>
      <w:r w:rsidR="00AA1F85" w:rsidRPr="00A175DB">
        <w:rPr>
          <w:rFonts w:ascii="Book Antiqua" w:eastAsia="Book Antiqua" w:hAnsi="Book Antiqua" w:cs="Book Antiqua"/>
          <w:color w:val="000000"/>
          <w:lang w:eastAsia="zh-CN"/>
        </w:rPr>
        <w:t xml:space="preserve">oon </w:t>
      </w:r>
      <w:r w:rsidRPr="00A175DB">
        <w:rPr>
          <w:rFonts w:ascii="Book Antiqua" w:eastAsia="Book Antiqua" w:hAnsi="Book Antiqua" w:cs="Book Antiqua"/>
          <w:color w:val="000000"/>
        </w:rPr>
        <w:t xml:space="preserve">H, </w:t>
      </w:r>
      <w:r w:rsidR="00AA1F85" w:rsidRPr="00A175DB">
        <w:rPr>
          <w:rFonts w:ascii="Book Antiqua" w:eastAsia="Book Antiqua" w:hAnsi="Book Antiqua" w:cs="Book Antiqua"/>
          <w:color w:val="000000"/>
        </w:rPr>
        <w:t>S</w:t>
      </w:r>
      <w:r w:rsidR="00AA1F85" w:rsidRPr="00A175DB">
        <w:rPr>
          <w:rFonts w:ascii="Book Antiqua" w:eastAsia="Book Antiqua" w:hAnsi="Book Antiqua" w:cs="Book Antiqua"/>
          <w:color w:val="000000"/>
          <w:lang w:eastAsia="zh-CN"/>
        </w:rPr>
        <w:t xml:space="preserve">hin </w:t>
      </w:r>
      <w:r w:rsidRPr="00A175DB">
        <w:rPr>
          <w:rFonts w:ascii="Book Antiqua" w:eastAsia="Book Antiqua" w:hAnsi="Book Antiqua" w:cs="Book Antiqua"/>
          <w:color w:val="000000"/>
        </w:rPr>
        <w:t xml:space="preserve">CM,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YS, and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DH performed endoscopies for the diagnosis of gastric cancer and edited the text;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YS, </w:t>
      </w:r>
      <w:proofErr w:type="spellStart"/>
      <w:r w:rsidR="00AA1F85" w:rsidRPr="00A175DB">
        <w:rPr>
          <w:rFonts w:ascii="Book Antiqua" w:eastAsia="Book Antiqua" w:hAnsi="Book Antiqua" w:cs="Book Antiqua"/>
          <w:color w:val="000000"/>
        </w:rPr>
        <w:t>A</w:t>
      </w:r>
      <w:r w:rsidR="00AA1F85" w:rsidRPr="00A175DB">
        <w:rPr>
          <w:rFonts w:ascii="Book Antiqua" w:eastAsia="Book Antiqua" w:hAnsi="Book Antiqua" w:cs="Book Antiqua"/>
          <w:color w:val="000000"/>
          <w:lang w:eastAsia="zh-CN"/>
        </w:rPr>
        <w:t>hn</w:t>
      </w:r>
      <w:proofErr w:type="spellEnd"/>
      <w:r w:rsidR="00AA1F85" w:rsidRPr="00A175DB">
        <w:rPr>
          <w:rFonts w:ascii="Book Antiqua" w:eastAsia="Book Antiqua" w:hAnsi="Book Antiqua" w:cs="Book Antiqua"/>
          <w:color w:val="000000"/>
          <w:lang w:eastAsia="zh-CN"/>
        </w:rPr>
        <w:t xml:space="preserve"> </w:t>
      </w:r>
      <w:r w:rsidRPr="00A175DB">
        <w:rPr>
          <w:rFonts w:ascii="Book Antiqua" w:eastAsia="Book Antiqua" w:hAnsi="Book Antiqua" w:cs="Book Antiqua"/>
          <w:color w:val="000000"/>
        </w:rPr>
        <w:t xml:space="preserve">SH, </w:t>
      </w:r>
      <w:r w:rsidR="00AA1F85" w:rsidRPr="00A175DB">
        <w:rPr>
          <w:rFonts w:ascii="Book Antiqua" w:eastAsia="Book Antiqua" w:hAnsi="Book Antiqua" w:cs="Book Antiqua"/>
          <w:color w:val="000000"/>
        </w:rPr>
        <w:t xml:space="preserve">Suh </w:t>
      </w:r>
      <w:r w:rsidRPr="00A175DB">
        <w:rPr>
          <w:rFonts w:ascii="Book Antiqua" w:eastAsia="Book Antiqua" w:hAnsi="Book Antiqua" w:cs="Book Antiqua"/>
          <w:color w:val="000000"/>
          <w:lang w:eastAsia="zh-CN"/>
        </w:rPr>
        <w:t>Y</w:t>
      </w:r>
      <w:r w:rsidRPr="00A175DB">
        <w:rPr>
          <w:rFonts w:ascii="Book Antiqua" w:eastAsia="Book Antiqua" w:hAnsi="Book Antiqua" w:cs="Book Antiqua"/>
          <w:color w:val="000000"/>
        </w:rPr>
        <w:t xml:space="preserve">S, and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DJ performed surgeries for gastric cancer; </w:t>
      </w:r>
      <w:r w:rsidR="00AA1F85" w:rsidRPr="00A175DB">
        <w:rPr>
          <w:rFonts w:ascii="Book Antiqua" w:eastAsia="Book Antiqua" w:hAnsi="Book Antiqua" w:cs="Book Antiqua"/>
          <w:color w:val="000000"/>
        </w:rPr>
        <w:t>Ki</w:t>
      </w:r>
      <w:r w:rsidR="00AA1F85" w:rsidRPr="00A175DB">
        <w:rPr>
          <w:rFonts w:ascii="Book Antiqua" w:eastAsia="Book Antiqua" w:hAnsi="Book Antiqua" w:cs="Book Antiqua"/>
          <w:color w:val="000000"/>
          <w:lang w:eastAsia="zh-CN"/>
        </w:rPr>
        <w:t xml:space="preserve">m </w:t>
      </w:r>
      <w:r w:rsidRPr="00A175DB">
        <w:rPr>
          <w:rFonts w:ascii="Book Antiqua" w:eastAsia="Book Antiqua" w:hAnsi="Book Antiqua" w:cs="Book Antiqua"/>
          <w:color w:val="000000"/>
        </w:rPr>
        <w:t xml:space="preserve">HH kindly provided surgical cohort information, advised on the design of this study and supervised the manuscript preparation; HJO and HSL performed the histologic diagnosis of gastric cancer; </w:t>
      </w:r>
      <w:bookmarkStart w:id="2" w:name="OLE_LINK3075"/>
      <w:bookmarkStart w:id="3" w:name="OLE_LINK3076"/>
      <w:r w:rsidR="00AA1F85" w:rsidRPr="00A175DB">
        <w:rPr>
          <w:rFonts w:ascii="Book Antiqua" w:eastAsia="Book Antiqua" w:hAnsi="Book Antiqua" w:cs="Book Antiqua"/>
          <w:color w:val="000000"/>
        </w:rPr>
        <w:t>Ki</w:t>
      </w:r>
      <w:r w:rsidR="00AA1F85" w:rsidRPr="00A175DB">
        <w:rPr>
          <w:rFonts w:ascii="Book Antiqua" w:eastAsia="Book Antiqua" w:hAnsi="Book Antiqua" w:cs="Book Antiqua"/>
          <w:color w:val="000000"/>
          <w:lang w:eastAsia="zh-CN"/>
        </w:rPr>
        <w:t xml:space="preserve">m </w:t>
      </w:r>
      <w:r w:rsidRPr="00A175DB">
        <w:rPr>
          <w:rFonts w:ascii="Book Antiqua" w:eastAsia="Book Antiqua" w:hAnsi="Book Antiqua" w:cs="Book Antiqua"/>
          <w:color w:val="000000"/>
        </w:rPr>
        <w:t>JW</w:t>
      </w:r>
      <w:bookmarkEnd w:id="2"/>
      <w:bookmarkEnd w:id="3"/>
      <w:r w:rsidRPr="00A175DB">
        <w:rPr>
          <w:rFonts w:ascii="Book Antiqua" w:eastAsia="Book Antiqua" w:hAnsi="Book Antiqua" w:cs="Book Antiqua"/>
          <w:color w:val="000000"/>
        </w:rPr>
        <w:t xml:space="preserve">, </w:t>
      </w:r>
      <w:r w:rsidR="00AA1F85" w:rsidRPr="00A175DB">
        <w:rPr>
          <w:rFonts w:ascii="Book Antiqua" w:eastAsia="Book Antiqua" w:hAnsi="Book Antiqua" w:cs="Book Antiqua"/>
          <w:color w:val="000000"/>
        </w:rPr>
        <w:t>Ki</w:t>
      </w:r>
      <w:r w:rsidR="00AA1F85" w:rsidRPr="00A175DB">
        <w:rPr>
          <w:rFonts w:ascii="Book Antiqua" w:eastAsia="Book Antiqua" w:hAnsi="Book Antiqua" w:cs="Book Antiqua"/>
          <w:color w:val="000000"/>
          <w:lang w:eastAsia="zh-CN"/>
        </w:rPr>
        <w:t xml:space="preserve">m </w:t>
      </w:r>
      <w:r w:rsidR="00AA1F85" w:rsidRPr="00A175DB">
        <w:rPr>
          <w:rFonts w:ascii="Book Antiqua" w:eastAsia="Book Antiqua" w:hAnsi="Book Antiqua" w:cs="Book Antiqua"/>
          <w:color w:val="000000"/>
        </w:rPr>
        <w:t>JW</w:t>
      </w:r>
      <w:r w:rsidRPr="00A175DB">
        <w:rPr>
          <w:rFonts w:ascii="Book Antiqua" w:eastAsia="Book Antiqua" w:hAnsi="Book Antiqua" w:cs="Book Antiqua"/>
          <w:color w:val="000000"/>
        </w:rPr>
        <w:t xml:space="preserve"> and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KW administered chemotherapy to patients with advanced gastric cancer; and </w:t>
      </w:r>
      <w:r w:rsidR="00AA1F85" w:rsidRPr="00A175DB">
        <w:rPr>
          <w:rFonts w:ascii="Book Antiqua" w:eastAsia="Book Antiqua" w:hAnsi="Book Antiqua" w:cs="Book Antiqua"/>
          <w:color w:val="000000"/>
        </w:rPr>
        <w:t>C</w:t>
      </w:r>
      <w:r w:rsidR="00AA1F85" w:rsidRPr="00A175DB">
        <w:rPr>
          <w:rFonts w:ascii="Book Antiqua" w:eastAsia="Book Antiqua" w:hAnsi="Book Antiqua" w:cs="Book Antiqua"/>
          <w:color w:val="000000"/>
          <w:lang w:eastAsia="zh-CN"/>
        </w:rPr>
        <w:t xml:space="preserve">hang </w:t>
      </w:r>
      <w:r w:rsidRPr="00A175DB">
        <w:rPr>
          <w:rFonts w:ascii="Book Antiqua" w:eastAsia="Book Antiqua" w:hAnsi="Book Antiqua" w:cs="Book Antiqua"/>
          <w:color w:val="000000"/>
        </w:rPr>
        <w:t xml:space="preserve">W,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JH,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YJ,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KH, and </w:t>
      </w:r>
      <w:r w:rsidR="00AA1F85" w:rsidRPr="00A175DB">
        <w:rPr>
          <w:rFonts w:ascii="Book Antiqua" w:eastAsia="Book Antiqua" w:hAnsi="Book Antiqua" w:cs="Book Antiqua"/>
          <w:color w:val="000000"/>
        </w:rPr>
        <w:t>K</w:t>
      </w:r>
      <w:r w:rsidR="00AA1F85" w:rsidRPr="00A175DB">
        <w:rPr>
          <w:rFonts w:ascii="Book Antiqua" w:eastAsia="Book Antiqua" w:hAnsi="Book Antiqua" w:cs="Book Antiqua"/>
          <w:color w:val="000000"/>
          <w:lang w:eastAsia="zh-CN"/>
        </w:rPr>
        <w:t xml:space="preserve">im </w:t>
      </w:r>
      <w:r w:rsidRPr="00A175DB">
        <w:rPr>
          <w:rFonts w:ascii="Book Antiqua" w:eastAsia="Book Antiqua" w:hAnsi="Book Antiqua" w:cs="Book Antiqua"/>
          <w:color w:val="000000"/>
        </w:rPr>
        <w:t>YH performed the radiologic studies</w:t>
      </w:r>
      <w:r w:rsidR="00AA1F85"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 </w:t>
      </w:r>
      <w:r w:rsidR="00AA1F85" w:rsidRPr="00A175DB">
        <w:rPr>
          <w:rFonts w:ascii="Book Antiqua" w:eastAsia="Book Antiqua" w:hAnsi="Book Antiqua" w:cs="Book Antiqua"/>
          <w:color w:val="000000"/>
        </w:rPr>
        <w:t>a</w:t>
      </w:r>
      <w:r w:rsidRPr="00A175DB">
        <w:rPr>
          <w:rFonts w:ascii="Book Antiqua" w:eastAsia="Book Antiqua" w:hAnsi="Book Antiqua" w:cs="Book Antiqua"/>
          <w:color w:val="000000"/>
        </w:rPr>
        <w:t>ll authors reviewed the final manuscript and provided comments.</w:t>
      </w:r>
    </w:p>
    <w:p w14:paraId="168979A3" w14:textId="330C1EC2" w:rsidR="00955F01" w:rsidRDefault="00955F01" w:rsidP="00A175DB">
      <w:pPr>
        <w:spacing w:line="360" w:lineRule="auto"/>
        <w:jc w:val="both"/>
        <w:rPr>
          <w:rFonts w:ascii="Book Antiqua" w:eastAsia="Book Antiqua" w:hAnsi="Book Antiqua" w:cs="Book Antiqua"/>
          <w:color w:val="000000"/>
        </w:rPr>
      </w:pPr>
    </w:p>
    <w:p w14:paraId="7304C952" w14:textId="570E5115" w:rsidR="00955F01" w:rsidRPr="00A175DB" w:rsidRDefault="00955F01" w:rsidP="00A175DB">
      <w:pPr>
        <w:spacing w:line="360" w:lineRule="auto"/>
        <w:jc w:val="both"/>
        <w:rPr>
          <w:rFonts w:ascii="Book Antiqua" w:hAnsi="Book Antiqua"/>
        </w:rPr>
      </w:pPr>
      <w:r w:rsidRPr="00955F01">
        <w:rPr>
          <w:rFonts w:ascii="Book Antiqua" w:eastAsia="Book Antiqua" w:hAnsi="Book Antiqua" w:cs="Book Antiqua"/>
          <w:b/>
          <w:bCs/>
          <w:color w:val="000000"/>
        </w:rPr>
        <w:t>Supported by</w:t>
      </w:r>
      <w:r>
        <w:rPr>
          <w:rFonts w:ascii="Book Antiqua" w:eastAsia="Book Antiqua" w:hAnsi="Book Antiqua" w:cs="Book Antiqua"/>
          <w:color w:val="000000"/>
        </w:rPr>
        <w:t xml:space="preserve"> </w:t>
      </w:r>
      <w:bookmarkStart w:id="4" w:name="OLE_LINK3858"/>
      <w:bookmarkStart w:id="5" w:name="OLE_LINK3859"/>
      <w:r w:rsidRPr="00955F01">
        <w:rPr>
          <w:rFonts w:ascii="Book Antiqua" w:eastAsia="Book Antiqua" w:hAnsi="Book Antiqua" w:cs="Book Antiqua"/>
          <w:color w:val="000000"/>
        </w:rPr>
        <w:t>National Research Foundation of Korea</w:t>
      </w:r>
      <w:bookmarkEnd w:id="4"/>
      <w:bookmarkEnd w:id="5"/>
      <w:r>
        <w:rPr>
          <w:rFonts w:ascii="Book Antiqua" w:eastAsia="Book Antiqua" w:hAnsi="Book Antiqua" w:cs="Book Antiqua"/>
          <w:color w:val="000000"/>
        </w:rPr>
        <w:t>.</w:t>
      </w:r>
    </w:p>
    <w:p w14:paraId="0DF31194" w14:textId="77777777" w:rsidR="00A77B3E" w:rsidRPr="00A175DB" w:rsidRDefault="00A77B3E" w:rsidP="00A175DB">
      <w:pPr>
        <w:spacing w:line="360" w:lineRule="auto"/>
        <w:jc w:val="both"/>
        <w:rPr>
          <w:rFonts w:ascii="Book Antiqua" w:hAnsi="Book Antiqua"/>
        </w:rPr>
      </w:pPr>
    </w:p>
    <w:p w14:paraId="0DF31195" w14:textId="29D2C184"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lastRenderedPageBreak/>
        <w:t xml:space="preserve">Corresponding author: </w:t>
      </w:r>
      <w:proofErr w:type="spellStart"/>
      <w:r w:rsidRPr="00A175DB">
        <w:rPr>
          <w:rFonts w:ascii="Book Antiqua" w:eastAsia="Book Antiqua" w:hAnsi="Book Antiqua" w:cs="Book Antiqua"/>
          <w:b/>
          <w:bCs/>
          <w:color w:val="000000"/>
        </w:rPr>
        <w:t>Nayoung</w:t>
      </w:r>
      <w:proofErr w:type="spellEnd"/>
      <w:r w:rsidRPr="00A175DB">
        <w:rPr>
          <w:rFonts w:ascii="Book Antiqua" w:eastAsia="Book Antiqua" w:hAnsi="Book Antiqua" w:cs="Book Antiqua"/>
          <w:b/>
          <w:bCs/>
          <w:color w:val="000000"/>
        </w:rPr>
        <w:t xml:space="preserve"> Kim, MD, PhD, Professor,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Internal Medicine,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82, Gumi-</w:t>
      </w:r>
      <w:proofErr w:type="spellStart"/>
      <w:r w:rsidRPr="00A175DB">
        <w:rPr>
          <w:rFonts w:ascii="Book Antiqua" w:eastAsia="Book Antiqua" w:hAnsi="Book Antiqua" w:cs="Book Antiqua"/>
          <w:color w:val="000000"/>
        </w:rPr>
        <w:t>ro</w:t>
      </w:r>
      <w:proofErr w:type="spellEnd"/>
      <w:r w:rsidRPr="00A175DB">
        <w:rPr>
          <w:rFonts w:ascii="Book Antiqua" w:eastAsia="Book Antiqua" w:hAnsi="Book Antiqua" w:cs="Book Antiqua"/>
          <w:color w:val="000000"/>
        </w:rPr>
        <w:t xml:space="preserve"> 173 </w:t>
      </w:r>
      <w:proofErr w:type="spellStart"/>
      <w:r w:rsidRPr="00A175DB">
        <w:rPr>
          <w:rFonts w:ascii="Book Antiqua" w:eastAsia="Book Antiqua" w:hAnsi="Book Antiqua" w:cs="Book Antiqua"/>
          <w:color w:val="000000"/>
        </w:rPr>
        <w:t>Beon-gil</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Bundang-gu</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 nakim49@snu.ac.kr</w:t>
      </w:r>
    </w:p>
    <w:p w14:paraId="0DF31196" w14:textId="77777777" w:rsidR="00A77B3E" w:rsidRPr="00A175DB" w:rsidRDefault="00A77B3E" w:rsidP="00A175DB">
      <w:pPr>
        <w:spacing w:line="360" w:lineRule="auto"/>
        <w:jc w:val="both"/>
        <w:rPr>
          <w:rFonts w:ascii="Book Antiqua" w:hAnsi="Book Antiqua"/>
        </w:rPr>
      </w:pPr>
    </w:p>
    <w:p w14:paraId="0DF3119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Received: </w:t>
      </w:r>
      <w:r w:rsidRPr="00A175DB">
        <w:rPr>
          <w:rFonts w:ascii="Book Antiqua" w:eastAsia="Book Antiqua" w:hAnsi="Book Antiqua" w:cs="Book Antiqua"/>
          <w:color w:val="000000"/>
        </w:rPr>
        <w:t>September 19, 2021</w:t>
      </w:r>
    </w:p>
    <w:p w14:paraId="0DF31198" w14:textId="2D1F9C16" w:rsidR="00A77B3E" w:rsidRPr="00A175DB" w:rsidRDefault="0077765B" w:rsidP="00A175DB">
      <w:pPr>
        <w:spacing w:line="360" w:lineRule="auto"/>
        <w:jc w:val="both"/>
        <w:rPr>
          <w:rFonts w:ascii="Book Antiqua" w:hAnsi="Book Antiqua"/>
          <w:lang w:eastAsia="zh-CN"/>
        </w:rPr>
      </w:pPr>
      <w:r w:rsidRPr="00A175DB">
        <w:rPr>
          <w:rFonts w:ascii="Book Antiqua" w:eastAsia="Book Antiqua" w:hAnsi="Book Antiqua" w:cs="Book Antiqua"/>
          <w:b/>
          <w:bCs/>
          <w:color w:val="000000"/>
        </w:rPr>
        <w:t xml:space="preserve">Revised: </w:t>
      </w:r>
      <w:r w:rsidR="003A2C4A" w:rsidRPr="00A175DB">
        <w:rPr>
          <w:rFonts w:ascii="Book Antiqua" w:eastAsia="Book Antiqua" w:hAnsi="Book Antiqua" w:cs="Book Antiqua"/>
          <w:color w:val="000000"/>
        </w:rPr>
        <w:t>N</w:t>
      </w:r>
      <w:r w:rsidR="003A2C4A" w:rsidRPr="00A175DB">
        <w:rPr>
          <w:rFonts w:ascii="Book Antiqua" w:eastAsia="Book Antiqua" w:hAnsi="Book Antiqua" w:cs="Book Antiqua"/>
          <w:color w:val="000000"/>
          <w:lang w:eastAsia="zh-CN"/>
        </w:rPr>
        <w:t>ovember 8, 2021</w:t>
      </w:r>
    </w:p>
    <w:p w14:paraId="0DF31199" w14:textId="7B4EB7AF"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Accepted: </w:t>
      </w:r>
      <w:ins w:id="6" w:author="Liansheng Ma" w:date="2022-01-27T05:44:00Z">
        <w:r w:rsidR="00B37A65" w:rsidRPr="00B37A65">
          <w:rPr>
            <w:rFonts w:ascii="Book Antiqua" w:eastAsia="Book Antiqua" w:hAnsi="Book Antiqua" w:cs="Book Antiqua"/>
            <w:b/>
            <w:bCs/>
            <w:color w:val="000000"/>
          </w:rPr>
          <w:t>January 27, 2022</w:t>
        </w:r>
      </w:ins>
    </w:p>
    <w:p w14:paraId="0DF3119A" w14:textId="3C3ECB6E"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Published online: </w:t>
      </w:r>
    </w:p>
    <w:p w14:paraId="0DF3119B" w14:textId="77777777" w:rsidR="00A77B3E" w:rsidRPr="00A175DB" w:rsidRDefault="00A77B3E" w:rsidP="00A175DB">
      <w:pPr>
        <w:spacing w:line="360" w:lineRule="auto"/>
        <w:jc w:val="both"/>
        <w:rPr>
          <w:rFonts w:ascii="Book Antiqua" w:hAnsi="Book Antiqua"/>
        </w:rPr>
        <w:sectPr w:rsidR="00A77B3E" w:rsidRPr="00A175DB">
          <w:footerReference w:type="default" r:id="rId6"/>
          <w:pgSz w:w="12240" w:h="15840"/>
          <w:pgMar w:top="1440" w:right="1440" w:bottom="1440" w:left="1440" w:header="720" w:footer="720" w:gutter="0"/>
          <w:cols w:space="720"/>
          <w:docGrid w:linePitch="360"/>
        </w:sectPr>
      </w:pPr>
    </w:p>
    <w:p w14:paraId="0DF3119C"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lastRenderedPageBreak/>
        <w:t>Abstract</w:t>
      </w:r>
    </w:p>
    <w:p w14:paraId="0DF3119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BACKGROUND</w:t>
      </w:r>
    </w:p>
    <w:p w14:paraId="0DF3119F" w14:textId="65B55335"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Few studies have been conducted on sex differences in the incidence, pathophysiology, and prognosis of </w:t>
      </w:r>
      <w:bookmarkStart w:id="7" w:name="OLE_LINK3073"/>
      <w:bookmarkStart w:id="8" w:name="OLE_LINK3074"/>
      <w:r w:rsidRPr="00A175DB">
        <w:rPr>
          <w:rFonts w:ascii="Book Antiqua" w:eastAsia="Book Antiqua" w:hAnsi="Book Antiqua" w:cs="Book Antiqua"/>
          <w:color w:val="000000"/>
        </w:rPr>
        <w:t>gastric cancer</w:t>
      </w:r>
      <w:bookmarkEnd w:id="7"/>
      <w:bookmarkEnd w:id="8"/>
      <w:r w:rsidRPr="00A175DB">
        <w:rPr>
          <w:rFonts w:ascii="Book Antiqua" w:eastAsia="Book Antiqua" w:hAnsi="Book Antiqua" w:cs="Book Antiqua"/>
          <w:color w:val="000000"/>
        </w:rPr>
        <w:t xml:space="preserve"> (GC).</w:t>
      </w:r>
    </w:p>
    <w:p w14:paraId="7846148F" w14:textId="77777777" w:rsidR="00675125" w:rsidRPr="00A175DB" w:rsidRDefault="00675125" w:rsidP="00A175DB">
      <w:pPr>
        <w:spacing w:line="360" w:lineRule="auto"/>
        <w:jc w:val="both"/>
        <w:rPr>
          <w:rFonts w:ascii="Book Antiqua" w:eastAsia="Book Antiqua" w:hAnsi="Book Antiqua" w:cs="Book Antiqua"/>
          <w:color w:val="000000"/>
        </w:rPr>
      </w:pPr>
    </w:p>
    <w:p w14:paraId="0DF311A0"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AIM</w:t>
      </w:r>
    </w:p>
    <w:p w14:paraId="0DF311A2" w14:textId="1BEB767A" w:rsidR="00A77B3E" w:rsidRPr="00A175DB" w:rsidRDefault="00242833"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w:t>
      </w:r>
      <w:r w:rsidR="00675125" w:rsidRPr="00A175DB">
        <w:rPr>
          <w:rFonts w:ascii="Book Antiqua" w:eastAsia="Book Antiqua" w:hAnsi="Book Antiqua" w:cs="Book Antiqua"/>
          <w:color w:val="000000"/>
        </w:rPr>
        <w:t>o analyze the differences in GC characteristics according to sex in patients who underwent surgical treatment for GC.</w:t>
      </w:r>
    </w:p>
    <w:p w14:paraId="6B84EE42" w14:textId="77777777" w:rsidR="00675125" w:rsidRPr="00A175DB" w:rsidRDefault="00675125" w:rsidP="00A175DB">
      <w:pPr>
        <w:spacing w:line="360" w:lineRule="auto"/>
        <w:jc w:val="both"/>
        <w:rPr>
          <w:rFonts w:ascii="Book Antiqua" w:hAnsi="Book Antiqua"/>
        </w:rPr>
      </w:pPr>
    </w:p>
    <w:p w14:paraId="0DF311A3"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METHODS</w:t>
      </w:r>
    </w:p>
    <w:p w14:paraId="0DF311A5" w14:textId="332CE94F"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A total of 2983 patients diagnosed with gastric adenocarcinoma who received surgical treatment at the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between 2003 and 2017 were included. Baseline clinicopathological characteristics, histologic type of GC, overall and GC-specific survival rates, and associated risk factors were analyzed.</w:t>
      </w:r>
    </w:p>
    <w:p w14:paraId="46603C5D" w14:textId="77777777" w:rsidR="00675125" w:rsidRPr="00A175DB" w:rsidRDefault="00675125" w:rsidP="00A175DB">
      <w:pPr>
        <w:spacing w:line="360" w:lineRule="auto"/>
        <w:jc w:val="both"/>
        <w:rPr>
          <w:rFonts w:ascii="Book Antiqua" w:hAnsi="Book Antiqua"/>
        </w:rPr>
      </w:pPr>
    </w:p>
    <w:p w14:paraId="0DF311A6"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RESULTS</w:t>
      </w:r>
    </w:p>
    <w:p w14:paraId="0DF311A8" w14:textId="53E3E781"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Among the 2983 patients, 2005 (67.2%) and 978 (32.8%) were males and females, respectively. The average age of the female group (59.36 years) was significantly younger than that of the male group (61.66 years;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Cancer of the gastric body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and diffuse-type histology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were more common in females than in males. This trend was more prominent in females younger than 60 years of age, with a significantly higher proportion of diffuse-type cancer than in the male group. Regardless of sex, diffuse-type GC was more common in younger patients, and the proportion of intestinal-type GC increased with age. The overall survival rate was significantly higher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However, this difference disappeared for GC-specific survival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0.168), except for the poor GC-specific survival rate in advanced-stage cancer (stage III or above)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0.045). The risk factors for GC-related mortality were older age, upper location of GC, and diffuse- or mixed-type histology. In terms of comorbidities, more males died from diseases other than GC, including other </w:t>
      </w:r>
      <w:r w:rsidRPr="00A175DB">
        <w:rPr>
          <w:rFonts w:ascii="Book Antiqua" w:eastAsia="Book Antiqua" w:hAnsi="Book Antiqua" w:cs="Book Antiqua"/>
          <w:color w:val="000000"/>
        </w:rPr>
        <w:lastRenderedPageBreak/>
        <w:t>malignancies such as lung cancer, hepatocellular carcinoma, and pancreatic cancer, and respiratory diseases such as interstitial lung disease and chronic obstructive pulmonary disease, while there were relatively more cardiovascular or cerebrovascular deaths in females.</w:t>
      </w:r>
    </w:p>
    <w:p w14:paraId="443D43F5" w14:textId="77777777" w:rsidR="00675125" w:rsidRPr="00A175DB" w:rsidRDefault="00675125" w:rsidP="00A175DB">
      <w:pPr>
        <w:spacing w:line="360" w:lineRule="auto"/>
        <w:jc w:val="both"/>
        <w:rPr>
          <w:rFonts w:ascii="Book Antiqua" w:hAnsi="Book Antiqua"/>
        </w:rPr>
      </w:pPr>
    </w:p>
    <w:p w14:paraId="0DF311A9"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CONCLUSION</w:t>
      </w:r>
    </w:p>
    <w:p w14:paraId="0DF311AB" w14:textId="1C172B61"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Sex-based differences in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rPr>
        <w:t xml:space="preserve"> were observed in clinicopathological features, including age at diagnosis, tumor location, histologic type, survival rate, and comorbidities.</w:t>
      </w:r>
    </w:p>
    <w:p w14:paraId="05A38A3C" w14:textId="77777777" w:rsidR="00675125" w:rsidRPr="00A175DB" w:rsidRDefault="00675125" w:rsidP="00A175DB">
      <w:pPr>
        <w:spacing w:line="360" w:lineRule="auto"/>
        <w:jc w:val="both"/>
        <w:rPr>
          <w:rFonts w:ascii="Book Antiqua" w:hAnsi="Book Antiqua"/>
        </w:rPr>
      </w:pPr>
    </w:p>
    <w:p w14:paraId="0DF311AC"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Key Words: </w:t>
      </w:r>
      <w:r w:rsidRPr="00A175DB">
        <w:rPr>
          <w:rFonts w:ascii="Book Antiqua" w:eastAsia="Book Antiqua" w:hAnsi="Book Antiqua" w:cs="Book Antiqua"/>
          <w:color w:val="000000"/>
        </w:rPr>
        <w:t>Gastric cancer; Histology; Prognosis; Sex difference; Survival</w:t>
      </w:r>
    </w:p>
    <w:p w14:paraId="0DF311AD" w14:textId="77777777" w:rsidR="00A77B3E" w:rsidRPr="00A175DB" w:rsidRDefault="00A77B3E" w:rsidP="00A175DB">
      <w:pPr>
        <w:spacing w:line="360" w:lineRule="auto"/>
        <w:jc w:val="both"/>
        <w:rPr>
          <w:rFonts w:ascii="Book Antiqua" w:hAnsi="Book Antiqua"/>
        </w:rPr>
      </w:pPr>
    </w:p>
    <w:p w14:paraId="0DF311AE" w14:textId="539ED775"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 xml:space="preserve">Choi Y, Kim N, Kim KW, Jo HH, Park J, Yoon H, Shin CM, Park YS, Lee DH, Oh HJ, Lee HS, Park YS, </w:t>
      </w:r>
      <w:proofErr w:type="spellStart"/>
      <w:r w:rsidRPr="00A175DB">
        <w:rPr>
          <w:rFonts w:ascii="Book Antiqua" w:eastAsia="Book Antiqua" w:hAnsi="Book Antiqua" w:cs="Book Antiqua"/>
          <w:color w:val="000000"/>
        </w:rPr>
        <w:t>Ahn</w:t>
      </w:r>
      <w:proofErr w:type="spellEnd"/>
      <w:r w:rsidRPr="00A175DB">
        <w:rPr>
          <w:rFonts w:ascii="Book Antiqua" w:eastAsia="Book Antiqua" w:hAnsi="Book Antiqua" w:cs="Book Antiqua"/>
          <w:color w:val="000000"/>
        </w:rPr>
        <w:t xml:space="preserve"> SH, Suh YS, Park DJ, Kim HH, Kim JW, Kim JW, Lee KW, Chang W, Park JH, Lee YJ, Lee KH, Kim YH. Sex-</w:t>
      </w:r>
      <w:r w:rsidR="00242833" w:rsidRPr="00A175DB">
        <w:rPr>
          <w:rFonts w:ascii="Book Antiqua" w:eastAsia="Book Antiqua" w:hAnsi="Book Antiqua" w:cs="Book Antiqua"/>
          <w:color w:val="000000"/>
        </w:rPr>
        <w:t>based differences in histology, staging, and prognosis among 2983 gastric cancer surgery patients</w:t>
      </w:r>
      <w:r w:rsidRPr="00A175DB">
        <w:rPr>
          <w:rFonts w:ascii="Book Antiqua" w:eastAsia="Book Antiqua" w:hAnsi="Book Antiqua" w:cs="Book Antiqua"/>
          <w:color w:val="000000"/>
        </w:rPr>
        <w:t xml:space="preserve">. </w:t>
      </w:r>
      <w:r w:rsidRPr="00A175DB">
        <w:rPr>
          <w:rFonts w:ascii="Book Antiqua" w:eastAsia="Book Antiqua" w:hAnsi="Book Antiqua" w:cs="Book Antiqua"/>
          <w:i/>
          <w:iCs/>
          <w:color w:val="000000"/>
        </w:rPr>
        <w:t>World J Gastroenterol</w:t>
      </w:r>
      <w:r w:rsidRPr="00A175DB">
        <w:rPr>
          <w:rFonts w:ascii="Book Antiqua" w:eastAsia="Book Antiqua" w:hAnsi="Book Antiqua" w:cs="Book Antiqua"/>
          <w:color w:val="000000"/>
        </w:rPr>
        <w:t xml:space="preserve"> 202</w:t>
      </w:r>
      <w:r w:rsidR="00242833" w:rsidRPr="00A175DB">
        <w:rPr>
          <w:rFonts w:ascii="Book Antiqua" w:eastAsia="Book Antiqua" w:hAnsi="Book Antiqua" w:cs="Book Antiqua"/>
          <w:color w:val="000000"/>
        </w:rPr>
        <w:t>2</w:t>
      </w:r>
      <w:r w:rsidRPr="00A175DB">
        <w:rPr>
          <w:rFonts w:ascii="Book Antiqua" w:eastAsia="Book Antiqua" w:hAnsi="Book Antiqua" w:cs="Book Antiqua"/>
          <w:color w:val="000000"/>
        </w:rPr>
        <w:t>; In press</w:t>
      </w:r>
    </w:p>
    <w:p w14:paraId="0DF311AF" w14:textId="77777777" w:rsidR="00A77B3E" w:rsidRPr="00A175DB" w:rsidRDefault="00A77B3E" w:rsidP="00A175DB">
      <w:pPr>
        <w:spacing w:line="360" w:lineRule="auto"/>
        <w:jc w:val="both"/>
        <w:rPr>
          <w:rFonts w:ascii="Book Antiqua" w:hAnsi="Book Antiqua"/>
        </w:rPr>
      </w:pPr>
    </w:p>
    <w:p w14:paraId="0DF311B0" w14:textId="1F617636"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Core Tip: </w:t>
      </w:r>
      <w:r w:rsidR="00675125" w:rsidRPr="00A175DB">
        <w:rPr>
          <w:rFonts w:ascii="Book Antiqua" w:eastAsia="Book Antiqua" w:hAnsi="Book Antiqua" w:cs="Book Antiqua"/>
          <w:color w:val="000000"/>
        </w:rPr>
        <w:t>In the analyses of sex differences in gastric cancer (GC), the sex ratio between males and females was 2:1, but the incidence of diffuse-type cancer was higher in females until the age of 60 years. The average age of the female group was significantly younger, and cancer of the gastric body and diffuse-type histology were more common than those in the males. In addition, there was poor GC-specific survival rate in advanced-stage cancer in females, while comorbidities including cancers of other organs and respiratory diseases were more common in males.</w:t>
      </w:r>
    </w:p>
    <w:p w14:paraId="0DF311B1" w14:textId="77777777" w:rsidR="00A77B3E" w:rsidRPr="00A175DB" w:rsidRDefault="00A77B3E" w:rsidP="00A175DB">
      <w:pPr>
        <w:spacing w:line="360" w:lineRule="auto"/>
        <w:jc w:val="both"/>
        <w:rPr>
          <w:rFonts w:ascii="Book Antiqua" w:hAnsi="Book Antiqua"/>
        </w:rPr>
      </w:pPr>
    </w:p>
    <w:p w14:paraId="0DF311B2"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INTRODUCTION</w:t>
      </w:r>
    </w:p>
    <w:p w14:paraId="0ACD04AC" w14:textId="77777777"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Gastric cancer (GC) is the fifth most common cancer and the third most common cause of cancer-related deaths </w:t>
      </w:r>
      <w:proofErr w:type="gramStart"/>
      <w:r w:rsidRPr="00A175DB">
        <w:rPr>
          <w:rFonts w:ascii="Book Antiqua" w:eastAsia="Book Antiqua" w:hAnsi="Book Antiqua" w:cs="Book Antiqua"/>
          <w:color w:val="000000"/>
        </w:rPr>
        <w:t>worldwide</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rPr>
        <w:t xml:space="preserve">. Age-standardized incidence rates are approximately twice as high in males than in </w:t>
      </w:r>
      <w:proofErr w:type="gramStart"/>
      <w:r w:rsidRPr="00A175DB">
        <w:rPr>
          <w:rFonts w:ascii="Book Antiqua" w:eastAsia="Book Antiqua" w:hAnsi="Book Antiqua" w:cs="Book Antiqua"/>
          <w:color w:val="000000"/>
        </w:rPr>
        <w:t>females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rPr>
        <w:t xml:space="preserve">. Major risk factors for </w:t>
      </w:r>
      <w:r w:rsidRPr="00A175DB">
        <w:rPr>
          <w:rFonts w:ascii="Book Antiqua" w:eastAsia="Book Antiqua" w:hAnsi="Book Antiqua" w:cs="Book Antiqua"/>
          <w:color w:val="000000"/>
        </w:rPr>
        <w:lastRenderedPageBreak/>
        <w:t xml:space="preserve">developing GC include </w:t>
      </w:r>
      <w:bookmarkStart w:id="9" w:name="OLE_LINK3079"/>
      <w:bookmarkStart w:id="10" w:name="OLE_LINK3080"/>
      <w:r w:rsidRPr="00A175DB">
        <w:rPr>
          <w:rFonts w:ascii="Book Antiqua" w:eastAsia="Book Antiqua" w:hAnsi="Book Antiqua" w:cs="Book Antiqua"/>
          <w:i/>
          <w:iCs/>
          <w:color w:val="000000"/>
        </w:rPr>
        <w:t>Helicobacter</w:t>
      </w:r>
      <w:bookmarkEnd w:id="9"/>
      <w:bookmarkEnd w:id="10"/>
      <w:r w:rsidRPr="00A175DB">
        <w:rPr>
          <w:rFonts w:ascii="Book Antiqua" w:eastAsia="Book Antiqua" w:hAnsi="Book Antiqua" w:cs="Book Antiqua"/>
          <w:i/>
          <w:iCs/>
          <w:color w:val="000000"/>
        </w:rPr>
        <w:t xml:space="preserve"> pylori</w:t>
      </w:r>
      <w:r w:rsidRPr="00A175DB">
        <w:rPr>
          <w:rFonts w:ascii="Book Antiqua" w:eastAsia="Book Antiqua" w:hAnsi="Book Antiqua" w:cs="Book Antiqua"/>
          <w:color w:val="000000"/>
        </w:rPr>
        <w:t xml:space="preserve"> (</w:t>
      </w:r>
      <w:bookmarkStart w:id="11" w:name="OLE_LINK3077"/>
      <w:bookmarkStart w:id="12" w:name="OLE_LINK3078"/>
      <w:r w:rsidRPr="00A175DB">
        <w:rPr>
          <w:rFonts w:ascii="Book Antiqua" w:eastAsia="Book Antiqua" w:hAnsi="Book Antiqua" w:cs="Book Antiqua"/>
          <w:i/>
          <w:iCs/>
          <w:color w:val="000000"/>
        </w:rPr>
        <w:t>H. pylori</w:t>
      </w:r>
      <w:bookmarkEnd w:id="11"/>
      <w:bookmarkEnd w:id="12"/>
      <w:r w:rsidRPr="00A175DB">
        <w:rPr>
          <w:rFonts w:ascii="Book Antiqua" w:eastAsia="Book Antiqua" w:hAnsi="Book Antiqua" w:cs="Book Antiqua"/>
          <w:color w:val="000000"/>
        </w:rPr>
        <w:t xml:space="preserve">) infection, family history of GC, dietary habits, ionizing radiation, smoking, alcohol, and pernicious anemia, and the difference in incidence between males and females is likely due to the difference in exposure to these risk </w:t>
      </w:r>
      <w:proofErr w:type="gramStart"/>
      <w:r w:rsidRPr="00A175DB">
        <w:rPr>
          <w:rFonts w:ascii="Book Antiqua" w:eastAsia="Book Antiqua" w:hAnsi="Book Antiqua" w:cs="Book Antiqua"/>
          <w:color w:val="000000"/>
        </w:rPr>
        <w:t>factors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3-5]</w:t>
      </w:r>
      <w:r w:rsidRPr="00A175DB">
        <w:rPr>
          <w:rFonts w:ascii="Book Antiqua" w:eastAsia="Book Antiqua" w:hAnsi="Book Antiqua" w:cs="Book Antiqua"/>
          <w:color w:val="000000"/>
        </w:rPr>
        <w:t xml:space="preserve">. However, these factors alone do not fully explain the different characteristics of GC between the sexes. Recent research has revealed the role of sex hormones in various diseases and the resulting sex differences. It is well known that sex differences exist in the location and prognosis of various cancers, including colorectal </w:t>
      </w:r>
      <w:proofErr w:type="gramStart"/>
      <w:r w:rsidRPr="00A175DB">
        <w:rPr>
          <w:rFonts w:ascii="Book Antiqua" w:eastAsia="Book Antiqua" w:hAnsi="Book Antiqua" w:cs="Book Antiqua"/>
          <w:color w:val="000000"/>
        </w:rPr>
        <w:t>cancer</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6,7]</w:t>
      </w:r>
      <w:r w:rsidRPr="00A175DB">
        <w:rPr>
          <w:rFonts w:ascii="Book Antiqua" w:eastAsia="Book Antiqua" w:hAnsi="Book Antiqua" w:cs="Book Antiqua"/>
          <w:color w:val="000000"/>
        </w:rPr>
        <w:t>, renal cell carcinoma</w:t>
      </w:r>
      <w:r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rPr>
        <w:t>, and bladder cancer</w:t>
      </w:r>
      <w:r w:rsidRPr="00A175DB">
        <w:rPr>
          <w:rFonts w:ascii="Book Antiqua" w:eastAsia="Book Antiqua" w:hAnsi="Book Antiqua" w:cs="Book Antiqua"/>
          <w:color w:val="000000"/>
          <w:vertAlign w:val="superscript"/>
        </w:rPr>
        <w:t>[9]</w:t>
      </w:r>
      <w:r w:rsidRPr="00A175DB">
        <w:rPr>
          <w:rFonts w:ascii="Book Antiqua" w:eastAsia="Book Antiqua" w:hAnsi="Book Antiqua" w:cs="Book Antiqua"/>
          <w:color w:val="000000"/>
        </w:rPr>
        <w:t xml:space="preserve">. In addition, sex differences are also known in central nervous system diseases such as cognitive disorders, Alzheimer’s </w:t>
      </w:r>
      <w:proofErr w:type="gramStart"/>
      <w:r w:rsidRPr="00A175DB">
        <w:rPr>
          <w:rFonts w:ascii="Book Antiqua" w:eastAsia="Book Antiqua" w:hAnsi="Book Antiqua" w:cs="Book Antiqua"/>
          <w:color w:val="000000"/>
        </w:rPr>
        <w:t>disease</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10]</w:t>
      </w:r>
      <w:r w:rsidRPr="00A175DB">
        <w:rPr>
          <w:rFonts w:ascii="Book Antiqua" w:eastAsia="Book Antiqua" w:hAnsi="Book Antiqua" w:cs="Book Antiqua"/>
          <w:color w:val="000000"/>
        </w:rPr>
        <w:t>, Parkinson’s disease</w:t>
      </w:r>
      <w:r w:rsidRPr="00A175DB">
        <w:rPr>
          <w:rFonts w:ascii="Book Antiqua" w:eastAsia="Book Antiqua" w:hAnsi="Book Antiqua" w:cs="Book Antiqua"/>
          <w:color w:val="000000"/>
          <w:vertAlign w:val="superscript"/>
        </w:rPr>
        <w:t>[11]</w:t>
      </w:r>
      <w:r w:rsidRPr="00A175DB">
        <w:rPr>
          <w:rFonts w:ascii="Book Antiqua" w:eastAsia="Book Antiqua" w:hAnsi="Book Antiqua" w:cs="Book Antiqua"/>
          <w:color w:val="000000"/>
        </w:rPr>
        <w:t>, and autoimmune diseases</w:t>
      </w:r>
      <w:r w:rsidRPr="00A175DB">
        <w:rPr>
          <w:rFonts w:ascii="Book Antiqua" w:eastAsia="Book Antiqua" w:hAnsi="Book Antiqua" w:cs="Book Antiqua"/>
          <w:color w:val="000000"/>
          <w:vertAlign w:val="superscript"/>
        </w:rPr>
        <w:t>[12]</w:t>
      </w:r>
      <w:r w:rsidRPr="00A175DB">
        <w:rPr>
          <w:rFonts w:ascii="Book Antiqua" w:eastAsia="Book Antiqua" w:hAnsi="Book Antiqua" w:cs="Book Antiqua"/>
          <w:color w:val="000000"/>
        </w:rPr>
        <w:t>. However, the role of sex hormones such as testosterone and estrogen in the etiology, response to therapy, and survival of patients with GC, and the involved mechanisms and pathways remain unclear. Also, few studies to date have detailed the epidemiological and prognostic differences in GC between males and females.</w:t>
      </w:r>
    </w:p>
    <w:p w14:paraId="0DF311B4" w14:textId="0864343F" w:rsidR="00A77B3E" w:rsidRPr="00A175DB" w:rsidRDefault="00675125" w:rsidP="00A175DB">
      <w:pPr>
        <w:spacing w:line="360" w:lineRule="auto"/>
        <w:ind w:firstLineChars="100" w:firstLine="240"/>
        <w:jc w:val="both"/>
        <w:rPr>
          <w:rFonts w:ascii="Book Antiqua" w:hAnsi="Book Antiqua"/>
        </w:rPr>
      </w:pPr>
      <w:r w:rsidRPr="00A175DB">
        <w:rPr>
          <w:rFonts w:ascii="Book Antiqua" w:eastAsia="Book Antiqua" w:hAnsi="Book Antiqua" w:cs="Book Antiqua"/>
          <w:color w:val="000000"/>
        </w:rPr>
        <w:t xml:space="preserve">Lauren classification is an independent prognostic factor in patients with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13]</w:t>
      </w:r>
      <w:r w:rsidRPr="00A175DB">
        <w:rPr>
          <w:rFonts w:ascii="Book Antiqua" w:eastAsia="Book Antiqua" w:hAnsi="Book Antiqua" w:cs="Book Antiqua"/>
          <w:color w:val="000000"/>
        </w:rPr>
        <w:t xml:space="preserve">. That is, intestinal-type GC shows better clinicopathological characteristics and prognosis than diffuse-type GC. Diffuse-type cancer exhibits a higher recurrence rate than intestinal-type cancer, and the clinical appearance and survival of mixed-type cancers are known to be similar to those of diffuse-type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Environmental factors reportedly play an important role in the development of intestinal-type versus diffuse-type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5</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There is also a sex-based difference in the histologic type of GC. That is, there is a marked predominance of older age and male sex in intestinal-type GC and a younger female predominance in diffuse-type GC. Younger female patients seem to exhibit a higher percentage of diffuse-type GC, resulting in more aggressive tumor </w:t>
      </w:r>
      <w:proofErr w:type="gramStart"/>
      <w:r w:rsidRPr="00A175DB">
        <w:rPr>
          <w:rFonts w:ascii="Book Antiqua" w:eastAsia="Book Antiqua" w:hAnsi="Book Antiqua" w:cs="Book Antiqua"/>
          <w:color w:val="000000"/>
        </w:rPr>
        <w:t>behavior</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therefore, treatment methods may vary according to the Lauren type</w:t>
      </w:r>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From this point of view, we hypothesized that an accurate analysis of sex-based differences in GC is possible in a well-designed surgical cohort with regular follow-up observations, clear histologic results, accurate information on family history, and social history such as smoking and alcohol consumption. Based on this background, the aim </w:t>
      </w:r>
      <w:r w:rsidRPr="00A175DB">
        <w:rPr>
          <w:rFonts w:ascii="Book Antiqua" w:eastAsia="Book Antiqua" w:hAnsi="Book Antiqua" w:cs="Book Antiqua"/>
          <w:color w:val="000000"/>
        </w:rPr>
        <w:lastRenderedPageBreak/>
        <w:t>of this study was to analyze the sex-based differences in clinicopathological features and staging in GC, and to investigate prognostic factors including survival and death.</w:t>
      </w:r>
    </w:p>
    <w:p w14:paraId="0DF311B5" w14:textId="77777777" w:rsidR="00A77B3E" w:rsidRPr="00A175DB" w:rsidRDefault="00A77B3E" w:rsidP="00A175DB">
      <w:pPr>
        <w:spacing w:line="360" w:lineRule="auto"/>
        <w:jc w:val="both"/>
        <w:rPr>
          <w:rFonts w:ascii="Book Antiqua" w:hAnsi="Book Antiqua"/>
        </w:rPr>
      </w:pPr>
    </w:p>
    <w:p w14:paraId="0DF311B6"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MATERIALS AND METHODS</w:t>
      </w:r>
    </w:p>
    <w:p w14:paraId="0DF311B7"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Study population</w:t>
      </w:r>
    </w:p>
    <w:p w14:paraId="0DF311B9" w14:textId="037F626E"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Initially, 3074 patients aged &gt; 18 years were selected from a prospective surgical cohort of patients who were diagnosed with gastric adenocarcinoma and underwent surgical treatment at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bookmarkStart w:id="13" w:name="OLE_LINK3081"/>
      <w:bookmarkStart w:id="14" w:name="OLE_LINK3082"/>
      <w:r w:rsidRPr="00A175DB">
        <w:rPr>
          <w:rFonts w:ascii="Book Antiqua" w:eastAsia="Book Antiqua" w:hAnsi="Book Antiqua" w:cs="Book Antiqua"/>
          <w:color w:val="000000"/>
        </w:rPr>
        <w:t>SNUBH</w:t>
      </w:r>
      <w:bookmarkEnd w:id="13"/>
      <w:bookmarkEnd w:id="14"/>
      <w:r w:rsidRPr="00A175DB">
        <w:rPr>
          <w:rFonts w:ascii="Book Antiqua" w:eastAsia="Book Antiqua" w:hAnsi="Book Antiqua" w:cs="Book Antiqua"/>
          <w:color w:val="000000"/>
        </w:rPr>
        <w:t xml:space="preserve">) between 2003 and 2017 (Figure 1). Analyses of the effects of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eradication treatment, P53 overexpression and the incidence of metachronous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rPr>
        <w:t xml:space="preserve"> in this cohort were previously published by our </w:t>
      </w:r>
      <w:proofErr w:type="gramStart"/>
      <w:r w:rsidRPr="00A175DB">
        <w:rPr>
          <w:rFonts w:ascii="Book Antiqua" w:eastAsia="Book Antiqua" w:hAnsi="Book Antiqua" w:cs="Book Antiqua"/>
          <w:color w:val="000000"/>
        </w:rPr>
        <w:t>team</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9</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The following patients were excluded: those with incomplete medical records or unclassified histology, who were lost to follow-up, had a prior history of other cancers at the time of diagnosis, or those who had other diseases with inoperable severity were excluded from the study. Finally, 2983 patients were included in the analysis (Figure 1). The medical records of these patients, including sex, age, death (including cause), histologic type of cancer, and social history such as alcohol consumption, smoking, and family history of GC were collected from surgical and medical cohorts, and reviewed using the Clinical Data Warehouse. The dates and causes of death of the enrolled patients were cross-reviewed with data from the National Statistical Office for verification.</w:t>
      </w:r>
    </w:p>
    <w:p w14:paraId="502D9B21" w14:textId="77777777" w:rsidR="00675125" w:rsidRPr="00A175DB" w:rsidRDefault="00675125" w:rsidP="00A175DB">
      <w:pPr>
        <w:spacing w:line="360" w:lineRule="auto"/>
        <w:jc w:val="both"/>
        <w:rPr>
          <w:rFonts w:ascii="Book Antiqua" w:eastAsia="Book Antiqua" w:hAnsi="Book Antiqua" w:cs="Book Antiqua"/>
          <w:color w:val="000000"/>
        </w:rPr>
      </w:pPr>
    </w:p>
    <w:p w14:paraId="0DF311BA" w14:textId="306C9219"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Statistical analysis</w:t>
      </w:r>
    </w:p>
    <w:p w14:paraId="0DF311BC" w14:textId="41C556BC"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outcomes were overall survival and </w:t>
      </w:r>
      <w:r w:rsidR="00AA1F85" w:rsidRPr="00A175DB">
        <w:rPr>
          <w:rFonts w:ascii="Book Antiqua" w:eastAsia="Book Antiqua" w:hAnsi="Book Antiqua" w:cs="Book Antiqua"/>
          <w:color w:val="000000"/>
        </w:rPr>
        <w:t>GC</w:t>
      </w:r>
      <w:r w:rsidR="00242833"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specific survival. Univariate and multivariate Cox proportional hazards analyses were used to identify risk factors, and variables with a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value &lt; 0.2 in the univariate analyses, were used as covariates for the multivariate analysis. The Kaplan–Meier estimator method and log-rank tests were used to compare survival. Analyses were performed using IBM SPSS Statistics software (version 25.0; IBM Corp., Armonk, NY, U</w:t>
      </w:r>
      <w:r w:rsidR="00242833" w:rsidRPr="00A175DB">
        <w:rPr>
          <w:rFonts w:ascii="Book Antiqua" w:eastAsia="Book Antiqua" w:hAnsi="Book Antiqua" w:cs="Book Antiqua"/>
          <w:color w:val="000000"/>
        </w:rPr>
        <w:t>nited S</w:t>
      </w:r>
      <w:r w:rsidR="00242833" w:rsidRPr="00A175DB">
        <w:rPr>
          <w:rFonts w:ascii="Book Antiqua" w:eastAsia="Book Antiqua" w:hAnsi="Book Antiqua" w:cs="Book Antiqua"/>
          <w:color w:val="000000"/>
          <w:lang w:eastAsia="zh-CN"/>
        </w:rPr>
        <w:t>tates</w:t>
      </w:r>
      <w:r w:rsidRPr="00A175DB">
        <w:rPr>
          <w:rFonts w:ascii="Book Antiqua" w:eastAsia="Book Antiqua" w:hAnsi="Book Antiqua" w:cs="Book Antiqua"/>
          <w:color w:val="000000"/>
        </w:rPr>
        <w:t xml:space="preserve">). Statistical significance was set at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0.05. All data are available upon request from the corresponding author.</w:t>
      </w:r>
    </w:p>
    <w:p w14:paraId="7E1C4845" w14:textId="77777777" w:rsidR="00675125" w:rsidRPr="00A175DB" w:rsidRDefault="00675125" w:rsidP="00A175DB">
      <w:pPr>
        <w:spacing w:line="360" w:lineRule="auto"/>
        <w:jc w:val="both"/>
        <w:rPr>
          <w:rFonts w:ascii="Book Antiqua" w:hAnsi="Book Antiqua"/>
        </w:rPr>
      </w:pPr>
    </w:p>
    <w:p w14:paraId="0DF311BD"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Ethical considerations</w:t>
      </w:r>
    </w:p>
    <w:p w14:paraId="0DF311BF" w14:textId="66846D6A"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study was reviewed and approved by the Institutional Review Board of SNUBH (IRB </w:t>
      </w:r>
      <w:r w:rsidR="00242833" w:rsidRPr="00A175DB">
        <w:rPr>
          <w:rFonts w:ascii="Book Antiqua" w:eastAsia="Book Antiqua" w:hAnsi="Book Antiqua" w:cs="Book Antiqua"/>
          <w:color w:val="000000"/>
        </w:rPr>
        <w:t>No.</w:t>
      </w:r>
      <w:r w:rsidRPr="00A175DB">
        <w:rPr>
          <w:rFonts w:ascii="Book Antiqua" w:eastAsia="Book Antiqua" w:hAnsi="Book Antiqua" w:cs="Book Antiqua"/>
          <w:color w:val="000000"/>
        </w:rPr>
        <w:t xml:space="preserve"> B-1902–523-107) and registered at clinicaltrials.gov (NCT03978481). All authors have access to the study data and have approved the final manuscript.</w:t>
      </w:r>
    </w:p>
    <w:p w14:paraId="572E892B" w14:textId="77777777" w:rsidR="00675125" w:rsidRPr="00A175DB" w:rsidRDefault="00675125" w:rsidP="00A175DB">
      <w:pPr>
        <w:spacing w:line="360" w:lineRule="auto"/>
        <w:jc w:val="both"/>
        <w:rPr>
          <w:rFonts w:ascii="Book Antiqua" w:hAnsi="Book Antiqua"/>
        </w:rPr>
      </w:pPr>
    </w:p>
    <w:p w14:paraId="0DF311C0" w14:textId="77777777" w:rsidR="00A77B3E" w:rsidRPr="00A175DB" w:rsidRDefault="0077765B" w:rsidP="00A175DB">
      <w:pPr>
        <w:spacing w:line="360" w:lineRule="auto"/>
        <w:jc w:val="both"/>
        <w:rPr>
          <w:rFonts w:ascii="Book Antiqua" w:hAnsi="Book Antiqua"/>
          <w:lang w:eastAsia="zh-CN"/>
        </w:rPr>
      </w:pPr>
      <w:r w:rsidRPr="00A175DB">
        <w:rPr>
          <w:rFonts w:ascii="Book Antiqua" w:eastAsia="Book Antiqua" w:hAnsi="Book Antiqua" w:cs="Book Antiqua"/>
          <w:b/>
          <w:caps/>
          <w:color w:val="000000"/>
          <w:u w:val="single"/>
        </w:rPr>
        <w:t>RESULTS</w:t>
      </w:r>
    </w:p>
    <w:p w14:paraId="0DF311C1"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Baseline clinicopathological characteristics</w:t>
      </w:r>
    </w:p>
    <w:p w14:paraId="0DF311C3" w14:textId="7426337F"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The baseline clinicopathological features of the subjects are shown in Table 1. Of the 2983 patients, 2005 were males and 978 were females, indicating a 2:1 sex ratio, with an average age of 61.66 for males and 59.36 for females, indicating a significantly younger onset age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A higher proportion of males had a history of alcohol consumption and smoking (drinking history,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smoking history,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Cancer of the gastric body and diffuse-type cancer were more common in females (tumor location,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histologic type,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respectively). Overexpression of P53 was more common in males than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There were no differences in family history, cancer staging, or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infection at the time of diagnosis between males and females (family history,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0.548; cancer stage,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0.189; and </w:t>
      </w:r>
      <w:r w:rsidRPr="00A175DB">
        <w:rPr>
          <w:rFonts w:ascii="Book Antiqua" w:eastAsia="Book Antiqua" w:hAnsi="Book Antiqua" w:cs="Book Antiqua"/>
          <w:i/>
          <w:iCs/>
          <w:color w:val="000000"/>
        </w:rPr>
        <w:t xml:space="preserve">H. pylori </w:t>
      </w:r>
      <w:r w:rsidRPr="00A175DB">
        <w:rPr>
          <w:rFonts w:ascii="Book Antiqua" w:eastAsia="Book Antiqua" w:hAnsi="Book Antiqua" w:cs="Book Antiqua"/>
          <w:color w:val="000000"/>
        </w:rPr>
        <w:t xml:space="preserve">status,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0.062, respectively).</w:t>
      </w:r>
    </w:p>
    <w:p w14:paraId="55267C5B" w14:textId="77777777" w:rsidR="00675125" w:rsidRPr="00A175DB" w:rsidRDefault="00675125" w:rsidP="00A175DB">
      <w:pPr>
        <w:spacing w:line="360" w:lineRule="auto"/>
        <w:jc w:val="both"/>
        <w:rPr>
          <w:rFonts w:ascii="Book Antiqua" w:hAnsi="Book Antiqua"/>
          <w:b/>
          <w:bCs/>
          <w:i/>
          <w:iCs/>
        </w:rPr>
      </w:pPr>
    </w:p>
    <w:p w14:paraId="0DF311C4"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Differences in cancer histology by sex and age</w:t>
      </w:r>
    </w:p>
    <w:p w14:paraId="2EA597A2" w14:textId="39CF6FAD"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To identify the histological changes in GC by age, the entire group of patients was divided into groups of under 40, 40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49, 50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59, 60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69, and 70+ years, and the trend of an increasing percentage of intestinal-type cancers with age, in both males and females, was noted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Table 1). Considering the number of patients and histological ratios, there were more female patients under the age of 40 years and older male patients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Figure 1). A higher number of female GC patients were under 40 years of age, while diffuse-type cancer was more common in both males and females than the other histological types (Figure 2). Among the male patients, the </w:t>
      </w:r>
      <w:r w:rsidRPr="00A175DB">
        <w:rPr>
          <w:rFonts w:ascii="Book Antiqua" w:eastAsia="Book Antiqua" w:hAnsi="Book Antiqua" w:cs="Book Antiqua"/>
          <w:color w:val="000000"/>
        </w:rPr>
        <w:lastRenderedPageBreak/>
        <w:t>proportion of intestinal-type cancer increased steeply from age 50 years, whereas in female patients, the proportion of diffuse-type cancer remained high at 50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59 years of age (Figure 2). The ratio of intestinal- and diffuse-type GC in females approximately 20 years after menopause was similar to that of male patients aged </w:t>
      </w:r>
      <w:r w:rsidR="006F49E2"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70 years (Figure 2).</w:t>
      </w:r>
    </w:p>
    <w:p w14:paraId="0DF311C7" w14:textId="7F229DAD" w:rsidR="00A77B3E"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Meanwhile, a significant correlation was observed between histological type and GC location, with a high ratio of diffuse-type cancer and stomach body cancer in females and a high ratio of intestinal-type cancer and stomach antral cancer in males (Pearson correlation analysis,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w:t>
      </w:r>
    </w:p>
    <w:p w14:paraId="6E07E018" w14:textId="77777777" w:rsidR="00675125" w:rsidRPr="00A175DB" w:rsidRDefault="00675125" w:rsidP="00A175DB">
      <w:pPr>
        <w:spacing w:line="360" w:lineRule="auto"/>
        <w:jc w:val="both"/>
        <w:rPr>
          <w:rFonts w:ascii="Book Antiqua" w:hAnsi="Book Antiqua"/>
        </w:rPr>
      </w:pPr>
    </w:p>
    <w:p w14:paraId="0DF311C8"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Overall and cancer-specific survival</w:t>
      </w:r>
    </w:p>
    <w:p w14:paraId="0758B969" w14:textId="3661D1ED"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A statistically significant female predominance was identified in overall survival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while a non-significant male predominance was identified in GC-specific survival (Figure 3). Increasing age, proximal tumor location, and diffuse- or mixed-type histology were identified as risk factors for GC-related morbidity (Table 2). In terms of cancer stage, there were no significant differences in patients with stage I or II GC, whereas a statistically significant male predominance was observed in patients with advanced-stage cancer (stage III or above,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0.045; Figure 4). Histologically, patients with intestinal-type GC had a significantly higher survival rate than those with diffuse-type GC, and there were no statistically significant differences between males and females in intestinal- or diffuse-type GC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Figure 2). </w:t>
      </w:r>
    </w:p>
    <w:p w14:paraId="0DF311CB" w14:textId="3E01E1D2" w:rsidR="00A77B3E"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In the assessment of comorbidities, we investigated sex-based causes of death. Patients with a prior history of other cancers at the time of diagnosis or having severe diseases with inoperable conditions were excluded from the study, as mentioned above. Among the patients, 453 died including 135 males (6.7%) and 86 females (8.8%)</w:t>
      </w:r>
      <w:r w:rsidR="009B5566" w:rsidRPr="00A175DB">
        <w:rPr>
          <w:rFonts w:ascii="Book Antiqua" w:eastAsia="Book Antiqua" w:hAnsi="Book Antiqua" w:cs="Book Antiqua"/>
          <w:color w:val="000000"/>
        </w:rPr>
        <w:t xml:space="preserve"> died of GC.</w:t>
      </w:r>
      <w:r w:rsidRPr="00A175DB">
        <w:rPr>
          <w:rFonts w:ascii="Book Antiqua" w:eastAsia="Book Antiqua" w:hAnsi="Book Antiqua" w:cs="Book Antiqua"/>
          <w:color w:val="000000"/>
        </w:rPr>
        <w:t xml:space="preserve"> Significantly more males died from diseases other than GC (193 males and 39 females). In males, there were more deaths from malignancies such as lung cancer, hepatocellular carcinoma, pancreatic cancer, and respiratory diseases such as interstitial lung disease and chronic obstructive pulmonary disease, while there were relatively </w:t>
      </w:r>
      <w:r w:rsidRPr="00A175DB">
        <w:rPr>
          <w:rFonts w:ascii="Book Antiqua" w:eastAsia="Book Antiqua" w:hAnsi="Book Antiqua" w:cs="Book Antiqua"/>
          <w:color w:val="000000"/>
        </w:rPr>
        <w:lastRenderedPageBreak/>
        <w:t>more cardiovascular or cerebrovascular deaths in females. Details regarding these are given in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Table</w:t>
      </w:r>
      <w:r w:rsidR="0014225E" w:rsidRPr="00A175DB">
        <w:rPr>
          <w:rFonts w:ascii="Book Antiqua" w:eastAsia="Book Antiqua" w:hAnsi="Book Antiqua" w:cs="Book Antiqua"/>
          <w:color w:val="000000"/>
        </w:rPr>
        <w:t>s</w:t>
      </w:r>
      <w:r w:rsidRPr="00A175DB">
        <w:rPr>
          <w:rFonts w:ascii="Book Antiqua" w:eastAsia="Book Antiqua" w:hAnsi="Book Antiqua" w:cs="Book Antiqua"/>
          <w:color w:val="000000"/>
        </w:rPr>
        <w:t xml:space="preserve"> </w:t>
      </w:r>
      <w:r w:rsidR="00ED4A0C">
        <w:rPr>
          <w:rFonts w:ascii="Book Antiqua" w:eastAsia="Book Antiqua" w:hAnsi="Book Antiqua" w:cs="Book Antiqua"/>
          <w:color w:val="000000"/>
        </w:rPr>
        <w:t>2-</w:t>
      </w:r>
      <w:r w:rsidR="0014225E" w:rsidRPr="00A175DB">
        <w:rPr>
          <w:rFonts w:ascii="Book Antiqua" w:eastAsia="Book Antiqua" w:hAnsi="Book Antiqua" w:cs="Book Antiqua"/>
          <w:color w:val="000000"/>
        </w:rPr>
        <w:t>4</w:t>
      </w:r>
      <w:r w:rsidRPr="00A175DB">
        <w:rPr>
          <w:rFonts w:ascii="Book Antiqua" w:eastAsia="Book Antiqua" w:hAnsi="Book Antiqua" w:cs="Book Antiqua"/>
          <w:color w:val="000000"/>
        </w:rPr>
        <w:t>.</w:t>
      </w:r>
    </w:p>
    <w:p w14:paraId="0D981F49" w14:textId="77777777" w:rsidR="00675125" w:rsidRPr="00A175DB" w:rsidRDefault="00675125" w:rsidP="00A175DB">
      <w:pPr>
        <w:spacing w:line="360" w:lineRule="auto"/>
        <w:jc w:val="both"/>
        <w:rPr>
          <w:rFonts w:ascii="Book Antiqua" w:hAnsi="Book Antiqua"/>
        </w:rPr>
      </w:pPr>
    </w:p>
    <w:p w14:paraId="0DF311CC"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Subgroup analyses by sex and histology</w:t>
      </w:r>
    </w:p>
    <w:p w14:paraId="0DF311CE" w14:textId="1AFE9A01"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The results of the subgroup analyses based on sex and histology are presented in Table 3 and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Table 3. In females, intestinal-type GC was associated with older age and a family history of GC, while diffuse-type GC was associated with younger age and P53 negativity. In males, intestinal-type GC was associated with older age, while diffuse-type GC tended to be associated with younger age and smoking history.</w:t>
      </w:r>
    </w:p>
    <w:p w14:paraId="654EFBA0" w14:textId="77777777" w:rsidR="00675125" w:rsidRPr="00A175DB" w:rsidRDefault="00675125" w:rsidP="00A175DB">
      <w:pPr>
        <w:spacing w:line="360" w:lineRule="auto"/>
        <w:jc w:val="both"/>
        <w:rPr>
          <w:rFonts w:ascii="Book Antiqua" w:hAnsi="Book Antiqua"/>
        </w:rPr>
      </w:pPr>
    </w:p>
    <w:p w14:paraId="0DF311CF"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DISCUSSION</w:t>
      </w:r>
    </w:p>
    <w:p w14:paraId="696CBA77" w14:textId="3466D774"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To the best of our knowledge, this study is the first to provide evidence of sex differences in GC with exact histologic diagnosis and long-term follow-up in nearly 3000 patients. In our data, a statistically significant overall survival benefit in females and a non-significant GC-specific survival in males were observed. In both males and females, a high proportion of diffuse-type cancers was observed among younger patients, while intestinal-type cancer became more prominent with increasing age. However, more females of all ages had diffuse-type cancer, while the ratio of diffuse-type to intestinal-type cancer was higher in females until the age of 60 years. In addition, the incidence of higher proportion of diffuse-type and gastric body cancers in females, compared to intestinal-type and antral cancers in males could be the reasons for higher N stage and poor GC-specific survival in females. Furthermore, there were also differences in comorbidities, including causes of death other than GC, between males and females.</w:t>
      </w:r>
    </w:p>
    <w:p w14:paraId="0B3A6650" w14:textId="0D433FB0"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There are few studies on the prognosis of GC by sex, and sex-based differences in GC are not clear, as in other cancers such as colorectal </w:t>
      </w:r>
      <w:proofErr w:type="gramStart"/>
      <w:r w:rsidRPr="00A175DB">
        <w:rPr>
          <w:rFonts w:ascii="Book Antiqua" w:eastAsia="Book Antiqua" w:hAnsi="Book Antiqua" w:cs="Book Antiqua"/>
          <w:color w:val="000000"/>
        </w:rPr>
        <w:t>cancer</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6,7]</w:t>
      </w:r>
      <w:r w:rsidRPr="00A175DB">
        <w:rPr>
          <w:rFonts w:ascii="Book Antiqua" w:eastAsia="Book Antiqua" w:hAnsi="Book Antiqua" w:cs="Book Antiqua"/>
          <w:color w:val="000000"/>
        </w:rPr>
        <w:t xml:space="preserve">. A recent study based on the Surveillance, Epidemiology, and End Results (SEER) database in the United States reported survival advantages in </w:t>
      </w:r>
      <w:proofErr w:type="gramStart"/>
      <w:r w:rsidRPr="00A175DB">
        <w:rPr>
          <w:rFonts w:ascii="Book Antiqua" w:eastAsia="Book Antiqua" w:hAnsi="Book Antiqua" w:cs="Book Antiqua"/>
          <w:color w:val="000000"/>
        </w:rPr>
        <w:t>females</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20</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 female advantage was observed in both overall survival and GC-specific survival, and the prognosis of GC and the risk of </w:t>
      </w:r>
      <w:r w:rsidRPr="00A175DB">
        <w:rPr>
          <w:rFonts w:ascii="Book Antiqua" w:eastAsia="Book Antiqua" w:hAnsi="Book Antiqua" w:cs="Book Antiqua"/>
          <w:color w:val="000000"/>
        </w:rPr>
        <w:lastRenderedPageBreak/>
        <w:t xml:space="preserve">developing GC were significantly worse in males than in females in that study, so the authors insisted on the necessity for early intervention in high-risk male patients due to their relatively poor </w:t>
      </w:r>
      <w:proofErr w:type="gramStart"/>
      <w:r w:rsidRPr="00A175DB">
        <w:rPr>
          <w:rFonts w:ascii="Book Antiqua" w:eastAsia="Book Antiqua" w:hAnsi="Book Antiqua" w:cs="Book Antiqua"/>
          <w:color w:val="000000"/>
        </w:rPr>
        <w:t>prognosis</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20</w:t>
      </w:r>
      <w:r w:rsidRPr="00A175DB">
        <w:rPr>
          <w:rFonts w:ascii="Book Antiqua" w:eastAsia="Book Antiqua" w:hAnsi="Book Antiqua" w:cs="Book Antiqua"/>
          <w:color w:val="000000"/>
          <w:vertAlign w:val="superscript"/>
        </w:rPr>
        <w:t>]</w:t>
      </w:r>
      <w:r w:rsidR="006E6F30"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 However, this difference from our results could be due to a difference in the histologic type of GC, with a higher proportion of adenocarcinoma and a lower proportion of s</w:t>
      </w:r>
      <w:bookmarkStart w:id="15" w:name="OLE_LINK3083"/>
      <w:bookmarkStart w:id="16" w:name="OLE_LINK3084"/>
      <w:r w:rsidRPr="00A175DB">
        <w:rPr>
          <w:rFonts w:ascii="Book Antiqua" w:eastAsia="Book Antiqua" w:hAnsi="Book Antiqua" w:cs="Book Antiqua"/>
          <w:color w:val="000000"/>
        </w:rPr>
        <w:t xml:space="preserve">ignet ring cell </w:t>
      </w:r>
      <w:bookmarkEnd w:id="15"/>
      <w:bookmarkEnd w:id="16"/>
      <w:r w:rsidRPr="00A175DB">
        <w:rPr>
          <w:rFonts w:ascii="Book Antiqua" w:eastAsia="Book Antiqua" w:hAnsi="Book Antiqua" w:cs="Book Antiqua"/>
          <w:color w:val="000000"/>
        </w:rPr>
        <w:t xml:space="preserve">carcinoma (SRC), especially in females. In a large meta-analysis of data obtained from the Korea Central Cancer Registry and National Statistical Office reported by </w:t>
      </w:r>
      <w:bookmarkStart w:id="17" w:name="OLE_LINK3137"/>
      <w:bookmarkStart w:id="18" w:name="OLE_LINK3138"/>
      <w:r w:rsidRPr="00A175DB">
        <w:rPr>
          <w:rFonts w:ascii="Book Antiqua" w:eastAsia="Book Antiqua" w:hAnsi="Book Antiqua" w:cs="Book Antiqua"/>
          <w:color w:val="000000"/>
        </w:rPr>
        <w:t>Song</w:t>
      </w:r>
      <w:bookmarkEnd w:id="17"/>
      <w:bookmarkEnd w:id="18"/>
      <w:r w:rsidRPr="00A175DB">
        <w:rPr>
          <w:rFonts w:ascii="Book Antiqua" w:eastAsia="Book Antiqua" w:hAnsi="Book Antiqua" w:cs="Book Antiqua"/>
          <w:color w:val="000000"/>
        </w:rPr>
        <w:t xml:space="preserve">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ED4A0C">
        <w:rPr>
          <w:rFonts w:ascii="Book Antiqua" w:eastAsia="Book Antiqua" w:hAnsi="Book Antiqua" w:cs="Book Antiqua"/>
          <w:color w:val="000000"/>
          <w:vertAlign w:val="superscript"/>
        </w:rPr>
        <w:t>[</w:t>
      </w:r>
      <w:proofErr w:type="gramEnd"/>
      <w:r w:rsidR="00ED4A0C" w:rsidRPr="00ED4A0C">
        <w:rPr>
          <w:rFonts w:ascii="Book Antiqua" w:eastAsia="Book Antiqua" w:hAnsi="Book Antiqua" w:cs="Book Antiqua"/>
          <w:color w:val="000000"/>
          <w:vertAlign w:val="superscript"/>
        </w:rPr>
        <w:t>21]</w:t>
      </w:r>
      <w:r w:rsidRPr="00A175DB">
        <w:rPr>
          <w:rFonts w:ascii="Book Antiqua" w:eastAsia="Book Antiqua" w:hAnsi="Book Antiqua" w:cs="Book Antiqua"/>
          <w:color w:val="000000"/>
        </w:rPr>
        <w:t>, the prognosis of female GC patients was also better than that of male GC patients, with differential incidence and mortality patterns among age groups. However, females tend to have a worse prognosis when they are diagnosed later than 40 years of age. In that study, the histologic type or anatomic subsites of GC could not be identified. Since the 2000s, many</w:t>
      </w:r>
      <w:r w:rsidR="006F49E2" w:rsidRPr="00A175DB">
        <w:rPr>
          <w:rFonts w:ascii="Book Antiqua" w:hAnsi="Book Antiqua"/>
        </w:rPr>
        <w:t xml:space="preserve"> </w:t>
      </w:r>
      <w:r w:rsidR="006F49E2" w:rsidRPr="00A175DB">
        <w:rPr>
          <w:rFonts w:ascii="Book Antiqua" w:eastAsia="Book Antiqua" w:hAnsi="Book Antiqua" w:cs="Book Antiqua"/>
          <w:color w:val="000000"/>
        </w:rPr>
        <w:t>early GC</w:t>
      </w:r>
      <w:r w:rsidRPr="00A175DB">
        <w:rPr>
          <w:rFonts w:ascii="Book Antiqua" w:eastAsia="Book Antiqua" w:hAnsi="Book Antiqua" w:cs="Book Antiqua"/>
          <w:color w:val="000000"/>
        </w:rPr>
        <w:t xml:space="preserve"> </w:t>
      </w:r>
      <w:r w:rsidR="008770FA" w:rsidRPr="00A175DB">
        <w:rPr>
          <w:rFonts w:ascii="Book Antiqua" w:eastAsia="Book Antiqua" w:hAnsi="Book Antiqua" w:cs="Book Antiqua"/>
          <w:color w:val="000000"/>
        </w:rPr>
        <w:t>(</w:t>
      </w:r>
      <w:r w:rsidRPr="00A175DB">
        <w:rPr>
          <w:rFonts w:ascii="Book Antiqua" w:eastAsia="Book Antiqua" w:hAnsi="Book Antiqua" w:cs="Book Antiqua"/>
          <w:color w:val="000000"/>
        </w:rPr>
        <w:t>EGC</w:t>
      </w:r>
      <w:r w:rsidR="008770FA"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 patients have been identified and treated through a national endoscopic surveillance project in Korea, possibly showing different results from data prior to the 2000</w:t>
      </w:r>
      <w:proofErr w:type="gramStart"/>
      <w:r w:rsidRPr="00A175DB">
        <w:rPr>
          <w:rFonts w:ascii="Book Antiqua" w:eastAsia="Book Antiqua" w:hAnsi="Book Antiqua" w:cs="Book Antiqua"/>
          <w:color w:val="000000"/>
        </w:rPr>
        <w:t>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Contrary to earlier results, a recent study in Korea reported poor prognosis in </w:t>
      </w:r>
      <w:proofErr w:type="gramStart"/>
      <w:r w:rsidRPr="00A175DB">
        <w:rPr>
          <w:rFonts w:ascii="Book Antiqua" w:eastAsia="Book Antiqua" w:hAnsi="Book Antiqua" w:cs="Book Antiqua"/>
          <w:color w:val="000000"/>
        </w:rPr>
        <w:t>females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similar to the present study. The authors concluded that female GC patients were significantly younger, had more poorly differentiated adenocarcinomas, and were more likely to have SRC than male GC patients. In addition, females with advanced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rPr>
        <w:t xml:space="preserve"> (AGC) and SRC had significantly poorer overall survival rates. In our data, among patients with advanced-stage disease (stage III or above), females had significantly lower GC-specific survival rates than males. In our data, the ratio of diffuse-type (undifferentiated) GC was relatively high, especially among younger females. Diffuse-type GC is known to be related to genetic factors such as E-cadherin mutations, feature a poorer prognosis due to rapid growth and poor treatment response, and is generally more common in younger </w:t>
      </w:r>
      <w:proofErr w:type="gramStart"/>
      <w:r w:rsidRPr="00A175DB">
        <w:rPr>
          <w:rFonts w:ascii="Book Antiqua" w:eastAsia="Book Antiqua" w:hAnsi="Book Antiqua" w:cs="Book Antiqua"/>
          <w:color w:val="000000"/>
        </w:rPr>
        <w:t>patients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5</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Comparing the characteristics of GC in Korea and the United States, more upper-third and differentiated cancers were observed in the </w:t>
      </w:r>
      <w:bookmarkStart w:id="19" w:name="OLE_LINK3085"/>
      <w:bookmarkStart w:id="20" w:name="OLE_LINK3086"/>
      <w:r w:rsidR="006F49E2" w:rsidRPr="00A175DB">
        <w:rPr>
          <w:rFonts w:ascii="Book Antiqua" w:eastAsia="Book Antiqua" w:hAnsi="Book Antiqua" w:cs="Book Antiqua"/>
          <w:color w:val="000000"/>
        </w:rPr>
        <w:t>U</w:t>
      </w:r>
      <w:r w:rsidR="006F49E2" w:rsidRPr="00A175DB">
        <w:rPr>
          <w:rFonts w:ascii="Book Antiqua" w:eastAsia="Book Antiqua" w:hAnsi="Book Antiqua" w:cs="Book Antiqua"/>
          <w:color w:val="000000"/>
          <w:lang w:eastAsia="zh-CN"/>
        </w:rPr>
        <w:t>nited States</w:t>
      </w:r>
      <w:bookmarkEnd w:id="19"/>
      <w:bookmarkEnd w:id="20"/>
      <w:r w:rsidRPr="00A175DB">
        <w:rPr>
          <w:rFonts w:ascii="Book Antiqua" w:eastAsia="Book Antiqua" w:hAnsi="Book Antiqua" w:cs="Book Antiqua"/>
          <w:color w:val="000000"/>
        </w:rPr>
        <w:t xml:space="preserve">, while Korean patients showed fewer upper-third cancers with poorer cancer differentiation, deeper invasion, and poorer prognosis; hence, a difference in GC characteristics between Korean and </w:t>
      </w:r>
      <w:r w:rsidR="006F49E2" w:rsidRPr="00A175DB">
        <w:rPr>
          <w:rFonts w:ascii="Book Antiqua" w:eastAsia="Book Antiqua" w:hAnsi="Book Antiqua" w:cs="Book Antiqua"/>
          <w:color w:val="000000"/>
        </w:rPr>
        <w:t>U</w:t>
      </w:r>
      <w:r w:rsidR="006F49E2" w:rsidRPr="00A175DB">
        <w:rPr>
          <w:rFonts w:ascii="Book Antiqua" w:eastAsia="Book Antiqua" w:hAnsi="Book Antiqua" w:cs="Book Antiqua"/>
          <w:color w:val="000000"/>
          <w:lang w:eastAsia="zh-CN"/>
        </w:rPr>
        <w:t>nited States</w:t>
      </w:r>
      <w:r w:rsidR="006F49E2"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populations is </w:t>
      </w:r>
      <w:proofErr w:type="gramStart"/>
      <w:r w:rsidRPr="00A175DB">
        <w:rPr>
          <w:rFonts w:ascii="Book Antiqua" w:eastAsia="Book Antiqua" w:hAnsi="Book Antiqua" w:cs="Book Antiqua"/>
          <w:color w:val="000000"/>
        </w:rPr>
        <w:t>suspected</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w:t>
      </w:r>
    </w:p>
    <w:p w14:paraId="5A73C0EF" w14:textId="6F2498A2"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lastRenderedPageBreak/>
        <w:t xml:space="preserve">The same results have been shown in previous studies in relation to histologic type and GC location, as more diffuse-type, gastric body location cases were noted in females versus more intestinal-type, stomach antrum location cases in </w:t>
      </w:r>
      <w:proofErr w:type="gramStart"/>
      <w:r w:rsidRPr="00A175DB">
        <w:rPr>
          <w:rFonts w:ascii="Book Antiqua" w:eastAsia="Book Antiqua" w:hAnsi="Book Antiqua" w:cs="Book Antiqua"/>
          <w:color w:val="000000"/>
        </w:rPr>
        <w:t>males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Based on previous reports on GC location, the distribution was reported as cardia 4</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8%, body 15</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30%, and antrum 60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80% in a study of </w:t>
      </w:r>
      <w:bookmarkStart w:id="21" w:name="OLE_LINK3087"/>
      <w:bookmarkStart w:id="22" w:name="OLE_LINK3088"/>
      <w:r w:rsidRPr="00A175DB">
        <w:rPr>
          <w:rFonts w:ascii="Book Antiqua" w:eastAsia="Book Antiqua" w:hAnsi="Book Antiqua" w:cs="Book Antiqua"/>
          <w:color w:val="000000"/>
        </w:rPr>
        <w:t>EGC</w:t>
      </w:r>
      <w:bookmarkEnd w:id="21"/>
      <w:bookmarkEnd w:id="22"/>
      <w:r w:rsidRPr="00A175DB">
        <w:rPr>
          <w:rFonts w:ascii="Book Antiqua" w:eastAsia="Book Antiqua" w:hAnsi="Book Antiqua" w:cs="Book Antiqua"/>
          <w:color w:val="000000"/>
        </w:rPr>
        <w:t xml:space="preserve"> in </w:t>
      </w:r>
      <w:proofErr w:type="gramStart"/>
      <w:r w:rsidRPr="00A175DB">
        <w:rPr>
          <w:rFonts w:ascii="Book Antiqua" w:eastAsia="Book Antiqua" w:hAnsi="Book Antiqua" w:cs="Book Antiqua"/>
          <w:color w:val="000000"/>
        </w:rPr>
        <w:t>Korea</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9</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In another Korean study of patients who underwent endoscopic resection for EGC, the most common location for EGC was the antrum (57.5%) and lesser curvature (37.8%), and body cancers were associated with younger patient age, larger tumor size, and more frequent poorly differentiated or SRC histology than cancers at other </w:t>
      </w:r>
      <w:proofErr w:type="gramStart"/>
      <w:r w:rsidRPr="00A175DB">
        <w:rPr>
          <w:rFonts w:ascii="Book Antiqua" w:eastAsia="Book Antiqua" w:hAnsi="Book Antiqua" w:cs="Book Antiqua"/>
          <w:color w:val="000000"/>
        </w:rPr>
        <w:t>sites</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30</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Our data are consistent with those of the aforementioned studies, and this relation to histologic type and GC location is believed to be due to differences in the composition of gastric mucous cells, such as the gastric body with a large distribution of parietal cells and the antrum with a large distribution of G </w:t>
      </w:r>
      <w:proofErr w:type="gramStart"/>
      <w:r w:rsidRPr="00A175DB">
        <w:rPr>
          <w:rFonts w:ascii="Book Antiqua" w:eastAsia="Book Antiqua" w:hAnsi="Book Antiqua" w:cs="Book Antiqua"/>
          <w:color w:val="000000"/>
        </w:rPr>
        <w:t>cells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w:t>
      </w:r>
    </w:p>
    <w:p w14:paraId="25BD81AB" w14:textId="6FBC3076"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effects of sex hormones may cause this sex-based difference in GC. Epidemiological studies have reported that exogenous sex hormone exposure reduces the risk of esophageal </w:t>
      </w:r>
      <w:proofErr w:type="gramStart"/>
      <w:r w:rsidRPr="00A175DB">
        <w:rPr>
          <w:rFonts w:ascii="Book Antiqua" w:eastAsia="Book Antiqua" w:hAnsi="Book Antiqua" w:cs="Book Antiqua"/>
          <w:color w:val="000000"/>
        </w:rPr>
        <w:t>adenocarcinoma</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and esophageal squamous cell carcinoma</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and a decrease in the risk of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5</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and colorectal cancer</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have been reported in females taking oral contraceptives or hormone replacement therapy. A large cohort study in Japan also reported that females in early menarche had a decreased risk of GC, especially differentiated-type GC, in subgroup an</w:t>
      </w:r>
      <w:r w:rsidR="009B5566" w:rsidRPr="00A175DB">
        <w:rPr>
          <w:rFonts w:ascii="Book Antiqua" w:eastAsia="Book Antiqua" w:hAnsi="Book Antiqua" w:cs="Book Antiqua"/>
          <w:color w:val="000000"/>
        </w:rPr>
        <w:t xml:space="preserve">alyses of histologic </w:t>
      </w:r>
      <w:proofErr w:type="gramStart"/>
      <w:r w:rsidR="009B5566" w:rsidRPr="00A175DB">
        <w:rPr>
          <w:rFonts w:ascii="Book Antiqua" w:eastAsia="Book Antiqua" w:hAnsi="Book Antiqua" w:cs="Book Antiqua"/>
          <w:color w:val="000000"/>
        </w:rPr>
        <w:t>subtypes</w:t>
      </w:r>
      <w:r w:rsidR="009B5566"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7</w:t>
      </w:r>
      <w:r w:rsidR="009B5566"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In addition, in a Chinese study of approximately 2000 surgically treated GC patients, the proportion of female GC patients showed a decreasing tendency, and the proportion of male GC patients showed an increasing tendency with age, but this trend stopped after 60 years of </w:t>
      </w:r>
      <w:proofErr w:type="gramStart"/>
      <w:r w:rsidRPr="00A175DB">
        <w:rPr>
          <w:rFonts w:ascii="Book Antiqua" w:eastAsia="Book Antiqua" w:hAnsi="Book Antiqua" w:cs="Book Antiqua"/>
          <w:color w:val="000000"/>
        </w:rPr>
        <w:t>age</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Furthermore, a recent study in Korea reported that no premenopausal females had intestinal-type GC and that the ratio of intestinal-type GC increased in females after menopause and became similar to that of males about 10 years after menopause; this parity was associated with an increased risk of intestinal-type GC in females after </w:t>
      </w:r>
      <w:proofErr w:type="gramStart"/>
      <w:r w:rsidRPr="00A175DB">
        <w:rPr>
          <w:rFonts w:ascii="Book Antiqua" w:eastAsia="Book Antiqua" w:hAnsi="Book Antiqua" w:cs="Book Antiqua"/>
          <w:color w:val="000000"/>
        </w:rPr>
        <w:t>menopause</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w:t>
      </w:r>
    </w:p>
    <w:p w14:paraId="722445B9" w14:textId="1E10C4AB"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lastRenderedPageBreak/>
        <w:t xml:space="preserve">These results suggest that estrogen plays a role in curbing the development of GC in females, especially in intestinal-type GC. However, the specific mechanisms of estrogen in different histologic subtypes have not yet been established. Several studies have attempted to explain this by investigating the role of estrogen receptors (ER) in GC. First, Yi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39]</w:t>
      </w:r>
      <w:r w:rsidRPr="00A175DB">
        <w:rPr>
          <w:rFonts w:ascii="Book Antiqua" w:eastAsia="Book Antiqua" w:hAnsi="Book Antiqua" w:cs="Book Antiqua"/>
          <w:color w:val="000000"/>
        </w:rPr>
        <w:t xml:space="preserve"> showed that ERα expression was associated with diffuse-type GC and shorter disease-free survival. Wang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40]</w:t>
      </w:r>
      <w:r w:rsidRPr="00A175DB">
        <w:rPr>
          <w:rFonts w:ascii="Book Antiqua" w:eastAsia="Book Antiqua" w:hAnsi="Book Antiqua" w:cs="Book Antiqua"/>
          <w:color w:val="000000"/>
        </w:rPr>
        <w:t xml:space="preserve"> reported that well-differentiated gastric adenocarcinoma has a higher expression rate of ER</w:t>
      </w:r>
      <w:bookmarkStart w:id="23" w:name="OLE_LINK3089"/>
      <w:bookmarkStart w:id="24" w:name="OLE_LINK3090"/>
      <w:r w:rsidR="008770FA" w:rsidRPr="00A175DB">
        <w:rPr>
          <w:rFonts w:ascii="Book Antiqua" w:eastAsia="Book Antiqua" w:hAnsi="Book Antiqua" w:cs="Book Antiqua"/>
          <w:color w:val="000000"/>
        </w:rPr>
        <w:t>β</w:t>
      </w:r>
      <w:bookmarkEnd w:id="23"/>
      <w:bookmarkEnd w:id="24"/>
      <w:r w:rsidR="008770F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and that poorly differentiated gastric adenocarcinoma is associated with a reduction or loss of ER</w:t>
      </w:r>
      <w:r w:rsidR="008770FA" w:rsidRPr="00A175DB">
        <w:rPr>
          <w:rFonts w:ascii="Book Antiqua" w:eastAsia="Book Antiqua" w:hAnsi="Book Antiqua" w:cs="Book Antiqua"/>
          <w:color w:val="000000"/>
        </w:rPr>
        <w:t>β</w:t>
      </w:r>
      <w:r w:rsidRPr="00A175DB">
        <w:rPr>
          <w:rFonts w:ascii="Book Antiqua" w:eastAsia="Book Antiqua" w:hAnsi="Book Antiqua" w:cs="Book Antiqua"/>
          <w:color w:val="000000"/>
        </w:rPr>
        <w:t>. According to previous studies, diffuse-type GC may be initiated by the downregulation of E-cadherin by 17</w:t>
      </w:r>
      <w:r w:rsidR="008770FA" w:rsidRPr="00A175DB">
        <w:rPr>
          <w:rFonts w:ascii="Book Antiqua" w:eastAsia="Book Antiqua" w:hAnsi="Book Antiqua" w:cs="Book Antiqua"/>
          <w:color w:val="000000"/>
        </w:rPr>
        <w:t>β</w:t>
      </w:r>
      <w:r w:rsidRPr="00A175DB">
        <w:rPr>
          <w:rFonts w:ascii="Book Antiqua" w:eastAsia="Book Antiqua" w:hAnsi="Book Antiqua" w:cs="Book Antiqua"/>
          <w:color w:val="000000"/>
        </w:rPr>
        <w:t>-estradiol (E2), the most potent isoform of estrogen, through ER</w:t>
      </w:r>
      <w:proofErr w:type="gramStart"/>
      <w:r w:rsidRPr="00A175DB">
        <w:rPr>
          <w:rFonts w:ascii="Book Antiqua" w:eastAsia="Book Antiqua" w:hAnsi="Book Antiqua" w:cs="Book Antiqua"/>
          <w:color w:val="000000"/>
        </w:rPr>
        <w:t>α</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w:t>
      </w:r>
    </w:p>
    <w:p w14:paraId="7493CAC8" w14:textId="1E369FA4"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In addition to the action of estrogen, Gan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44]</w:t>
      </w:r>
      <w:r w:rsidRPr="00A175DB">
        <w:rPr>
          <w:rFonts w:ascii="Book Antiqua" w:eastAsia="Book Antiqua" w:hAnsi="Book Antiqua" w:cs="Book Antiqua"/>
          <w:color w:val="000000"/>
        </w:rPr>
        <w:t xml:space="preserve"> reported that the four sex hormone receptors, ERα, ERβ, progesterone receptor, and androgen receptor (AR), were expressed independently and showed a decreased expression pattern in gastric tumors compared to adjacent normal tissues, suggesting that sex hormone receptors may be partly involved in gastric carcinogenesis. </w:t>
      </w:r>
      <w:bookmarkStart w:id="25" w:name="OLE_LINK3093"/>
      <w:bookmarkStart w:id="26" w:name="OLE_LINK3094"/>
      <w:proofErr w:type="spellStart"/>
      <w:r w:rsidR="008770FA" w:rsidRPr="00A175DB">
        <w:rPr>
          <w:rFonts w:ascii="Book Antiqua" w:eastAsia="Book Antiqua" w:hAnsi="Book Antiqua" w:cs="Book Antiqua"/>
          <w:color w:val="000000"/>
        </w:rPr>
        <w:t>J</w:t>
      </w:r>
      <w:r w:rsidRPr="00A175DB">
        <w:rPr>
          <w:rFonts w:ascii="Book Antiqua" w:eastAsia="Book Antiqua" w:hAnsi="Book Antiqua" w:cs="Book Antiqua"/>
          <w:color w:val="000000"/>
        </w:rPr>
        <w:t>ukic</w:t>
      </w:r>
      <w:bookmarkEnd w:id="25"/>
      <w:bookmarkEnd w:id="26"/>
      <w:proofErr w:type="spellEnd"/>
      <w:r w:rsidRPr="00A175DB">
        <w:rPr>
          <w:rFonts w:ascii="Book Antiqua" w:eastAsia="Book Antiqua" w:hAnsi="Book Antiqua" w:cs="Book Antiqua"/>
          <w:color w:val="000000"/>
        </w:rPr>
        <w:t xml:space="preserve"> </w:t>
      </w:r>
      <w:r w:rsidRPr="00A175DB">
        <w:rPr>
          <w:rFonts w:ascii="Book Antiqua" w:eastAsia="Book Antiqua" w:hAnsi="Book Antiqua" w:cs="Book Antiqua"/>
          <w:i/>
          <w:iCs/>
          <w:color w:val="000000"/>
        </w:rPr>
        <w:t xml:space="preserve">et </w:t>
      </w:r>
      <w:proofErr w:type="gramStart"/>
      <w:r w:rsidRPr="00A175DB">
        <w:rPr>
          <w:rFonts w:ascii="Book Antiqua" w:eastAsia="Book Antiqua" w:hAnsi="Book Antiqua" w:cs="Book Antiqua"/>
          <w:i/>
          <w:iCs/>
          <w:color w:val="000000"/>
        </w:rPr>
        <w:t>al</w:t>
      </w:r>
      <w:r w:rsidR="008770FA" w:rsidRPr="00A175DB">
        <w:rPr>
          <w:rFonts w:ascii="Book Antiqua" w:eastAsia="Book Antiqua" w:hAnsi="Book Antiqua" w:cs="Book Antiqua"/>
          <w:color w:val="000000"/>
          <w:vertAlign w:val="superscript"/>
        </w:rPr>
        <w:t>[</w:t>
      </w:r>
      <w:proofErr w:type="gramEnd"/>
      <w:r w:rsidR="008770FA"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rPr>
        <w:t xml:space="preserve"> reported a significantly higher frequency of cases with AR-positive cells </w:t>
      </w:r>
      <w:bookmarkStart w:id="27" w:name="OLE_LINK3091"/>
      <w:bookmarkStart w:id="28" w:name="OLE_LINK3092"/>
      <w:r w:rsidRPr="00A175DB">
        <w:rPr>
          <w:rFonts w:ascii="Book Antiqua" w:eastAsia="Book Antiqua" w:hAnsi="Book Antiqua" w:cs="Book Antiqua"/>
          <w:color w:val="000000"/>
        </w:rPr>
        <w:t xml:space="preserve">in </w:t>
      </w:r>
      <w:bookmarkEnd w:id="27"/>
      <w:bookmarkEnd w:id="28"/>
      <w:r w:rsidRPr="00A175DB">
        <w:rPr>
          <w:rFonts w:ascii="Book Antiqua" w:eastAsia="Book Antiqua" w:hAnsi="Book Antiqua" w:cs="Book Antiqua"/>
          <w:color w:val="000000"/>
        </w:rPr>
        <w:t xml:space="preserve">the stroma of intestinal-type GC in males than in females, which may be the reason for the greater invasiveness of this cancer type in males and presented the possibility of AR-targeted agents in GC treatment. Another study by </w:t>
      </w:r>
      <w:bookmarkStart w:id="29" w:name="OLE_LINK3139"/>
      <w:bookmarkStart w:id="30" w:name="OLE_LINK3140"/>
      <w:r w:rsidRPr="00A175DB">
        <w:rPr>
          <w:rFonts w:ascii="Book Antiqua" w:eastAsia="Book Antiqua" w:hAnsi="Book Antiqua" w:cs="Book Antiqua"/>
          <w:color w:val="000000"/>
        </w:rPr>
        <w:t>Hsu</w:t>
      </w:r>
      <w:bookmarkEnd w:id="29"/>
      <w:bookmarkEnd w:id="30"/>
      <w:r w:rsidRPr="00A175DB">
        <w:rPr>
          <w:rFonts w:ascii="Book Antiqua" w:eastAsia="Book Antiqua" w:hAnsi="Book Antiqua" w:cs="Book Antiqua"/>
          <w:color w:val="000000"/>
        </w:rPr>
        <w:t xml:space="preserve">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45]</w:t>
      </w:r>
      <w:r w:rsidRPr="00A175DB">
        <w:rPr>
          <w:rFonts w:ascii="Book Antiqua" w:eastAsia="Book Antiqua" w:hAnsi="Book Antiqua" w:cs="Book Antiqua"/>
          <w:color w:val="000000"/>
        </w:rPr>
        <w:t xml:space="preserve"> showed that males were more likely to develop tumor recurrence and liver metastasis than females, especially in cases of stage III GC. The authors suggested that the cause was higher programmed death ligand 1 expression in males and GC patients aged 65 years or older, and supporting data suggest that sex hormones are the basis of these </w:t>
      </w:r>
      <w:proofErr w:type="gramStart"/>
      <w:r w:rsidRPr="00A175DB">
        <w:rPr>
          <w:rFonts w:ascii="Book Antiqua" w:eastAsia="Book Antiqua" w:hAnsi="Book Antiqua" w:cs="Book Antiqua"/>
          <w:color w:val="000000"/>
        </w:rPr>
        <w:t>differences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w:t>
      </w:r>
    </w:p>
    <w:p w14:paraId="64D74F2B" w14:textId="5CE7DFB2"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changes in the proportion of intestinal-type and diffuse-type cancers in the present study suggest that estrogen might have a protective effect on intestinal-type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Thus, intestinal-type GC is much less common in young females than in males, and the prevalence of intestinal-type GC increases in females after menopause, which is likely to be similar to males about 20 years after menopause according to our data (approximately 70 years of age). Additional in-depth studies are needed to confirm the </w:t>
      </w:r>
      <w:r w:rsidRPr="00A175DB">
        <w:rPr>
          <w:rFonts w:ascii="Book Antiqua" w:eastAsia="Book Antiqua" w:hAnsi="Book Antiqua" w:cs="Book Antiqua"/>
          <w:color w:val="000000"/>
        </w:rPr>
        <w:lastRenderedPageBreak/>
        <w:t>role of sex hormones, including estrogen, in the pathogenesis and progression of GC, depending on the tissue type.</w:t>
      </w:r>
    </w:p>
    <w:p w14:paraId="33050FD8" w14:textId="5C0AA943"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pattern of P53 overexpression also differed by sex; P53 overexpression was more frequent in males and intestinal-type GC patients. In our previous report on P53 overexpression, the clinical and prognostic significance differed by histological type of GC; P53 overexpression was more common in intestinal-type GC, but was associated with a poor prognosis for diffuse-type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Therefore, it is also likely to act as a factor that affects GC prognosis differently in males and females.</w:t>
      </w:r>
    </w:p>
    <w:p w14:paraId="643DA889" w14:textId="2B9E7182"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Our study has several limitations. First, the enrolled subjects were patients who underwent surgical treatment after receiving a diagnosis of GC; therefore, early cases treated with endoscopic resection and advanced inoperable cases were not included. Hence, in terms of GC-related survival and mortality, the data from our study are likely to be slightly different from those of all patients with GC. To compensate for this limitation, we are conducting a follow-up study of patients diagnosed with and treated for over 14000 GC in SNUBH. The results of our data analyses to this point showed no significant differences between males and females according to the treatment method. Second, there are no data on estrogen exposure such as menopause, childbirth, and breastfeeding in this study, making it difficult to provide additional evidence that estrogen has protective effects against intestinal-type cancer. Further research, including a history of sex hormone use, is required. Third, the eradication of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was not confirmed in all patients, although postoperative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eradication treatment may affect prognosis or </w:t>
      </w:r>
      <w:proofErr w:type="gramStart"/>
      <w:r w:rsidRPr="00A175DB">
        <w:rPr>
          <w:rFonts w:ascii="Book Antiqua" w:eastAsia="Book Antiqua" w:hAnsi="Book Antiqua" w:cs="Book Antiqua"/>
          <w:color w:val="000000"/>
        </w:rPr>
        <w:t>survival</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In the future, additional research is needed that considers both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infection and sex. In contrast, our research has several strengths over existing studies. Studies involving subjects before the year 2000 reported that the prognosis of GC was relatively good in females; however, these studies did not reflect the situation in East Asia, where the prevalence of GC is </w:t>
      </w:r>
      <w:proofErr w:type="gramStart"/>
      <w:r w:rsidRPr="00A175DB">
        <w:rPr>
          <w:rFonts w:ascii="Book Antiqua" w:eastAsia="Book Antiqua" w:hAnsi="Book Antiqua" w:cs="Book Antiqua"/>
          <w:color w:val="000000"/>
        </w:rPr>
        <w:t>high</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20</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or the exact histologic type of GC was not analyzed</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 relatively recent large-scale Korean study reflecting histological types reported that the prognosis of GC was poorer in females than in males, similar to our </w:t>
      </w:r>
      <w:proofErr w:type="gramStart"/>
      <w:r w:rsidRPr="00A175DB">
        <w:rPr>
          <w:rFonts w:ascii="Book Antiqua" w:eastAsia="Book Antiqua" w:hAnsi="Book Antiqua" w:cs="Book Antiqua"/>
          <w:color w:val="000000"/>
        </w:rPr>
        <w:t>results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In this study, the changes in the </w:t>
      </w:r>
      <w:r w:rsidRPr="00A175DB">
        <w:rPr>
          <w:rFonts w:ascii="Book Antiqua" w:eastAsia="Book Antiqua" w:hAnsi="Book Antiqua" w:cs="Book Antiqua"/>
          <w:color w:val="000000"/>
        </w:rPr>
        <w:lastRenderedPageBreak/>
        <w:t>histology of GC according to age was examined, and the change in the ratio according to aging and menopause was confirmed, suggesting that female hormones would affect the development and progression of GC. However, we further analyzed the comorbidities of GC patients with respect to survival.</w:t>
      </w:r>
    </w:p>
    <w:p w14:paraId="654CB4A4" w14:textId="77777777" w:rsidR="00675125" w:rsidRPr="00A175DB" w:rsidRDefault="00675125" w:rsidP="00A175DB">
      <w:pPr>
        <w:spacing w:line="360" w:lineRule="auto"/>
        <w:jc w:val="both"/>
        <w:rPr>
          <w:rFonts w:ascii="Book Antiqua" w:hAnsi="Book Antiqua"/>
        </w:rPr>
      </w:pPr>
    </w:p>
    <w:p w14:paraId="0DF311D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CONCLUSION</w:t>
      </w:r>
    </w:p>
    <w:p w14:paraId="295A9723" w14:textId="77777777"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In conclusion, differences in the epidemiology of GC incidence, including a higher proportion of diffuse-type histology and mortality, and poorer survival in AGC in females, were observed. The proportion of diffuse-type cancer was found to be higher in younger patients, the frequency of intestinal-type histology increased with age, and the ratio of diffuse-type cancer was higher until the age of 60 years in females. Differences in Lauren histologic type and tumor location by sex were also observed, with a high proportion of diffuse-type and gastric body location in females. Comorbidities, including other malignancies and respiratory diseases, are more common in males. These differences may originate from hormonal factors and should be considered in the diagnosis, treatment, and prediction of prognosis of GC in individuals.</w:t>
      </w:r>
    </w:p>
    <w:p w14:paraId="0DF311DC" w14:textId="77777777" w:rsidR="00A77B3E" w:rsidRPr="00A175DB" w:rsidRDefault="00A77B3E" w:rsidP="00A175DB">
      <w:pPr>
        <w:spacing w:line="360" w:lineRule="auto"/>
        <w:jc w:val="both"/>
        <w:rPr>
          <w:rFonts w:ascii="Book Antiqua" w:hAnsi="Book Antiqua"/>
        </w:rPr>
      </w:pPr>
    </w:p>
    <w:p w14:paraId="0DF311D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ARTICLE HIGHLIGHTS</w:t>
      </w:r>
    </w:p>
    <w:p w14:paraId="0DF311DE"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background</w:t>
      </w:r>
    </w:p>
    <w:p w14:paraId="0DF311E0" w14:textId="0F75917C"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Despite the nationwide large-scale screening campaign, the incidence of gastric cancer (GC) in Korea is still high. The incidence is approximately twice as high in males than in females.</w:t>
      </w:r>
    </w:p>
    <w:p w14:paraId="36DD9A9F" w14:textId="77777777" w:rsidR="00675125" w:rsidRPr="00A175DB" w:rsidRDefault="00675125" w:rsidP="00A175DB">
      <w:pPr>
        <w:spacing w:line="360" w:lineRule="auto"/>
        <w:jc w:val="both"/>
        <w:rPr>
          <w:rFonts w:ascii="Book Antiqua" w:eastAsia="Book Antiqua" w:hAnsi="Book Antiqua" w:cs="Book Antiqua"/>
          <w:b/>
          <w:i/>
          <w:color w:val="000000"/>
        </w:rPr>
      </w:pPr>
    </w:p>
    <w:p w14:paraId="0DF311E1" w14:textId="2C5AEA5C"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motivation</w:t>
      </w:r>
    </w:p>
    <w:p w14:paraId="0DF311E3" w14:textId="4286A4E0"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However, studies so far have not fully explained the different characteristics of GC between the sexes. These differences might be due to the difference in exposure to the known risk factors for GC, such as frequent </w:t>
      </w:r>
      <w:r w:rsidR="00242833" w:rsidRPr="00A175DB">
        <w:rPr>
          <w:rFonts w:ascii="Book Antiqua" w:eastAsia="Book Antiqua" w:hAnsi="Book Antiqua" w:cs="Book Antiqua"/>
          <w:i/>
          <w:iCs/>
          <w:color w:val="000000"/>
        </w:rPr>
        <w:t xml:space="preserve">Helicobacter </w:t>
      </w:r>
      <w:r w:rsidRPr="00A175DB">
        <w:rPr>
          <w:rFonts w:ascii="Book Antiqua" w:eastAsia="Book Antiqua" w:hAnsi="Book Antiqua" w:cs="Book Antiqua"/>
          <w:i/>
          <w:iCs/>
          <w:color w:val="000000"/>
        </w:rPr>
        <w:t>pylori</w:t>
      </w:r>
      <w:r w:rsidRPr="00A175DB">
        <w:rPr>
          <w:rFonts w:ascii="Book Antiqua" w:eastAsia="Book Antiqua" w:hAnsi="Book Antiqua" w:cs="Book Antiqua"/>
          <w:color w:val="000000"/>
        </w:rPr>
        <w:t xml:space="preserve"> infection, smoking, and </w:t>
      </w:r>
      <w:r w:rsidRPr="00A175DB">
        <w:rPr>
          <w:rFonts w:ascii="Book Antiqua" w:eastAsia="Book Antiqua" w:hAnsi="Book Antiqua" w:cs="Book Antiqua"/>
          <w:color w:val="000000"/>
        </w:rPr>
        <w:lastRenderedPageBreak/>
        <w:t>alcohol consumption in males, but we thought that there is a possibility that sex hormones were based on this difference.</w:t>
      </w:r>
    </w:p>
    <w:p w14:paraId="3018CF3A" w14:textId="77777777" w:rsidR="00675125" w:rsidRPr="00A175DB" w:rsidRDefault="00675125" w:rsidP="00A175DB">
      <w:pPr>
        <w:spacing w:line="360" w:lineRule="auto"/>
        <w:jc w:val="both"/>
        <w:rPr>
          <w:rFonts w:ascii="Book Antiqua" w:hAnsi="Book Antiqua"/>
        </w:rPr>
      </w:pPr>
    </w:p>
    <w:p w14:paraId="0DF311E4"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objectives</w:t>
      </w:r>
    </w:p>
    <w:p w14:paraId="0DF311E6" w14:textId="33DA7D83"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This study aimed to analyze sex-based differences in clinicopathological features, staging, survival, and comorbidities in GC.</w:t>
      </w:r>
    </w:p>
    <w:p w14:paraId="600DD6A4" w14:textId="77777777" w:rsidR="00675125" w:rsidRPr="00A175DB" w:rsidRDefault="00675125" w:rsidP="00A175DB">
      <w:pPr>
        <w:spacing w:line="360" w:lineRule="auto"/>
        <w:jc w:val="both"/>
        <w:rPr>
          <w:rFonts w:ascii="Book Antiqua" w:hAnsi="Book Antiqua"/>
        </w:rPr>
      </w:pPr>
    </w:p>
    <w:p w14:paraId="0DF311E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methods</w:t>
      </w:r>
    </w:p>
    <w:p w14:paraId="0DF311E9" w14:textId="78755F84"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A total of 2983 patients diagnosed with gastric adenocarcinoma who received surgical treatment at the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between 2003 and 2017 were included, and clinicopathological characteristics, histologic type of GC, overall and GC-specific survival rates, and associated risk factors were analyzed.</w:t>
      </w:r>
    </w:p>
    <w:p w14:paraId="57625334" w14:textId="77777777" w:rsidR="00675125" w:rsidRPr="00A175DB" w:rsidRDefault="00675125" w:rsidP="00A175DB">
      <w:pPr>
        <w:spacing w:line="360" w:lineRule="auto"/>
        <w:jc w:val="both"/>
        <w:rPr>
          <w:rFonts w:ascii="Book Antiqua" w:hAnsi="Book Antiqua"/>
        </w:rPr>
      </w:pPr>
    </w:p>
    <w:p w14:paraId="0DF311E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results</w:t>
      </w:r>
    </w:p>
    <w:p w14:paraId="0DF311EC" w14:textId="0BFDDF93"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The male to female ratio was 2:1, and the average age of the female group was lower than that of the male group. Diffuse-type GC was more common in younger patients, especially in females younger than 60 years of age, and the proportion of intestinal-type GC increased with age. The overall survival rate was significantly higher in females, whereas GC-specific survival tended to be higher in males. Comorbidities, including other malignancies and respiratory diseases, are more common in males.</w:t>
      </w:r>
    </w:p>
    <w:p w14:paraId="2576B3EA" w14:textId="77777777" w:rsidR="00675125" w:rsidRPr="00A175DB" w:rsidRDefault="00675125" w:rsidP="00A175DB">
      <w:pPr>
        <w:spacing w:line="360" w:lineRule="auto"/>
        <w:jc w:val="both"/>
        <w:rPr>
          <w:rFonts w:ascii="Book Antiqua" w:hAnsi="Book Antiqua"/>
        </w:rPr>
      </w:pPr>
    </w:p>
    <w:p w14:paraId="0DF311E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conclusions</w:t>
      </w:r>
    </w:p>
    <w:p w14:paraId="0DF311EF" w14:textId="549A78FA"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Differences in the epidemiology of GC incidence, including a higher proportion of diffuse-type histology, mortality, including poorer survival in the advanced stage in females, and comorbidities were observed. These differences may be due to hormonal factors.</w:t>
      </w:r>
    </w:p>
    <w:p w14:paraId="451FF313" w14:textId="77777777" w:rsidR="00675125" w:rsidRPr="00A175DB" w:rsidRDefault="00675125" w:rsidP="00A175DB">
      <w:pPr>
        <w:spacing w:line="360" w:lineRule="auto"/>
        <w:jc w:val="both"/>
        <w:rPr>
          <w:rFonts w:ascii="Book Antiqua" w:hAnsi="Book Antiqua"/>
        </w:rPr>
      </w:pPr>
    </w:p>
    <w:p w14:paraId="0DF311F0"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perspectives</w:t>
      </w:r>
    </w:p>
    <w:p w14:paraId="0DF311F2" w14:textId="05A8351F"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lastRenderedPageBreak/>
        <w:t>We believe that a larger study including patients who received non-surgical treatment is needed. Individual sex hormone data, including menopause, childbirth, and breastfeeding, would be analyzed to prove the protective effect of estrogen against intestinal-type GC.</w:t>
      </w:r>
    </w:p>
    <w:p w14:paraId="210AAA39" w14:textId="77777777" w:rsidR="00675125" w:rsidRPr="00A175DB" w:rsidRDefault="00675125" w:rsidP="00A175DB">
      <w:pPr>
        <w:spacing w:line="360" w:lineRule="auto"/>
        <w:jc w:val="both"/>
        <w:rPr>
          <w:rFonts w:ascii="Book Antiqua" w:hAnsi="Book Antiqua"/>
        </w:rPr>
      </w:pPr>
    </w:p>
    <w:p w14:paraId="0DF311F3"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REFERENCES</w:t>
      </w:r>
    </w:p>
    <w:p w14:paraId="4A075884" w14:textId="77777777" w:rsidR="00291472" w:rsidRPr="00A175DB" w:rsidRDefault="00291472" w:rsidP="00A175DB">
      <w:pPr>
        <w:spacing w:line="360" w:lineRule="auto"/>
        <w:jc w:val="both"/>
        <w:rPr>
          <w:rFonts w:ascii="Book Antiqua" w:hAnsi="Book Antiqua"/>
        </w:rPr>
      </w:pPr>
      <w:bookmarkStart w:id="31" w:name="OLE_LINK3108"/>
      <w:bookmarkStart w:id="32" w:name="OLE_LINK3109"/>
      <w:r w:rsidRPr="00A175DB">
        <w:rPr>
          <w:rFonts w:ascii="Book Antiqua" w:hAnsi="Book Antiqua"/>
        </w:rPr>
        <w:t xml:space="preserve">1 </w:t>
      </w:r>
      <w:r w:rsidRPr="00A175DB">
        <w:rPr>
          <w:rFonts w:ascii="Book Antiqua" w:hAnsi="Book Antiqua"/>
          <w:b/>
          <w:bCs/>
        </w:rPr>
        <w:t>Global Burden of Disease Cancer Collaboration.</w:t>
      </w:r>
      <w:r w:rsidRPr="00A175DB">
        <w:rPr>
          <w:rFonts w:ascii="Book Antiqua" w:hAnsi="Book Antiqua"/>
        </w:rPr>
        <w:t xml:space="preserve">, Fitzmaurice C, Abate D, Abbasi N, </w:t>
      </w:r>
      <w:proofErr w:type="spellStart"/>
      <w:r w:rsidRPr="00A175DB">
        <w:rPr>
          <w:rFonts w:ascii="Book Antiqua" w:hAnsi="Book Antiqua"/>
        </w:rPr>
        <w:t>Abbastabar</w:t>
      </w:r>
      <w:proofErr w:type="spellEnd"/>
      <w:r w:rsidRPr="00A175DB">
        <w:rPr>
          <w:rFonts w:ascii="Book Antiqua" w:hAnsi="Book Antiqua"/>
        </w:rPr>
        <w:t xml:space="preserve"> H, Abd-Allah F, Abdel-Rahman O, </w:t>
      </w:r>
      <w:proofErr w:type="spellStart"/>
      <w:r w:rsidRPr="00A175DB">
        <w:rPr>
          <w:rFonts w:ascii="Book Antiqua" w:hAnsi="Book Antiqua"/>
        </w:rPr>
        <w:t>Abdelalim</w:t>
      </w:r>
      <w:proofErr w:type="spellEnd"/>
      <w:r w:rsidRPr="00A175DB">
        <w:rPr>
          <w:rFonts w:ascii="Book Antiqua" w:hAnsi="Book Antiqua"/>
        </w:rPr>
        <w:t xml:space="preserve"> A, </w:t>
      </w:r>
      <w:proofErr w:type="spellStart"/>
      <w:r w:rsidRPr="00A175DB">
        <w:rPr>
          <w:rFonts w:ascii="Book Antiqua" w:hAnsi="Book Antiqua"/>
        </w:rPr>
        <w:t>Abdoli</w:t>
      </w:r>
      <w:proofErr w:type="spellEnd"/>
      <w:r w:rsidRPr="00A175DB">
        <w:rPr>
          <w:rFonts w:ascii="Book Antiqua" w:hAnsi="Book Antiqua"/>
        </w:rPr>
        <w:t xml:space="preserve"> A, </w:t>
      </w:r>
      <w:proofErr w:type="spellStart"/>
      <w:r w:rsidRPr="00A175DB">
        <w:rPr>
          <w:rFonts w:ascii="Book Antiqua" w:hAnsi="Book Antiqua"/>
        </w:rPr>
        <w:t>Abdollahpour</w:t>
      </w:r>
      <w:proofErr w:type="spellEnd"/>
      <w:r w:rsidRPr="00A175DB">
        <w:rPr>
          <w:rFonts w:ascii="Book Antiqua" w:hAnsi="Book Antiqua"/>
        </w:rPr>
        <w:t xml:space="preserve"> I, </w:t>
      </w:r>
      <w:proofErr w:type="spellStart"/>
      <w:r w:rsidRPr="00A175DB">
        <w:rPr>
          <w:rFonts w:ascii="Book Antiqua" w:hAnsi="Book Antiqua"/>
        </w:rPr>
        <w:t>Abdulle</w:t>
      </w:r>
      <w:proofErr w:type="spellEnd"/>
      <w:r w:rsidRPr="00A175DB">
        <w:rPr>
          <w:rFonts w:ascii="Book Antiqua" w:hAnsi="Book Antiqua"/>
        </w:rPr>
        <w:t xml:space="preserve"> ASM, Abebe ND, Abraha HN, Abu-</w:t>
      </w:r>
      <w:proofErr w:type="spellStart"/>
      <w:r w:rsidRPr="00A175DB">
        <w:rPr>
          <w:rFonts w:ascii="Book Antiqua" w:hAnsi="Book Antiqua"/>
        </w:rPr>
        <w:t>Raddad</w:t>
      </w:r>
      <w:proofErr w:type="spellEnd"/>
      <w:r w:rsidRPr="00A175DB">
        <w:rPr>
          <w:rFonts w:ascii="Book Antiqua" w:hAnsi="Book Antiqua"/>
        </w:rPr>
        <w:t xml:space="preserve"> LJ, </w:t>
      </w:r>
      <w:proofErr w:type="spellStart"/>
      <w:r w:rsidRPr="00A175DB">
        <w:rPr>
          <w:rFonts w:ascii="Book Antiqua" w:hAnsi="Book Antiqua"/>
        </w:rPr>
        <w:t>Abualhasan</w:t>
      </w:r>
      <w:proofErr w:type="spellEnd"/>
      <w:r w:rsidRPr="00A175DB">
        <w:rPr>
          <w:rFonts w:ascii="Book Antiqua" w:hAnsi="Book Antiqua"/>
        </w:rPr>
        <w:t xml:space="preserve"> A, Adedeji IA, Advani SM, </w:t>
      </w:r>
      <w:proofErr w:type="spellStart"/>
      <w:r w:rsidRPr="00A175DB">
        <w:rPr>
          <w:rFonts w:ascii="Book Antiqua" w:hAnsi="Book Antiqua"/>
        </w:rPr>
        <w:t>Afarideh</w:t>
      </w:r>
      <w:proofErr w:type="spellEnd"/>
      <w:r w:rsidRPr="00A175DB">
        <w:rPr>
          <w:rFonts w:ascii="Book Antiqua" w:hAnsi="Book Antiqua"/>
        </w:rPr>
        <w:t xml:space="preserve"> M, </w:t>
      </w:r>
      <w:proofErr w:type="spellStart"/>
      <w:r w:rsidRPr="00A175DB">
        <w:rPr>
          <w:rFonts w:ascii="Book Antiqua" w:hAnsi="Book Antiqua"/>
        </w:rPr>
        <w:t>Afshari</w:t>
      </w:r>
      <w:proofErr w:type="spellEnd"/>
      <w:r w:rsidRPr="00A175DB">
        <w:rPr>
          <w:rFonts w:ascii="Book Antiqua" w:hAnsi="Book Antiqua"/>
        </w:rPr>
        <w:t xml:space="preserve"> M, </w:t>
      </w:r>
      <w:proofErr w:type="spellStart"/>
      <w:r w:rsidRPr="00A175DB">
        <w:rPr>
          <w:rFonts w:ascii="Book Antiqua" w:hAnsi="Book Antiqua"/>
        </w:rPr>
        <w:t>Aghaali</w:t>
      </w:r>
      <w:proofErr w:type="spellEnd"/>
      <w:r w:rsidRPr="00A175DB">
        <w:rPr>
          <w:rFonts w:ascii="Book Antiqua" w:hAnsi="Book Antiqua"/>
        </w:rPr>
        <w:t xml:space="preserve"> M, </w:t>
      </w:r>
      <w:proofErr w:type="spellStart"/>
      <w:r w:rsidRPr="00A175DB">
        <w:rPr>
          <w:rFonts w:ascii="Book Antiqua" w:hAnsi="Book Antiqua"/>
        </w:rPr>
        <w:t>Agius</w:t>
      </w:r>
      <w:proofErr w:type="spellEnd"/>
      <w:r w:rsidRPr="00A175DB">
        <w:rPr>
          <w:rFonts w:ascii="Book Antiqua" w:hAnsi="Book Antiqua"/>
        </w:rPr>
        <w:t xml:space="preserve"> D, Agrawal S, Ahmadi A, Ahmadian E, </w:t>
      </w:r>
      <w:proofErr w:type="spellStart"/>
      <w:r w:rsidRPr="00A175DB">
        <w:rPr>
          <w:rFonts w:ascii="Book Antiqua" w:hAnsi="Book Antiqua"/>
        </w:rPr>
        <w:t>Ahmadpour</w:t>
      </w:r>
      <w:proofErr w:type="spellEnd"/>
      <w:r w:rsidRPr="00A175DB">
        <w:rPr>
          <w:rFonts w:ascii="Book Antiqua" w:hAnsi="Book Antiqua"/>
        </w:rPr>
        <w:t xml:space="preserve"> E, Ahmed MB, Akbari ME, </w:t>
      </w:r>
      <w:proofErr w:type="spellStart"/>
      <w:r w:rsidRPr="00A175DB">
        <w:rPr>
          <w:rFonts w:ascii="Book Antiqua" w:hAnsi="Book Antiqua"/>
        </w:rPr>
        <w:t>Akinyemiju</w:t>
      </w:r>
      <w:proofErr w:type="spellEnd"/>
      <w:r w:rsidRPr="00A175DB">
        <w:rPr>
          <w:rFonts w:ascii="Book Antiqua" w:hAnsi="Book Antiqua"/>
        </w:rPr>
        <w:t xml:space="preserve"> T, Al-Aly Z, </w:t>
      </w:r>
      <w:proofErr w:type="spellStart"/>
      <w:r w:rsidRPr="00A175DB">
        <w:rPr>
          <w:rFonts w:ascii="Book Antiqua" w:hAnsi="Book Antiqua"/>
        </w:rPr>
        <w:t>AlAbdulKader</w:t>
      </w:r>
      <w:proofErr w:type="spellEnd"/>
      <w:r w:rsidRPr="00A175DB">
        <w:rPr>
          <w:rFonts w:ascii="Book Antiqua" w:hAnsi="Book Antiqua"/>
        </w:rPr>
        <w:t xml:space="preserve"> AM, </w:t>
      </w:r>
      <w:proofErr w:type="spellStart"/>
      <w:r w:rsidRPr="00A175DB">
        <w:rPr>
          <w:rFonts w:ascii="Book Antiqua" w:hAnsi="Book Antiqua"/>
        </w:rPr>
        <w:t>Alahdab</w:t>
      </w:r>
      <w:proofErr w:type="spellEnd"/>
      <w:r w:rsidRPr="00A175DB">
        <w:rPr>
          <w:rFonts w:ascii="Book Antiqua" w:hAnsi="Book Antiqua"/>
        </w:rPr>
        <w:t xml:space="preserve"> F, </w:t>
      </w:r>
      <w:proofErr w:type="spellStart"/>
      <w:r w:rsidRPr="00A175DB">
        <w:rPr>
          <w:rFonts w:ascii="Book Antiqua" w:hAnsi="Book Antiqua"/>
        </w:rPr>
        <w:t>Alam</w:t>
      </w:r>
      <w:proofErr w:type="spellEnd"/>
      <w:r w:rsidRPr="00A175DB">
        <w:rPr>
          <w:rFonts w:ascii="Book Antiqua" w:hAnsi="Book Antiqua"/>
        </w:rPr>
        <w:t xml:space="preserve"> T, </w:t>
      </w:r>
      <w:proofErr w:type="spellStart"/>
      <w:r w:rsidRPr="00A175DB">
        <w:rPr>
          <w:rFonts w:ascii="Book Antiqua" w:hAnsi="Book Antiqua"/>
        </w:rPr>
        <w:t>Alamene</w:t>
      </w:r>
      <w:proofErr w:type="spellEnd"/>
      <w:r w:rsidRPr="00A175DB">
        <w:rPr>
          <w:rFonts w:ascii="Book Antiqua" w:hAnsi="Book Antiqua"/>
        </w:rPr>
        <w:t xml:space="preserve"> GM, </w:t>
      </w:r>
      <w:proofErr w:type="spellStart"/>
      <w:r w:rsidRPr="00A175DB">
        <w:rPr>
          <w:rFonts w:ascii="Book Antiqua" w:hAnsi="Book Antiqua"/>
        </w:rPr>
        <w:t>Alemnew</w:t>
      </w:r>
      <w:proofErr w:type="spellEnd"/>
      <w:r w:rsidRPr="00A175DB">
        <w:rPr>
          <w:rFonts w:ascii="Book Antiqua" w:hAnsi="Book Antiqua"/>
        </w:rPr>
        <w:t xml:space="preserve"> BTT, Alene KA, </w:t>
      </w:r>
      <w:proofErr w:type="spellStart"/>
      <w:r w:rsidRPr="00A175DB">
        <w:rPr>
          <w:rFonts w:ascii="Book Antiqua" w:hAnsi="Book Antiqua"/>
        </w:rPr>
        <w:t>Alinia</w:t>
      </w:r>
      <w:proofErr w:type="spellEnd"/>
      <w:r w:rsidRPr="00A175DB">
        <w:rPr>
          <w:rFonts w:ascii="Book Antiqua" w:hAnsi="Book Antiqua"/>
        </w:rPr>
        <w:t xml:space="preserve"> C, </w:t>
      </w:r>
      <w:proofErr w:type="spellStart"/>
      <w:r w:rsidRPr="00A175DB">
        <w:rPr>
          <w:rFonts w:ascii="Book Antiqua" w:hAnsi="Book Antiqua"/>
        </w:rPr>
        <w:t>Alipour</w:t>
      </w:r>
      <w:proofErr w:type="spellEnd"/>
      <w:r w:rsidRPr="00A175DB">
        <w:rPr>
          <w:rFonts w:ascii="Book Antiqua" w:hAnsi="Book Antiqua"/>
        </w:rPr>
        <w:t xml:space="preserve"> V, </w:t>
      </w:r>
      <w:proofErr w:type="spellStart"/>
      <w:r w:rsidRPr="00A175DB">
        <w:rPr>
          <w:rFonts w:ascii="Book Antiqua" w:hAnsi="Book Antiqua"/>
        </w:rPr>
        <w:t>Aljunid</w:t>
      </w:r>
      <w:proofErr w:type="spellEnd"/>
      <w:r w:rsidRPr="00A175DB">
        <w:rPr>
          <w:rFonts w:ascii="Book Antiqua" w:hAnsi="Book Antiqua"/>
        </w:rPr>
        <w:t xml:space="preserve"> SM, </w:t>
      </w:r>
      <w:proofErr w:type="spellStart"/>
      <w:r w:rsidRPr="00A175DB">
        <w:rPr>
          <w:rFonts w:ascii="Book Antiqua" w:hAnsi="Book Antiqua"/>
        </w:rPr>
        <w:t>Bakeshei</w:t>
      </w:r>
      <w:proofErr w:type="spellEnd"/>
      <w:r w:rsidRPr="00A175DB">
        <w:rPr>
          <w:rFonts w:ascii="Book Antiqua" w:hAnsi="Book Antiqua"/>
        </w:rPr>
        <w:t xml:space="preserve"> FA, </w:t>
      </w:r>
      <w:proofErr w:type="spellStart"/>
      <w:r w:rsidRPr="00A175DB">
        <w:rPr>
          <w:rFonts w:ascii="Book Antiqua" w:hAnsi="Book Antiqua"/>
        </w:rPr>
        <w:t>Almadi</w:t>
      </w:r>
      <w:proofErr w:type="spellEnd"/>
      <w:r w:rsidRPr="00A175DB">
        <w:rPr>
          <w:rFonts w:ascii="Book Antiqua" w:hAnsi="Book Antiqua"/>
        </w:rPr>
        <w:t xml:space="preserve"> MAH, </w:t>
      </w:r>
      <w:proofErr w:type="spellStart"/>
      <w:r w:rsidRPr="00A175DB">
        <w:rPr>
          <w:rFonts w:ascii="Book Antiqua" w:hAnsi="Book Antiqua"/>
        </w:rPr>
        <w:t>Almasi-Hashiani</w:t>
      </w:r>
      <w:proofErr w:type="spellEnd"/>
      <w:r w:rsidRPr="00A175DB">
        <w:rPr>
          <w:rFonts w:ascii="Book Antiqua" w:hAnsi="Book Antiqua"/>
        </w:rPr>
        <w:t xml:space="preserve"> A, </w:t>
      </w:r>
      <w:proofErr w:type="spellStart"/>
      <w:r w:rsidRPr="00A175DB">
        <w:rPr>
          <w:rFonts w:ascii="Book Antiqua" w:hAnsi="Book Antiqua"/>
        </w:rPr>
        <w:t>Alsharif</w:t>
      </w:r>
      <w:proofErr w:type="spellEnd"/>
      <w:r w:rsidRPr="00A175DB">
        <w:rPr>
          <w:rFonts w:ascii="Book Antiqua" w:hAnsi="Book Antiqua"/>
        </w:rPr>
        <w:t xml:space="preserve"> U, </w:t>
      </w:r>
      <w:proofErr w:type="spellStart"/>
      <w:r w:rsidRPr="00A175DB">
        <w:rPr>
          <w:rFonts w:ascii="Book Antiqua" w:hAnsi="Book Antiqua"/>
        </w:rPr>
        <w:t>Alsowaidi</w:t>
      </w:r>
      <w:proofErr w:type="spellEnd"/>
      <w:r w:rsidRPr="00A175DB">
        <w:rPr>
          <w:rFonts w:ascii="Book Antiqua" w:hAnsi="Book Antiqua"/>
        </w:rPr>
        <w:t xml:space="preserve"> S, Alvis-Guzman N, </w:t>
      </w:r>
      <w:proofErr w:type="spellStart"/>
      <w:r w:rsidRPr="00A175DB">
        <w:rPr>
          <w:rFonts w:ascii="Book Antiqua" w:hAnsi="Book Antiqua"/>
        </w:rPr>
        <w:t>Amini</w:t>
      </w:r>
      <w:proofErr w:type="spellEnd"/>
      <w:r w:rsidRPr="00A175DB">
        <w:rPr>
          <w:rFonts w:ascii="Book Antiqua" w:hAnsi="Book Antiqua"/>
        </w:rPr>
        <w:t xml:space="preserve"> E, </w:t>
      </w:r>
      <w:proofErr w:type="spellStart"/>
      <w:r w:rsidRPr="00A175DB">
        <w:rPr>
          <w:rFonts w:ascii="Book Antiqua" w:hAnsi="Book Antiqua"/>
        </w:rPr>
        <w:t>Amini</w:t>
      </w:r>
      <w:proofErr w:type="spellEnd"/>
      <w:r w:rsidRPr="00A175DB">
        <w:rPr>
          <w:rFonts w:ascii="Book Antiqua" w:hAnsi="Book Antiqua"/>
        </w:rPr>
        <w:t xml:space="preserve"> S, Amoako YA, </w:t>
      </w:r>
      <w:proofErr w:type="spellStart"/>
      <w:r w:rsidRPr="00A175DB">
        <w:rPr>
          <w:rFonts w:ascii="Book Antiqua" w:hAnsi="Book Antiqua"/>
        </w:rPr>
        <w:t>Anbari</w:t>
      </w:r>
      <w:proofErr w:type="spellEnd"/>
      <w:r w:rsidRPr="00A175DB">
        <w:rPr>
          <w:rFonts w:ascii="Book Antiqua" w:hAnsi="Book Antiqua"/>
        </w:rPr>
        <w:t xml:space="preserve"> Z, Anber NH, Andrei CL, </w:t>
      </w:r>
      <w:proofErr w:type="spellStart"/>
      <w:r w:rsidRPr="00A175DB">
        <w:rPr>
          <w:rFonts w:ascii="Book Antiqua" w:hAnsi="Book Antiqua"/>
        </w:rPr>
        <w:t>Anjomshoa</w:t>
      </w:r>
      <w:proofErr w:type="spellEnd"/>
      <w:r w:rsidRPr="00A175DB">
        <w:rPr>
          <w:rFonts w:ascii="Book Antiqua" w:hAnsi="Book Antiqua"/>
        </w:rPr>
        <w:t xml:space="preserve"> M, Ansari F, </w:t>
      </w:r>
      <w:proofErr w:type="spellStart"/>
      <w:r w:rsidRPr="00A175DB">
        <w:rPr>
          <w:rFonts w:ascii="Book Antiqua" w:hAnsi="Book Antiqua"/>
        </w:rPr>
        <w:t>Ansariadi</w:t>
      </w:r>
      <w:proofErr w:type="spellEnd"/>
      <w:r w:rsidRPr="00A175DB">
        <w:rPr>
          <w:rFonts w:ascii="Book Antiqua" w:hAnsi="Book Antiqua"/>
        </w:rPr>
        <w:t xml:space="preserve"> A, Appiah SCY, Arab-</w:t>
      </w:r>
      <w:proofErr w:type="spellStart"/>
      <w:r w:rsidRPr="00A175DB">
        <w:rPr>
          <w:rFonts w:ascii="Book Antiqua" w:hAnsi="Book Antiqua"/>
        </w:rPr>
        <w:t>Zozani</w:t>
      </w:r>
      <w:proofErr w:type="spellEnd"/>
      <w:r w:rsidRPr="00A175DB">
        <w:rPr>
          <w:rFonts w:ascii="Book Antiqua" w:hAnsi="Book Antiqua"/>
        </w:rPr>
        <w:t xml:space="preserve"> M, </w:t>
      </w:r>
      <w:proofErr w:type="spellStart"/>
      <w:r w:rsidRPr="00A175DB">
        <w:rPr>
          <w:rFonts w:ascii="Book Antiqua" w:hAnsi="Book Antiqua"/>
        </w:rPr>
        <w:t>Arabloo</w:t>
      </w:r>
      <w:proofErr w:type="spellEnd"/>
      <w:r w:rsidRPr="00A175DB">
        <w:rPr>
          <w:rFonts w:ascii="Book Antiqua" w:hAnsi="Book Antiqua"/>
        </w:rPr>
        <w:t xml:space="preserve"> J, </w:t>
      </w:r>
      <w:proofErr w:type="spellStart"/>
      <w:r w:rsidRPr="00A175DB">
        <w:rPr>
          <w:rFonts w:ascii="Book Antiqua" w:hAnsi="Book Antiqua"/>
        </w:rPr>
        <w:t>Arefi</w:t>
      </w:r>
      <w:proofErr w:type="spellEnd"/>
      <w:r w:rsidRPr="00A175DB">
        <w:rPr>
          <w:rFonts w:ascii="Book Antiqua" w:hAnsi="Book Antiqua"/>
        </w:rPr>
        <w:t xml:space="preserve"> Z, </w:t>
      </w:r>
      <w:proofErr w:type="spellStart"/>
      <w:r w:rsidRPr="00A175DB">
        <w:rPr>
          <w:rFonts w:ascii="Book Antiqua" w:hAnsi="Book Antiqua"/>
        </w:rPr>
        <w:t>Aremu</w:t>
      </w:r>
      <w:proofErr w:type="spellEnd"/>
      <w:r w:rsidRPr="00A175DB">
        <w:rPr>
          <w:rFonts w:ascii="Book Antiqua" w:hAnsi="Book Antiqua"/>
        </w:rPr>
        <w:t xml:space="preserve"> O, </w:t>
      </w:r>
      <w:proofErr w:type="spellStart"/>
      <w:r w:rsidRPr="00A175DB">
        <w:rPr>
          <w:rFonts w:ascii="Book Antiqua" w:hAnsi="Book Antiqua"/>
        </w:rPr>
        <w:t>Areri</w:t>
      </w:r>
      <w:proofErr w:type="spellEnd"/>
      <w:r w:rsidRPr="00A175DB">
        <w:rPr>
          <w:rFonts w:ascii="Book Antiqua" w:hAnsi="Book Antiqua"/>
        </w:rPr>
        <w:t xml:space="preserve"> HA, </w:t>
      </w:r>
      <w:proofErr w:type="spellStart"/>
      <w:r w:rsidRPr="00A175DB">
        <w:rPr>
          <w:rFonts w:ascii="Book Antiqua" w:hAnsi="Book Antiqua"/>
        </w:rPr>
        <w:t>Artaman</w:t>
      </w:r>
      <w:proofErr w:type="spellEnd"/>
      <w:r w:rsidRPr="00A175DB">
        <w:rPr>
          <w:rFonts w:ascii="Book Antiqua" w:hAnsi="Book Antiqua"/>
        </w:rPr>
        <w:t xml:space="preserve"> A, </w:t>
      </w:r>
      <w:proofErr w:type="spellStart"/>
      <w:r w:rsidRPr="00A175DB">
        <w:rPr>
          <w:rFonts w:ascii="Book Antiqua" w:hAnsi="Book Antiqua"/>
        </w:rPr>
        <w:t>Asayesh</w:t>
      </w:r>
      <w:proofErr w:type="spellEnd"/>
      <w:r w:rsidRPr="00A175DB">
        <w:rPr>
          <w:rFonts w:ascii="Book Antiqua" w:hAnsi="Book Antiqua"/>
        </w:rPr>
        <w:t xml:space="preserve"> H, Asfaw ET, </w:t>
      </w:r>
      <w:proofErr w:type="spellStart"/>
      <w:r w:rsidRPr="00A175DB">
        <w:rPr>
          <w:rFonts w:ascii="Book Antiqua" w:hAnsi="Book Antiqua"/>
        </w:rPr>
        <w:t>Ashagre</w:t>
      </w:r>
      <w:proofErr w:type="spellEnd"/>
      <w:r w:rsidRPr="00A175DB">
        <w:rPr>
          <w:rFonts w:ascii="Book Antiqua" w:hAnsi="Book Antiqua"/>
        </w:rPr>
        <w:t xml:space="preserve"> AF, </w:t>
      </w:r>
      <w:proofErr w:type="spellStart"/>
      <w:r w:rsidRPr="00A175DB">
        <w:rPr>
          <w:rFonts w:ascii="Book Antiqua" w:hAnsi="Book Antiqua"/>
        </w:rPr>
        <w:t>Assadi</w:t>
      </w:r>
      <w:proofErr w:type="spellEnd"/>
      <w:r w:rsidRPr="00A175DB">
        <w:rPr>
          <w:rFonts w:ascii="Book Antiqua" w:hAnsi="Book Antiqua"/>
        </w:rPr>
        <w:t xml:space="preserve"> R, </w:t>
      </w:r>
      <w:proofErr w:type="spellStart"/>
      <w:r w:rsidRPr="00A175DB">
        <w:rPr>
          <w:rFonts w:ascii="Book Antiqua" w:hAnsi="Book Antiqua"/>
        </w:rPr>
        <w:t>Ataeinia</w:t>
      </w:r>
      <w:proofErr w:type="spellEnd"/>
      <w:r w:rsidRPr="00A175DB">
        <w:rPr>
          <w:rFonts w:ascii="Book Antiqua" w:hAnsi="Book Antiqua"/>
        </w:rPr>
        <w:t xml:space="preserve"> B, </w:t>
      </w:r>
      <w:proofErr w:type="spellStart"/>
      <w:r w:rsidRPr="00A175DB">
        <w:rPr>
          <w:rFonts w:ascii="Book Antiqua" w:hAnsi="Book Antiqua"/>
        </w:rPr>
        <w:t>Atalay</w:t>
      </w:r>
      <w:proofErr w:type="spellEnd"/>
      <w:r w:rsidRPr="00A175DB">
        <w:rPr>
          <w:rFonts w:ascii="Book Antiqua" w:hAnsi="Book Antiqua"/>
        </w:rPr>
        <w:t xml:space="preserve"> HT, </w:t>
      </w:r>
      <w:proofErr w:type="spellStart"/>
      <w:r w:rsidRPr="00A175DB">
        <w:rPr>
          <w:rFonts w:ascii="Book Antiqua" w:hAnsi="Book Antiqua"/>
        </w:rPr>
        <w:t>Ataro</w:t>
      </w:r>
      <w:proofErr w:type="spellEnd"/>
      <w:r w:rsidRPr="00A175DB">
        <w:rPr>
          <w:rFonts w:ascii="Book Antiqua" w:hAnsi="Book Antiqua"/>
        </w:rPr>
        <w:t xml:space="preserve"> Z, </w:t>
      </w:r>
      <w:proofErr w:type="spellStart"/>
      <w:r w:rsidRPr="00A175DB">
        <w:rPr>
          <w:rFonts w:ascii="Book Antiqua" w:hAnsi="Book Antiqua"/>
        </w:rPr>
        <w:t>Atique</w:t>
      </w:r>
      <w:proofErr w:type="spellEnd"/>
      <w:r w:rsidRPr="00A175DB">
        <w:rPr>
          <w:rFonts w:ascii="Book Antiqua" w:hAnsi="Book Antiqua"/>
        </w:rPr>
        <w:t xml:space="preserve"> S, </w:t>
      </w:r>
      <w:proofErr w:type="spellStart"/>
      <w:r w:rsidRPr="00A175DB">
        <w:rPr>
          <w:rFonts w:ascii="Book Antiqua" w:hAnsi="Book Antiqua"/>
        </w:rPr>
        <w:t>Ausloos</w:t>
      </w:r>
      <w:proofErr w:type="spellEnd"/>
      <w:r w:rsidRPr="00A175DB">
        <w:rPr>
          <w:rFonts w:ascii="Book Antiqua" w:hAnsi="Book Antiqua"/>
        </w:rPr>
        <w:t xml:space="preserve"> M, Avila-Burgos L, </w:t>
      </w:r>
      <w:proofErr w:type="spellStart"/>
      <w:r w:rsidRPr="00A175DB">
        <w:rPr>
          <w:rFonts w:ascii="Book Antiqua" w:hAnsi="Book Antiqua"/>
        </w:rPr>
        <w:t>Avokpaho</w:t>
      </w:r>
      <w:proofErr w:type="spellEnd"/>
      <w:r w:rsidRPr="00A175DB">
        <w:rPr>
          <w:rFonts w:ascii="Book Antiqua" w:hAnsi="Book Antiqua"/>
        </w:rPr>
        <w:t xml:space="preserve"> EFGA, Awasthi A, Awoke N, Ayala Quintanilla BP, </w:t>
      </w:r>
      <w:proofErr w:type="spellStart"/>
      <w:r w:rsidRPr="00A175DB">
        <w:rPr>
          <w:rFonts w:ascii="Book Antiqua" w:hAnsi="Book Antiqua"/>
        </w:rPr>
        <w:t>Ayanore</w:t>
      </w:r>
      <w:proofErr w:type="spellEnd"/>
      <w:r w:rsidRPr="00A175DB">
        <w:rPr>
          <w:rFonts w:ascii="Book Antiqua" w:hAnsi="Book Antiqua"/>
        </w:rPr>
        <w:t xml:space="preserve"> MA, </w:t>
      </w:r>
      <w:proofErr w:type="spellStart"/>
      <w:r w:rsidRPr="00A175DB">
        <w:rPr>
          <w:rFonts w:ascii="Book Antiqua" w:hAnsi="Book Antiqua"/>
        </w:rPr>
        <w:t>Ayele</w:t>
      </w:r>
      <w:proofErr w:type="spellEnd"/>
      <w:r w:rsidRPr="00A175DB">
        <w:rPr>
          <w:rFonts w:ascii="Book Antiqua" w:hAnsi="Book Antiqua"/>
        </w:rPr>
        <w:t xml:space="preserve"> HT, </w:t>
      </w:r>
      <w:proofErr w:type="spellStart"/>
      <w:r w:rsidRPr="00A175DB">
        <w:rPr>
          <w:rFonts w:ascii="Book Antiqua" w:hAnsi="Book Antiqua"/>
        </w:rPr>
        <w:t>Babaee</w:t>
      </w:r>
      <w:proofErr w:type="spellEnd"/>
      <w:r w:rsidRPr="00A175DB">
        <w:rPr>
          <w:rFonts w:ascii="Book Antiqua" w:hAnsi="Book Antiqua"/>
        </w:rPr>
        <w:t xml:space="preserve"> E, Bacha U, Badawi A, Bagherzadeh M, Bagli E, Balakrishnan S, </w:t>
      </w:r>
      <w:proofErr w:type="spellStart"/>
      <w:r w:rsidRPr="00A175DB">
        <w:rPr>
          <w:rFonts w:ascii="Book Antiqua" w:hAnsi="Book Antiqua"/>
        </w:rPr>
        <w:t>Balouchi</w:t>
      </w:r>
      <w:proofErr w:type="spellEnd"/>
      <w:r w:rsidRPr="00A175DB">
        <w:rPr>
          <w:rFonts w:ascii="Book Antiqua" w:hAnsi="Book Antiqua"/>
        </w:rPr>
        <w:t xml:space="preserve"> A, </w:t>
      </w:r>
      <w:proofErr w:type="spellStart"/>
      <w:r w:rsidRPr="00A175DB">
        <w:rPr>
          <w:rFonts w:ascii="Book Antiqua" w:hAnsi="Book Antiqua"/>
        </w:rPr>
        <w:t>Bärnighausen</w:t>
      </w:r>
      <w:proofErr w:type="spellEnd"/>
      <w:r w:rsidRPr="00A175DB">
        <w:rPr>
          <w:rFonts w:ascii="Book Antiqua" w:hAnsi="Book Antiqua"/>
        </w:rPr>
        <w:t xml:space="preserve"> TW, Battista RJ, </w:t>
      </w:r>
      <w:proofErr w:type="spellStart"/>
      <w:r w:rsidRPr="00A175DB">
        <w:rPr>
          <w:rFonts w:ascii="Book Antiqua" w:hAnsi="Book Antiqua"/>
        </w:rPr>
        <w:t>Behzadifar</w:t>
      </w:r>
      <w:proofErr w:type="spellEnd"/>
      <w:r w:rsidRPr="00A175DB">
        <w:rPr>
          <w:rFonts w:ascii="Book Antiqua" w:hAnsi="Book Antiqua"/>
        </w:rPr>
        <w:t xml:space="preserve"> M, </w:t>
      </w:r>
      <w:proofErr w:type="spellStart"/>
      <w:r w:rsidRPr="00A175DB">
        <w:rPr>
          <w:rFonts w:ascii="Book Antiqua" w:hAnsi="Book Antiqua"/>
        </w:rPr>
        <w:t>Behzadifar</w:t>
      </w:r>
      <w:proofErr w:type="spellEnd"/>
      <w:r w:rsidRPr="00A175DB">
        <w:rPr>
          <w:rFonts w:ascii="Book Antiqua" w:hAnsi="Book Antiqua"/>
        </w:rPr>
        <w:t xml:space="preserve"> M, Bekele BB, Belay YB, </w:t>
      </w:r>
      <w:proofErr w:type="spellStart"/>
      <w:r w:rsidRPr="00A175DB">
        <w:rPr>
          <w:rFonts w:ascii="Book Antiqua" w:hAnsi="Book Antiqua"/>
        </w:rPr>
        <w:t>Belayneh</w:t>
      </w:r>
      <w:proofErr w:type="spellEnd"/>
      <w:r w:rsidRPr="00A175DB">
        <w:rPr>
          <w:rFonts w:ascii="Book Antiqua" w:hAnsi="Book Antiqua"/>
        </w:rPr>
        <w:t xml:space="preserve"> YM, </w:t>
      </w:r>
      <w:proofErr w:type="spellStart"/>
      <w:r w:rsidRPr="00A175DB">
        <w:rPr>
          <w:rFonts w:ascii="Book Antiqua" w:hAnsi="Book Antiqua"/>
        </w:rPr>
        <w:t>Berfield</w:t>
      </w:r>
      <w:proofErr w:type="spellEnd"/>
      <w:r w:rsidRPr="00A175DB">
        <w:rPr>
          <w:rFonts w:ascii="Book Antiqua" w:hAnsi="Book Antiqua"/>
        </w:rPr>
        <w:t xml:space="preserve"> KKS, Berhane A, Bernabe E, </w:t>
      </w:r>
      <w:proofErr w:type="spellStart"/>
      <w:r w:rsidRPr="00A175DB">
        <w:rPr>
          <w:rFonts w:ascii="Book Antiqua" w:hAnsi="Book Antiqua"/>
        </w:rPr>
        <w:t>Beuran</w:t>
      </w:r>
      <w:proofErr w:type="spellEnd"/>
      <w:r w:rsidRPr="00A175DB">
        <w:rPr>
          <w:rFonts w:ascii="Book Antiqua" w:hAnsi="Book Antiqua"/>
        </w:rPr>
        <w:t xml:space="preserve"> M, Bhakta N, Bhattacharyya K, </w:t>
      </w:r>
      <w:proofErr w:type="spellStart"/>
      <w:r w:rsidRPr="00A175DB">
        <w:rPr>
          <w:rFonts w:ascii="Book Antiqua" w:hAnsi="Book Antiqua"/>
        </w:rPr>
        <w:t>Biadgo</w:t>
      </w:r>
      <w:proofErr w:type="spellEnd"/>
      <w:r w:rsidRPr="00A175DB">
        <w:rPr>
          <w:rFonts w:ascii="Book Antiqua" w:hAnsi="Book Antiqua"/>
        </w:rPr>
        <w:t xml:space="preserve"> B, </w:t>
      </w:r>
      <w:proofErr w:type="spellStart"/>
      <w:r w:rsidRPr="00A175DB">
        <w:rPr>
          <w:rFonts w:ascii="Book Antiqua" w:hAnsi="Book Antiqua"/>
        </w:rPr>
        <w:t>Bijani</w:t>
      </w:r>
      <w:proofErr w:type="spellEnd"/>
      <w:r w:rsidRPr="00A175DB">
        <w:rPr>
          <w:rFonts w:ascii="Book Antiqua" w:hAnsi="Book Antiqua"/>
        </w:rPr>
        <w:t xml:space="preserve"> A, Bin Sayeed MS, Birungi C, </w:t>
      </w:r>
      <w:proofErr w:type="spellStart"/>
      <w:r w:rsidRPr="00A175DB">
        <w:rPr>
          <w:rFonts w:ascii="Book Antiqua" w:hAnsi="Book Antiqua"/>
        </w:rPr>
        <w:t>Bisignano</w:t>
      </w:r>
      <w:proofErr w:type="spellEnd"/>
      <w:r w:rsidRPr="00A175DB">
        <w:rPr>
          <w:rFonts w:ascii="Book Antiqua" w:hAnsi="Book Antiqua"/>
        </w:rPr>
        <w:t xml:space="preserve"> C, </w:t>
      </w:r>
      <w:proofErr w:type="spellStart"/>
      <w:r w:rsidRPr="00A175DB">
        <w:rPr>
          <w:rFonts w:ascii="Book Antiqua" w:hAnsi="Book Antiqua"/>
        </w:rPr>
        <w:t>Bitew</w:t>
      </w:r>
      <w:proofErr w:type="spellEnd"/>
      <w:r w:rsidRPr="00A175DB">
        <w:rPr>
          <w:rFonts w:ascii="Book Antiqua" w:hAnsi="Book Antiqua"/>
        </w:rPr>
        <w:t xml:space="preserve"> H, </w:t>
      </w:r>
      <w:proofErr w:type="spellStart"/>
      <w:r w:rsidRPr="00A175DB">
        <w:rPr>
          <w:rFonts w:ascii="Book Antiqua" w:hAnsi="Book Antiqua"/>
        </w:rPr>
        <w:t>Bjørge</w:t>
      </w:r>
      <w:proofErr w:type="spellEnd"/>
      <w:r w:rsidRPr="00A175DB">
        <w:rPr>
          <w:rFonts w:ascii="Book Antiqua" w:hAnsi="Book Antiqua"/>
        </w:rPr>
        <w:t xml:space="preserve"> T, Bleyer A, </w:t>
      </w:r>
      <w:proofErr w:type="spellStart"/>
      <w:r w:rsidRPr="00A175DB">
        <w:rPr>
          <w:rFonts w:ascii="Book Antiqua" w:hAnsi="Book Antiqua"/>
        </w:rPr>
        <w:t>Bogale</w:t>
      </w:r>
      <w:proofErr w:type="spellEnd"/>
      <w:r w:rsidRPr="00A175DB">
        <w:rPr>
          <w:rFonts w:ascii="Book Antiqua" w:hAnsi="Book Antiqua"/>
        </w:rPr>
        <w:t xml:space="preserve"> KA, </w:t>
      </w:r>
      <w:proofErr w:type="spellStart"/>
      <w:r w:rsidRPr="00A175DB">
        <w:rPr>
          <w:rFonts w:ascii="Book Antiqua" w:hAnsi="Book Antiqua"/>
        </w:rPr>
        <w:t>Bojia</w:t>
      </w:r>
      <w:proofErr w:type="spellEnd"/>
      <w:r w:rsidRPr="00A175DB">
        <w:rPr>
          <w:rFonts w:ascii="Book Antiqua" w:hAnsi="Book Antiqua"/>
        </w:rPr>
        <w:t xml:space="preserve"> HA, </w:t>
      </w:r>
      <w:proofErr w:type="spellStart"/>
      <w:r w:rsidRPr="00A175DB">
        <w:rPr>
          <w:rFonts w:ascii="Book Antiqua" w:hAnsi="Book Antiqua"/>
        </w:rPr>
        <w:t>Borzì</w:t>
      </w:r>
      <w:proofErr w:type="spellEnd"/>
      <w:r w:rsidRPr="00A175DB">
        <w:rPr>
          <w:rFonts w:ascii="Book Antiqua" w:hAnsi="Book Antiqua"/>
        </w:rPr>
        <w:t xml:space="preserve"> AM, </w:t>
      </w:r>
      <w:proofErr w:type="spellStart"/>
      <w:r w:rsidRPr="00A175DB">
        <w:rPr>
          <w:rFonts w:ascii="Book Antiqua" w:hAnsi="Book Antiqua"/>
        </w:rPr>
        <w:t>Bosetti</w:t>
      </w:r>
      <w:proofErr w:type="spellEnd"/>
      <w:r w:rsidRPr="00A175DB">
        <w:rPr>
          <w:rFonts w:ascii="Book Antiqua" w:hAnsi="Book Antiqua"/>
        </w:rPr>
        <w:t xml:space="preserve"> C, </w:t>
      </w:r>
      <w:proofErr w:type="spellStart"/>
      <w:r w:rsidRPr="00A175DB">
        <w:rPr>
          <w:rFonts w:ascii="Book Antiqua" w:hAnsi="Book Antiqua"/>
        </w:rPr>
        <w:t>Bou-Orm</w:t>
      </w:r>
      <w:proofErr w:type="spellEnd"/>
      <w:r w:rsidRPr="00A175DB">
        <w:rPr>
          <w:rFonts w:ascii="Book Antiqua" w:hAnsi="Book Antiqua"/>
        </w:rPr>
        <w:t xml:space="preserve"> IR, Brenner H, Brewer JD, </w:t>
      </w:r>
      <w:proofErr w:type="spellStart"/>
      <w:r w:rsidRPr="00A175DB">
        <w:rPr>
          <w:rFonts w:ascii="Book Antiqua" w:hAnsi="Book Antiqua"/>
        </w:rPr>
        <w:t>Briko</w:t>
      </w:r>
      <w:proofErr w:type="spellEnd"/>
      <w:r w:rsidRPr="00A175DB">
        <w:rPr>
          <w:rFonts w:ascii="Book Antiqua" w:hAnsi="Book Antiqua"/>
        </w:rPr>
        <w:t xml:space="preserve"> AN, </w:t>
      </w:r>
      <w:proofErr w:type="spellStart"/>
      <w:r w:rsidRPr="00A175DB">
        <w:rPr>
          <w:rFonts w:ascii="Book Antiqua" w:hAnsi="Book Antiqua"/>
        </w:rPr>
        <w:t>Briko</w:t>
      </w:r>
      <w:proofErr w:type="spellEnd"/>
      <w:r w:rsidRPr="00A175DB">
        <w:rPr>
          <w:rFonts w:ascii="Book Antiqua" w:hAnsi="Book Antiqua"/>
        </w:rPr>
        <w:t xml:space="preserve"> NI, Bustamante-Teixeira MT, Butt ZA, Carreras G, </w:t>
      </w:r>
      <w:proofErr w:type="spellStart"/>
      <w:r w:rsidRPr="00A175DB">
        <w:rPr>
          <w:rFonts w:ascii="Book Antiqua" w:hAnsi="Book Antiqua"/>
        </w:rPr>
        <w:t>Carrero</w:t>
      </w:r>
      <w:proofErr w:type="spellEnd"/>
      <w:r w:rsidRPr="00A175DB">
        <w:rPr>
          <w:rFonts w:ascii="Book Antiqua" w:hAnsi="Book Antiqua"/>
        </w:rPr>
        <w:t xml:space="preserve"> JJ, Carvalho F, Castro C, Castro F, </w:t>
      </w:r>
      <w:proofErr w:type="spellStart"/>
      <w:r w:rsidRPr="00A175DB">
        <w:rPr>
          <w:rFonts w:ascii="Book Antiqua" w:hAnsi="Book Antiqua"/>
        </w:rPr>
        <w:t>Catalá</w:t>
      </w:r>
      <w:proofErr w:type="spellEnd"/>
      <w:r w:rsidRPr="00A175DB">
        <w:rPr>
          <w:rFonts w:ascii="Book Antiqua" w:hAnsi="Book Antiqua"/>
        </w:rPr>
        <w:t xml:space="preserve">-López F, Cerin E, </w:t>
      </w:r>
      <w:proofErr w:type="spellStart"/>
      <w:r w:rsidRPr="00A175DB">
        <w:rPr>
          <w:rFonts w:ascii="Book Antiqua" w:hAnsi="Book Antiqua"/>
        </w:rPr>
        <w:t>Chaiah</w:t>
      </w:r>
      <w:proofErr w:type="spellEnd"/>
      <w:r w:rsidRPr="00A175DB">
        <w:rPr>
          <w:rFonts w:ascii="Book Antiqua" w:hAnsi="Book Antiqua"/>
        </w:rPr>
        <w:t xml:space="preserve"> Y, Chanie WF, </w:t>
      </w:r>
      <w:proofErr w:type="spellStart"/>
      <w:r w:rsidRPr="00A175DB">
        <w:rPr>
          <w:rFonts w:ascii="Book Antiqua" w:hAnsi="Book Antiqua"/>
        </w:rPr>
        <w:t>Chattu</w:t>
      </w:r>
      <w:proofErr w:type="spellEnd"/>
      <w:r w:rsidRPr="00A175DB">
        <w:rPr>
          <w:rFonts w:ascii="Book Antiqua" w:hAnsi="Book Antiqua"/>
        </w:rPr>
        <w:t xml:space="preserve"> VK, Chaturvedi P, Chauhan NS, </w:t>
      </w:r>
      <w:proofErr w:type="spellStart"/>
      <w:r w:rsidRPr="00A175DB">
        <w:rPr>
          <w:rFonts w:ascii="Book Antiqua" w:hAnsi="Book Antiqua"/>
        </w:rPr>
        <w:t>Chehrazi</w:t>
      </w:r>
      <w:proofErr w:type="spellEnd"/>
      <w:r w:rsidRPr="00A175DB">
        <w:rPr>
          <w:rFonts w:ascii="Book Antiqua" w:hAnsi="Book Antiqua"/>
        </w:rPr>
        <w:t xml:space="preserve"> M, Chiang PP, </w:t>
      </w:r>
      <w:proofErr w:type="spellStart"/>
      <w:r w:rsidRPr="00A175DB">
        <w:rPr>
          <w:rFonts w:ascii="Book Antiqua" w:hAnsi="Book Antiqua"/>
        </w:rPr>
        <w:t>Chichiabellu</w:t>
      </w:r>
      <w:proofErr w:type="spellEnd"/>
      <w:r w:rsidRPr="00A175DB">
        <w:rPr>
          <w:rFonts w:ascii="Book Antiqua" w:hAnsi="Book Antiqua"/>
        </w:rPr>
        <w:t xml:space="preserve"> TY, </w:t>
      </w:r>
      <w:proofErr w:type="spellStart"/>
      <w:r w:rsidRPr="00A175DB">
        <w:rPr>
          <w:rFonts w:ascii="Book Antiqua" w:hAnsi="Book Antiqua"/>
        </w:rPr>
        <w:t>Chido-Amajuoyi</w:t>
      </w:r>
      <w:proofErr w:type="spellEnd"/>
      <w:r w:rsidRPr="00A175DB">
        <w:rPr>
          <w:rFonts w:ascii="Book Antiqua" w:hAnsi="Book Antiqua"/>
        </w:rPr>
        <w:t xml:space="preserve"> OG, Chimed-</w:t>
      </w:r>
      <w:proofErr w:type="spellStart"/>
      <w:r w:rsidRPr="00A175DB">
        <w:rPr>
          <w:rFonts w:ascii="Book Antiqua" w:hAnsi="Book Antiqua"/>
        </w:rPr>
        <w:t>Ochir</w:t>
      </w:r>
      <w:proofErr w:type="spellEnd"/>
      <w:r w:rsidRPr="00A175DB">
        <w:rPr>
          <w:rFonts w:ascii="Book Antiqua" w:hAnsi="Book Antiqua"/>
        </w:rPr>
        <w:t xml:space="preserve"> O, Choi JJ, Christopher DJ, Chu DT, Constantin MM, Costa VM, </w:t>
      </w:r>
      <w:proofErr w:type="spellStart"/>
      <w:r w:rsidRPr="00A175DB">
        <w:rPr>
          <w:rFonts w:ascii="Book Antiqua" w:hAnsi="Book Antiqua"/>
        </w:rPr>
        <w:t>Crocetti</w:t>
      </w:r>
      <w:proofErr w:type="spellEnd"/>
      <w:r w:rsidRPr="00A175DB">
        <w:rPr>
          <w:rFonts w:ascii="Book Antiqua" w:hAnsi="Book Antiqua"/>
        </w:rPr>
        <w:t xml:space="preserve"> E, Crowe CS, </w:t>
      </w:r>
      <w:proofErr w:type="spellStart"/>
      <w:r w:rsidRPr="00A175DB">
        <w:rPr>
          <w:rFonts w:ascii="Book Antiqua" w:hAnsi="Book Antiqua"/>
        </w:rPr>
        <w:t>Curado</w:t>
      </w:r>
      <w:proofErr w:type="spellEnd"/>
      <w:r w:rsidRPr="00A175DB">
        <w:rPr>
          <w:rFonts w:ascii="Book Antiqua" w:hAnsi="Book Antiqua"/>
        </w:rPr>
        <w:t xml:space="preserve"> MP, </w:t>
      </w:r>
      <w:proofErr w:type="spellStart"/>
      <w:r w:rsidRPr="00A175DB">
        <w:rPr>
          <w:rFonts w:ascii="Book Antiqua" w:hAnsi="Book Antiqua"/>
        </w:rPr>
        <w:t>Dahlawi</w:t>
      </w:r>
      <w:proofErr w:type="spellEnd"/>
      <w:r w:rsidRPr="00A175DB">
        <w:rPr>
          <w:rFonts w:ascii="Book Antiqua" w:hAnsi="Book Antiqua"/>
        </w:rPr>
        <w:t xml:space="preserve"> SMA, Damiani G, Darwish AH, </w:t>
      </w:r>
      <w:proofErr w:type="spellStart"/>
      <w:r w:rsidRPr="00A175DB">
        <w:rPr>
          <w:rFonts w:ascii="Book Antiqua" w:hAnsi="Book Antiqua"/>
        </w:rPr>
        <w:t>Daryani</w:t>
      </w:r>
      <w:proofErr w:type="spellEnd"/>
      <w:r w:rsidRPr="00A175DB">
        <w:rPr>
          <w:rFonts w:ascii="Book Antiqua" w:hAnsi="Book Antiqua"/>
        </w:rPr>
        <w:t xml:space="preserve"> A, das Neves J, </w:t>
      </w:r>
      <w:proofErr w:type="spellStart"/>
      <w:r w:rsidRPr="00A175DB">
        <w:rPr>
          <w:rFonts w:ascii="Book Antiqua" w:hAnsi="Book Antiqua"/>
        </w:rPr>
        <w:t>Demeke</w:t>
      </w:r>
      <w:proofErr w:type="spellEnd"/>
      <w:r w:rsidRPr="00A175DB">
        <w:rPr>
          <w:rFonts w:ascii="Book Antiqua" w:hAnsi="Book Antiqua"/>
        </w:rPr>
        <w:t xml:space="preserve"> FM, </w:t>
      </w:r>
      <w:proofErr w:type="spellStart"/>
      <w:r w:rsidRPr="00A175DB">
        <w:rPr>
          <w:rFonts w:ascii="Book Antiqua" w:hAnsi="Book Antiqua"/>
        </w:rPr>
        <w:t>Demis</w:t>
      </w:r>
      <w:proofErr w:type="spellEnd"/>
      <w:r w:rsidRPr="00A175DB">
        <w:rPr>
          <w:rFonts w:ascii="Book Antiqua" w:hAnsi="Book Antiqua"/>
        </w:rPr>
        <w:t xml:space="preserve"> AB, </w:t>
      </w:r>
      <w:proofErr w:type="spellStart"/>
      <w:r w:rsidRPr="00A175DB">
        <w:rPr>
          <w:rFonts w:ascii="Book Antiqua" w:hAnsi="Book Antiqua"/>
        </w:rPr>
        <w:t>Demissie</w:t>
      </w:r>
      <w:proofErr w:type="spellEnd"/>
      <w:r w:rsidRPr="00A175DB">
        <w:rPr>
          <w:rFonts w:ascii="Book Antiqua" w:hAnsi="Book Antiqua"/>
        </w:rPr>
        <w:t xml:space="preserve"> BW, </w:t>
      </w:r>
      <w:proofErr w:type="spellStart"/>
      <w:r w:rsidRPr="00A175DB">
        <w:rPr>
          <w:rFonts w:ascii="Book Antiqua" w:hAnsi="Book Antiqua"/>
        </w:rPr>
        <w:t>Demoz</w:t>
      </w:r>
      <w:proofErr w:type="spellEnd"/>
      <w:r w:rsidRPr="00A175DB">
        <w:rPr>
          <w:rFonts w:ascii="Book Antiqua" w:hAnsi="Book Antiqua"/>
        </w:rPr>
        <w:t xml:space="preserve"> GT, </w:t>
      </w:r>
      <w:proofErr w:type="spellStart"/>
      <w:r w:rsidRPr="00A175DB">
        <w:rPr>
          <w:rFonts w:ascii="Book Antiqua" w:hAnsi="Book Antiqua"/>
        </w:rPr>
        <w:t>Denova</w:t>
      </w:r>
      <w:proofErr w:type="spellEnd"/>
      <w:r w:rsidRPr="00A175DB">
        <w:rPr>
          <w:rFonts w:ascii="Book Antiqua" w:hAnsi="Book Antiqua"/>
        </w:rPr>
        <w:t xml:space="preserve">-Gutiérrez E, </w:t>
      </w:r>
      <w:proofErr w:type="spellStart"/>
      <w:r w:rsidRPr="00A175DB">
        <w:rPr>
          <w:rFonts w:ascii="Book Antiqua" w:hAnsi="Book Antiqua"/>
        </w:rPr>
        <w:lastRenderedPageBreak/>
        <w:t>Derakhshani</w:t>
      </w:r>
      <w:proofErr w:type="spellEnd"/>
      <w:r w:rsidRPr="00A175DB">
        <w:rPr>
          <w:rFonts w:ascii="Book Antiqua" w:hAnsi="Book Antiqua"/>
        </w:rPr>
        <w:t xml:space="preserve"> A, </w:t>
      </w:r>
      <w:proofErr w:type="spellStart"/>
      <w:r w:rsidRPr="00A175DB">
        <w:rPr>
          <w:rFonts w:ascii="Book Antiqua" w:hAnsi="Book Antiqua"/>
        </w:rPr>
        <w:t>Deribe</w:t>
      </w:r>
      <w:proofErr w:type="spellEnd"/>
      <w:r w:rsidRPr="00A175DB">
        <w:rPr>
          <w:rFonts w:ascii="Book Antiqua" w:hAnsi="Book Antiqua"/>
        </w:rPr>
        <w:t xml:space="preserve"> KS, Desai R, Desalegn BB, Desta M, Dey S, </w:t>
      </w:r>
      <w:proofErr w:type="spellStart"/>
      <w:r w:rsidRPr="00A175DB">
        <w:rPr>
          <w:rFonts w:ascii="Book Antiqua" w:hAnsi="Book Antiqua"/>
        </w:rPr>
        <w:t>Dharmaratne</w:t>
      </w:r>
      <w:proofErr w:type="spellEnd"/>
      <w:r w:rsidRPr="00A175DB">
        <w:rPr>
          <w:rFonts w:ascii="Book Antiqua" w:hAnsi="Book Antiqua"/>
        </w:rPr>
        <w:t xml:space="preserve"> SD, </w:t>
      </w:r>
      <w:proofErr w:type="spellStart"/>
      <w:r w:rsidRPr="00A175DB">
        <w:rPr>
          <w:rFonts w:ascii="Book Antiqua" w:hAnsi="Book Antiqua"/>
        </w:rPr>
        <w:t>Dhimal</w:t>
      </w:r>
      <w:proofErr w:type="spellEnd"/>
      <w:r w:rsidRPr="00A175DB">
        <w:rPr>
          <w:rFonts w:ascii="Book Antiqua" w:hAnsi="Book Antiqua"/>
        </w:rPr>
        <w:t xml:space="preserve"> M, Diaz D, </w:t>
      </w:r>
      <w:proofErr w:type="spellStart"/>
      <w:r w:rsidRPr="00A175DB">
        <w:rPr>
          <w:rFonts w:ascii="Book Antiqua" w:hAnsi="Book Antiqua"/>
        </w:rPr>
        <w:t>Dinberu</w:t>
      </w:r>
      <w:proofErr w:type="spellEnd"/>
      <w:r w:rsidRPr="00A175DB">
        <w:rPr>
          <w:rFonts w:ascii="Book Antiqua" w:hAnsi="Book Antiqua"/>
        </w:rPr>
        <w:t xml:space="preserve"> MTT, </w:t>
      </w:r>
      <w:proofErr w:type="spellStart"/>
      <w:r w:rsidRPr="00A175DB">
        <w:rPr>
          <w:rFonts w:ascii="Book Antiqua" w:hAnsi="Book Antiqua"/>
        </w:rPr>
        <w:t>Djalalinia</w:t>
      </w:r>
      <w:proofErr w:type="spellEnd"/>
      <w:r w:rsidRPr="00A175DB">
        <w:rPr>
          <w:rFonts w:ascii="Book Antiqua" w:hAnsi="Book Antiqua"/>
        </w:rPr>
        <w:t xml:space="preserve"> S, </w:t>
      </w:r>
      <w:proofErr w:type="spellStart"/>
      <w:r w:rsidRPr="00A175DB">
        <w:rPr>
          <w:rFonts w:ascii="Book Antiqua" w:hAnsi="Book Antiqua"/>
        </w:rPr>
        <w:t>Doku</w:t>
      </w:r>
      <w:proofErr w:type="spellEnd"/>
      <w:r w:rsidRPr="00A175DB">
        <w:rPr>
          <w:rFonts w:ascii="Book Antiqua" w:hAnsi="Book Antiqua"/>
        </w:rPr>
        <w:t xml:space="preserve"> DT, Drake TM, Dubey M, </w:t>
      </w:r>
      <w:proofErr w:type="spellStart"/>
      <w:r w:rsidRPr="00A175DB">
        <w:rPr>
          <w:rFonts w:ascii="Book Antiqua" w:hAnsi="Book Antiqua"/>
        </w:rPr>
        <w:t>Dubljanin</w:t>
      </w:r>
      <w:proofErr w:type="spellEnd"/>
      <w:r w:rsidRPr="00A175DB">
        <w:rPr>
          <w:rFonts w:ascii="Book Antiqua" w:hAnsi="Book Antiqua"/>
        </w:rPr>
        <w:t xml:space="preserve"> E, </w:t>
      </w:r>
      <w:proofErr w:type="spellStart"/>
      <w:r w:rsidRPr="00A175DB">
        <w:rPr>
          <w:rFonts w:ascii="Book Antiqua" w:hAnsi="Book Antiqua"/>
        </w:rPr>
        <w:t>Duken</w:t>
      </w:r>
      <w:proofErr w:type="spellEnd"/>
      <w:r w:rsidRPr="00A175DB">
        <w:rPr>
          <w:rFonts w:ascii="Book Antiqua" w:hAnsi="Book Antiqua"/>
        </w:rPr>
        <w:t xml:space="preserve"> EE, Ebrahimi H, Effiong A, </w:t>
      </w:r>
      <w:proofErr w:type="spellStart"/>
      <w:r w:rsidRPr="00A175DB">
        <w:rPr>
          <w:rFonts w:ascii="Book Antiqua" w:hAnsi="Book Antiqua"/>
        </w:rPr>
        <w:t>Eftekhari</w:t>
      </w:r>
      <w:proofErr w:type="spellEnd"/>
      <w:r w:rsidRPr="00A175DB">
        <w:rPr>
          <w:rFonts w:ascii="Book Antiqua" w:hAnsi="Book Antiqua"/>
        </w:rPr>
        <w:t xml:space="preserve"> A, El Sayed I, </w:t>
      </w:r>
      <w:proofErr w:type="spellStart"/>
      <w:r w:rsidRPr="00A175DB">
        <w:rPr>
          <w:rFonts w:ascii="Book Antiqua" w:hAnsi="Book Antiqua"/>
        </w:rPr>
        <w:t>Zaki</w:t>
      </w:r>
      <w:proofErr w:type="spellEnd"/>
      <w:r w:rsidRPr="00A175DB">
        <w:rPr>
          <w:rFonts w:ascii="Book Antiqua" w:hAnsi="Book Antiqua"/>
        </w:rPr>
        <w:t xml:space="preserve"> MES, El-</w:t>
      </w:r>
      <w:proofErr w:type="spellStart"/>
      <w:r w:rsidRPr="00A175DB">
        <w:rPr>
          <w:rFonts w:ascii="Book Antiqua" w:hAnsi="Book Antiqua"/>
        </w:rPr>
        <w:t>Jaafary</w:t>
      </w:r>
      <w:proofErr w:type="spellEnd"/>
      <w:r w:rsidRPr="00A175DB">
        <w:rPr>
          <w:rFonts w:ascii="Book Antiqua" w:hAnsi="Book Antiqua"/>
        </w:rPr>
        <w:t xml:space="preserve"> SI, El-Khatib Z, </w:t>
      </w:r>
      <w:proofErr w:type="spellStart"/>
      <w:r w:rsidRPr="00A175DB">
        <w:rPr>
          <w:rFonts w:ascii="Book Antiqua" w:hAnsi="Book Antiqua"/>
        </w:rPr>
        <w:t>Elemineh</w:t>
      </w:r>
      <w:proofErr w:type="spellEnd"/>
      <w:r w:rsidRPr="00A175DB">
        <w:rPr>
          <w:rFonts w:ascii="Book Antiqua" w:hAnsi="Book Antiqua"/>
        </w:rPr>
        <w:t xml:space="preserve"> DA, </w:t>
      </w:r>
      <w:proofErr w:type="spellStart"/>
      <w:r w:rsidRPr="00A175DB">
        <w:rPr>
          <w:rFonts w:ascii="Book Antiqua" w:hAnsi="Book Antiqua"/>
        </w:rPr>
        <w:t>Elkout</w:t>
      </w:r>
      <w:proofErr w:type="spellEnd"/>
      <w:r w:rsidRPr="00A175DB">
        <w:rPr>
          <w:rFonts w:ascii="Book Antiqua" w:hAnsi="Book Antiqua"/>
        </w:rPr>
        <w:t xml:space="preserve"> H, </w:t>
      </w:r>
      <w:proofErr w:type="spellStart"/>
      <w:r w:rsidRPr="00A175DB">
        <w:rPr>
          <w:rFonts w:ascii="Book Antiqua" w:hAnsi="Book Antiqua"/>
        </w:rPr>
        <w:t>Ellenbogen</w:t>
      </w:r>
      <w:proofErr w:type="spellEnd"/>
      <w:r w:rsidRPr="00A175DB">
        <w:rPr>
          <w:rFonts w:ascii="Book Antiqua" w:hAnsi="Book Antiqua"/>
        </w:rPr>
        <w:t xml:space="preserve"> RG, </w:t>
      </w:r>
      <w:proofErr w:type="spellStart"/>
      <w:r w:rsidRPr="00A175DB">
        <w:rPr>
          <w:rFonts w:ascii="Book Antiqua" w:hAnsi="Book Antiqua"/>
        </w:rPr>
        <w:t>Elsharkawy</w:t>
      </w:r>
      <w:proofErr w:type="spellEnd"/>
      <w:r w:rsidRPr="00A175DB">
        <w:rPr>
          <w:rFonts w:ascii="Book Antiqua" w:hAnsi="Book Antiqua"/>
        </w:rPr>
        <w:t xml:space="preserve"> A, </w:t>
      </w:r>
      <w:proofErr w:type="spellStart"/>
      <w:r w:rsidRPr="00A175DB">
        <w:rPr>
          <w:rFonts w:ascii="Book Antiqua" w:hAnsi="Book Antiqua"/>
        </w:rPr>
        <w:t>Emamian</w:t>
      </w:r>
      <w:proofErr w:type="spellEnd"/>
      <w:r w:rsidRPr="00A175DB">
        <w:rPr>
          <w:rFonts w:ascii="Book Antiqua" w:hAnsi="Book Antiqua"/>
        </w:rPr>
        <w:t xml:space="preserve"> MH, </w:t>
      </w:r>
      <w:proofErr w:type="spellStart"/>
      <w:r w:rsidRPr="00A175DB">
        <w:rPr>
          <w:rFonts w:ascii="Book Antiqua" w:hAnsi="Book Antiqua"/>
        </w:rPr>
        <w:t>Endalew</w:t>
      </w:r>
      <w:proofErr w:type="spellEnd"/>
      <w:r w:rsidRPr="00A175DB">
        <w:rPr>
          <w:rFonts w:ascii="Book Antiqua" w:hAnsi="Book Antiqua"/>
        </w:rPr>
        <w:t xml:space="preserve"> DA, </w:t>
      </w:r>
      <w:proofErr w:type="spellStart"/>
      <w:r w:rsidRPr="00A175DB">
        <w:rPr>
          <w:rFonts w:ascii="Book Antiqua" w:hAnsi="Book Antiqua"/>
        </w:rPr>
        <w:t>Endries</w:t>
      </w:r>
      <w:proofErr w:type="spellEnd"/>
      <w:r w:rsidRPr="00A175DB">
        <w:rPr>
          <w:rFonts w:ascii="Book Antiqua" w:hAnsi="Book Antiqua"/>
        </w:rPr>
        <w:t xml:space="preserve"> AY, </w:t>
      </w:r>
      <w:proofErr w:type="spellStart"/>
      <w:r w:rsidRPr="00A175DB">
        <w:rPr>
          <w:rFonts w:ascii="Book Antiqua" w:hAnsi="Book Antiqua"/>
        </w:rPr>
        <w:t>Eshrati</w:t>
      </w:r>
      <w:proofErr w:type="spellEnd"/>
      <w:r w:rsidRPr="00A175DB">
        <w:rPr>
          <w:rFonts w:ascii="Book Antiqua" w:hAnsi="Book Antiqua"/>
        </w:rPr>
        <w:t xml:space="preserve"> B, Fadhil I, </w:t>
      </w:r>
      <w:proofErr w:type="spellStart"/>
      <w:r w:rsidRPr="00A175DB">
        <w:rPr>
          <w:rFonts w:ascii="Book Antiqua" w:hAnsi="Book Antiqua"/>
        </w:rPr>
        <w:t>Fallah</w:t>
      </w:r>
      <w:proofErr w:type="spellEnd"/>
      <w:r w:rsidRPr="00A175DB">
        <w:rPr>
          <w:rFonts w:ascii="Book Antiqua" w:hAnsi="Book Antiqua"/>
        </w:rPr>
        <w:t xml:space="preserve"> </w:t>
      </w:r>
      <w:proofErr w:type="spellStart"/>
      <w:r w:rsidRPr="00A175DB">
        <w:rPr>
          <w:rFonts w:ascii="Book Antiqua" w:hAnsi="Book Antiqua"/>
        </w:rPr>
        <w:t>Omrani</w:t>
      </w:r>
      <w:proofErr w:type="spellEnd"/>
      <w:r w:rsidRPr="00A175DB">
        <w:rPr>
          <w:rFonts w:ascii="Book Antiqua" w:hAnsi="Book Antiqua"/>
        </w:rPr>
        <w:t xml:space="preserve"> V, </w:t>
      </w:r>
      <w:proofErr w:type="spellStart"/>
      <w:r w:rsidRPr="00A175DB">
        <w:rPr>
          <w:rFonts w:ascii="Book Antiqua" w:hAnsi="Book Antiqua"/>
        </w:rPr>
        <w:t>Faramarzi</w:t>
      </w:r>
      <w:proofErr w:type="spellEnd"/>
      <w:r w:rsidRPr="00A175DB">
        <w:rPr>
          <w:rFonts w:ascii="Book Antiqua" w:hAnsi="Book Antiqua"/>
        </w:rPr>
        <w:t xml:space="preserve"> M, </w:t>
      </w:r>
      <w:proofErr w:type="spellStart"/>
      <w:r w:rsidRPr="00A175DB">
        <w:rPr>
          <w:rFonts w:ascii="Book Antiqua" w:hAnsi="Book Antiqua"/>
        </w:rPr>
        <w:t>Farhangi</w:t>
      </w:r>
      <w:proofErr w:type="spellEnd"/>
      <w:r w:rsidRPr="00A175DB">
        <w:rPr>
          <w:rFonts w:ascii="Book Antiqua" w:hAnsi="Book Antiqua"/>
        </w:rPr>
        <w:t xml:space="preserve"> MA, </w:t>
      </w:r>
      <w:proofErr w:type="spellStart"/>
      <w:r w:rsidRPr="00A175DB">
        <w:rPr>
          <w:rFonts w:ascii="Book Antiqua" w:hAnsi="Book Antiqua"/>
        </w:rPr>
        <w:t>Farioli</w:t>
      </w:r>
      <w:proofErr w:type="spellEnd"/>
      <w:r w:rsidRPr="00A175DB">
        <w:rPr>
          <w:rFonts w:ascii="Book Antiqua" w:hAnsi="Book Antiqua"/>
        </w:rPr>
        <w:t xml:space="preserve"> A, </w:t>
      </w:r>
      <w:proofErr w:type="spellStart"/>
      <w:r w:rsidRPr="00A175DB">
        <w:rPr>
          <w:rFonts w:ascii="Book Antiqua" w:hAnsi="Book Antiqua"/>
        </w:rPr>
        <w:t>Farzadfar</w:t>
      </w:r>
      <w:proofErr w:type="spellEnd"/>
      <w:r w:rsidRPr="00A175DB">
        <w:rPr>
          <w:rFonts w:ascii="Book Antiqua" w:hAnsi="Book Antiqua"/>
        </w:rPr>
        <w:t xml:space="preserve"> F, </w:t>
      </w:r>
      <w:proofErr w:type="spellStart"/>
      <w:r w:rsidRPr="00A175DB">
        <w:rPr>
          <w:rFonts w:ascii="Book Antiqua" w:hAnsi="Book Antiqua"/>
        </w:rPr>
        <w:t>Fentahun</w:t>
      </w:r>
      <w:proofErr w:type="spellEnd"/>
      <w:r w:rsidRPr="00A175DB">
        <w:rPr>
          <w:rFonts w:ascii="Book Antiqua" w:hAnsi="Book Antiqua"/>
        </w:rPr>
        <w:t xml:space="preserve"> N, Fernandes E, </w:t>
      </w:r>
      <w:proofErr w:type="spellStart"/>
      <w:r w:rsidRPr="00A175DB">
        <w:rPr>
          <w:rFonts w:ascii="Book Antiqua" w:hAnsi="Book Antiqua"/>
        </w:rPr>
        <w:t>Feyissa</w:t>
      </w:r>
      <w:proofErr w:type="spellEnd"/>
      <w:r w:rsidRPr="00A175DB">
        <w:rPr>
          <w:rFonts w:ascii="Book Antiqua" w:hAnsi="Book Antiqua"/>
        </w:rPr>
        <w:t xml:space="preserve"> GT, Filip I, Fischer F, Fisher JL, Force LM, </w:t>
      </w:r>
      <w:proofErr w:type="spellStart"/>
      <w:r w:rsidRPr="00A175DB">
        <w:rPr>
          <w:rFonts w:ascii="Book Antiqua" w:hAnsi="Book Antiqua"/>
        </w:rPr>
        <w:t>Foroutan</w:t>
      </w:r>
      <w:proofErr w:type="spellEnd"/>
      <w:r w:rsidRPr="00A175DB">
        <w:rPr>
          <w:rFonts w:ascii="Book Antiqua" w:hAnsi="Book Antiqua"/>
        </w:rPr>
        <w:t xml:space="preserve"> M, Freitas M, Fukumoto T, </w:t>
      </w:r>
      <w:proofErr w:type="spellStart"/>
      <w:r w:rsidRPr="00A175DB">
        <w:rPr>
          <w:rFonts w:ascii="Book Antiqua" w:hAnsi="Book Antiqua"/>
        </w:rPr>
        <w:t>Futran</w:t>
      </w:r>
      <w:proofErr w:type="spellEnd"/>
      <w:r w:rsidRPr="00A175DB">
        <w:rPr>
          <w:rFonts w:ascii="Book Antiqua" w:hAnsi="Book Antiqua"/>
        </w:rPr>
        <w:t xml:space="preserve"> ND, Gallus S, </w:t>
      </w:r>
      <w:proofErr w:type="spellStart"/>
      <w:r w:rsidRPr="00A175DB">
        <w:rPr>
          <w:rFonts w:ascii="Book Antiqua" w:hAnsi="Book Antiqua"/>
        </w:rPr>
        <w:t>Gankpe</w:t>
      </w:r>
      <w:proofErr w:type="spellEnd"/>
      <w:r w:rsidRPr="00A175DB">
        <w:rPr>
          <w:rFonts w:ascii="Book Antiqua" w:hAnsi="Book Antiqua"/>
        </w:rPr>
        <w:t xml:space="preserve"> FG, </w:t>
      </w:r>
      <w:proofErr w:type="spellStart"/>
      <w:r w:rsidRPr="00A175DB">
        <w:rPr>
          <w:rFonts w:ascii="Book Antiqua" w:hAnsi="Book Antiqua"/>
        </w:rPr>
        <w:t>Gayesa</w:t>
      </w:r>
      <w:proofErr w:type="spellEnd"/>
      <w:r w:rsidRPr="00A175DB">
        <w:rPr>
          <w:rFonts w:ascii="Book Antiqua" w:hAnsi="Book Antiqua"/>
        </w:rPr>
        <w:t xml:space="preserve"> RT, </w:t>
      </w:r>
      <w:proofErr w:type="spellStart"/>
      <w:r w:rsidRPr="00A175DB">
        <w:rPr>
          <w:rFonts w:ascii="Book Antiqua" w:hAnsi="Book Antiqua"/>
        </w:rPr>
        <w:t>Gebrehiwot</w:t>
      </w:r>
      <w:proofErr w:type="spellEnd"/>
      <w:r w:rsidRPr="00A175DB">
        <w:rPr>
          <w:rFonts w:ascii="Book Antiqua" w:hAnsi="Book Antiqua"/>
        </w:rPr>
        <w:t xml:space="preserve"> TT, </w:t>
      </w:r>
      <w:proofErr w:type="spellStart"/>
      <w:r w:rsidRPr="00A175DB">
        <w:rPr>
          <w:rFonts w:ascii="Book Antiqua" w:hAnsi="Book Antiqua"/>
        </w:rPr>
        <w:t>Gebremeskel</w:t>
      </w:r>
      <w:proofErr w:type="spellEnd"/>
      <w:r w:rsidRPr="00A175DB">
        <w:rPr>
          <w:rFonts w:ascii="Book Antiqua" w:hAnsi="Book Antiqua"/>
        </w:rPr>
        <w:t xml:space="preserve"> GG, </w:t>
      </w:r>
      <w:proofErr w:type="spellStart"/>
      <w:r w:rsidRPr="00A175DB">
        <w:rPr>
          <w:rFonts w:ascii="Book Antiqua" w:hAnsi="Book Antiqua"/>
        </w:rPr>
        <w:t>Gedefaw</w:t>
      </w:r>
      <w:proofErr w:type="spellEnd"/>
      <w:r w:rsidRPr="00A175DB">
        <w:rPr>
          <w:rFonts w:ascii="Book Antiqua" w:hAnsi="Book Antiqua"/>
        </w:rPr>
        <w:t xml:space="preserve"> GA, </w:t>
      </w:r>
      <w:proofErr w:type="spellStart"/>
      <w:r w:rsidRPr="00A175DB">
        <w:rPr>
          <w:rFonts w:ascii="Book Antiqua" w:hAnsi="Book Antiqua"/>
        </w:rPr>
        <w:t>Gelaw</w:t>
      </w:r>
      <w:proofErr w:type="spellEnd"/>
      <w:r w:rsidRPr="00A175DB">
        <w:rPr>
          <w:rFonts w:ascii="Book Antiqua" w:hAnsi="Book Antiqua"/>
        </w:rPr>
        <w:t xml:space="preserve"> BK, Geta B, Getachew S, </w:t>
      </w:r>
      <w:proofErr w:type="spellStart"/>
      <w:r w:rsidRPr="00A175DB">
        <w:rPr>
          <w:rFonts w:ascii="Book Antiqua" w:hAnsi="Book Antiqua"/>
        </w:rPr>
        <w:t>Gezae</w:t>
      </w:r>
      <w:proofErr w:type="spellEnd"/>
      <w:r w:rsidRPr="00A175DB">
        <w:rPr>
          <w:rFonts w:ascii="Book Antiqua" w:hAnsi="Book Antiqua"/>
        </w:rPr>
        <w:t xml:space="preserve"> KE, </w:t>
      </w:r>
      <w:proofErr w:type="spellStart"/>
      <w:r w:rsidRPr="00A175DB">
        <w:rPr>
          <w:rFonts w:ascii="Book Antiqua" w:hAnsi="Book Antiqua"/>
        </w:rPr>
        <w:t>Ghafourifard</w:t>
      </w:r>
      <w:proofErr w:type="spellEnd"/>
      <w:r w:rsidRPr="00A175DB">
        <w:rPr>
          <w:rFonts w:ascii="Book Antiqua" w:hAnsi="Book Antiqua"/>
        </w:rPr>
        <w:t xml:space="preserve"> M, </w:t>
      </w:r>
      <w:proofErr w:type="spellStart"/>
      <w:r w:rsidRPr="00A175DB">
        <w:rPr>
          <w:rFonts w:ascii="Book Antiqua" w:hAnsi="Book Antiqua"/>
        </w:rPr>
        <w:t>Ghajar</w:t>
      </w:r>
      <w:proofErr w:type="spellEnd"/>
      <w:r w:rsidRPr="00A175DB">
        <w:rPr>
          <w:rFonts w:ascii="Book Antiqua" w:hAnsi="Book Antiqua"/>
        </w:rPr>
        <w:t xml:space="preserve"> A, </w:t>
      </w:r>
      <w:proofErr w:type="spellStart"/>
      <w:r w:rsidRPr="00A175DB">
        <w:rPr>
          <w:rFonts w:ascii="Book Antiqua" w:hAnsi="Book Antiqua"/>
        </w:rPr>
        <w:t>Ghashghaee</w:t>
      </w:r>
      <w:proofErr w:type="spellEnd"/>
      <w:r w:rsidRPr="00A175DB">
        <w:rPr>
          <w:rFonts w:ascii="Book Antiqua" w:hAnsi="Book Antiqua"/>
        </w:rPr>
        <w:t xml:space="preserve"> A, </w:t>
      </w:r>
      <w:proofErr w:type="spellStart"/>
      <w:r w:rsidRPr="00A175DB">
        <w:rPr>
          <w:rFonts w:ascii="Book Antiqua" w:hAnsi="Book Antiqua"/>
        </w:rPr>
        <w:t>Gholamian</w:t>
      </w:r>
      <w:proofErr w:type="spellEnd"/>
      <w:r w:rsidRPr="00A175DB">
        <w:rPr>
          <w:rFonts w:ascii="Book Antiqua" w:hAnsi="Book Antiqua"/>
        </w:rPr>
        <w:t xml:space="preserve"> A, Gill PS, </w:t>
      </w:r>
      <w:proofErr w:type="spellStart"/>
      <w:r w:rsidRPr="00A175DB">
        <w:rPr>
          <w:rFonts w:ascii="Book Antiqua" w:hAnsi="Book Antiqua"/>
        </w:rPr>
        <w:t>Ginindza</w:t>
      </w:r>
      <w:proofErr w:type="spellEnd"/>
      <w:r w:rsidRPr="00A175DB">
        <w:rPr>
          <w:rFonts w:ascii="Book Antiqua" w:hAnsi="Book Antiqua"/>
        </w:rPr>
        <w:t xml:space="preserve"> TTG, </w:t>
      </w:r>
      <w:proofErr w:type="spellStart"/>
      <w:r w:rsidRPr="00A175DB">
        <w:rPr>
          <w:rFonts w:ascii="Book Antiqua" w:hAnsi="Book Antiqua"/>
        </w:rPr>
        <w:t>Girmay</w:t>
      </w:r>
      <w:proofErr w:type="spellEnd"/>
      <w:r w:rsidRPr="00A175DB">
        <w:rPr>
          <w:rFonts w:ascii="Book Antiqua" w:hAnsi="Book Antiqua"/>
        </w:rPr>
        <w:t xml:space="preserve"> A, </w:t>
      </w:r>
      <w:proofErr w:type="spellStart"/>
      <w:r w:rsidRPr="00A175DB">
        <w:rPr>
          <w:rFonts w:ascii="Book Antiqua" w:hAnsi="Book Antiqua"/>
        </w:rPr>
        <w:t>Gizaw</w:t>
      </w:r>
      <w:proofErr w:type="spellEnd"/>
      <w:r w:rsidRPr="00A175DB">
        <w:rPr>
          <w:rFonts w:ascii="Book Antiqua" w:hAnsi="Book Antiqua"/>
        </w:rPr>
        <w:t xml:space="preserve"> M, Gomez RS, </w:t>
      </w:r>
      <w:proofErr w:type="spellStart"/>
      <w:r w:rsidRPr="00A175DB">
        <w:rPr>
          <w:rFonts w:ascii="Book Antiqua" w:hAnsi="Book Antiqua"/>
        </w:rPr>
        <w:t>Gopalani</w:t>
      </w:r>
      <w:proofErr w:type="spellEnd"/>
      <w:r w:rsidRPr="00A175DB">
        <w:rPr>
          <w:rFonts w:ascii="Book Antiqua" w:hAnsi="Book Antiqua"/>
        </w:rPr>
        <w:t xml:space="preserve"> SV, </w:t>
      </w:r>
      <w:proofErr w:type="spellStart"/>
      <w:r w:rsidRPr="00A175DB">
        <w:rPr>
          <w:rFonts w:ascii="Book Antiqua" w:hAnsi="Book Antiqua"/>
        </w:rPr>
        <w:t>Gorini</w:t>
      </w:r>
      <w:proofErr w:type="spellEnd"/>
      <w:r w:rsidRPr="00A175DB">
        <w:rPr>
          <w:rFonts w:ascii="Book Antiqua" w:hAnsi="Book Antiqua"/>
        </w:rPr>
        <w:t xml:space="preserve"> G, Goulart BNG, </w:t>
      </w:r>
      <w:proofErr w:type="spellStart"/>
      <w:r w:rsidRPr="00A175DB">
        <w:rPr>
          <w:rFonts w:ascii="Book Antiqua" w:hAnsi="Book Antiqua"/>
        </w:rPr>
        <w:t>Grada</w:t>
      </w:r>
      <w:proofErr w:type="spellEnd"/>
      <w:r w:rsidRPr="00A175DB">
        <w:rPr>
          <w:rFonts w:ascii="Book Antiqua" w:hAnsi="Book Antiqua"/>
        </w:rPr>
        <w:t xml:space="preserve"> A, Ribeiro Guerra M, Guimaraes ALS, Gupta PC, Gupta R, </w:t>
      </w:r>
      <w:proofErr w:type="spellStart"/>
      <w:r w:rsidRPr="00A175DB">
        <w:rPr>
          <w:rFonts w:ascii="Book Antiqua" w:hAnsi="Book Antiqua"/>
        </w:rPr>
        <w:t>Hadkhale</w:t>
      </w:r>
      <w:proofErr w:type="spellEnd"/>
      <w:r w:rsidRPr="00A175DB">
        <w:rPr>
          <w:rFonts w:ascii="Book Antiqua" w:hAnsi="Book Antiqua"/>
        </w:rPr>
        <w:t xml:space="preserve"> K, Haj-</w:t>
      </w:r>
      <w:proofErr w:type="spellStart"/>
      <w:r w:rsidRPr="00A175DB">
        <w:rPr>
          <w:rFonts w:ascii="Book Antiqua" w:hAnsi="Book Antiqua"/>
        </w:rPr>
        <w:t>Mirzaian</w:t>
      </w:r>
      <w:proofErr w:type="spellEnd"/>
      <w:r w:rsidRPr="00A175DB">
        <w:rPr>
          <w:rFonts w:ascii="Book Antiqua" w:hAnsi="Book Antiqua"/>
        </w:rPr>
        <w:t xml:space="preserve"> A, Haj-</w:t>
      </w:r>
      <w:proofErr w:type="spellStart"/>
      <w:r w:rsidRPr="00A175DB">
        <w:rPr>
          <w:rFonts w:ascii="Book Antiqua" w:hAnsi="Book Antiqua"/>
        </w:rPr>
        <w:t>Mirzaian</w:t>
      </w:r>
      <w:proofErr w:type="spellEnd"/>
      <w:r w:rsidRPr="00A175DB">
        <w:rPr>
          <w:rFonts w:ascii="Book Antiqua" w:hAnsi="Book Antiqua"/>
        </w:rPr>
        <w:t xml:space="preserve"> A, Hamadeh RR, Hamidi S, </w:t>
      </w:r>
      <w:proofErr w:type="spellStart"/>
      <w:r w:rsidRPr="00A175DB">
        <w:rPr>
          <w:rFonts w:ascii="Book Antiqua" w:hAnsi="Book Antiqua"/>
        </w:rPr>
        <w:t>Hanfore</w:t>
      </w:r>
      <w:proofErr w:type="spellEnd"/>
      <w:r w:rsidRPr="00A175DB">
        <w:rPr>
          <w:rFonts w:ascii="Book Antiqua" w:hAnsi="Book Antiqua"/>
        </w:rPr>
        <w:t xml:space="preserve"> LK, </w:t>
      </w:r>
      <w:proofErr w:type="spellStart"/>
      <w:r w:rsidRPr="00A175DB">
        <w:rPr>
          <w:rFonts w:ascii="Book Antiqua" w:hAnsi="Book Antiqua"/>
        </w:rPr>
        <w:t>Haro</w:t>
      </w:r>
      <w:proofErr w:type="spellEnd"/>
      <w:r w:rsidRPr="00A175DB">
        <w:rPr>
          <w:rFonts w:ascii="Book Antiqua" w:hAnsi="Book Antiqua"/>
        </w:rPr>
        <w:t xml:space="preserve"> JM, </w:t>
      </w:r>
      <w:proofErr w:type="spellStart"/>
      <w:r w:rsidRPr="00A175DB">
        <w:rPr>
          <w:rFonts w:ascii="Book Antiqua" w:hAnsi="Book Antiqua"/>
        </w:rPr>
        <w:t>Hasankhani</w:t>
      </w:r>
      <w:proofErr w:type="spellEnd"/>
      <w:r w:rsidRPr="00A175DB">
        <w:rPr>
          <w:rFonts w:ascii="Book Antiqua" w:hAnsi="Book Antiqua"/>
        </w:rPr>
        <w:t xml:space="preserve"> M, </w:t>
      </w:r>
      <w:proofErr w:type="spellStart"/>
      <w:r w:rsidRPr="00A175DB">
        <w:rPr>
          <w:rFonts w:ascii="Book Antiqua" w:hAnsi="Book Antiqua"/>
        </w:rPr>
        <w:t>Hasanzadeh</w:t>
      </w:r>
      <w:proofErr w:type="spellEnd"/>
      <w:r w:rsidRPr="00A175DB">
        <w:rPr>
          <w:rFonts w:ascii="Book Antiqua" w:hAnsi="Book Antiqua"/>
        </w:rPr>
        <w:t xml:space="preserve"> A, Hassen HY, Hay RJ, Hay SI, </w:t>
      </w:r>
      <w:proofErr w:type="spellStart"/>
      <w:r w:rsidRPr="00A175DB">
        <w:rPr>
          <w:rFonts w:ascii="Book Antiqua" w:hAnsi="Book Antiqua"/>
        </w:rPr>
        <w:t>Henok</w:t>
      </w:r>
      <w:proofErr w:type="spellEnd"/>
      <w:r w:rsidRPr="00A175DB">
        <w:rPr>
          <w:rFonts w:ascii="Book Antiqua" w:hAnsi="Book Antiqua"/>
        </w:rPr>
        <w:t xml:space="preserve"> A, Henry NJ, </w:t>
      </w:r>
      <w:proofErr w:type="spellStart"/>
      <w:r w:rsidRPr="00A175DB">
        <w:rPr>
          <w:rFonts w:ascii="Book Antiqua" w:hAnsi="Book Antiqua"/>
        </w:rPr>
        <w:t>Herteliu</w:t>
      </w:r>
      <w:proofErr w:type="spellEnd"/>
      <w:r w:rsidRPr="00A175DB">
        <w:rPr>
          <w:rFonts w:ascii="Book Antiqua" w:hAnsi="Book Antiqua"/>
        </w:rPr>
        <w:t xml:space="preserve"> C, </w:t>
      </w:r>
      <w:proofErr w:type="spellStart"/>
      <w:r w:rsidRPr="00A175DB">
        <w:rPr>
          <w:rFonts w:ascii="Book Antiqua" w:hAnsi="Book Antiqua"/>
        </w:rPr>
        <w:t>Hidru</w:t>
      </w:r>
      <w:proofErr w:type="spellEnd"/>
      <w:r w:rsidRPr="00A175DB">
        <w:rPr>
          <w:rFonts w:ascii="Book Antiqua" w:hAnsi="Book Antiqua"/>
        </w:rPr>
        <w:t xml:space="preserve"> HD, Hoang CL, Hole MK, </w:t>
      </w:r>
      <w:proofErr w:type="spellStart"/>
      <w:r w:rsidRPr="00A175DB">
        <w:rPr>
          <w:rFonts w:ascii="Book Antiqua" w:hAnsi="Book Antiqua"/>
        </w:rPr>
        <w:t>Hoogar</w:t>
      </w:r>
      <w:proofErr w:type="spellEnd"/>
      <w:r w:rsidRPr="00A175DB">
        <w:rPr>
          <w:rFonts w:ascii="Book Antiqua" w:hAnsi="Book Antiqua"/>
        </w:rPr>
        <w:t xml:space="preserve"> P, </w:t>
      </w:r>
      <w:proofErr w:type="spellStart"/>
      <w:r w:rsidRPr="00A175DB">
        <w:rPr>
          <w:rFonts w:ascii="Book Antiqua" w:hAnsi="Book Antiqua"/>
        </w:rPr>
        <w:t>Horita</w:t>
      </w:r>
      <w:proofErr w:type="spellEnd"/>
      <w:r w:rsidRPr="00A175DB">
        <w:rPr>
          <w:rFonts w:ascii="Book Antiqua" w:hAnsi="Book Antiqua"/>
        </w:rPr>
        <w:t xml:space="preserve"> N, </w:t>
      </w:r>
      <w:proofErr w:type="spellStart"/>
      <w:r w:rsidRPr="00A175DB">
        <w:rPr>
          <w:rFonts w:ascii="Book Antiqua" w:hAnsi="Book Antiqua"/>
        </w:rPr>
        <w:t>Hosgood</w:t>
      </w:r>
      <w:proofErr w:type="spellEnd"/>
      <w:r w:rsidRPr="00A175DB">
        <w:rPr>
          <w:rFonts w:ascii="Book Antiqua" w:hAnsi="Book Antiqua"/>
        </w:rPr>
        <w:t xml:space="preserve"> HD, Hosseini M, </w:t>
      </w:r>
      <w:proofErr w:type="spellStart"/>
      <w:r w:rsidRPr="00A175DB">
        <w:rPr>
          <w:rFonts w:ascii="Book Antiqua" w:hAnsi="Book Antiqua"/>
        </w:rPr>
        <w:t>Hosseinzadeh</w:t>
      </w:r>
      <w:proofErr w:type="spellEnd"/>
      <w:r w:rsidRPr="00A175DB">
        <w:rPr>
          <w:rFonts w:ascii="Book Antiqua" w:hAnsi="Book Antiqua"/>
        </w:rPr>
        <w:t xml:space="preserve"> M, </w:t>
      </w:r>
      <w:proofErr w:type="spellStart"/>
      <w:r w:rsidRPr="00A175DB">
        <w:rPr>
          <w:rFonts w:ascii="Book Antiqua" w:hAnsi="Book Antiqua"/>
        </w:rPr>
        <w:t>Hostiuc</w:t>
      </w:r>
      <w:proofErr w:type="spellEnd"/>
      <w:r w:rsidRPr="00A175DB">
        <w:rPr>
          <w:rFonts w:ascii="Book Antiqua" w:hAnsi="Book Antiqua"/>
        </w:rPr>
        <w:t xml:space="preserve"> M, </w:t>
      </w:r>
      <w:proofErr w:type="spellStart"/>
      <w:r w:rsidRPr="00A175DB">
        <w:rPr>
          <w:rFonts w:ascii="Book Antiqua" w:hAnsi="Book Antiqua"/>
        </w:rPr>
        <w:t>Hostiuc</w:t>
      </w:r>
      <w:proofErr w:type="spellEnd"/>
      <w:r w:rsidRPr="00A175DB">
        <w:rPr>
          <w:rFonts w:ascii="Book Antiqua" w:hAnsi="Book Antiqua"/>
        </w:rPr>
        <w:t xml:space="preserve"> S, </w:t>
      </w:r>
      <w:proofErr w:type="spellStart"/>
      <w:r w:rsidRPr="00A175DB">
        <w:rPr>
          <w:rFonts w:ascii="Book Antiqua" w:hAnsi="Book Antiqua"/>
        </w:rPr>
        <w:t>Househ</w:t>
      </w:r>
      <w:proofErr w:type="spellEnd"/>
      <w:r w:rsidRPr="00A175DB">
        <w:rPr>
          <w:rFonts w:ascii="Book Antiqua" w:hAnsi="Book Antiqua"/>
        </w:rPr>
        <w:t xml:space="preserve"> M, </w:t>
      </w:r>
      <w:proofErr w:type="spellStart"/>
      <w:r w:rsidRPr="00A175DB">
        <w:rPr>
          <w:rFonts w:ascii="Book Antiqua" w:hAnsi="Book Antiqua"/>
        </w:rPr>
        <w:t>Hussen</w:t>
      </w:r>
      <w:proofErr w:type="spellEnd"/>
      <w:r w:rsidRPr="00A175DB">
        <w:rPr>
          <w:rFonts w:ascii="Book Antiqua" w:hAnsi="Book Antiqua"/>
        </w:rPr>
        <w:t xml:space="preserve"> MM, </w:t>
      </w:r>
      <w:proofErr w:type="spellStart"/>
      <w:r w:rsidRPr="00A175DB">
        <w:rPr>
          <w:rFonts w:ascii="Book Antiqua" w:hAnsi="Book Antiqua"/>
        </w:rPr>
        <w:t>Ileanu</w:t>
      </w:r>
      <w:proofErr w:type="spellEnd"/>
      <w:r w:rsidRPr="00A175DB">
        <w:rPr>
          <w:rFonts w:ascii="Book Antiqua" w:hAnsi="Book Antiqua"/>
        </w:rPr>
        <w:t xml:space="preserve"> B, Ilic MD, </w:t>
      </w:r>
      <w:proofErr w:type="spellStart"/>
      <w:r w:rsidRPr="00A175DB">
        <w:rPr>
          <w:rFonts w:ascii="Book Antiqua" w:hAnsi="Book Antiqua"/>
        </w:rPr>
        <w:t>Innos</w:t>
      </w:r>
      <w:proofErr w:type="spellEnd"/>
      <w:r w:rsidRPr="00A175DB">
        <w:rPr>
          <w:rFonts w:ascii="Book Antiqua" w:hAnsi="Book Antiqua"/>
        </w:rPr>
        <w:t xml:space="preserve"> K, </w:t>
      </w:r>
      <w:proofErr w:type="spellStart"/>
      <w:r w:rsidRPr="00A175DB">
        <w:rPr>
          <w:rFonts w:ascii="Book Antiqua" w:hAnsi="Book Antiqua"/>
        </w:rPr>
        <w:t>Irvani</w:t>
      </w:r>
      <w:proofErr w:type="spellEnd"/>
      <w:r w:rsidRPr="00A175DB">
        <w:rPr>
          <w:rFonts w:ascii="Book Antiqua" w:hAnsi="Book Antiqua"/>
        </w:rPr>
        <w:t xml:space="preserve"> SSN, </w:t>
      </w:r>
      <w:proofErr w:type="spellStart"/>
      <w:r w:rsidRPr="00A175DB">
        <w:rPr>
          <w:rFonts w:ascii="Book Antiqua" w:hAnsi="Book Antiqua"/>
        </w:rPr>
        <w:t>Iseh</w:t>
      </w:r>
      <w:proofErr w:type="spellEnd"/>
      <w:r w:rsidRPr="00A175DB">
        <w:rPr>
          <w:rFonts w:ascii="Book Antiqua" w:hAnsi="Book Antiqua"/>
        </w:rPr>
        <w:t xml:space="preserve"> KR, Islam SMS, </w:t>
      </w:r>
      <w:proofErr w:type="spellStart"/>
      <w:r w:rsidRPr="00A175DB">
        <w:rPr>
          <w:rFonts w:ascii="Book Antiqua" w:hAnsi="Book Antiqua"/>
        </w:rPr>
        <w:t>Islami</w:t>
      </w:r>
      <w:proofErr w:type="spellEnd"/>
      <w:r w:rsidRPr="00A175DB">
        <w:rPr>
          <w:rFonts w:ascii="Book Antiqua" w:hAnsi="Book Antiqua"/>
        </w:rPr>
        <w:t xml:space="preserve"> F, Jafari </w:t>
      </w:r>
      <w:proofErr w:type="spellStart"/>
      <w:r w:rsidRPr="00A175DB">
        <w:rPr>
          <w:rFonts w:ascii="Book Antiqua" w:hAnsi="Book Antiqua"/>
        </w:rPr>
        <w:t>Balalami</w:t>
      </w:r>
      <w:proofErr w:type="spellEnd"/>
      <w:r w:rsidRPr="00A175DB">
        <w:rPr>
          <w:rFonts w:ascii="Book Antiqua" w:hAnsi="Book Antiqua"/>
        </w:rPr>
        <w:t xml:space="preserve"> N, </w:t>
      </w:r>
      <w:proofErr w:type="spellStart"/>
      <w:r w:rsidRPr="00A175DB">
        <w:rPr>
          <w:rFonts w:ascii="Book Antiqua" w:hAnsi="Book Antiqua"/>
        </w:rPr>
        <w:t>Jafarinia</w:t>
      </w:r>
      <w:proofErr w:type="spellEnd"/>
      <w:r w:rsidRPr="00A175DB">
        <w:rPr>
          <w:rFonts w:ascii="Book Antiqua" w:hAnsi="Book Antiqua"/>
        </w:rPr>
        <w:t xml:space="preserve"> M, </w:t>
      </w:r>
      <w:proofErr w:type="spellStart"/>
      <w:r w:rsidRPr="00A175DB">
        <w:rPr>
          <w:rFonts w:ascii="Book Antiqua" w:hAnsi="Book Antiqua"/>
        </w:rPr>
        <w:t>Jahangiry</w:t>
      </w:r>
      <w:proofErr w:type="spellEnd"/>
      <w:r w:rsidRPr="00A175DB">
        <w:rPr>
          <w:rFonts w:ascii="Book Antiqua" w:hAnsi="Book Antiqua"/>
        </w:rPr>
        <w:t xml:space="preserve"> L, </w:t>
      </w:r>
      <w:proofErr w:type="spellStart"/>
      <w:r w:rsidRPr="00A175DB">
        <w:rPr>
          <w:rFonts w:ascii="Book Antiqua" w:hAnsi="Book Antiqua"/>
        </w:rPr>
        <w:t>Jahani</w:t>
      </w:r>
      <w:proofErr w:type="spellEnd"/>
      <w:r w:rsidRPr="00A175DB">
        <w:rPr>
          <w:rFonts w:ascii="Book Antiqua" w:hAnsi="Book Antiqua"/>
        </w:rPr>
        <w:t xml:space="preserve"> MA, </w:t>
      </w:r>
      <w:proofErr w:type="spellStart"/>
      <w:r w:rsidRPr="00A175DB">
        <w:rPr>
          <w:rFonts w:ascii="Book Antiqua" w:hAnsi="Book Antiqua"/>
        </w:rPr>
        <w:t>Jahanmehr</w:t>
      </w:r>
      <w:proofErr w:type="spellEnd"/>
      <w:r w:rsidRPr="00A175DB">
        <w:rPr>
          <w:rFonts w:ascii="Book Antiqua" w:hAnsi="Book Antiqua"/>
        </w:rPr>
        <w:t xml:space="preserve"> N, </w:t>
      </w:r>
      <w:proofErr w:type="spellStart"/>
      <w:r w:rsidRPr="00A175DB">
        <w:rPr>
          <w:rFonts w:ascii="Book Antiqua" w:hAnsi="Book Antiqua"/>
        </w:rPr>
        <w:t>Jakovljevic</w:t>
      </w:r>
      <w:proofErr w:type="spellEnd"/>
      <w:r w:rsidRPr="00A175DB">
        <w:rPr>
          <w:rFonts w:ascii="Book Antiqua" w:hAnsi="Book Antiqua"/>
        </w:rPr>
        <w:t xml:space="preserve"> M, James SL, </w:t>
      </w:r>
      <w:proofErr w:type="spellStart"/>
      <w:r w:rsidRPr="00A175DB">
        <w:rPr>
          <w:rFonts w:ascii="Book Antiqua" w:hAnsi="Book Antiqua"/>
        </w:rPr>
        <w:t>Javanbakht</w:t>
      </w:r>
      <w:proofErr w:type="spellEnd"/>
      <w:r w:rsidRPr="00A175DB">
        <w:rPr>
          <w:rFonts w:ascii="Book Antiqua" w:hAnsi="Book Antiqua"/>
        </w:rPr>
        <w:t xml:space="preserve"> M, Jayaraman S, </w:t>
      </w:r>
      <w:proofErr w:type="spellStart"/>
      <w:r w:rsidRPr="00A175DB">
        <w:rPr>
          <w:rFonts w:ascii="Book Antiqua" w:hAnsi="Book Antiqua"/>
        </w:rPr>
        <w:t>Jee</w:t>
      </w:r>
      <w:proofErr w:type="spellEnd"/>
      <w:r w:rsidRPr="00A175DB">
        <w:rPr>
          <w:rFonts w:ascii="Book Antiqua" w:hAnsi="Book Antiqua"/>
        </w:rPr>
        <w:t xml:space="preserve"> SH, </w:t>
      </w:r>
      <w:proofErr w:type="spellStart"/>
      <w:r w:rsidRPr="00A175DB">
        <w:rPr>
          <w:rFonts w:ascii="Book Antiqua" w:hAnsi="Book Antiqua"/>
        </w:rPr>
        <w:t>Jenabi</w:t>
      </w:r>
      <w:proofErr w:type="spellEnd"/>
      <w:r w:rsidRPr="00A175DB">
        <w:rPr>
          <w:rFonts w:ascii="Book Antiqua" w:hAnsi="Book Antiqua"/>
        </w:rPr>
        <w:t xml:space="preserve"> E, Jha RP, Jonas JB, </w:t>
      </w:r>
      <w:proofErr w:type="spellStart"/>
      <w:r w:rsidRPr="00A175DB">
        <w:rPr>
          <w:rFonts w:ascii="Book Antiqua" w:hAnsi="Book Antiqua"/>
        </w:rPr>
        <w:t>Jonnagaddala</w:t>
      </w:r>
      <w:proofErr w:type="spellEnd"/>
      <w:r w:rsidRPr="00A175DB">
        <w:rPr>
          <w:rFonts w:ascii="Book Antiqua" w:hAnsi="Book Antiqua"/>
        </w:rPr>
        <w:t xml:space="preserve"> J, </w:t>
      </w:r>
      <w:proofErr w:type="spellStart"/>
      <w:r w:rsidRPr="00A175DB">
        <w:rPr>
          <w:rFonts w:ascii="Book Antiqua" w:hAnsi="Book Antiqua"/>
        </w:rPr>
        <w:t>Joo</w:t>
      </w:r>
      <w:proofErr w:type="spellEnd"/>
      <w:r w:rsidRPr="00A175DB">
        <w:rPr>
          <w:rFonts w:ascii="Book Antiqua" w:hAnsi="Book Antiqua"/>
        </w:rPr>
        <w:t xml:space="preserve"> T, </w:t>
      </w:r>
      <w:proofErr w:type="spellStart"/>
      <w:r w:rsidRPr="00A175DB">
        <w:rPr>
          <w:rFonts w:ascii="Book Antiqua" w:hAnsi="Book Antiqua"/>
        </w:rPr>
        <w:t>Jungari</w:t>
      </w:r>
      <w:proofErr w:type="spellEnd"/>
      <w:r w:rsidRPr="00A175DB">
        <w:rPr>
          <w:rFonts w:ascii="Book Antiqua" w:hAnsi="Book Antiqua"/>
        </w:rPr>
        <w:t xml:space="preserve"> SB, </w:t>
      </w:r>
      <w:proofErr w:type="spellStart"/>
      <w:r w:rsidRPr="00A175DB">
        <w:rPr>
          <w:rFonts w:ascii="Book Antiqua" w:hAnsi="Book Antiqua"/>
        </w:rPr>
        <w:t>Jürisson</w:t>
      </w:r>
      <w:proofErr w:type="spellEnd"/>
      <w:r w:rsidRPr="00A175DB">
        <w:rPr>
          <w:rFonts w:ascii="Book Antiqua" w:hAnsi="Book Antiqua"/>
        </w:rPr>
        <w:t xml:space="preserve"> M, Kabir A, </w:t>
      </w:r>
      <w:proofErr w:type="spellStart"/>
      <w:r w:rsidRPr="00A175DB">
        <w:rPr>
          <w:rFonts w:ascii="Book Antiqua" w:hAnsi="Book Antiqua"/>
        </w:rPr>
        <w:t>Kamangar</w:t>
      </w:r>
      <w:proofErr w:type="spellEnd"/>
      <w:r w:rsidRPr="00A175DB">
        <w:rPr>
          <w:rFonts w:ascii="Book Antiqua" w:hAnsi="Book Antiqua"/>
        </w:rPr>
        <w:t xml:space="preserve"> F, </w:t>
      </w:r>
      <w:proofErr w:type="spellStart"/>
      <w:r w:rsidRPr="00A175DB">
        <w:rPr>
          <w:rFonts w:ascii="Book Antiqua" w:hAnsi="Book Antiqua"/>
        </w:rPr>
        <w:t>Karch</w:t>
      </w:r>
      <w:proofErr w:type="spellEnd"/>
      <w:r w:rsidRPr="00A175DB">
        <w:rPr>
          <w:rFonts w:ascii="Book Antiqua" w:hAnsi="Book Antiqua"/>
        </w:rPr>
        <w:t xml:space="preserve"> A, Karimi N, </w:t>
      </w:r>
      <w:proofErr w:type="spellStart"/>
      <w:r w:rsidRPr="00A175DB">
        <w:rPr>
          <w:rFonts w:ascii="Book Antiqua" w:hAnsi="Book Antiqua"/>
        </w:rPr>
        <w:t>Karimian</w:t>
      </w:r>
      <w:proofErr w:type="spellEnd"/>
      <w:r w:rsidRPr="00A175DB">
        <w:rPr>
          <w:rFonts w:ascii="Book Antiqua" w:hAnsi="Book Antiqua"/>
        </w:rPr>
        <w:t xml:space="preserve"> A, </w:t>
      </w:r>
      <w:proofErr w:type="spellStart"/>
      <w:r w:rsidRPr="00A175DB">
        <w:rPr>
          <w:rFonts w:ascii="Book Antiqua" w:hAnsi="Book Antiqua"/>
        </w:rPr>
        <w:t>Kasaeian</w:t>
      </w:r>
      <w:proofErr w:type="spellEnd"/>
      <w:r w:rsidRPr="00A175DB">
        <w:rPr>
          <w:rFonts w:ascii="Book Antiqua" w:hAnsi="Book Antiqua"/>
        </w:rPr>
        <w:t xml:space="preserve"> A, </w:t>
      </w:r>
      <w:proofErr w:type="spellStart"/>
      <w:r w:rsidRPr="00A175DB">
        <w:rPr>
          <w:rFonts w:ascii="Book Antiqua" w:hAnsi="Book Antiqua"/>
        </w:rPr>
        <w:t>Kasahun</w:t>
      </w:r>
      <w:proofErr w:type="spellEnd"/>
      <w:r w:rsidRPr="00A175DB">
        <w:rPr>
          <w:rFonts w:ascii="Book Antiqua" w:hAnsi="Book Antiqua"/>
        </w:rPr>
        <w:t xml:space="preserve"> GG, </w:t>
      </w:r>
      <w:proofErr w:type="spellStart"/>
      <w:r w:rsidRPr="00A175DB">
        <w:rPr>
          <w:rFonts w:ascii="Book Antiqua" w:hAnsi="Book Antiqua"/>
        </w:rPr>
        <w:t>Kassa</w:t>
      </w:r>
      <w:proofErr w:type="spellEnd"/>
      <w:r w:rsidRPr="00A175DB">
        <w:rPr>
          <w:rFonts w:ascii="Book Antiqua" w:hAnsi="Book Antiqua"/>
        </w:rPr>
        <w:t xml:space="preserve"> B, </w:t>
      </w:r>
      <w:proofErr w:type="spellStart"/>
      <w:r w:rsidRPr="00A175DB">
        <w:rPr>
          <w:rFonts w:ascii="Book Antiqua" w:hAnsi="Book Antiqua"/>
        </w:rPr>
        <w:t>Kassa</w:t>
      </w:r>
      <w:proofErr w:type="spellEnd"/>
      <w:r w:rsidRPr="00A175DB">
        <w:rPr>
          <w:rFonts w:ascii="Book Antiqua" w:hAnsi="Book Antiqua"/>
        </w:rPr>
        <w:t xml:space="preserve"> TD, </w:t>
      </w:r>
      <w:proofErr w:type="spellStart"/>
      <w:r w:rsidRPr="00A175DB">
        <w:rPr>
          <w:rFonts w:ascii="Book Antiqua" w:hAnsi="Book Antiqua"/>
        </w:rPr>
        <w:t>Kassaw</w:t>
      </w:r>
      <w:proofErr w:type="spellEnd"/>
      <w:r w:rsidRPr="00A175DB">
        <w:rPr>
          <w:rFonts w:ascii="Book Antiqua" w:hAnsi="Book Antiqua"/>
        </w:rPr>
        <w:t xml:space="preserve"> MW, Kaul A, </w:t>
      </w:r>
      <w:proofErr w:type="spellStart"/>
      <w:r w:rsidRPr="00A175DB">
        <w:rPr>
          <w:rFonts w:ascii="Book Antiqua" w:hAnsi="Book Antiqua"/>
        </w:rPr>
        <w:t>Keiyoro</w:t>
      </w:r>
      <w:proofErr w:type="spellEnd"/>
      <w:r w:rsidRPr="00A175DB">
        <w:rPr>
          <w:rFonts w:ascii="Book Antiqua" w:hAnsi="Book Antiqua"/>
        </w:rPr>
        <w:t xml:space="preserve"> PN, </w:t>
      </w:r>
      <w:proofErr w:type="spellStart"/>
      <w:r w:rsidRPr="00A175DB">
        <w:rPr>
          <w:rFonts w:ascii="Book Antiqua" w:hAnsi="Book Antiqua"/>
        </w:rPr>
        <w:t>Kelbore</w:t>
      </w:r>
      <w:proofErr w:type="spellEnd"/>
      <w:r w:rsidRPr="00A175DB">
        <w:rPr>
          <w:rFonts w:ascii="Book Antiqua" w:hAnsi="Book Antiqua"/>
        </w:rPr>
        <w:t xml:space="preserve"> AG, </w:t>
      </w:r>
      <w:proofErr w:type="spellStart"/>
      <w:r w:rsidRPr="00A175DB">
        <w:rPr>
          <w:rFonts w:ascii="Book Antiqua" w:hAnsi="Book Antiqua"/>
        </w:rPr>
        <w:t>Kerbo</w:t>
      </w:r>
      <w:proofErr w:type="spellEnd"/>
      <w:r w:rsidRPr="00A175DB">
        <w:rPr>
          <w:rFonts w:ascii="Book Antiqua" w:hAnsi="Book Antiqua"/>
        </w:rPr>
        <w:t xml:space="preserve"> AA, Khader YS, </w:t>
      </w:r>
      <w:proofErr w:type="spellStart"/>
      <w:r w:rsidRPr="00A175DB">
        <w:rPr>
          <w:rFonts w:ascii="Book Antiqua" w:hAnsi="Book Antiqua"/>
        </w:rPr>
        <w:t>Khalilarjmandi</w:t>
      </w:r>
      <w:proofErr w:type="spellEnd"/>
      <w:r w:rsidRPr="00A175DB">
        <w:rPr>
          <w:rFonts w:ascii="Book Antiqua" w:hAnsi="Book Antiqua"/>
        </w:rPr>
        <w:t xml:space="preserve"> M, Khan EA, Khan G, </w:t>
      </w:r>
      <w:proofErr w:type="spellStart"/>
      <w:r w:rsidRPr="00A175DB">
        <w:rPr>
          <w:rFonts w:ascii="Book Antiqua" w:hAnsi="Book Antiqua"/>
        </w:rPr>
        <w:t>Khang</w:t>
      </w:r>
      <w:proofErr w:type="spellEnd"/>
      <w:r w:rsidRPr="00A175DB">
        <w:rPr>
          <w:rFonts w:ascii="Book Antiqua" w:hAnsi="Book Antiqua"/>
        </w:rPr>
        <w:t xml:space="preserve"> YH, </w:t>
      </w:r>
      <w:proofErr w:type="spellStart"/>
      <w:r w:rsidRPr="00A175DB">
        <w:rPr>
          <w:rFonts w:ascii="Book Antiqua" w:hAnsi="Book Antiqua"/>
        </w:rPr>
        <w:t>Khatab</w:t>
      </w:r>
      <w:proofErr w:type="spellEnd"/>
      <w:r w:rsidRPr="00A175DB">
        <w:rPr>
          <w:rFonts w:ascii="Book Antiqua" w:hAnsi="Book Antiqua"/>
        </w:rPr>
        <w:t xml:space="preserve"> K, </w:t>
      </w:r>
      <w:proofErr w:type="spellStart"/>
      <w:r w:rsidRPr="00A175DB">
        <w:rPr>
          <w:rFonts w:ascii="Book Antiqua" w:hAnsi="Book Antiqua"/>
        </w:rPr>
        <w:t>Khater</w:t>
      </w:r>
      <w:proofErr w:type="spellEnd"/>
      <w:r w:rsidRPr="00A175DB">
        <w:rPr>
          <w:rFonts w:ascii="Book Antiqua" w:hAnsi="Book Antiqua"/>
        </w:rPr>
        <w:t xml:space="preserve"> A, </w:t>
      </w:r>
      <w:proofErr w:type="spellStart"/>
      <w:r w:rsidRPr="00A175DB">
        <w:rPr>
          <w:rFonts w:ascii="Book Antiqua" w:hAnsi="Book Antiqua"/>
        </w:rPr>
        <w:t>Khayamzadeh</w:t>
      </w:r>
      <w:proofErr w:type="spellEnd"/>
      <w:r w:rsidRPr="00A175DB">
        <w:rPr>
          <w:rFonts w:ascii="Book Antiqua" w:hAnsi="Book Antiqua"/>
        </w:rPr>
        <w:t xml:space="preserve"> M, </w:t>
      </w:r>
      <w:proofErr w:type="spellStart"/>
      <w:r w:rsidRPr="00A175DB">
        <w:rPr>
          <w:rFonts w:ascii="Book Antiqua" w:hAnsi="Book Antiqua"/>
        </w:rPr>
        <w:t>Khazaee</w:t>
      </w:r>
      <w:proofErr w:type="spellEnd"/>
      <w:r w:rsidRPr="00A175DB">
        <w:rPr>
          <w:rFonts w:ascii="Book Antiqua" w:hAnsi="Book Antiqua"/>
        </w:rPr>
        <w:t xml:space="preserve">-Pool M, </w:t>
      </w:r>
      <w:proofErr w:type="spellStart"/>
      <w:r w:rsidRPr="00A175DB">
        <w:rPr>
          <w:rFonts w:ascii="Book Antiqua" w:hAnsi="Book Antiqua"/>
        </w:rPr>
        <w:t>Khazaei</w:t>
      </w:r>
      <w:proofErr w:type="spellEnd"/>
      <w:r w:rsidRPr="00A175DB">
        <w:rPr>
          <w:rFonts w:ascii="Book Antiqua" w:hAnsi="Book Antiqua"/>
        </w:rPr>
        <w:t xml:space="preserve"> S, Khoja AT, </w:t>
      </w:r>
      <w:proofErr w:type="spellStart"/>
      <w:r w:rsidRPr="00A175DB">
        <w:rPr>
          <w:rFonts w:ascii="Book Antiqua" w:hAnsi="Book Antiqua"/>
        </w:rPr>
        <w:t>Khosravi</w:t>
      </w:r>
      <w:proofErr w:type="spellEnd"/>
      <w:r w:rsidRPr="00A175DB">
        <w:rPr>
          <w:rFonts w:ascii="Book Antiqua" w:hAnsi="Book Antiqua"/>
        </w:rPr>
        <w:t xml:space="preserve"> MH, </w:t>
      </w:r>
      <w:proofErr w:type="spellStart"/>
      <w:r w:rsidRPr="00A175DB">
        <w:rPr>
          <w:rFonts w:ascii="Book Antiqua" w:hAnsi="Book Antiqua"/>
        </w:rPr>
        <w:t>Khubchandani</w:t>
      </w:r>
      <w:proofErr w:type="spellEnd"/>
      <w:r w:rsidRPr="00A175DB">
        <w:rPr>
          <w:rFonts w:ascii="Book Antiqua" w:hAnsi="Book Antiqua"/>
        </w:rPr>
        <w:t xml:space="preserve"> J, </w:t>
      </w:r>
      <w:proofErr w:type="spellStart"/>
      <w:r w:rsidRPr="00A175DB">
        <w:rPr>
          <w:rFonts w:ascii="Book Antiqua" w:hAnsi="Book Antiqua"/>
        </w:rPr>
        <w:t>Kianipour</w:t>
      </w:r>
      <w:proofErr w:type="spellEnd"/>
      <w:r w:rsidRPr="00A175DB">
        <w:rPr>
          <w:rFonts w:ascii="Book Antiqua" w:hAnsi="Book Antiqua"/>
        </w:rPr>
        <w:t xml:space="preserve"> N, Kim D, Kim YJ, </w:t>
      </w:r>
      <w:proofErr w:type="spellStart"/>
      <w:r w:rsidRPr="00A175DB">
        <w:rPr>
          <w:rFonts w:ascii="Book Antiqua" w:hAnsi="Book Antiqua"/>
        </w:rPr>
        <w:t>Kisa</w:t>
      </w:r>
      <w:proofErr w:type="spellEnd"/>
      <w:r w:rsidRPr="00A175DB">
        <w:rPr>
          <w:rFonts w:ascii="Book Antiqua" w:hAnsi="Book Antiqua"/>
        </w:rPr>
        <w:t xml:space="preserve"> A, </w:t>
      </w:r>
      <w:proofErr w:type="spellStart"/>
      <w:r w:rsidRPr="00A175DB">
        <w:rPr>
          <w:rFonts w:ascii="Book Antiqua" w:hAnsi="Book Antiqua"/>
        </w:rPr>
        <w:t>Kisa</w:t>
      </w:r>
      <w:proofErr w:type="spellEnd"/>
      <w:r w:rsidRPr="00A175DB">
        <w:rPr>
          <w:rFonts w:ascii="Book Antiqua" w:hAnsi="Book Antiqua"/>
        </w:rPr>
        <w:t xml:space="preserve"> S, </w:t>
      </w:r>
      <w:proofErr w:type="spellStart"/>
      <w:r w:rsidRPr="00A175DB">
        <w:rPr>
          <w:rFonts w:ascii="Book Antiqua" w:hAnsi="Book Antiqua"/>
        </w:rPr>
        <w:t>Kissimova</w:t>
      </w:r>
      <w:proofErr w:type="spellEnd"/>
      <w:r w:rsidRPr="00A175DB">
        <w:rPr>
          <w:rFonts w:ascii="Book Antiqua" w:hAnsi="Book Antiqua"/>
        </w:rPr>
        <w:t xml:space="preserve">-Skarbek K, Komaki H, </w:t>
      </w:r>
      <w:proofErr w:type="spellStart"/>
      <w:r w:rsidRPr="00A175DB">
        <w:rPr>
          <w:rFonts w:ascii="Book Antiqua" w:hAnsi="Book Antiqua"/>
        </w:rPr>
        <w:t>Koyanagi</w:t>
      </w:r>
      <w:proofErr w:type="spellEnd"/>
      <w:r w:rsidRPr="00A175DB">
        <w:rPr>
          <w:rFonts w:ascii="Book Antiqua" w:hAnsi="Book Antiqua"/>
        </w:rPr>
        <w:t xml:space="preserve"> A, </w:t>
      </w:r>
      <w:proofErr w:type="spellStart"/>
      <w:r w:rsidRPr="00A175DB">
        <w:rPr>
          <w:rFonts w:ascii="Book Antiqua" w:hAnsi="Book Antiqua"/>
        </w:rPr>
        <w:t>Krohn</w:t>
      </w:r>
      <w:proofErr w:type="spellEnd"/>
      <w:r w:rsidRPr="00A175DB">
        <w:rPr>
          <w:rFonts w:ascii="Book Antiqua" w:hAnsi="Book Antiqua"/>
        </w:rPr>
        <w:t xml:space="preserve"> KJ, </w:t>
      </w:r>
      <w:proofErr w:type="spellStart"/>
      <w:r w:rsidRPr="00A175DB">
        <w:rPr>
          <w:rFonts w:ascii="Book Antiqua" w:hAnsi="Book Antiqua"/>
        </w:rPr>
        <w:t>Bicer</w:t>
      </w:r>
      <w:proofErr w:type="spellEnd"/>
      <w:r w:rsidRPr="00A175DB">
        <w:rPr>
          <w:rFonts w:ascii="Book Antiqua" w:hAnsi="Book Antiqua"/>
        </w:rPr>
        <w:t xml:space="preserve"> BK, </w:t>
      </w:r>
      <w:proofErr w:type="spellStart"/>
      <w:r w:rsidRPr="00A175DB">
        <w:rPr>
          <w:rFonts w:ascii="Book Antiqua" w:hAnsi="Book Antiqua"/>
        </w:rPr>
        <w:t>Kugbey</w:t>
      </w:r>
      <w:proofErr w:type="spellEnd"/>
      <w:r w:rsidRPr="00A175DB">
        <w:rPr>
          <w:rFonts w:ascii="Book Antiqua" w:hAnsi="Book Antiqua"/>
        </w:rPr>
        <w:t xml:space="preserve"> N, Kumar V, </w:t>
      </w:r>
      <w:proofErr w:type="spellStart"/>
      <w:r w:rsidRPr="00A175DB">
        <w:rPr>
          <w:rFonts w:ascii="Book Antiqua" w:hAnsi="Book Antiqua"/>
        </w:rPr>
        <w:t>Kuupiel</w:t>
      </w:r>
      <w:proofErr w:type="spellEnd"/>
      <w:r w:rsidRPr="00A175DB">
        <w:rPr>
          <w:rFonts w:ascii="Book Antiqua" w:hAnsi="Book Antiqua"/>
        </w:rPr>
        <w:t xml:space="preserve"> D, La </w:t>
      </w:r>
      <w:proofErr w:type="spellStart"/>
      <w:r w:rsidRPr="00A175DB">
        <w:rPr>
          <w:rFonts w:ascii="Book Antiqua" w:hAnsi="Book Antiqua"/>
        </w:rPr>
        <w:t>Vecchia</w:t>
      </w:r>
      <w:proofErr w:type="spellEnd"/>
      <w:r w:rsidRPr="00A175DB">
        <w:rPr>
          <w:rFonts w:ascii="Book Antiqua" w:hAnsi="Book Antiqua"/>
        </w:rPr>
        <w:t xml:space="preserve"> C, Lad DP, Lake EA, </w:t>
      </w:r>
      <w:proofErr w:type="spellStart"/>
      <w:r w:rsidRPr="00A175DB">
        <w:rPr>
          <w:rFonts w:ascii="Book Antiqua" w:hAnsi="Book Antiqua"/>
        </w:rPr>
        <w:t>Lakew</w:t>
      </w:r>
      <w:proofErr w:type="spellEnd"/>
      <w:r w:rsidRPr="00A175DB">
        <w:rPr>
          <w:rFonts w:ascii="Book Antiqua" w:hAnsi="Book Antiqua"/>
        </w:rPr>
        <w:t xml:space="preserve"> AM, Lal DK, </w:t>
      </w:r>
      <w:proofErr w:type="spellStart"/>
      <w:r w:rsidRPr="00A175DB">
        <w:rPr>
          <w:rFonts w:ascii="Book Antiqua" w:hAnsi="Book Antiqua"/>
        </w:rPr>
        <w:t>Lami</w:t>
      </w:r>
      <w:proofErr w:type="spellEnd"/>
      <w:r w:rsidRPr="00A175DB">
        <w:rPr>
          <w:rFonts w:ascii="Book Antiqua" w:hAnsi="Book Antiqua"/>
        </w:rPr>
        <w:t xml:space="preserve"> FH, Lan Q, </w:t>
      </w:r>
      <w:proofErr w:type="spellStart"/>
      <w:r w:rsidRPr="00A175DB">
        <w:rPr>
          <w:rFonts w:ascii="Book Antiqua" w:hAnsi="Book Antiqua"/>
        </w:rPr>
        <w:t>Lasrado</w:t>
      </w:r>
      <w:proofErr w:type="spellEnd"/>
      <w:r w:rsidRPr="00A175DB">
        <w:rPr>
          <w:rFonts w:ascii="Book Antiqua" w:hAnsi="Book Antiqua"/>
        </w:rPr>
        <w:t xml:space="preserve"> S, </w:t>
      </w:r>
      <w:proofErr w:type="spellStart"/>
      <w:r w:rsidRPr="00A175DB">
        <w:rPr>
          <w:rFonts w:ascii="Book Antiqua" w:hAnsi="Book Antiqua"/>
        </w:rPr>
        <w:t>Lauriola</w:t>
      </w:r>
      <w:proofErr w:type="spellEnd"/>
      <w:r w:rsidRPr="00A175DB">
        <w:rPr>
          <w:rFonts w:ascii="Book Antiqua" w:hAnsi="Book Antiqua"/>
        </w:rPr>
        <w:t xml:space="preserve"> P, Lazarus JV, Leigh J, </w:t>
      </w:r>
      <w:proofErr w:type="spellStart"/>
      <w:r w:rsidRPr="00A175DB">
        <w:rPr>
          <w:rFonts w:ascii="Book Antiqua" w:hAnsi="Book Antiqua"/>
        </w:rPr>
        <w:t>Leshargie</w:t>
      </w:r>
      <w:proofErr w:type="spellEnd"/>
      <w:r w:rsidRPr="00A175DB">
        <w:rPr>
          <w:rFonts w:ascii="Book Antiqua" w:hAnsi="Book Antiqua"/>
        </w:rPr>
        <w:t xml:space="preserve"> CT, Liao Y, </w:t>
      </w:r>
      <w:proofErr w:type="spellStart"/>
      <w:r w:rsidRPr="00A175DB">
        <w:rPr>
          <w:rFonts w:ascii="Book Antiqua" w:hAnsi="Book Antiqua"/>
        </w:rPr>
        <w:t>Limenih</w:t>
      </w:r>
      <w:proofErr w:type="spellEnd"/>
      <w:r w:rsidRPr="00A175DB">
        <w:rPr>
          <w:rFonts w:ascii="Book Antiqua" w:hAnsi="Book Antiqua"/>
        </w:rPr>
        <w:t xml:space="preserve"> MA, </w:t>
      </w:r>
      <w:proofErr w:type="spellStart"/>
      <w:r w:rsidRPr="00A175DB">
        <w:rPr>
          <w:rFonts w:ascii="Book Antiqua" w:hAnsi="Book Antiqua"/>
        </w:rPr>
        <w:t>Listl</w:t>
      </w:r>
      <w:proofErr w:type="spellEnd"/>
      <w:r w:rsidRPr="00A175DB">
        <w:rPr>
          <w:rFonts w:ascii="Book Antiqua" w:hAnsi="Book Antiqua"/>
        </w:rPr>
        <w:t xml:space="preserve"> S, Lopez AD, </w:t>
      </w:r>
      <w:proofErr w:type="spellStart"/>
      <w:r w:rsidRPr="00A175DB">
        <w:rPr>
          <w:rFonts w:ascii="Book Antiqua" w:hAnsi="Book Antiqua"/>
        </w:rPr>
        <w:t>Lopukhov</w:t>
      </w:r>
      <w:proofErr w:type="spellEnd"/>
      <w:r w:rsidRPr="00A175DB">
        <w:rPr>
          <w:rFonts w:ascii="Book Antiqua" w:hAnsi="Book Antiqua"/>
        </w:rPr>
        <w:t xml:space="preserve"> PD, </w:t>
      </w:r>
      <w:proofErr w:type="spellStart"/>
      <w:r w:rsidRPr="00A175DB">
        <w:rPr>
          <w:rFonts w:ascii="Book Antiqua" w:hAnsi="Book Antiqua"/>
        </w:rPr>
        <w:t>Lunevicius</w:t>
      </w:r>
      <w:proofErr w:type="spellEnd"/>
      <w:r w:rsidRPr="00A175DB">
        <w:rPr>
          <w:rFonts w:ascii="Book Antiqua" w:hAnsi="Book Antiqua"/>
        </w:rPr>
        <w:t xml:space="preserve"> R, </w:t>
      </w:r>
      <w:proofErr w:type="spellStart"/>
      <w:r w:rsidRPr="00A175DB">
        <w:rPr>
          <w:rFonts w:ascii="Book Antiqua" w:hAnsi="Book Antiqua"/>
        </w:rPr>
        <w:t>Madadin</w:t>
      </w:r>
      <w:proofErr w:type="spellEnd"/>
      <w:r w:rsidRPr="00A175DB">
        <w:rPr>
          <w:rFonts w:ascii="Book Antiqua" w:hAnsi="Book Antiqua"/>
        </w:rPr>
        <w:t xml:space="preserve"> M, </w:t>
      </w:r>
      <w:proofErr w:type="spellStart"/>
      <w:r w:rsidRPr="00A175DB">
        <w:rPr>
          <w:rFonts w:ascii="Book Antiqua" w:hAnsi="Book Antiqua"/>
        </w:rPr>
        <w:t>Magdeldin</w:t>
      </w:r>
      <w:proofErr w:type="spellEnd"/>
      <w:r w:rsidRPr="00A175DB">
        <w:rPr>
          <w:rFonts w:ascii="Book Antiqua" w:hAnsi="Book Antiqua"/>
        </w:rPr>
        <w:t xml:space="preserve"> S, El </w:t>
      </w:r>
      <w:proofErr w:type="spellStart"/>
      <w:r w:rsidRPr="00A175DB">
        <w:rPr>
          <w:rFonts w:ascii="Book Antiqua" w:hAnsi="Book Antiqua"/>
        </w:rPr>
        <w:t>Razek</w:t>
      </w:r>
      <w:proofErr w:type="spellEnd"/>
      <w:r w:rsidRPr="00A175DB">
        <w:rPr>
          <w:rFonts w:ascii="Book Antiqua" w:hAnsi="Book Antiqua"/>
        </w:rPr>
        <w:t xml:space="preserve"> HMA, Majeed A, </w:t>
      </w:r>
      <w:proofErr w:type="spellStart"/>
      <w:r w:rsidRPr="00A175DB">
        <w:rPr>
          <w:rFonts w:ascii="Book Antiqua" w:hAnsi="Book Antiqua"/>
        </w:rPr>
        <w:t>Maleki</w:t>
      </w:r>
      <w:proofErr w:type="spellEnd"/>
      <w:r w:rsidRPr="00A175DB">
        <w:rPr>
          <w:rFonts w:ascii="Book Antiqua" w:hAnsi="Book Antiqua"/>
        </w:rPr>
        <w:t xml:space="preserve"> A, </w:t>
      </w:r>
      <w:proofErr w:type="spellStart"/>
      <w:r w:rsidRPr="00A175DB">
        <w:rPr>
          <w:rFonts w:ascii="Book Antiqua" w:hAnsi="Book Antiqua"/>
        </w:rPr>
        <w:t>Malekzadeh</w:t>
      </w:r>
      <w:proofErr w:type="spellEnd"/>
      <w:r w:rsidRPr="00A175DB">
        <w:rPr>
          <w:rFonts w:ascii="Book Antiqua" w:hAnsi="Book Antiqua"/>
        </w:rPr>
        <w:t xml:space="preserve"> R, </w:t>
      </w:r>
      <w:proofErr w:type="spellStart"/>
      <w:r w:rsidRPr="00A175DB">
        <w:rPr>
          <w:rFonts w:ascii="Book Antiqua" w:hAnsi="Book Antiqua"/>
        </w:rPr>
        <w:t>Manafi</w:t>
      </w:r>
      <w:proofErr w:type="spellEnd"/>
      <w:r w:rsidRPr="00A175DB">
        <w:rPr>
          <w:rFonts w:ascii="Book Antiqua" w:hAnsi="Book Antiqua"/>
        </w:rPr>
        <w:t xml:space="preserve"> A, </w:t>
      </w:r>
      <w:proofErr w:type="spellStart"/>
      <w:r w:rsidRPr="00A175DB">
        <w:rPr>
          <w:rFonts w:ascii="Book Antiqua" w:hAnsi="Book Antiqua"/>
        </w:rPr>
        <w:t>Manafi</w:t>
      </w:r>
      <w:proofErr w:type="spellEnd"/>
      <w:r w:rsidRPr="00A175DB">
        <w:rPr>
          <w:rFonts w:ascii="Book Antiqua" w:hAnsi="Book Antiqua"/>
        </w:rPr>
        <w:t xml:space="preserve"> N, </w:t>
      </w:r>
      <w:proofErr w:type="spellStart"/>
      <w:r w:rsidRPr="00A175DB">
        <w:rPr>
          <w:rFonts w:ascii="Book Antiqua" w:hAnsi="Book Antiqua"/>
        </w:rPr>
        <w:t>Manamo</w:t>
      </w:r>
      <w:proofErr w:type="spellEnd"/>
      <w:r w:rsidRPr="00A175DB">
        <w:rPr>
          <w:rFonts w:ascii="Book Antiqua" w:hAnsi="Book Antiqua"/>
        </w:rPr>
        <w:t xml:space="preserve"> WA, </w:t>
      </w:r>
      <w:proofErr w:type="spellStart"/>
      <w:r w:rsidRPr="00A175DB">
        <w:rPr>
          <w:rFonts w:ascii="Book Antiqua" w:hAnsi="Book Antiqua"/>
        </w:rPr>
        <w:t>Mansourian</w:t>
      </w:r>
      <w:proofErr w:type="spellEnd"/>
      <w:r w:rsidRPr="00A175DB">
        <w:rPr>
          <w:rFonts w:ascii="Book Antiqua" w:hAnsi="Book Antiqua"/>
        </w:rPr>
        <w:t xml:space="preserve"> M, </w:t>
      </w:r>
      <w:proofErr w:type="spellStart"/>
      <w:r w:rsidRPr="00A175DB">
        <w:rPr>
          <w:rFonts w:ascii="Book Antiqua" w:hAnsi="Book Antiqua"/>
        </w:rPr>
        <w:t>Mansournia</w:t>
      </w:r>
      <w:proofErr w:type="spellEnd"/>
      <w:r w:rsidRPr="00A175DB">
        <w:rPr>
          <w:rFonts w:ascii="Book Antiqua" w:hAnsi="Book Antiqua"/>
        </w:rPr>
        <w:t xml:space="preserve"> MA, </w:t>
      </w:r>
      <w:proofErr w:type="spellStart"/>
      <w:r w:rsidRPr="00A175DB">
        <w:rPr>
          <w:rFonts w:ascii="Book Antiqua" w:hAnsi="Book Antiqua"/>
        </w:rPr>
        <w:t>Mantovani</w:t>
      </w:r>
      <w:proofErr w:type="spellEnd"/>
      <w:r w:rsidRPr="00A175DB">
        <w:rPr>
          <w:rFonts w:ascii="Book Antiqua" w:hAnsi="Book Antiqua"/>
        </w:rPr>
        <w:t xml:space="preserve"> LG, </w:t>
      </w:r>
      <w:proofErr w:type="spellStart"/>
      <w:r w:rsidRPr="00A175DB">
        <w:rPr>
          <w:rFonts w:ascii="Book Antiqua" w:hAnsi="Book Antiqua"/>
        </w:rPr>
        <w:t>Maroufizadeh</w:t>
      </w:r>
      <w:proofErr w:type="spellEnd"/>
      <w:r w:rsidRPr="00A175DB">
        <w:rPr>
          <w:rFonts w:ascii="Book Antiqua" w:hAnsi="Book Antiqua"/>
        </w:rPr>
        <w:t xml:space="preserve"> S, Martini SMS, </w:t>
      </w:r>
      <w:proofErr w:type="spellStart"/>
      <w:r w:rsidRPr="00A175DB">
        <w:rPr>
          <w:rFonts w:ascii="Book Antiqua" w:hAnsi="Book Antiqua"/>
        </w:rPr>
        <w:t>Mashamba</w:t>
      </w:r>
      <w:proofErr w:type="spellEnd"/>
      <w:r w:rsidRPr="00A175DB">
        <w:rPr>
          <w:rFonts w:ascii="Book Antiqua" w:hAnsi="Book Antiqua"/>
        </w:rPr>
        <w:t xml:space="preserve">-Thompson TP, Massenburg </w:t>
      </w:r>
      <w:r w:rsidRPr="00A175DB">
        <w:rPr>
          <w:rFonts w:ascii="Book Antiqua" w:hAnsi="Book Antiqua"/>
        </w:rPr>
        <w:lastRenderedPageBreak/>
        <w:t xml:space="preserve">BB, </w:t>
      </w:r>
      <w:proofErr w:type="spellStart"/>
      <w:r w:rsidRPr="00A175DB">
        <w:rPr>
          <w:rFonts w:ascii="Book Antiqua" w:hAnsi="Book Antiqua"/>
        </w:rPr>
        <w:t>Maswabi</w:t>
      </w:r>
      <w:proofErr w:type="spellEnd"/>
      <w:r w:rsidRPr="00A175DB">
        <w:rPr>
          <w:rFonts w:ascii="Book Antiqua" w:hAnsi="Book Antiqua"/>
        </w:rPr>
        <w:t xml:space="preserve"> MT, Mathur MR, </w:t>
      </w:r>
      <w:proofErr w:type="spellStart"/>
      <w:r w:rsidRPr="00A175DB">
        <w:rPr>
          <w:rFonts w:ascii="Book Antiqua" w:hAnsi="Book Antiqua"/>
        </w:rPr>
        <w:t>McAlinden</w:t>
      </w:r>
      <w:proofErr w:type="spellEnd"/>
      <w:r w:rsidRPr="00A175DB">
        <w:rPr>
          <w:rFonts w:ascii="Book Antiqua" w:hAnsi="Book Antiqua"/>
        </w:rPr>
        <w:t xml:space="preserve"> C, McKee M, </w:t>
      </w:r>
      <w:proofErr w:type="spellStart"/>
      <w:r w:rsidRPr="00A175DB">
        <w:rPr>
          <w:rFonts w:ascii="Book Antiqua" w:hAnsi="Book Antiqua"/>
        </w:rPr>
        <w:t>Meheretu</w:t>
      </w:r>
      <w:proofErr w:type="spellEnd"/>
      <w:r w:rsidRPr="00A175DB">
        <w:rPr>
          <w:rFonts w:ascii="Book Antiqua" w:hAnsi="Book Antiqua"/>
        </w:rPr>
        <w:t xml:space="preserve"> HAA, Mehrotra R, Mehta V, Meier T, </w:t>
      </w:r>
      <w:proofErr w:type="spellStart"/>
      <w:r w:rsidRPr="00A175DB">
        <w:rPr>
          <w:rFonts w:ascii="Book Antiqua" w:hAnsi="Book Antiqua"/>
        </w:rPr>
        <w:t>Melaku</w:t>
      </w:r>
      <w:proofErr w:type="spellEnd"/>
      <w:r w:rsidRPr="00A175DB">
        <w:rPr>
          <w:rFonts w:ascii="Book Antiqua" w:hAnsi="Book Antiqua"/>
        </w:rPr>
        <w:t xml:space="preserve"> YA, Meles GG, Meles HG, </w:t>
      </w:r>
      <w:proofErr w:type="spellStart"/>
      <w:r w:rsidRPr="00A175DB">
        <w:rPr>
          <w:rFonts w:ascii="Book Antiqua" w:hAnsi="Book Antiqua"/>
        </w:rPr>
        <w:t>Melese</w:t>
      </w:r>
      <w:proofErr w:type="spellEnd"/>
      <w:r w:rsidRPr="00A175DB">
        <w:rPr>
          <w:rFonts w:ascii="Book Antiqua" w:hAnsi="Book Antiqua"/>
        </w:rPr>
        <w:t xml:space="preserve"> A, </w:t>
      </w:r>
      <w:proofErr w:type="spellStart"/>
      <w:r w:rsidRPr="00A175DB">
        <w:rPr>
          <w:rFonts w:ascii="Book Antiqua" w:hAnsi="Book Antiqua"/>
        </w:rPr>
        <w:t>Melku</w:t>
      </w:r>
      <w:proofErr w:type="spellEnd"/>
      <w:r w:rsidRPr="00A175DB">
        <w:rPr>
          <w:rFonts w:ascii="Book Antiqua" w:hAnsi="Book Antiqua"/>
        </w:rPr>
        <w:t xml:space="preserve"> M, </w:t>
      </w:r>
      <w:proofErr w:type="spellStart"/>
      <w:r w:rsidRPr="00A175DB">
        <w:rPr>
          <w:rFonts w:ascii="Book Antiqua" w:hAnsi="Book Antiqua"/>
        </w:rPr>
        <w:t>Memiah</w:t>
      </w:r>
      <w:proofErr w:type="spellEnd"/>
      <w:r w:rsidRPr="00A175DB">
        <w:rPr>
          <w:rFonts w:ascii="Book Antiqua" w:hAnsi="Book Antiqua"/>
        </w:rPr>
        <w:t xml:space="preserve"> PTN, Mendoza W, Menezes RG, Merat S, </w:t>
      </w:r>
      <w:proofErr w:type="spellStart"/>
      <w:r w:rsidRPr="00A175DB">
        <w:rPr>
          <w:rFonts w:ascii="Book Antiqua" w:hAnsi="Book Antiqua"/>
        </w:rPr>
        <w:t>Meretoja</w:t>
      </w:r>
      <w:proofErr w:type="spellEnd"/>
      <w:r w:rsidRPr="00A175DB">
        <w:rPr>
          <w:rFonts w:ascii="Book Antiqua" w:hAnsi="Book Antiqua"/>
        </w:rPr>
        <w:t xml:space="preserve"> TJ, Mestrovic T, </w:t>
      </w:r>
      <w:proofErr w:type="spellStart"/>
      <w:r w:rsidRPr="00A175DB">
        <w:rPr>
          <w:rFonts w:ascii="Book Antiqua" w:hAnsi="Book Antiqua"/>
        </w:rPr>
        <w:t>Miazgowski</w:t>
      </w:r>
      <w:proofErr w:type="spellEnd"/>
      <w:r w:rsidRPr="00A175DB">
        <w:rPr>
          <w:rFonts w:ascii="Book Antiqua" w:hAnsi="Book Antiqua"/>
        </w:rPr>
        <w:t xml:space="preserve"> B, </w:t>
      </w:r>
      <w:proofErr w:type="spellStart"/>
      <w:r w:rsidRPr="00A175DB">
        <w:rPr>
          <w:rFonts w:ascii="Book Antiqua" w:hAnsi="Book Antiqua"/>
        </w:rPr>
        <w:t>Miazgowski</w:t>
      </w:r>
      <w:proofErr w:type="spellEnd"/>
      <w:r w:rsidRPr="00A175DB">
        <w:rPr>
          <w:rFonts w:ascii="Book Antiqua" w:hAnsi="Book Antiqua"/>
        </w:rPr>
        <w:t xml:space="preserve"> T, </w:t>
      </w:r>
      <w:proofErr w:type="spellStart"/>
      <w:r w:rsidRPr="00A175DB">
        <w:rPr>
          <w:rFonts w:ascii="Book Antiqua" w:hAnsi="Book Antiqua"/>
        </w:rPr>
        <w:t>Mihretie</w:t>
      </w:r>
      <w:proofErr w:type="spellEnd"/>
      <w:r w:rsidRPr="00A175DB">
        <w:rPr>
          <w:rFonts w:ascii="Book Antiqua" w:hAnsi="Book Antiqua"/>
        </w:rPr>
        <w:t xml:space="preserve"> KMM, Miller TR, Mills EJ, Mir SM, Mirzaei H, Mirzaei HR, Mishra R, </w:t>
      </w:r>
      <w:proofErr w:type="spellStart"/>
      <w:r w:rsidRPr="00A175DB">
        <w:rPr>
          <w:rFonts w:ascii="Book Antiqua" w:hAnsi="Book Antiqua"/>
        </w:rPr>
        <w:t>Moazen</w:t>
      </w:r>
      <w:proofErr w:type="spellEnd"/>
      <w:r w:rsidRPr="00A175DB">
        <w:rPr>
          <w:rFonts w:ascii="Book Antiqua" w:hAnsi="Book Antiqua"/>
        </w:rPr>
        <w:t xml:space="preserve"> B, Mohammad DK, Mohammad KA, Mohammad Y, </w:t>
      </w:r>
      <w:proofErr w:type="spellStart"/>
      <w:r w:rsidRPr="00A175DB">
        <w:rPr>
          <w:rFonts w:ascii="Book Antiqua" w:hAnsi="Book Antiqua"/>
        </w:rPr>
        <w:t>Darwesh</w:t>
      </w:r>
      <w:proofErr w:type="spellEnd"/>
      <w:r w:rsidRPr="00A175DB">
        <w:rPr>
          <w:rFonts w:ascii="Book Antiqua" w:hAnsi="Book Antiqua"/>
        </w:rPr>
        <w:t xml:space="preserve"> AM, </w:t>
      </w:r>
      <w:proofErr w:type="spellStart"/>
      <w:r w:rsidRPr="00A175DB">
        <w:rPr>
          <w:rFonts w:ascii="Book Antiqua" w:hAnsi="Book Antiqua"/>
        </w:rPr>
        <w:t>Mohammadbeigi</w:t>
      </w:r>
      <w:proofErr w:type="spellEnd"/>
      <w:r w:rsidRPr="00A175DB">
        <w:rPr>
          <w:rFonts w:ascii="Book Antiqua" w:hAnsi="Book Antiqua"/>
        </w:rPr>
        <w:t xml:space="preserve"> A, Mohammadi H, Mohammadi M, </w:t>
      </w:r>
      <w:proofErr w:type="spellStart"/>
      <w:r w:rsidRPr="00A175DB">
        <w:rPr>
          <w:rFonts w:ascii="Book Antiqua" w:hAnsi="Book Antiqua"/>
        </w:rPr>
        <w:t>Mohammadian</w:t>
      </w:r>
      <w:proofErr w:type="spellEnd"/>
      <w:r w:rsidRPr="00A175DB">
        <w:rPr>
          <w:rFonts w:ascii="Book Antiqua" w:hAnsi="Book Antiqua"/>
        </w:rPr>
        <w:t xml:space="preserve"> M, </w:t>
      </w:r>
      <w:proofErr w:type="spellStart"/>
      <w:r w:rsidRPr="00A175DB">
        <w:rPr>
          <w:rFonts w:ascii="Book Antiqua" w:hAnsi="Book Antiqua"/>
        </w:rPr>
        <w:t>Mohammadian-Hafshejani</w:t>
      </w:r>
      <w:proofErr w:type="spellEnd"/>
      <w:r w:rsidRPr="00A175DB">
        <w:rPr>
          <w:rFonts w:ascii="Book Antiqua" w:hAnsi="Book Antiqua"/>
        </w:rPr>
        <w:t xml:space="preserve"> A, </w:t>
      </w:r>
      <w:proofErr w:type="spellStart"/>
      <w:r w:rsidRPr="00A175DB">
        <w:rPr>
          <w:rFonts w:ascii="Book Antiqua" w:hAnsi="Book Antiqua"/>
        </w:rPr>
        <w:t>Mohammadoo-Khorasani</w:t>
      </w:r>
      <w:proofErr w:type="spellEnd"/>
      <w:r w:rsidRPr="00A175DB">
        <w:rPr>
          <w:rFonts w:ascii="Book Antiqua" w:hAnsi="Book Antiqua"/>
        </w:rPr>
        <w:t xml:space="preserve"> M, </w:t>
      </w:r>
      <w:proofErr w:type="spellStart"/>
      <w:r w:rsidRPr="00A175DB">
        <w:rPr>
          <w:rFonts w:ascii="Book Antiqua" w:hAnsi="Book Antiqua"/>
        </w:rPr>
        <w:t>Mohammadpourhodki</w:t>
      </w:r>
      <w:proofErr w:type="spellEnd"/>
      <w:r w:rsidRPr="00A175DB">
        <w:rPr>
          <w:rFonts w:ascii="Book Antiqua" w:hAnsi="Book Antiqua"/>
        </w:rPr>
        <w:t xml:space="preserve"> R, Mohammed AS, Mohammed JA, Mohammed S, Mohebi F, </w:t>
      </w:r>
      <w:proofErr w:type="spellStart"/>
      <w:r w:rsidRPr="00A175DB">
        <w:rPr>
          <w:rFonts w:ascii="Book Antiqua" w:hAnsi="Book Antiqua"/>
        </w:rPr>
        <w:t>Mokdad</w:t>
      </w:r>
      <w:proofErr w:type="spellEnd"/>
      <w:r w:rsidRPr="00A175DB">
        <w:rPr>
          <w:rFonts w:ascii="Book Antiqua" w:hAnsi="Book Antiqua"/>
        </w:rPr>
        <w:t xml:space="preserve"> AH, </w:t>
      </w:r>
      <w:proofErr w:type="spellStart"/>
      <w:r w:rsidRPr="00A175DB">
        <w:rPr>
          <w:rFonts w:ascii="Book Antiqua" w:hAnsi="Book Antiqua"/>
        </w:rPr>
        <w:t>Monasta</w:t>
      </w:r>
      <w:proofErr w:type="spellEnd"/>
      <w:r w:rsidRPr="00A175DB">
        <w:rPr>
          <w:rFonts w:ascii="Book Antiqua" w:hAnsi="Book Antiqua"/>
        </w:rPr>
        <w:t xml:space="preserve"> L, Moodley Y, </w:t>
      </w:r>
      <w:proofErr w:type="spellStart"/>
      <w:r w:rsidRPr="00A175DB">
        <w:rPr>
          <w:rFonts w:ascii="Book Antiqua" w:hAnsi="Book Antiqua"/>
        </w:rPr>
        <w:t>Moosazadeh</w:t>
      </w:r>
      <w:proofErr w:type="spellEnd"/>
      <w:r w:rsidRPr="00A175DB">
        <w:rPr>
          <w:rFonts w:ascii="Book Antiqua" w:hAnsi="Book Antiqua"/>
        </w:rPr>
        <w:t xml:space="preserve"> M, </w:t>
      </w:r>
      <w:proofErr w:type="spellStart"/>
      <w:r w:rsidRPr="00A175DB">
        <w:rPr>
          <w:rFonts w:ascii="Book Antiqua" w:hAnsi="Book Antiqua"/>
        </w:rPr>
        <w:t>Moossavi</w:t>
      </w:r>
      <w:proofErr w:type="spellEnd"/>
      <w:r w:rsidRPr="00A175DB">
        <w:rPr>
          <w:rFonts w:ascii="Book Antiqua" w:hAnsi="Book Antiqua"/>
        </w:rPr>
        <w:t xml:space="preserve"> M, Moradi G, Moradi-</w:t>
      </w:r>
      <w:proofErr w:type="spellStart"/>
      <w:r w:rsidRPr="00A175DB">
        <w:rPr>
          <w:rFonts w:ascii="Book Antiqua" w:hAnsi="Book Antiqua"/>
        </w:rPr>
        <w:t>Joo</w:t>
      </w:r>
      <w:proofErr w:type="spellEnd"/>
      <w:r w:rsidRPr="00A175DB">
        <w:rPr>
          <w:rFonts w:ascii="Book Antiqua" w:hAnsi="Book Antiqua"/>
        </w:rPr>
        <w:t xml:space="preserve"> M, Moradi-</w:t>
      </w:r>
      <w:proofErr w:type="spellStart"/>
      <w:r w:rsidRPr="00A175DB">
        <w:rPr>
          <w:rFonts w:ascii="Book Antiqua" w:hAnsi="Book Antiqua"/>
        </w:rPr>
        <w:t>Lakeh</w:t>
      </w:r>
      <w:proofErr w:type="spellEnd"/>
      <w:r w:rsidRPr="00A175DB">
        <w:rPr>
          <w:rFonts w:ascii="Book Antiqua" w:hAnsi="Book Antiqua"/>
        </w:rPr>
        <w:t xml:space="preserve"> M, </w:t>
      </w:r>
      <w:proofErr w:type="spellStart"/>
      <w:r w:rsidRPr="00A175DB">
        <w:rPr>
          <w:rFonts w:ascii="Book Antiqua" w:hAnsi="Book Antiqua"/>
        </w:rPr>
        <w:t>Moradpour</w:t>
      </w:r>
      <w:proofErr w:type="spellEnd"/>
      <w:r w:rsidRPr="00A175DB">
        <w:rPr>
          <w:rFonts w:ascii="Book Antiqua" w:hAnsi="Book Antiqua"/>
        </w:rPr>
        <w:t xml:space="preserve"> F, </w:t>
      </w:r>
      <w:proofErr w:type="spellStart"/>
      <w:r w:rsidRPr="00A175DB">
        <w:rPr>
          <w:rFonts w:ascii="Book Antiqua" w:hAnsi="Book Antiqua"/>
        </w:rPr>
        <w:t>Morawska</w:t>
      </w:r>
      <w:proofErr w:type="spellEnd"/>
      <w:r w:rsidRPr="00A175DB">
        <w:rPr>
          <w:rFonts w:ascii="Book Antiqua" w:hAnsi="Book Antiqua"/>
        </w:rPr>
        <w:t xml:space="preserve"> L, </w:t>
      </w:r>
      <w:proofErr w:type="spellStart"/>
      <w:r w:rsidRPr="00A175DB">
        <w:rPr>
          <w:rFonts w:ascii="Book Antiqua" w:hAnsi="Book Antiqua"/>
        </w:rPr>
        <w:t>Morgado</w:t>
      </w:r>
      <w:proofErr w:type="spellEnd"/>
      <w:r w:rsidRPr="00A175DB">
        <w:rPr>
          <w:rFonts w:ascii="Book Antiqua" w:hAnsi="Book Antiqua"/>
        </w:rPr>
        <w:t xml:space="preserve">-da-Costa J, </w:t>
      </w:r>
      <w:proofErr w:type="spellStart"/>
      <w:r w:rsidRPr="00A175DB">
        <w:rPr>
          <w:rFonts w:ascii="Book Antiqua" w:hAnsi="Book Antiqua"/>
        </w:rPr>
        <w:t>Morisaki</w:t>
      </w:r>
      <w:proofErr w:type="spellEnd"/>
      <w:r w:rsidRPr="00A175DB">
        <w:rPr>
          <w:rFonts w:ascii="Book Antiqua" w:hAnsi="Book Antiqua"/>
        </w:rPr>
        <w:t xml:space="preserve"> N, Morrison SD, </w:t>
      </w:r>
      <w:proofErr w:type="spellStart"/>
      <w:r w:rsidRPr="00A175DB">
        <w:rPr>
          <w:rFonts w:ascii="Book Antiqua" w:hAnsi="Book Antiqua"/>
        </w:rPr>
        <w:t>Mosapour</w:t>
      </w:r>
      <w:proofErr w:type="spellEnd"/>
      <w:r w:rsidRPr="00A175DB">
        <w:rPr>
          <w:rFonts w:ascii="Book Antiqua" w:hAnsi="Book Antiqua"/>
        </w:rPr>
        <w:t xml:space="preserve"> A, Mousavi SM, </w:t>
      </w:r>
      <w:proofErr w:type="spellStart"/>
      <w:r w:rsidRPr="00A175DB">
        <w:rPr>
          <w:rFonts w:ascii="Book Antiqua" w:hAnsi="Book Antiqua"/>
        </w:rPr>
        <w:t>Muche</w:t>
      </w:r>
      <w:proofErr w:type="spellEnd"/>
      <w:r w:rsidRPr="00A175DB">
        <w:rPr>
          <w:rFonts w:ascii="Book Antiqua" w:hAnsi="Book Antiqua"/>
        </w:rPr>
        <w:t xml:space="preserve"> AA, Muhammed OSS, Musa J, </w:t>
      </w:r>
      <w:proofErr w:type="spellStart"/>
      <w:r w:rsidRPr="00A175DB">
        <w:rPr>
          <w:rFonts w:ascii="Book Antiqua" w:hAnsi="Book Antiqua"/>
        </w:rPr>
        <w:t>Nabhan</w:t>
      </w:r>
      <w:proofErr w:type="spellEnd"/>
      <w:r w:rsidRPr="00A175DB">
        <w:rPr>
          <w:rFonts w:ascii="Book Antiqua" w:hAnsi="Book Antiqua"/>
        </w:rPr>
        <w:t xml:space="preserve"> AF, </w:t>
      </w:r>
      <w:proofErr w:type="spellStart"/>
      <w:r w:rsidRPr="00A175DB">
        <w:rPr>
          <w:rFonts w:ascii="Book Antiqua" w:hAnsi="Book Antiqua"/>
        </w:rPr>
        <w:t>Naderi</w:t>
      </w:r>
      <w:proofErr w:type="spellEnd"/>
      <w:r w:rsidRPr="00A175DB">
        <w:rPr>
          <w:rFonts w:ascii="Book Antiqua" w:hAnsi="Book Antiqua"/>
        </w:rPr>
        <w:t xml:space="preserve"> M, Nagarajan AJ, Nagel G, </w:t>
      </w:r>
      <w:proofErr w:type="spellStart"/>
      <w:r w:rsidRPr="00A175DB">
        <w:rPr>
          <w:rFonts w:ascii="Book Antiqua" w:hAnsi="Book Antiqua"/>
        </w:rPr>
        <w:t>Nahvijou</w:t>
      </w:r>
      <w:proofErr w:type="spellEnd"/>
      <w:r w:rsidRPr="00A175DB">
        <w:rPr>
          <w:rFonts w:ascii="Book Antiqua" w:hAnsi="Book Antiqua"/>
        </w:rPr>
        <w:t xml:space="preserve"> A, Naik G, Najafi F, </w:t>
      </w:r>
      <w:proofErr w:type="spellStart"/>
      <w:r w:rsidRPr="00A175DB">
        <w:rPr>
          <w:rFonts w:ascii="Book Antiqua" w:hAnsi="Book Antiqua"/>
        </w:rPr>
        <w:t>Naldi</w:t>
      </w:r>
      <w:proofErr w:type="spellEnd"/>
      <w:r w:rsidRPr="00A175DB">
        <w:rPr>
          <w:rFonts w:ascii="Book Antiqua" w:hAnsi="Book Antiqua"/>
        </w:rPr>
        <w:t xml:space="preserve"> L, Nam HS, </w:t>
      </w:r>
      <w:proofErr w:type="spellStart"/>
      <w:r w:rsidRPr="00A175DB">
        <w:rPr>
          <w:rFonts w:ascii="Book Antiqua" w:hAnsi="Book Antiqua"/>
        </w:rPr>
        <w:t>Nasiri</w:t>
      </w:r>
      <w:proofErr w:type="spellEnd"/>
      <w:r w:rsidRPr="00A175DB">
        <w:rPr>
          <w:rFonts w:ascii="Book Antiqua" w:hAnsi="Book Antiqua"/>
        </w:rPr>
        <w:t xml:space="preserve"> N, Nazari J, </w:t>
      </w:r>
      <w:proofErr w:type="spellStart"/>
      <w:r w:rsidRPr="00A175DB">
        <w:rPr>
          <w:rFonts w:ascii="Book Antiqua" w:hAnsi="Book Antiqua"/>
        </w:rPr>
        <w:t>Negoi</w:t>
      </w:r>
      <w:proofErr w:type="spellEnd"/>
      <w:r w:rsidRPr="00A175DB">
        <w:rPr>
          <w:rFonts w:ascii="Book Antiqua" w:hAnsi="Book Antiqua"/>
        </w:rPr>
        <w:t xml:space="preserve"> I, Neupane S, Newcomb PA, </w:t>
      </w:r>
      <w:proofErr w:type="spellStart"/>
      <w:r w:rsidRPr="00A175DB">
        <w:rPr>
          <w:rFonts w:ascii="Book Antiqua" w:hAnsi="Book Antiqua"/>
        </w:rPr>
        <w:t>Nggada</w:t>
      </w:r>
      <w:proofErr w:type="spellEnd"/>
      <w:r w:rsidRPr="00A175DB">
        <w:rPr>
          <w:rFonts w:ascii="Book Antiqua" w:hAnsi="Book Antiqua"/>
        </w:rPr>
        <w:t xml:space="preserve"> HA, </w:t>
      </w:r>
      <w:proofErr w:type="spellStart"/>
      <w:r w:rsidRPr="00A175DB">
        <w:rPr>
          <w:rFonts w:ascii="Book Antiqua" w:hAnsi="Book Antiqua"/>
        </w:rPr>
        <w:t>Ngunjiri</w:t>
      </w:r>
      <w:proofErr w:type="spellEnd"/>
      <w:r w:rsidRPr="00A175DB">
        <w:rPr>
          <w:rFonts w:ascii="Book Antiqua" w:hAnsi="Book Antiqua"/>
        </w:rPr>
        <w:t xml:space="preserve"> JW, Nguyen CT, </w:t>
      </w:r>
      <w:proofErr w:type="spellStart"/>
      <w:r w:rsidRPr="00A175DB">
        <w:rPr>
          <w:rFonts w:ascii="Book Antiqua" w:hAnsi="Book Antiqua"/>
        </w:rPr>
        <w:t>Nikniaz</w:t>
      </w:r>
      <w:proofErr w:type="spellEnd"/>
      <w:r w:rsidRPr="00A175DB">
        <w:rPr>
          <w:rFonts w:ascii="Book Antiqua" w:hAnsi="Book Antiqua"/>
        </w:rPr>
        <w:t xml:space="preserve"> L, </w:t>
      </w:r>
      <w:proofErr w:type="spellStart"/>
      <w:r w:rsidRPr="00A175DB">
        <w:rPr>
          <w:rFonts w:ascii="Book Antiqua" w:hAnsi="Book Antiqua"/>
        </w:rPr>
        <w:t>Ningrum</w:t>
      </w:r>
      <w:proofErr w:type="spellEnd"/>
      <w:r w:rsidRPr="00A175DB">
        <w:rPr>
          <w:rFonts w:ascii="Book Antiqua" w:hAnsi="Book Antiqua"/>
        </w:rPr>
        <w:t xml:space="preserve"> DNA, </w:t>
      </w:r>
      <w:proofErr w:type="spellStart"/>
      <w:r w:rsidRPr="00A175DB">
        <w:rPr>
          <w:rFonts w:ascii="Book Antiqua" w:hAnsi="Book Antiqua"/>
        </w:rPr>
        <w:t>Nirayo</w:t>
      </w:r>
      <w:proofErr w:type="spellEnd"/>
      <w:r w:rsidRPr="00A175DB">
        <w:rPr>
          <w:rFonts w:ascii="Book Antiqua" w:hAnsi="Book Antiqua"/>
        </w:rPr>
        <w:t xml:space="preserve"> YL, Nixon MR, Nnaji CA, </w:t>
      </w:r>
      <w:proofErr w:type="spellStart"/>
      <w:r w:rsidRPr="00A175DB">
        <w:rPr>
          <w:rFonts w:ascii="Book Antiqua" w:hAnsi="Book Antiqua"/>
        </w:rPr>
        <w:t>Nojomi</w:t>
      </w:r>
      <w:proofErr w:type="spellEnd"/>
      <w:r w:rsidRPr="00A175DB">
        <w:rPr>
          <w:rFonts w:ascii="Book Antiqua" w:hAnsi="Book Antiqua"/>
        </w:rPr>
        <w:t xml:space="preserve"> M, </w:t>
      </w:r>
      <w:proofErr w:type="spellStart"/>
      <w:r w:rsidRPr="00A175DB">
        <w:rPr>
          <w:rFonts w:ascii="Book Antiqua" w:hAnsi="Book Antiqua"/>
        </w:rPr>
        <w:t>Nosratnejad</w:t>
      </w:r>
      <w:proofErr w:type="spellEnd"/>
      <w:r w:rsidRPr="00A175DB">
        <w:rPr>
          <w:rFonts w:ascii="Book Antiqua" w:hAnsi="Book Antiqua"/>
        </w:rPr>
        <w:t xml:space="preserve"> S, </w:t>
      </w:r>
      <w:proofErr w:type="spellStart"/>
      <w:r w:rsidRPr="00A175DB">
        <w:rPr>
          <w:rFonts w:ascii="Book Antiqua" w:hAnsi="Book Antiqua"/>
        </w:rPr>
        <w:t>Shiadeh</w:t>
      </w:r>
      <w:proofErr w:type="spellEnd"/>
      <w:r w:rsidRPr="00A175DB">
        <w:rPr>
          <w:rFonts w:ascii="Book Antiqua" w:hAnsi="Book Antiqua"/>
        </w:rPr>
        <w:t xml:space="preserve"> MN, </w:t>
      </w:r>
      <w:proofErr w:type="spellStart"/>
      <w:r w:rsidRPr="00A175DB">
        <w:rPr>
          <w:rFonts w:ascii="Book Antiqua" w:hAnsi="Book Antiqua"/>
        </w:rPr>
        <w:t>Obsa</w:t>
      </w:r>
      <w:proofErr w:type="spellEnd"/>
      <w:r w:rsidRPr="00A175DB">
        <w:rPr>
          <w:rFonts w:ascii="Book Antiqua" w:hAnsi="Book Antiqua"/>
        </w:rPr>
        <w:t xml:space="preserve"> MS, Ofori-</w:t>
      </w:r>
      <w:proofErr w:type="spellStart"/>
      <w:r w:rsidRPr="00A175DB">
        <w:rPr>
          <w:rFonts w:ascii="Book Antiqua" w:hAnsi="Book Antiqua"/>
        </w:rPr>
        <w:t>Asenso</w:t>
      </w:r>
      <w:proofErr w:type="spellEnd"/>
      <w:r w:rsidRPr="00A175DB">
        <w:rPr>
          <w:rFonts w:ascii="Book Antiqua" w:hAnsi="Book Antiqua"/>
        </w:rPr>
        <w:t xml:space="preserve"> R, </w:t>
      </w:r>
      <w:proofErr w:type="spellStart"/>
      <w:r w:rsidRPr="00A175DB">
        <w:rPr>
          <w:rFonts w:ascii="Book Antiqua" w:hAnsi="Book Antiqua"/>
        </w:rPr>
        <w:t>Ogbo</w:t>
      </w:r>
      <w:proofErr w:type="spellEnd"/>
      <w:r w:rsidRPr="00A175DB">
        <w:rPr>
          <w:rFonts w:ascii="Book Antiqua" w:hAnsi="Book Antiqua"/>
        </w:rPr>
        <w:t xml:space="preserve"> FA, Oh IH, </w:t>
      </w:r>
      <w:proofErr w:type="spellStart"/>
      <w:r w:rsidRPr="00A175DB">
        <w:rPr>
          <w:rFonts w:ascii="Book Antiqua" w:hAnsi="Book Antiqua"/>
        </w:rPr>
        <w:t>Olagunju</w:t>
      </w:r>
      <w:proofErr w:type="spellEnd"/>
      <w:r w:rsidRPr="00A175DB">
        <w:rPr>
          <w:rFonts w:ascii="Book Antiqua" w:hAnsi="Book Antiqua"/>
        </w:rPr>
        <w:t xml:space="preserve"> AT, </w:t>
      </w:r>
      <w:proofErr w:type="spellStart"/>
      <w:r w:rsidRPr="00A175DB">
        <w:rPr>
          <w:rFonts w:ascii="Book Antiqua" w:hAnsi="Book Antiqua"/>
        </w:rPr>
        <w:t>Olagunju</w:t>
      </w:r>
      <w:proofErr w:type="spellEnd"/>
      <w:r w:rsidRPr="00A175DB">
        <w:rPr>
          <w:rFonts w:ascii="Book Antiqua" w:hAnsi="Book Antiqua"/>
        </w:rPr>
        <w:t xml:space="preserve"> TO, </w:t>
      </w:r>
      <w:proofErr w:type="spellStart"/>
      <w:r w:rsidRPr="00A175DB">
        <w:rPr>
          <w:rFonts w:ascii="Book Antiqua" w:hAnsi="Book Antiqua"/>
        </w:rPr>
        <w:t>Oluwasanu</w:t>
      </w:r>
      <w:proofErr w:type="spellEnd"/>
      <w:r w:rsidRPr="00A175DB">
        <w:rPr>
          <w:rFonts w:ascii="Book Antiqua" w:hAnsi="Book Antiqua"/>
        </w:rPr>
        <w:t xml:space="preserve"> MM, </w:t>
      </w:r>
      <w:proofErr w:type="spellStart"/>
      <w:r w:rsidRPr="00A175DB">
        <w:rPr>
          <w:rFonts w:ascii="Book Antiqua" w:hAnsi="Book Antiqua"/>
        </w:rPr>
        <w:t>Omonisi</w:t>
      </w:r>
      <w:proofErr w:type="spellEnd"/>
      <w:r w:rsidRPr="00A175DB">
        <w:rPr>
          <w:rFonts w:ascii="Book Antiqua" w:hAnsi="Book Antiqua"/>
        </w:rPr>
        <w:t xml:space="preserve"> AE, </w:t>
      </w:r>
      <w:proofErr w:type="spellStart"/>
      <w:r w:rsidRPr="00A175DB">
        <w:rPr>
          <w:rFonts w:ascii="Book Antiqua" w:hAnsi="Book Antiqua"/>
        </w:rPr>
        <w:t>Onwujekwe</w:t>
      </w:r>
      <w:proofErr w:type="spellEnd"/>
      <w:r w:rsidRPr="00A175DB">
        <w:rPr>
          <w:rFonts w:ascii="Book Antiqua" w:hAnsi="Book Antiqua"/>
        </w:rPr>
        <w:t xml:space="preserve"> OE, </w:t>
      </w:r>
      <w:proofErr w:type="spellStart"/>
      <w:r w:rsidRPr="00A175DB">
        <w:rPr>
          <w:rFonts w:ascii="Book Antiqua" w:hAnsi="Book Antiqua"/>
        </w:rPr>
        <w:t>Oommen</w:t>
      </w:r>
      <w:proofErr w:type="spellEnd"/>
      <w:r w:rsidRPr="00A175DB">
        <w:rPr>
          <w:rFonts w:ascii="Book Antiqua" w:hAnsi="Book Antiqua"/>
        </w:rPr>
        <w:t xml:space="preserve"> AM, Oren E, Ortega-Altamirano DDV, Ota E, </w:t>
      </w:r>
      <w:proofErr w:type="spellStart"/>
      <w:r w:rsidRPr="00A175DB">
        <w:rPr>
          <w:rFonts w:ascii="Book Antiqua" w:hAnsi="Book Antiqua"/>
        </w:rPr>
        <w:t>Otstavnov</w:t>
      </w:r>
      <w:proofErr w:type="spellEnd"/>
      <w:r w:rsidRPr="00A175DB">
        <w:rPr>
          <w:rFonts w:ascii="Book Antiqua" w:hAnsi="Book Antiqua"/>
        </w:rPr>
        <w:t xml:space="preserve"> SS, Owolabi MO, P A M, </w:t>
      </w:r>
      <w:proofErr w:type="spellStart"/>
      <w:r w:rsidRPr="00A175DB">
        <w:rPr>
          <w:rFonts w:ascii="Book Antiqua" w:hAnsi="Book Antiqua"/>
        </w:rPr>
        <w:t>Padubidri</w:t>
      </w:r>
      <w:proofErr w:type="spellEnd"/>
      <w:r w:rsidRPr="00A175DB">
        <w:rPr>
          <w:rFonts w:ascii="Book Antiqua" w:hAnsi="Book Antiqua"/>
        </w:rPr>
        <w:t xml:space="preserve"> JR, </w:t>
      </w:r>
      <w:proofErr w:type="spellStart"/>
      <w:r w:rsidRPr="00A175DB">
        <w:rPr>
          <w:rFonts w:ascii="Book Antiqua" w:hAnsi="Book Antiqua"/>
        </w:rPr>
        <w:t>Pakhale</w:t>
      </w:r>
      <w:proofErr w:type="spellEnd"/>
      <w:r w:rsidRPr="00A175DB">
        <w:rPr>
          <w:rFonts w:ascii="Book Antiqua" w:hAnsi="Book Antiqua"/>
        </w:rPr>
        <w:t xml:space="preserve"> S, </w:t>
      </w:r>
      <w:proofErr w:type="spellStart"/>
      <w:r w:rsidRPr="00A175DB">
        <w:rPr>
          <w:rFonts w:ascii="Book Antiqua" w:hAnsi="Book Antiqua"/>
        </w:rPr>
        <w:t>Pakpour</w:t>
      </w:r>
      <w:proofErr w:type="spellEnd"/>
      <w:r w:rsidRPr="00A175DB">
        <w:rPr>
          <w:rFonts w:ascii="Book Antiqua" w:hAnsi="Book Antiqua"/>
        </w:rPr>
        <w:t xml:space="preserve"> AH, Pana A, Park EK, </w:t>
      </w:r>
      <w:proofErr w:type="spellStart"/>
      <w:r w:rsidRPr="00A175DB">
        <w:rPr>
          <w:rFonts w:ascii="Book Antiqua" w:hAnsi="Book Antiqua"/>
        </w:rPr>
        <w:t>Parsian</w:t>
      </w:r>
      <w:proofErr w:type="spellEnd"/>
      <w:r w:rsidRPr="00A175DB">
        <w:rPr>
          <w:rFonts w:ascii="Book Antiqua" w:hAnsi="Book Antiqua"/>
        </w:rPr>
        <w:t xml:space="preserve"> H, </w:t>
      </w:r>
      <w:proofErr w:type="spellStart"/>
      <w:r w:rsidRPr="00A175DB">
        <w:rPr>
          <w:rFonts w:ascii="Book Antiqua" w:hAnsi="Book Antiqua"/>
        </w:rPr>
        <w:t>Pashaei</w:t>
      </w:r>
      <w:proofErr w:type="spellEnd"/>
      <w:r w:rsidRPr="00A175DB">
        <w:rPr>
          <w:rFonts w:ascii="Book Antiqua" w:hAnsi="Book Antiqua"/>
        </w:rPr>
        <w:t xml:space="preserve"> T, Patel S, Patil ST, </w:t>
      </w:r>
      <w:proofErr w:type="spellStart"/>
      <w:r w:rsidRPr="00A175DB">
        <w:rPr>
          <w:rFonts w:ascii="Book Antiqua" w:hAnsi="Book Antiqua"/>
        </w:rPr>
        <w:t>Pennini</w:t>
      </w:r>
      <w:proofErr w:type="spellEnd"/>
      <w:r w:rsidRPr="00A175DB">
        <w:rPr>
          <w:rFonts w:ascii="Book Antiqua" w:hAnsi="Book Antiqua"/>
        </w:rPr>
        <w:t xml:space="preserve"> A, Pereira DM, </w:t>
      </w:r>
      <w:proofErr w:type="spellStart"/>
      <w:r w:rsidRPr="00A175DB">
        <w:rPr>
          <w:rFonts w:ascii="Book Antiqua" w:hAnsi="Book Antiqua"/>
        </w:rPr>
        <w:t>Piccinelli</w:t>
      </w:r>
      <w:proofErr w:type="spellEnd"/>
      <w:r w:rsidRPr="00A175DB">
        <w:rPr>
          <w:rFonts w:ascii="Book Antiqua" w:hAnsi="Book Antiqua"/>
        </w:rPr>
        <w:t xml:space="preserve"> C, Pillay JD, </w:t>
      </w:r>
      <w:proofErr w:type="spellStart"/>
      <w:r w:rsidRPr="00A175DB">
        <w:rPr>
          <w:rFonts w:ascii="Book Antiqua" w:hAnsi="Book Antiqua"/>
        </w:rPr>
        <w:t>Pirestani</w:t>
      </w:r>
      <w:proofErr w:type="spellEnd"/>
      <w:r w:rsidRPr="00A175DB">
        <w:rPr>
          <w:rFonts w:ascii="Book Antiqua" w:hAnsi="Book Antiqua"/>
        </w:rPr>
        <w:t xml:space="preserve"> M, </w:t>
      </w:r>
      <w:proofErr w:type="spellStart"/>
      <w:r w:rsidRPr="00A175DB">
        <w:rPr>
          <w:rFonts w:ascii="Book Antiqua" w:hAnsi="Book Antiqua"/>
        </w:rPr>
        <w:t>Pishgar</w:t>
      </w:r>
      <w:proofErr w:type="spellEnd"/>
      <w:r w:rsidRPr="00A175DB">
        <w:rPr>
          <w:rFonts w:ascii="Book Antiqua" w:hAnsi="Book Antiqua"/>
        </w:rPr>
        <w:t xml:space="preserve"> F, Postma MJ, </w:t>
      </w:r>
      <w:proofErr w:type="spellStart"/>
      <w:r w:rsidRPr="00A175DB">
        <w:rPr>
          <w:rFonts w:ascii="Book Antiqua" w:hAnsi="Book Antiqua"/>
        </w:rPr>
        <w:t>Pourjafar</w:t>
      </w:r>
      <w:proofErr w:type="spellEnd"/>
      <w:r w:rsidRPr="00A175DB">
        <w:rPr>
          <w:rFonts w:ascii="Book Antiqua" w:hAnsi="Book Antiqua"/>
        </w:rPr>
        <w:t xml:space="preserve"> H, </w:t>
      </w:r>
      <w:proofErr w:type="spellStart"/>
      <w:r w:rsidRPr="00A175DB">
        <w:rPr>
          <w:rFonts w:ascii="Book Antiqua" w:hAnsi="Book Antiqua"/>
        </w:rPr>
        <w:t>Pourmalek</w:t>
      </w:r>
      <w:proofErr w:type="spellEnd"/>
      <w:r w:rsidRPr="00A175DB">
        <w:rPr>
          <w:rFonts w:ascii="Book Antiqua" w:hAnsi="Book Antiqua"/>
        </w:rPr>
        <w:t xml:space="preserve"> F, </w:t>
      </w:r>
      <w:proofErr w:type="spellStart"/>
      <w:r w:rsidRPr="00A175DB">
        <w:rPr>
          <w:rFonts w:ascii="Book Antiqua" w:hAnsi="Book Antiqua"/>
        </w:rPr>
        <w:t>Pourshams</w:t>
      </w:r>
      <w:proofErr w:type="spellEnd"/>
      <w:r w:rsidRPr="00A175DB">
        <w:rPr>
          <w:rFonts w:ascii="Book Antiqua" w:hAnsi="Book Antiqua"/>
        </w:rPr>
        <w:t xml:space="preserve"> A, Prakash S, Prasad N, </w:t>
      </w:r>
      <w:proofErr w:type="spellStart"/>
      <w:r w:rsidRPr="00A175DB">
        <w:rPr>
          <w:rFonts w:ascii="Book Antiqua" w:hAnsi="Book Antiqua"/>
        </w:rPr>
        <w:t>Qorbani</w:t>
      </w:r>
      <w:proofErr w:type="spellEnd"/>
      <w:r w:rsidRPr="00A175DB">
        <w:rPr>
          <w:rFonts w:ascii="Book Antiqua" w:hAnsi="Book Antiqua"/>
        </w:rPr>
        <w:t xml:space="preserve"> M, </w:t>
      </w:r>
      <w:proofErr w:type="spellStart"/>
      <w:r w:rsidRPr="00A175DB">
        <w:rPr>
          <w:rFonts w:ascii="Book Antiqua" w:hAnsi="Book Antiqua"/>
        </w:rPr>
        <w:t>Rabiee</w:t>
      </w:r>
      <w:proofErr w:type="spellEnd"/>
      <w:r w:rsidRPr="00A175DB">
        <w:rPr>
          <w:rFonts w:ascii="Book Antiqua" w:hAnsi="Book Antiqua"/>
        </w:rPr>
        <w:t xml:space="preserve"> M, </w:t>
      </w:r>
      <w:proofErr w:type="spellStart"/>
      <w:r w:rsidRPr="00A175DB">
        <w:rPr>
          <w:rFonts w:ascii="Book Antiqua" w:hAnsi="Book Antiqua"/>
        </w:rPr>
        <w:t>Rabiee</w:t>
      </w:r>
      <w:proofErr w:type="spellEnd"/>
      <w:r w:rsidRPr="00A175DB">
        <w:rPr>
          <w:rFonts w:ascii="Book Antiqua" w:hAnsi="Book Antiqua"/>
        </w:rPr>
        <w:t xml:space="preserve"> N, </w:t>
      </w:r>
      <w:proofErr w:type="spellStart"/>
      <w:r w:rsidRPr="00A175DB">
        <w:rPr>
          <w:rFonts w:ascii="Book Antiqua" w:hAnsi="Book Antiqua"/>
        </w:rPr>
        <w:t>Radfar</w:t>
      </w:r>
      <w:proofErr w:type="spellEnd"/>
      <w:r w:rsidRPr="00A175DB">
        <w:rPr>
          <w:rFonts w:ascii="Book Antiqua" w:hAnsi="Book Antiqua"/>
        </w:rPr>
        <w:t xml:space="preserve"> A, </w:t>
      </w:r>
      <w:proofErr w:type="spellStart"/>
      <w:r w:rsidRPr="00A175DB">
        <w:rPr>
          <w:rFonts w:ascii="Book Antiqua" w:hAnsi="Book Antiqua"/>
        </w:rPr>
        <w:t>Rafiei</w:t>
      </w:r>
      <w:proofErr w:type="spellEnd"/>
      <w:r w:rsidRPr="00A175DB">
        <w:rPr>
          <w:rFonts w:ascii="Book Antiqua" w:hAnsi="Book Antiqua"/>
        </w:rPr>
        <w:t xml:space="preserve"> A, Rahim F, Rahimi M, Rahman MA, </w:t>
      </w:r>
      <w:proofErr w:type="spellStart"/>
      <w:r w:rsidRPr="00A175DB">
        <w:rPr>
          <w:rFonts w:ascii="Book Antiqua" w:hAnsi="Book Antiqua"/>
        </w:rPr>
        <w:t>Rajati</w:t>
      </w:r>
      <w:proofErr w:type="spellEnd"/>
      <w:r w:rsidRPr="00A175DB">
        <w:rPr>
          <w:rFonts w:ascii="Book Antiqua" w:hAnsi="Book Antiqua"/>
        </w:rPr>
        <w:t xml:space="preserve"> F, Rana SM, </w:t>
      </w:r>
      <w:proofErr w:type="spellStart"/>
      <w:r w:rsidRPr="00A175DB">
        <w:rPr>
          <w:rFonts w:ascii="Book Antiqua" w:hAnsi="Book Antiqua"/>
        </w:rPr>
        <w:t>Raoofi</w:t>
      </w:r>
      <w:proofErr w:type="spellEnd"/>
      <w:r w:rsidRPr="00A175DB">
        <w:rPr>
          <w:rFonts w:ascii="Book Antiqua" w:hAnsi="Book Antiqua"/>
        </w:rPr>
        <w:t xml:space="preserve"> S, Rath GK, </w:t>
      </w:r>
      <w:proofErr w:type="spellStart"/>
      <w:r w:rsidRPr="00A175DB">
        <w:rPr>
          <w:rFonts w:ascii="Book Antiqua" w:hAnsi="Book Antiqua"/>
        </w:rPr>
        <w:t>Rawaf</w:t>
      </w:r>
      <w:proofErr w:type="spellEnd"/>
      <w:r w:rsidRPr="00A175DB">
        <w:rPr>
          <w:rFonts w:ascii="Book Antiqua" w:hAnsi="Book Antiqua"/>
        </w:rPr>
        <w:t xml:space="preserve"> DL, </w:t>
      </w:r>
      <w:proofErr w:type="spellStart"/>
      <w:r w:rsidRPr="00A175DB">
        <w:rPr>
          <w:rFonts w:ascii="Book Antiqua" w:hAnsi="Book Antiqua"/>
        </w:rPr>
        <w:t>Rawaf</w:t>
      </w:r>
      <w:proofErr w:type="spellEnd"/>
      <w:r w:rsidRPr="00A175DB">
        <w:rPr>
          <w:rFonts w:ascii="Book Antiqua" w:hAnsi="Book Antiqua"/>
        </w:rPr>
        <w:t xml:space="preserve"> S, Reiner RC, </w:t>
      </w:r>
      <w:proofErr w:type="spellStart"/>
      <w:r w:rsidRPr="00A175DB">
        <w:rPr>
          <w:rFonts w:ascii="Book Antiqua" w:hAnsi="Book Antiqua"/>
        </w:rPr>
        <w:t>Renzaho</w:t>
      </w:r>
      <w:proofErr w:type="spellEnd"/>
      <w:r w:rsidRPr="00A175DB">
        <w:rPr>
          <w:rFonts w:ascii="Book Antiqua" w:hAnsi="Book Antiqua"/>
        </w:rPr>
        <w:t xml:space="preserve"> AMN, Rezaei N, </w:t>
      </w:r>
      <w:proofErr w:type="spellStart"/>
      <w:r w:rsidRPr="00A175DB">
        <w:rPr>
          <w:rFonts w:ascii="Book Antiqua" w:hAnsi="Book Antiqua"/>
        </w:rPr>
        <w:t>Rezapour</w:t>
      </w:r>
      <w:proofErr w:type="spellEnd"/>
      <w:r w:rsidRPr="00A175DB">
        <w:rPr>
          <w:rFonts w:ascii="Book Antiqua" w:hAnsi="Book Antiqua"/>
        </w:rPr>
        <w:t xml:space="preserve"> A, Ribeiro AI, Ribeiro D, </w:t>
      </w:r>
      <w:proofErr w:type="spellStart"/>
      <w:r w:rsidRPr="00A175DB">
        <w:rPr>
          <w:rFonts w:ascii="Book Antiqua" w:hAnsi="Book Antiqua"/>
        </w:rPr>
        <w:t>Ronfani</w:t>
      </w:r>
      <w:proofErr w:type="spellEnd"/>
      <w:r w:rsidRPr="00A175DB">
        <w:rPr>
          <w:rFonts w:ascii="Book Antiqua" w:hAnsi="Book Antiqua"/>
        </w:rPr>
        <w:t xml:space="preserve"> L, Roro EM, </w:t>
      </w:r>
      <w:proofErr w:type="spellStart"/>
      <w:r w:rsidRPr="00A175DB">
        <w:rPr>
          <w:rFonts w:ascii="Book Antiqua" w:hAnsi="Book Antiqua"/>
        </w:rPr>
        <w:t>Roshandel</w:t>
      </w:r>
      <w:proofErr w:type="spellEnd"/>
      <w:r w:rsidRPr="00A175DB">
        <w:rPr>
          <w:rFonts w:ascii="Book Antiqua" w:hAnsi="Book Antiqua"/>
        </w:rPr>
        <w:t xml:space="preserve"> G, Rostami A, Saad RS, Sabbagh P, </w:t>
      </w:r>
      <w:proofErr w:type="spellStart"/>
      <w:r w:rsidRPr="00A175DB">
        <w:rPr>
          <w:rFonts w:ascii="Book Antiqua" w:hAnsi="Book Antiqua"/>
        </w:rPr>
        <w:t>Sabour</w:t>
      </w:r>
      <w:proofErr w:type="spellEnd"/>
      <w:r w:rsidRPr="00A175DB">
        <w:rPr>
          <w:rFonts w:ascii="Book Antiqua" w:hAnsi="Book Antiqua"/>
        </w:rPr>
        <w:t xml:space="preserve"> S, </w:t>
      </w:r>
      <w:proofErr w:type="spellStart"/>
      <w:r w:rsidRPr="00A175DB">
        <w:rPr>
          <w:rFonts w:ascii="Book Antiqua" w:hAnsi="Book Antiqua"/>
        </w:rPr>
        <w:t>Saddik</w:t>
      </w:r>
      <w:proofErr w:type="spellEnd"/>
      <w:r w:rsidRPr="00A175DB">
        <w:rPr>
          <w:rFonts w:ascii="Book Antiqua" w:hAnsi="Book Antiqua"/>
        </w:rPr>
        <w:t xml:space="preserve"> B, </w:t>
      </w:r>
      <w:proofErr w:type="spellStart"/>
      <w:r w:rsidRPr="00A175DB">
        <w:rPr>
          <w:rFonts w:ascii="Book Antiqua" w:hAnsi="Book Antiqua"/>
        </w:rPr>
        <w:t>Safiri</w:t>
      </w:r>
      <w:proofErr w:type="spellEnd"/>
      <w:r w:rsidRPr="00A175DB">
        <w:rPr>
          <w:rFonts w:ascii="Book Antiqua" w:hAnsi="Book Antiqua"/>
        </w:rPr>
        <w:t xml:space="preserve"> S, </w:t>
      </w:r>
      <w:proofErr w:type="spellStart"/>
      <w:r w:rsidRPr="00A175DB">
        <w:rPr>
          <w:rFonts w:ascii="Book Antiqua" w:hAnsi="Book Antiqua"/>
        </w:rPr>
        <w:t>Sahebkar</w:t>
      </w:r>
      <w:proofErr w:type="spellEnd"/>
      <w:r w:rsidRPr="00A175DB">
        <w:rPr>
          <w:rFonts w:ascii="Book Antiqua" w:hAnsi="Book Antiqua"/>
        </w:rPr>
        <w:t xml:space="preserve"> A, </w:t>
      </w:r>
      <w:proofErr w:type="spellStart"/>
      <w:r w:rsidRPr="00A175DB">
        <w:rPr>
          <w:rFonts w:ascii="Book Antiqua" w:hAnsi="Book Antiqua"/>
        </w:rPr>
        <w:t>Salahshoor</w:t>
      </w:r>
      <w:proofErr w:type="spellEnd"/>
      <w:r w:rsidRPr="00A175DB">
        <w:rPr>
          <w:rFonts w:ascii="Book Antiqua" w:hAnsi="Book Antiqua"/>
        </w:rPr>
        <w:t xml:space="preserve"> MR, Salehi F, Salem H, Salem MR, </w:t>
      </w:r>
      <w:proofErr w:type="spellStart"/>
      <w:r w:rsidRPr="00A175DB">
        <w:rPr>
          <w:rFonts w:ascii="Book Antiqua" w:hAnsi="Book Antiqua"/>
        </w:rPr>
        <w:t>Salimzadeh</w:t>
      </w:r>
      <w:proofErr w:type="spellEnd"/>
      <w:r w:rsidRPr="00A175DB">
        <w:rPr>
          <w:rFonts w:ascii="Book Antiqua" w:hAnsi="Book Antiqua"/>
        </w:rPr>
        <w:t xml:space="preserve"> H, Salomon JA, </w:t>
      </w:r>
      <w:proofErr w:type="spellStart"/>
      <w:r w:rsidRPr="00A175DB">
        <w:rPr>
          <w:rFonts w:ascii="Book Antiqua" w:hAnsi="Book Antiqua"/>
        </w:rPr>
        <w:t>Samy</w:t>
      </w:r>
      <w:proofErr w:type="spellEnd"/>
      <w:r w:rsidRPr="00A175DB">
        <w:rPr>
          <w:rFonts w:ascii="Book Antiqua" w:hAnsi="Book Antiqua"/>
        </w:rPr>
        <w:t xml:space="preserve"> AM, Sanabria J, </w:t>
      </w:r>
      <w:proofErr w:type="spellStart"/>
      <w:r w:rsidRPr="00A175DB">
        <w:rPr>
          <w:rFonts w:ascii="Book Antiqua" w:hAnsi="Book Antiqua"/>
        </w:rPr>
        <w:t>Santric</w:t>
      </w:r>
      <w:proofErr w:type="spellEnd"/>
      <w:r w:rsidRPr="00A175DB">
        <w:rPr>
          <w:rFonts w:ascii="Book Antiqua" w:hAnsi="Book Antiqua"/>
        </w:rPr>
        <w:t xml:space="preserve"> Milicevic MM, Sartorius B, </w:t>
      </w:r>
      <w:proofErr w:type="spellStart"/>
      <w:r w:rsidRPr="00A175DB">
        <w:rPr>
          <w:rFonts w:ascii="Book Antiqua" w:hAnsi="Book Antiqua"/>
        </w:rPr>
        <w:t>Sarveazad</w:t>
      </w:r>
      <w:proofErr w:type="spellEnd"/>
      <w:r w:rsidRPr="00A175DB">
        <w:rPr>
          <w:rFonts w:ascii="Book Antiqua" w:hAnsi="Book Antiqua"/>
        </w:rPr>
        <w:t xml:space="preserve"> A, </w:t>
      </w:r>
      <w:proofErr w:type="spellStart"/>
      <w:r w:rsidRPr="00A175DB">
        <w:rPr>
          <w:rFonts w:ascii="Book Antiqua" w:hAnsi="Book Antiqua"/>
        </w:rPr>
        <w:t>Sathian</w:t>
      </w:r>
      <w:proofErr w:type="spellEnd"/>
      <w:r w:rsidRPr="00A175DB">
        <w:rPr>
          <w:rFonts w:ascii="Book Antiqua" w:hAnsi="Book Antiqua"/>
        </w:rPr>
        <w:t xml:space="preserve"> B, </w:t>
      </w:r>
      <w:proofErr w:type="spellStart"/>
      <w:r w:rsidRPr="00A175DB">
        <w:rPr>
          <w:rFonts w:ascii="Book Antiqua" w:hAnsi="Book Antiqua"/>
        </w:rPr>
        <w:t>Satpathy</w:t>
      </w:r>
      <w:proofErr w:type="spellEnd"/>
      <w:r w:rsidRPr="00A175DB">
        <w:rPr>
          <w:rFonts w:ascii="Book Antiqua" w:hAnsi="Book Antiqua"/>
        </w:rPr>
        <w:t xml:space="preserve"> M, </w:t>
      </w:r>
      <w:proofErr w:type="spellStart"/>
      <w:r w:rsidRPr="00A175DB">
        <w:rPr>
          <w:rFonts w:ascii="Book Antiqua" w:hAnsi="Book Antiqua"/>
        </w:rPr>
        <w:t>Savic</w:t>
      </w:r>
      <w:proofErr w:type="spellEnd"/>
      <w:r w:rsidRPr="00A175DB">
        <w:rPr>
          <w:rFonts w:ascii="Book Antiqua" w:hAnsi="Book Antiqua"/>
        </w:rPr>
        <w:t xml:space="preserve"> M, Sawhney M, </w:t>
      </w:r>
      <w:proofErr w:type="spellStart"/>
      <w:r w:rsidRPr="00A175DB">
        <w:rPr>
          <w:rFonts w:ascii="Book Antiqua" w:hAnsi="Book Antiqua"/>
        </w:rPr>
        <w:t>Sayyah</w:t>
      </w:r>
      <w:proofErr w:type="spellEnd"/>
      <w:r w:rsidRPr="00A175DB">
        <w:rPr>
          <w:rFonts w:ascii="Book Antiqua" w:hAnsi="Book Antiqua"/>
        </w:rPr>
        <w:t xml:space="preserve"> M, Schneider IJC, </w:t>
      </w:r>
      <w:proofErr w:type="spellStart"/>
      <w:r w:rsidRPr="00A175DB">
        <w:rPr>
          <w:rFonts w:ascii="Book Antiqua" w:hAnsi="Book Antiqua"/>
        </w:rPr>
        <w:t>Schöttker</w:t>
      </w:r>
      <w:proofErr w:type="spellEnd"/>
      <w:r w:rsidRPr="00A175DB">
        <w:rPr>
          <w:rFonts w:ascii="Book Antiqua" w:hAnsi="Book Antiqua"/>
        </w:rPr>
        <w:t xml:space="preserve"> B, </w:t>
      </w:r>
      <w:proofErr w:type="spellStart"/>
      <w:r w:rsidRPr="00A175DB">
        <w:rPr>
          <w:rFonts w:ascii="Book Antiqua" w:hAnsi="Book Antiqua"/>
        </w:rPr>
        <w:t>Sekerija</w:t>
      </w:r>
      <w:proofErr w:type="spellEnd"/>
      <w:r w:rsidRPr="00A175DB">
        <w:rPr>
          <w:rFonts w:ascii="Book Antiqua" w:hAnsi="Book Antiqua"/>
        </w:rPr>
        <w:t xml:space="preserve"> M, </w:t>
      </w:r>
      <w:proofErr w:type="spellStart"/>
      <w:r w:rsidRPr="00A175DB">
        <w:rPr>
          <w:rFonts w:ascii="Book Antiqua" w:hAnsi="Book Antiqua"/>
        </w:rPr>
        <w:t>Sepanlou</w:t>
      </w:r>
      <w:proofErr w:type="spellEnd"/>
      <w:r w:rsidRPr="00A175DB">
        <w:rPr>
          <w:rFonts w:ascii="Book Antiqua" w:hAnsi="Book Antiqua"/>
        </w:rPr>
        <w:t xml:space="preserve"> SG, </w:t>
      </w:r>
      <w:proofErr w:type="spellStart"/>
      <w:r w:rsidRPr="00A175DB">
        <w:rPr>
          <w:rFonts w:ascii="Book Antiqua" w:hAnsi="Book Antiqua"/>
        </w:rPr>
        <w:t>Sepehrimanesh</w:t>
      </w:r>
      <w:proofErr w:type="spellEnd"/>
      <w:r w:rsidRPr="00A175DB">
        <w:rPr>
          <w:rFonts w:ascii="Book Antiqua" w:hAnsi="Book Antiqua"/>
        </w:rPr>
        <w:t xml:space="preserve"> M, </w:t>
      </w:r>
      <w:proofErr w:type="spellStart"/>
      <w:r w:rsidRPr="00A175DB">
        <w:rPr>
          <w:rFonts w:ascii="Book Antiqua" w:hAnsi="Book Antiqua"/>
        </w:rPr>
        <w:t>Seyedmousavi</w:t>
      </w:r>
      <w:proofErr w:type="spellEnd"/>
      <w:r w:rsidRPr="00A175DB">
        <w:rPr>
          <w:rFonts w:ascii="Book Antiqua" w:hAnsi="Book Antiqua"/>
        </w:rPr>
        <w:t xml:space="preserve"> S, </w:t>
      </w:r>
      <w:proofErr w:type="spellStart"/>
      <w:r w:rsidRPr="00A175DB">
        <w:rPr>
          <w:rFonts w:ascii="Book Antiqua" w:hAnsi="Book Antiqua"/>
        </w:rPr>
        <w:t>Shaahmadi</w:t>
      </w:r>
      <w:proofErr w:type="spellEnd"/>
      <w:r w:rsidRPr="00A175DB">
        <w:rPr>
          <w:rFonts w:ascii="Book Antiqua" w:hAnsi="Book Antiqua"/>
        </w:rPr>
        <w:t xml:space="preserve"> F, </w:t>
      </w:r>
      <w:proofErr w:type="spellStart"/>
      <w:r w:rsidRPr="00A175DB">
        <w:rPr>
          <w:rFonts w:ascii="Book Antiqua" w:hAnsi="Book Antiqua"/>
        </w:rPr>
        <w:t>Shabaninejad</w:t>
      </w:r>
      <w:proofErr w:type="spellEnd"/>
      <w:r w:rsidRPr="00A175DB">
        <w:rPr>
          <w:rFonts w:ascii="Book Antiqua" w:hAnsi="Book Antiqua"/>
        </w:rPr>
        <w:t xml:space="preserve"> H, Shahbaz M, Shaikh MA, </w:t>
      </w:r>
      <w:proofErr w:type="spellStart"/>
      <w:r w:rsidRPr="00A175DB">
        <w:rPr>
          <w:rFonts w:ascii="Book Antiqua" w:hAnsi="Book Antiqua"/>
        </w:rPr>
        <w:t>Shamshirian</w:t>
      </w:r>
      <w:proofErr w:type="spellEnd"/>
      <w:r w:rsidRPr="00A175DB">
        <w:rPr>
          <w:rFonts w:ascii="Book Antiqua" w:hAnsi="Book Antiqua"/>
        </w:rPr>
        <w:t xml:space="preserve"> A, </w:t>
      </w:r>
      <w:proofErr w:type="spellStart"/>
      <w:r w:rsidRPr="00A175DB">
        <w:rPr>
          <w:rFonts w:ascii="Book Antiqua" w:hAnsi="Book Antiqua"/>
        </w:rPr>
        <w:t>Shamsizadeh</w:t>
      </w:r>
      <w:proofErr w:type="spellEnd"/>
      <w:r w:rsidRPr="00A175DB">
        <w:rPr>
          <w:rFonts w:ascii="Book Antiqua" w:hAnsi="Book Antiqua"/>
        </w:rPr>
        <w:t xml:space="preserve"> M, </w:t>
      </w:r>
      <w:proofErr w:type="spellStart"/>
      <w:r w:rsidRPr="00A175DB">
        <w:rPr>
          <w:rFonts w:ascii="Book Antiqua" w:hAnsi="Book Antiqua"/>
        </w:rPr>
        <w:t>Sharafi</w:t>
      </w:r>
      <w:proofErr w:type="spellEnd"/>
      <w:r w:rsidRPr="00A175DB">
        <w:rPr>
          <w:rFonts w:ascii="Book Antiqua" w:hAnsi="Book Antiqua"/>
        </w:rPr>
        <w:t xml:space="preserve"> H, </w:t>
      </w:r>
      <w:proofErr w:type="spellStart"/>
      <w:r w:rsidRPr="00A175DB">
        <w:rPr>
          <w:rFonts w:ascii="Book Antiqua" w:hAnsi="Book Antiqua"/>
        </w:rPr>
        <w:t>Sharafi</w:t>
      </w:r>
      <w:proofErr w:type="spellEnd"/>
      <w:r w:rsidRPr="00A175DB">
        <w:rPr>
          <w:rFonts w:ascii="Book Antiqua" w:hAnsi="Book Antiqua"/>
        </w:rPr>
        <w:t xml:space="preserve"> Z, Sharif M, Sharifi A, Sharifi H, Sharma R, Sheikh A, </w:t>
      </w:r>
      <w:proofErr w:type="spellStart"/>
      <w:r w:rsidRPr="00A175DB">
        <w:rPr>
          <w:rFonts w:ascii="Book Antiqua" w:hAnsi="Book Antiqua"/>
        </w:rPr>
        <w:t>Shirkoohi</w:t>
      </w:r>
      <w:proofErr w:type="spellEnd"/>
      <w:r w:rsidRPr="00A175DB">
        <w:rPr>
          <w:rFonts w:ascii="Book Antiqua" w:hAnsi="Book Antiqua"/>
        </w:rPr>
        <w:t xml:space="preserve"> R, Shukla SR, Si </w:t>
      </w:r>
      <w:r w:rsidRPr="00A175DB">
        <w:rPr>
          <w:rFonts w:ascii="Book Antiqua" w:hAnsi="Book Antiqua"/>
        </w:rPr>
        <w:lastRenderedPageBreak/>
        <w:t xml:space="preserve">S, </w:t>
      </w:r>
      <w:proofErr w:type="spellStart"/>
      <w:r w:rsidRPr="00A175DB">
        <w:rPr>
          <w:rFonts w:ascii="Book Antiqua" w:hAnsi="Book Antiqua"/>
        </w:rPr>
        <w:t>Siabani</w:t>
      </w:r>
      <w:proofErr w:type="spellEnd"/>
      <w:r w:rsidRPr="00A175DB">
        <w:rPr>
          <w:rFonts w:ascii="Book Antiqua" w:hAnsi="Book Antiqua"/>
        </w:rPr>
        <w:t xml:space="preserve"> S, Silva DAS, Silveira DGA, Singh A, Singh JA, </w:t>
      </w:r>
      <w:proofErr w:type="spellStart"/>
      <w:r w:rsidRPr="00A175DB">
        <w:rPr>
          <w:rFonts w:ascii="Book Antiqua" w:hAnsi="Book Antiqua"/>
        </w:rPr>
        <w:t>Sisay</w:t>
      </w:r>
      <w:proofErr w:type="spellEnd"/>
      <w:r w:rsidRPr="00A175DB">
        <w:rPr>
          <w:rFonts w:ascii="Book Antiqua" w:hAnsi="Book Antiqua"/>
        </w:rPr>
        <w:t xml:space="preserve"> S, </w:t>
      </w:r>
      <w:proofErr w:type="spellStart"/>
      <w:r w:rsidRPr="00A175DB">
        <w:rPr>
          <w:rFonts w:ascii="Book Antiqua" w:hAnsi="Book Antiqua"/>
        </w:rPr>
        <w:t>Sitas</w:t>
      </w:r>
      <w:proofErr w:type="spellEnd"/>
      <w:r w:rsidRPr="00A175DB">
        <w:rPr>
          <w:rFonts w:ascii="Book Antiqua" w:hAnsi="Book Antiqua"/>
        </w:rPr>
        <w:t xml:space="preserve"> F, </w:t>
      </w:r>
      <w:proofErr w:type="spellStart"/>
      <w:r w:rsidRPr="00A175DB">
        <w:rPr>
          <w:rFonts w:ascii="Book Antiqua" w:hAnsi="Book Antiqua"/>
        </w:rPr>
        <w:t>Sobngwi</w:t>
      </w:r>
      <w:proofErr w:type="spellEnd"/>
      <w:r w:rsidRPr="00A175DB">
        <w:rPr>
          <w:rFonts w:ascii="Book Antiqua" w:hAnsi="Book Antiqua"/>
        </w:rPr>
        <w:t xml:space="preserve"> E, </w:t>
      </w:r>
      <w:proofErr w:type="spellStart"/>
      <w:r w:rsidRPr="00A175DB">
        <w:rPr>
          <w:rFonts w:ascii="Book Antiqua" w:hAnsi="Book Antiqua"/>
        </w:rPr>
        <w:t>Soofi</w:t>
      </w:r>
      <w:proofErr w:type="spellEnd"/>
      <w:r w:rsidRPr="00A175DB">
        <w:rPr>
          <w:rFonts w:ascii="Book Antiqua" w:hAnsi="Book Antiqua"/>
        </w:rPr>
        <w:t xml:space="preserve"> M, Soriano JB, </w:t>
      </w:r>
      <w:proofErr w:type="spellStart"/>
      <w:r w:rsidRPr="00A175DB">
        <w:rPr>
          <w:rFonts w:ascii="Book Antiqua" w:hAnsi="Book Antiqua"/>
        </w:rPr>
        <w:t>Stathopoulou</w:t>
      </w:r>
      <w:proofErr w:type="spellEnd"/>
      <w:r w:rsidRPr="00A175DB">
        <w:rPr>
          <w:rFonts w:ascii="Book Antiqua" w:hAnsi="Book Antiqua"/>
        </w:rPr>
        <w:t xml:space="preserve"> V, Sufiyan MB, </w:t>
      </w:r>
      <w:proofErr w:type="spellStart"/>
      <w:r w:rsidRPr="00A175DB">
        <w:rPr>
          <w:rFonts w:ascii="Book Antiqua" w:hAnsi="Book Antiqua"/>
        </w:rPr>
        <w:t>Tabarés-Seisdedos</w:t>
      </w:r>
      <w:proofErr w:type="spellEnd"/>
      <w:r w:rsidRPr="00A175DB">
        <w:rPr>
          <w:rFonts w:ascii="Book Antiqua" w:hAnsi="Book Antiqua"/>
        </w:rPr>
        <w:t xml:space="preserve"> R, </w:t>
      </w:r>
      <w:proofErr w:type="spellStart"/>
      <w:r w:rsidRPr="00A175DB">
        <w:rPr>
          <w:rFonts w:ascii="Book Antiqua" w:hAnsi="Book Antiqua"/>
        </w:rPr>
        <w:t>Tabuchi</w:t>
      </w:r>
      <w:proofErr w:type="spellEnd"/>
      <w:r w:rsidRPr="00A175DB">
        <w:rPr>
          <w:rFonts w:ascii="Book Antiqua" w:hAnsi="Book Antiqua"/>
        </w:rPr>
        <w:t xml:space="preserve"> T, Takahashi K, </w:t>
      </w:r>
      <w:proofErr w:type="spellStart"/>
      <w:r w:rsidRPr="00A175DB">
        <w:rPr>
          <w:rFonts w:ascii="Book Antiqua" w:hAnsi="Book Antiqua"/>
        </w:rPr>
        <w:t>Tamtaji</w:t>
      </w:r>
      <w:proofErr w:type="spellEnd"/>
      <w:r w:rsidRPr="00A175DB">
        <w:rPr>
          <w:rFonts w:ascii="Book Antiqua" w:hAnsi="Book Antiqua"/>
        </w:rPr>
        <w:t xml:space="preserve"> OR, </w:t>
      </w:r>
      <w:proofErr w:type="spellStart"/>
      <w:r w:rsidRPr="00A175DB">
        <w:rPr>
          <w:rFonts w:ascii="Book Antiqua" w:hAnsi="Book Antiqua"/>
        </w:rPr>
        <w:t>Tarawneh</w:t>
      </w:r>
      <w:proofErr w:type="spellEnd"/>
      <w:r w:rsidRPr="00A175DB">
        <w:rPr>
          <w:rFonts w:ascii="Book Antiqua" w:hAnsi="Book Antiqua"/>
        </w:rPr>
        <w:t xml:space="preserve"> MR, </w:t>
      </w:r>
      <w:proofErr w:type="spellStart"/>
      <w:r w:rsidRPr="00A175DB">
        <w:rPr>
          <w:rFonts w:ascii="Book Antiqua" w:hAnsi="Book Antiqua"/>
        </w:rPr>
        <w:t>Tassew</w:t>
      </w:r>
      <w:proofErr w:type="spellEnd"/>
      <w:r w:rsidRPr="00A175DB">
        <w:rPr>
          <w:rFonts w:ascii="Book Antiqua" w:hAnsi="Book Antiqua"/>
        </w:rPr>
        <w:t xml:space="preserve"> SG, </w:t>
      </w:r>
      <w:proofErr w:type="spellStart"/>
      <w:r w:rsidRPr="00A175DB">
        <w:rPr>
          <w:rFonts w:ascii="Book Antiqua" w:hAnsi="Book Antiqua"/>
        </w:rPr>
        <w:t>Taymoori</w:t>
      </w:r>
      <w:proofErr w:type="spellEnd"/>
      <w:r w:rsidRPr="00A175DB">
        <w:rPr>
          <w:rFonts w:ascii="Book Antiqua" w:hAnsi="Book Antiqua"/>
        </w:rPr>
        <w:t xml:space="preserve"> P, Tehrani-</w:t>
      </w:r>
      <w:proofErr w:type="spellStart"/>
      <w:r w:rsidRPr="00A175DB">
        <w:rPr>
          <w:rFonts w:ascii="Book Antiqua" w:hAnsi="Book Antiqua"/>
        </w:rPr>
        <w:t>Banihashemi</w:t>
      </w:r>
      <w:proofErr w:type="spellEnd"/>
      <w:r w:rsidRPr="00A175DB">
        <w:rPr>
          <w:rFonts w:ascii="Book Antiqua" w:hAnsi="Book Antiqua"/>
        </w:rPr>
        <w:t xml:space="preserve"> A, </w:t>
      </w:r>
      <w:proofErr w:type="spellStart"/>
      <w:r w:rsidRPr="00A175DB">
        <w:rPr>
          <w:rFonts w:ascii="Book Antiqua" w:hAnsi="Book Antiqua"/>
        </w:rPr>
        <w:t>Temsah</w:t>
      </w:r>
      <w:proofErr w:type="spellEnd"/>
      <w:r w:rsidRPr="00A175DB">
        <w:rPr>
          <w:rFonts w:ascii="Book Antiqua" w:hAnsi="Book Antiqua"/>
        </w:rPr>
        <w:t xml:space="preserve"> MH, </w:t>
      </w:r>
      <w:proofErr w:type="spellStart"/>
      <w:r w:rsidRPr="00A175DB">
        <w:rPr>
          <w:rFonts w:ascii="Book Antiqua" w:hAnsi="Book Antiqua"/>
        </w:rPr>
        <w:t>Temsah</w:t>
      </w:r>
      <w:proofErr w:type="spellEnd"/>
      <w:r w:rsidRPr="00A175DB">
        <w:rPr>
          <w:rFonts w:ascii="Book Antiqua" w:hAnsi="Book Antiqua"/>
        </w:rPr>
        <w:t xml:space="preserve"> O, </w:t>
      </w:r>
      <w:proofErr w:type="spellStart"/>
      <w:r w:rsidRPr="00A175DB">
        <w:rPr>
          <w:rFonts w:ascii="Book Antiqua" w:hAnsi="Book Antiqua"/>
        </w:rPr>
        <w:t>Tesfay</w:t>
      </w:r>
      <w:proofErr w:type="spellEnd"/>
      <w:r w:rsidRPr="00A175DB">
        <w:rPr>
          <w:rFonts w:ascii="Book Antiqua" w:hAnsi="Book Antiqua"/>
        </w:rPr>
        <w:t xml:space="preserve"> BE, </w:t>
      </w:r>
      <w:proofErr w:type="spellStart"/>
      <w:r w:rsidRPr="00A175DB">
        <w:rPr>
          <w:rFonts w:ascii="Book Antiqua" w:hAnsi="Book Antiqua"/>
        </w:rPr>
        <w:t>Tesfay</w:t>
      </w:r>
      <w:proofErr w:type="spellEnd"/>
      <w:r w:rsidRPr="00A175DB">
        <w:rPr>
          <w:rFonts w:ascii="Book Antiqua" w:hAnsi="Book Antiqua"/>
        </w:rPr>
        <w:t xml:space="preserve"> FH, </w:t>
      </w:r>
      <w:proofErr w:type="spellStart"/>
      <w:r w:rsidRPr="00A175DB">
        <w:rPr>
          <w:rFonts w:ascii="Book Antiqua" w:hAnsi="Book Antiqua"/>
        </w:rPr>
        <w:t>Teshale</w:t>
      </w:r>
      <w:proofErr w:type="spellEnd"/>
      <w:r w:rsidRPr="00A175DB">
        <w:rPr>
          <w:rFonts w:ascii="Book Antiqua" w:hAnsi="Book Antiqua"/>
        </w:rPr>
        <w:t xml:space="preserve"> MY, </w:t>
      </w:r>
      <w:proofErr w:type="spellStart"/>
      <w:r w:rsidRPr="00A175DB">
        <w:rPr>
          <w:rFonts w:ascii="Book Antiqua" w:hAnsi="Book Antiqua"/>
        </w:rPr>
        <w:t>Tessema</w:t>
      </w:r>
      <w:proofErr w:type="spellEnd"/>
      <w:r w:rsidRPr="00A175DB">
        <w:rPr>
          <w:rFonts w:ascii="Book Antiqua" w:hAnsi="Book Antiqua"/>
        </w:rPr>
        <w:t xml:space="preserve"> GA, Thapa S, </w:t>
      </w:r>
      <w:proofErr w:type="spellStart"/>
      <w:r w:rsidRPr="00A175DB">
        <w:rPr>
          <w:rFonts w:ascii="Book Antiqua" w:hAnsi="Book Antiqua"/>
        </w:rPr>
        <w:t>Tlaye</w:t>
      </w:r>
      <w:proofErr w:type="spellEnd"/>
      <w:r w:rsidRPr="00A175DB">
        <w:rPr>
          <w:rFonts w:ascii="Book Antiqua" w:hAnsi="Book Antiqua"/>
        </w:rPr>
        <w:t xml:space="preserve"> KG, </w:t>
      </w:r>
      <w:proofErr w:type="spellStart"/>
      <w:r w:rsidRPr="00A175DB">
        <w:rPr>
          <w:rFonts w:ascii="Book Antiqua" w:hAnsi="Book Antiqua"/>
        </w:rPr>
        <w:t>Topor-Madry</w:t>
      </w:r>
      <w:proofErr w:type="spellEnd"/>
      <w:r w:rsidRPr="00A175DB">
        <w:rPr>
          <w:rFonts w:ascii="Book Antiqua" w:hAnsi="Book Antiqua"/>
        </w:rPr>
        <w:t xml:space="preserve"> R, </w:t>
      </w:r>
      <w:proofErr w:type="spellStart"/>
      <w:r w:rsidRPr="00A175DB">
        <w:rPr>
          <w:rFonts w:ascii="Book Antiqua" w:hAnsi="Book Antiqua"/>
        </w:rPr>
        <w:t>Tovani-Palone</w:t>
      </w:r>
      <w:proofErr w:type="spellEnd"/>
      <w:r w:rsidRPr="00A175DB">
        <w:rPr>
          <w:rFonts w:ascii="Book Antiqua" w:hAnsi="Book Antiqua"/>
        </w:rPr>
        <w:t xml:space="preserve"> MR, </w:t>
      </w:r>
      <w:proofErr w:type="spellStart"/>
      <w:r w:rsidRPr="00A175DB">
        <w:rPr>
          <w:rFonts w:ascii="Book Antiqua" w:hAnsi="Book Antiqua"/>
        </w:rPr>
        <w:t>Traini</w:t>
      </w:r>
      <w:proofErr w:type="spellEnd"/>
      <w:r w:rsidRPr="00A175DB">
        <w:rPr>
          <w:rFonts w:ascii="Book Antiqua" w:hAnsi="Book Antiqua"/>
        </w:rPr>
        <w:t xml:space="preserve"> E, Tran BX, Tran KB, Tsadik AG, Ullah I, Uthman OA, </w:t>
      </w:r>
      <w:proofErr w:type="spellStart"/>
      <w:r w:rsidRPr="00A175DB">
        <w:rPr>
          <w:rFonts w:ascii="Book Antiqua" w:hAnsi="Book Antiqua"/>
        </w:rPr>
        <w:t>Vacante</w:t>
      </w:r>
      <w:proofErr w:type="spellEnd"/>
      <w:r w:rsidRPr="00A175DB">
        <w:rPr>
          <w:rFonts w:ascii="Book Antiqua" w:hAnsi="Book Antiqua"/>
        </w:rPr>
        <w:t xml:space="preserve"> M, </w:t>
      </w:r>
      <w:proofErr w:type="spellStart"/>
      <w:r w:rsidRPr="00A175DB">
        <w:rPr>
          <w:rFonts w:ascii="Book Antiqua" w:hAnsi="Book Antiqua"/>
        </w:rPr>
        <w:t>Vaezi</w:t>
      </w:r>
      <w:proofErr w:type="spellEnd"/>
      <w:r w:rsidRPr="00A175DB">
        <w:rPr>
          <w:rFonts w:ascii="Book Antiqua" w:hAnsi="Book Antiqua"/>
        </w:rPr>
        <w:t xml:space="preserve"> M, </w:t>
      </w:r>
      <w:proofErr w:type="spellStart"/>
      <w:r w:rsidRPr="00A175DB">
        <w:rPr>
          <w:rFonts w:ascii="Book Antiqua" w:hAnsi="Book Antiqua"/>
        </w:rPr>
        <w:t>Varona</w:t>
      </w:r>
      <w:proofErr w:type="spellEnd"/>
      <w:r w:rsidRPr="00A175DB">
        <w:rPr>
          <w:rFonts w:ascii="Book Antiqua" w:hAnsi="Book Antiqua"/>
        </w:rPr>
        <w:t xml:space="preserve"> Pérez P, </w:t>
      </w:r>
      <w:proofErr w:type="spellStart"/>
      <w:r w:rsidRPr="00A175DB">
        <w:rPr>
          <w:rFonts w:ascii="Book Antiqua" w:hAnsi="Book Antiqua"/>
        </w:rPr>
        <w:t>Veisani</w:t>
      </w:r>
      <w:proofErr w:type="spellEnd"/>
      <w:r w:rsidRPr="00A175DB">
        <w:rPr>
          <w:rFonts w:ascii="Book Antiqua" w:hAnsi="Book Antiqua"/>
        </w:rPr>
        <w:t xml:space="preserve"> Y, </w:t>
      </w:r>
      <w:proofErr w:type="spellStart"/>
      <w:r w:rsidRPr="00A175DB">
        <w:rPr>
          <w:rFonts w:ascii="Book Antiqua" w:hAnsi="Book Antiqua"/>
        </w:rPr>
        <w:t>Vidale</w:t>
      </w:r>
      <w:proofErr w:type="spellEnd"/>
      <w:r w:rsidRPr="00A175DB">
        <w:rPr>
          <w:rFonts w:ascii="Book Antiqua" w:hAnsi="Book Antiqua"/>
        </w:rPr>
        <w:t xml:space="preserve"> S, </w:t>
      </w:r>
      <w:proofErr w:type="spellStart"/>
      <w:r w:rsidRPr="00A175DB">
        <w:rPr>
          <w:rFonts w:ascii="Book Antiqua" w:hAnsi="Book Antiqua"/>
        </w:rPr>
        <w:t>Violante</w:t>
      </w:r>
      <w:proofErr w:type="spellEnd"/>
      <w:r w:rsidRPr="00A175DB">
        <w:rPr>
          <w:rFonts w:ascii="Book Antiqua" w:hAnsi="Book Antiqua"/>
        </w:rPr>
        <w:t xml:space="preserve"> FS, </w:t>
      </w:r>
      <w:proofErr w:type="spellStart"/>
      <w:r w:rsidRPr="00A175DB">
        <w:rPr>
          <w:rFonts w:ascii="Book Antiqua" w:hAnsi="Book Antiqua"/>
        </w:rPr>
        <w:t>Vlassov</w:t>
      </w:r>
      <w:proofErr w:type="spellEnd"/>
      <w:r w:rsidRPr="00A175DB">
        <w:rPr>
          <w:rFonts w:ascii="Book Antiqua" w:hAnsi="Book Antiqua"/>
        </w:rPr>
        <w:t xml:space="preserve"> V, </w:t>
      </w:r>
      <w:proofErr w:type="spellStart"/>
      <w:r w:rsidRPr="00A175DB">
        <w:rPr>
          <w:rFonts w:ascii="Book Antiqua" w:hAnsi="Book Antiqua"/>
        </w:rPr>
        <w:t>Vollset</w:t>
      </w:r>
      <w:proofErr w:type="spellEnd"/>
      <w:r w:rsidRPr="00A175DB">
        <w:rPr>
          <w:rFonts w:ascii="Book Antiqua" w:hAnsi="Book Antiqua"/>
        </w:rPr>
        <w:t xml:space="preserve"> SE, Vos T, </w:t>
      </w:r>
      <w:proofErr w:type="spellStart"/>
      <w:r w:rsidRPr="00A175DB">
        <w:rPr>
          <w:rFonts w:ascii="Book Antiqua" w:hAnsi="Book Antiqua"/>
        </w:rPr>
        <w:t>Vosoughi</w:t>
      </w:r>
      <w:proofErr w:type="spellEnd"/>
      <w:r w:rsidRPr="00A175DB">
        <w:rPr>
          <w:rFonts w:ascii="Book Antiqua" w:hAnsi="Book Antiqua"/>
        </w:rPr>
        <w:t xml:space="preserve"> K, Vu GT, </w:t>
      </w:r>
      <w:proofErr w:type="spellStart"/>
      <w:r w:rsidRPr="00A175DB">
        <w:rPr>
          <w:rFonts w:ascii="Book Antiqua" w:hAnsi="Book Antiqua"/>
        </w:rPr>
        <w:t>Vujcic</w:t>
      </w:r>
      <w:proofErr w:type="spellEnd"/>
      <w:r w:rsidRPr="00A175DB">
        <w:rPr>
          <w:rFonts w:ascii="Book Antiqua" w:hAnsi="Book Antiqua"/>
        </w:rPr>
        <w:t xml:space="preserve"> IS, </w:t>
      </w:r>
      <w:proofErr w:type="spellStart"/>
      <w:r w:rsidRPr="00A175DB">
        <w:rPr>
          <w:rFonts w:ascii="Book Antiqua" w:hAnsi="Book Antiqua"/>
        </w:rPr>
        <w:t>Wabinga</w:t>
      </w:r>
      <w:proofErr w:type="spellEnd"/>
      <w:r w:rsidRPr="00A175DB">
        <w:rPr>
          <w:rFonts w:ascii="Book Antiqua" w:hAnsi="Book Antiqua"/>
        </w:rPr>
        <w:t xml:space="preserve"> H, </w:t>
      </w:r>
      <w:proofErr w:type="spellStart"/>
      <w:r w:rsidRPr="00A175DB">
        <w:rPr>
          <w:rFonts w:ascii="Book Antiqua" w:hAnsi="Book Antiqua"/>
        </w:rPr>
        <w:t>Wachamo</w:t>
      </w:r>
      <w:proofErr w:type="spellEnd"/>
      <w:r w:rsidRPr="00A175DB">
        <w:rPr>
          <w:rFonts w:ascii="Book Antiqua" w:hAnsi="Book Antiqua"/>
        </w:rPr>
        <w:t xml:space="preserve"> TM, </w:t>
      </w:r>
      <w:proofErr w:type="spellStart"/>
      <w:r w:rsidRPr="00A175DB">
        <w:rPr>
          <w:rFonts w:ascii="Book Antiqua" w:hAnsi="Book Antiqua"/>
        </w:rPr>
        <w:t>Wagnew</w:t>
      </w:r>
      <w:proofErr w:type="spellEnd"/>
      <w:r w:rsidRPr="00A175DB">
        <w:rPr>
          <w:rFonts w:ascii="Book Antiqua" w:hAnsi="Book Antiqua"/>
        </w:rPr>
        <w:t xml:space="preserve"> FS, </w:t>
      </w:r>
      <w:proofErr w:type="spellStart"/>
      <w:r w:rsidRPr="00A175DB">
        <w:rPr>
          <w:rFonts w:ascii="Book Antiqua" w:hAnsi="Book Antiqua"/>
        </w:rPr>
        <w:t>Waheed</w:t>
      </w:r>
      <w:proofErr w:type="spellEnd"/>
      <w:r w:rsidRPr="00A175DB">
        <w:rPr>
          <w:rFonts w:ascii="Book Antiqua" w:hAnsi="Book Antiqua"/>
        </w:rPr>
        <w:t xml:space="preserve"> Y, </w:t>
      </w:r>
      <w:proofErr w:type="spellStart"/>
      <w:r w:rsidRPr="00A175DB">
        <w:rPr>
          <w:rFonts w:ascii="Book Antiqua" w:hAnsi="Book Antiqua"/>
        </w:rPr>
        <w:t>Weldegebreal</w:t>
      </w:r>
      <w:proofErr w:type="spellEnd"/>
      <w:r w:rsidRPr="00A175DB">
        <w:rPr>
          <w:rFonts w:ascii="Book Antiqua" w:hAnsi="Book Antiqua"/>
        </w:rPr>
        <w:t xml:space="preserve"> F, </w:t>
      </w:r>
      <w:proofErr w:type="spellStart"/>
      <w:r w:rsidRPr="00A175DB">
        <w:rPr>
          <w:rFonts w:ascii="Book Antiqua" w:hAnsi="Book Antiqua"/>
        </w:rPr>
        <w:t>Weldesamuel</w:t>
      </w:r>
      <w:proofErr w:type="spellEnd"/>
      <w:r w:rsidRPr="00A175DB">
        <w:rPr>
          <w:rFonts w:ascii="Book Antiqua" w:hAnsi="Book Antiqua"/>
        </w:rPr>
        <w:t xml:space="preserve"> GT, Wijeratne T, </w:t>
      </w:r>
      <w:proofErr w:type="spellStart"/>
      <w:r w:rsidRPr="00A175DB">
        <w:rPr>
          <w:rFonts w:ascii="Book Antiqua" w:hAnsi="Book Antiqua"/>
        </w:rPr>
        <w:t>Wondafrash</w:t>
      </w:r>
      <w:proofErr w:type="spellEnd"/>
      <w:r w:rsidRPr="00A175DB">
        <w:rPr>
          <w:rFonts w:ascii="Book Antiqua" w:hAnsi="Book Antiqua"/>
        </w:rPr>
        <w:t xml:space="preserve"> DZ, </w:t>
      </w:r>
      <w:proofErr w:type="spellStart"/>
      <w:r w:rsidRPr="00A175DB">
        <w:rPr>
          <w:rFonts w:ascii="Book Antiqua" w:hAnsi="Book Antiqua"/>
        </w:rPr>
        <w:t>Wonde</w:t>
      </w:r>
      <w:proofErr w:type="spellEnd"/>
      <w:r w:rsidRPr="00A175DB">
        <w:rPr>
          <w:rFonts w:ascii="Book Antiqua" w:hAnsi="Book Antiqua"/>
        </w:rPr>
        <w:t xml:space="preserve"> TE, </w:t>
      </w:r>
      <w:proofErr w:type="spellStart"/>
      <w:r w:rsidRPr="00A175DB">
        <w:rPr>
          <w:rFonts w:ascii="Book Antiqua" w:hAnsi="Book Antiqua"/>
        </w:rPr>
        <w:t>Wondmieneh</w:t>
      </w:r>
      <w:proofErr w:type="spellEnd"/>
      <w:r w:rsidRPr="00A175DB">
        <w:rPr>
          <w:rFonts w:ascii="Book Antiqua" w:hAnsi="Book Antiqua"/>
        </w:rPr>
        <w:t xml:space="preserve"> AB, Workie HM, Yadav R, </w:t>
      </w:r>
      <w:proofErr w:type="spellStart"/>
      <w:r w:rsidRPr="00A175DB">
        <w:rPr>
          <w:rFonts w:ascii="Book Antiqua" w:hAnsi="Book Antiqua"/>
        </w:rPr>
        <w:t>Yadegar</w:t>
      </w:r>
      <w:proofErr w:type="spellEnd"/>
      <w:r w:rsidRPr="00A175DB">
        <w:rPr>
          <w:rFonts w:ascii="Book Antiqua" w:hAnsi="Book Antiqua"/>
        </w:rPr>
        <w:t xml:space="preserve"> A, </w:t>
      </w:r>
      <w:proofErr w:type="spellStart"/>
      <w:r w:rsidRPr="00A175DB">
        <w:rPr>
          <w:rFonts w:ascii="Book Antiqua" w:hAnsi="Book Antiqua"/>
        </w:rPr>
        <w:t>Yadollahpour</w:t>
      </w:r>
      <w:proofErr w:type="spellEnd"/>
      <w:r w:rsidRPr="00A175DB">
        <w:rPr>
          <w:rFonts w:ascii="Book Antiqua" w:hAnsi="Book Antiqua"/>
        </w:rPr>
        <w:t xml:space="preserve"> A, </w:t>
      </w:r>
      <w:proofErr w:type="spellStart"/>
      <w:r w:rsidRPr="00A175DB">
        <w:rPr>
          <w:rFonts w:ascii="Book Antiqua" w:hAnsi="Book Antiqua"/>
        </w:rPr>
        <w:t>Yaseri</w:t>
      </w:r>
      <w:proofErr w:type="spellEnd"/>
      <w:r w:rsidRPr="00A175DB">
        <w:rPr>
          <w:rFonts w:ascii="Book Antiqua" w:hAnsi="Book Antiqua"/>
        </w:rPr>
        <w:t xml:space="preserve"> M, </w:t>
      </w:r>
      <w:proofErr w:type="spellStart"/>
      <w:r w:rsidRPr="00A175DB">
        <w:rPr>
          <w:rFonts w:ascii="Book Antiqua" w:hAnsi="Book Antiqua"/>
        </w:rPr>
        <w:t>Yazdi-Feyzabadi</w:t>
      </w:r>
      <w:proofErr w:type="spellEnd"/>
      <w:r w:rsidRPr="00A175DB">
        <w:rPr>
          <w:rFonts w:ascii="Book Antiqua" w:hAnsi="Book Antiqua"/>
        </w:rPr>
        <w:t xml:space="preserve"> V, </w:t>
      </w:r>
      <w:proofErr w:type="spellStart"/>
      <w:r w:rsidRPr="00A175DB">
        <w:rPr>
          <w:rFonts w:ascii="Book Antiqua" w:hAnsi="Book Antiqua"/>
        </w:rPr>
        <w:t>Yeshaneh</w:t>
      </w:r>
      <w:proofErr w:type="spellEnd"/>
      <w:r w:rsidRPr="00A175DB">
        <w:rPr>
          <w:rFonts w:ascii="Book Antiqua" w:hAnsi="Book Antiqua"/>
        </w:rPr>
        <w:t xml:space="preserve"> A, </w:t>
      </w:r>
      <w:proofErr w:type="spellStart"/>
      <w:r w:rsidRPr="00A175DB">
        <w:rPr>
          <w:rFonts w:ascii="Book Antiqua" w:hAnsi="Book Antiqua"/>
        </w:rPr>
        <w:t>Yimam</w:t>
      </w:r>
      <w:proofErr w:type="spellEnd"/>
      <w:r w:rsidRPr="00A175DB">
        <w:rPr>
          <w:rFonts w:ascii="Book Antiqua" w:hAnsi="Book Antiqua"/>
        </w:rPr>
        <w:t xml:space="preserve"> MA, </w:t>
      </w:r>
      <w:proofErr w:type="spellStart"/>
      <w:r w:rsidRPr="00A175DB">
        <w:rPr>
          <w:rFonts w:ascii="Book Antiqua" w:hAnsi="Book Antiqua"/>
        </w:rPr>
        <w:t>Yimer</w:t>
      </w:r>
      <w:proofErr w:type="spellEnd"/>
      <w:r w:rsidRPr="00A175DB">
        <w:rPr>
          <w:rFonts w:ascii="Book Antiqua" w:hAnsi="Book Antiqua"/>
        </w:rPr>
        <w:t xml:space="preserve"> EM, </w:t>
      </w:r>
      <w:proofErr w:type="spellStart"/>
      <w:r w:rsidRPr="00A175DB">
        <w:rPr>
          <w:rFonts w:ascii="Book Antiqua" w:hAnsi="Book Antiqua"/>
        </w:rPr>
        <w:t>Yisma</w:t>
      </w:r>
      <w:proofErr w:type="spellEnd"/>
      <w:r w:rsidRPr="00A175DB">
        <w:rPr>
          <w:rFonts w:ascii="Book Antiqua" w:hAnsi="Book Antiqua"/>
        </w:rPr>
        <w:t xml:space="preserve"> E, </w:t>
      </w:r>
      <w:proofErr w:type="spellStart"/>
      <w:r w:rsidRPr="00A175DB">
        <w:rPr>
          <w:rFonts w:ascii="Book Antiqua" w:hAnsi="Book Antiqua"/>
        </w:rPr>
        <w:t>Yonemoto</w:t>
      </w:r>
      <w:proofErr w:type="spellEnd"/>
      <w:r w:rsidRPr="00A175DB">
        <w:rPr>
          <w:rFonts w:ascii="Book Antiqua" w:hAnsi="Book Antiqua"/>
        </w:rPr>
        <w:t xml:space="preserve"> N, Younis MZ, </w:t>
      </w:r>
      <w:proofErr w:type="spellStart"/>
      <w:r w:rsidRPr="00A175DB">
        <w:rPr>
          <w:rFonts w:ascii="Book Antiqua" w:hAnsi="Book Antiqua"/>
        </w:rPr>
        <w:t>Yousefi</w:t>
      </w:r>
      <w:proofErr w:type="spellEnd"/>
      <w:r w:rsidRPr="00A175DB">
        <w:rPr>
          <w:rFonts w:ascii="Book Antiqua" w:hAnsi="Book Antiqua"/>
        </w:rPr>
        <w:t xml:space="preserve"> B, </w:t>
      </w:r>
      <w:proofErr w:type="spellStart"/>
      <w:r w:rsidRPr="00A175DB">
        <w:rPr>
          <w:rFonts w:ascii="Book Antiqua" w:hAnsi="Book Antiqua"/>
        </w:rPr>
        <w:t>Yousefifard</w:t>
      </w:r>
      <w:proofErr w:type="spellEnd"/>
      <w:r w:rsidRPr="00A175DB">
        <w:rPr>
          <w:rFonts w:ascii="Book Antiqua" w:hAnsi="Book Antiqua"/>
        </w:rPr>
        <w:t xml:space="preserve"> M, Yu C, </w:t>
      </w:r>
      <w:proofErr w:type="spellStart"/>
      <w:r w:rsidRPr="00A175DB">
        <w:rPr>
          <w:rFonts w:ascii="Book Antiqua" w:hAnsi="Book Antiqua"/>
        </w:rPr>
        <w:t>Zabeh</w:t>
      </w:r>
      <w:proofErr w:type="spellEnd"/>
      <w:r w:rsidRPr="00A175DB">
        <w:rPr>
          <w:rFonts w:ascii="Book Antiqua" w:hAnsi="Book Antiqua"/>
        </w:rPr>
        <w:t xml:space="preserve"> E, </w:t>
      </w:r>
      <w:proofErr w:type="spellStart"/>
      <w:r w:rsidRPr="00A175DB">
        <w:rPr>
          <w:rFonts w:ascii="Book Antiqua" w:hAnsi="Book Antiqua"/>
        </w:rPr>
        <w:t>Zadnik</w:t>
      </w:r>
      <w:proofErr w:type="spellEnd"/>
      <w:r w:rsidRPr="00A175DB">
        <w:rPr>
          <w:rFonts w:ascii="Book Antiqua" w:hAnsi="Book Antiqua"/>
        </w:rPr>
        <w:t xml:space="preserve"> V, Moghadam TZ, Zaidi Z, Zamani M, </w:t>
      </w:r>
      <w:proofErr w:type="spellStart"/>
      <w:r w:rsidRPr="00A175DB">
        <w:rPr>
          <w:rFonts w:ascii="Book Antiqua" w:hAnsi="Book Antiqua"/>
        </w:rPr>
        <w:t>Zandian</w:t>
      </w:r>
      <w:proofErr w:type="spellEnd"/>
      <w:r w:rsidRPr="00A175DB">
        <w:rPr>
          <w:rFonts w:ascii="Book Antiqua" w:hAnsi="Book Antiqua"/>
        </w:rPr>
        <w:t xml:space="preserve"> H, </w:t>
      </w:r>
      <w:proofErr w:type="spellStart"/>
      <w:r w:rsidRPr="00A175DB">
        <w:rPr>
          <w:rFonts w:ascii="Book Antiqua" w:hAnsi="Book Antiqua"/>
        </w:rPr>
        <w:t>Zangeneh</w:t>
      </w:r>
      <w:proofErr w:type="spellEnd"/>
      <w:r w:rsidRPr="00A175DB">
        <w:rPr>
          <w:rFonts w:ascii="Book Antiqua" w:hAnsi="Book Antiqua"/>
        </w:rPr>
        <w:t xml:space="preserve"> A, </w:t>
      </w:r>
      <w:proofErr w:type="spellStart"/>
      <w:r w:rsidRPr="00A175DB">
        <w:rPr>
          <w:rFonts w:ascii="Book Antiqua" w:hAnsi="Book Antiqua"/>
        </w:rPr>
        <w:t>Zaki</w:t>
      </w:r>
      <w:proofErr w:type="spellEnd"/>
      <w:r w:rsidRPr="00A175DB">
        <w:rPr>
          <w:rFonts w:ascii="Book Antiqua" w:hAnsi="Book Antiqua"/>
        </w:rPr>
        <w:t xml:space="preserve"> L, </w:t>
      </w:r>
      <w:proofErr w:type="spellStart"/>
      <w:r w:rsidRPr="00A175DB">
        <w:rPr>
          <w:rFonts w:ascii="Book Antiqua" w:hAnsi="Book Antiqua"/>
        </w:rPr>
        <w:t>Zendehdel</w:t>
      </w:r>
      <w:proofErr w:type="spellEnd"/>
      <w:r w:rsidRPr="00A175DB">
        <w:rPr>
          <w:rFonts w:ascii="Book Antiqua" w:hAnsi="Book Antiqua"/>
        </w:rPr>
        <w:t xml:space="preserve"> K, </w:t>
      </w:r>
      <w:proofErr w:type="spellStart"/>
      <w:r w:rsidRPr="00A175DB">
        <w:rPr>
          <w:rFonts w:ascii="Book Antiqua" w:hAnsi="Book Antiqua"/>
        </w:rPr>
        <w:t>Zenebe</w:t>
      </w:r>
      <w:proofErr w:type="spellEnd"/>
      <w:r w:rsidRPr="00A175DB">
        <w:rPr>
          <w:rFonts w:ascii="Book Antiqua" w:hAnsi="Book Antiqua"/>
        </w:rPr>
        <w:t xml:space="preserve"> ZM, </w:t>
      </w:r>
      <w:proofErr w:type="spellStart"/>
      <w:r w:rsidRPr="00A175DB">
        <w:rPr>
          <w:rFonts w:ascii="Book Antiqua" w:hAnsi="Book Antiqua"/>
        </w:rPr>
        <w:t>Zewale</w:t>
      </w:r>
      <w:proofErr w:type="spellEnd"/>
      <w:r w:rsidRPr="00A175DB">
        <w:rPr>
          <w:rFonts w:ascii="Book Antiqua" w:hAnsi="Book Antiqua"/>
        </w:rPr>
        <w:t xml:space="preserve"> TA, </w:t>
      </w:r>
      <w:proofErr w:type="spellStart"/>
      <w:r w:rsidRPr="00A175DB">
        <w:rPr>
          <w:rFonts w:ascii="Book Antiqua" w:hAnsi="Book Antiqua"/>
        </w:rPr>
        <w:t>Ziapour</w:t>
      </w:r>
      <w:proofErr w:type="spellEnd"/>
      <w:r w:rsidRPr="00A175DB">
        <w:rPr>
          <w:rFonts w:ascii="Book Antiqua" w:hAnsi="Book Antiqua"/>
        </w:rPr>
        <w:t xml:space="preserve"> A, </w:t>
      </w:r>
      <w:proofErr w:type="spellStart"/>
      <w:r w:rsidRPr="00A175DB">
        <w:rPr>
          <w:rFonts w:ascii="Book Antiqua" w:hAnsi="Book Antiqua"/>
        </w:rPr>
        <w:t>Zodpey</w:t>
      </w:r>
      <w:proofErr w:type="spellEnd"/>
      <w:r w:rsidRPr="00A175DB">
        <w:rPr>
          <w:rFonts w:ascii="Book Antiqua" w:hAnsi="Book Antiqua"/>
        </w:rPr>
        <w:t xml:space="preserve"> S, Murray CJL. Global, Regional, and National Cancer Incidence, Mortality, Years of Life Lost, Years Lived </w:t>
      </w:r>
      <w:proofErr w:type="gramStart"/>
      <w:r w:rsidRPr="00A175DB">
        <w:rPr>
          <w:rFonts w:ascii="Book Antiqua" w:hAnsi="Book Antiqua"/>
        </w:rPr>
        <w:t>With</w:t>
      </w:r>
      <w:proofErr w:type="gramEnd"/>
      <w:r w:rsidRPr="00A175DB">
        <w:rPr>
          <w:rFonts w:ascii="Book Antiqua" w:hAnsi="Book Antiqua"/>
        </w:rPr>
        <w:t xml:space="preserve"> Disability, and Disability-Adjusted Life-Years for 29 Cancer Groups, 1990 to 2017: A Systematic Analysis for the Global Burden of Disease Study. </w:t>
      </w:r>
      <w:r w:rsidRPr="00A175DB">
        <w:rPr>
          <w:rFonts w:ascii="Book Antiqua" w:hAnsi="Book Antiqua"/>
          <w:i/>
          <w:iCs/>
        </w:rPr>
        <w:t>JAMA Oncol</w:t>
      </w:r>
      <w:r w:rsidRPr="00A175DB">
        <w:rPr>
          <w:rFonts w:ascii="Book Antiqua" w:hAnsi="Book Antiqua"/>
        </w:rPr>
        <w:t xml:space="preserve"> 2019; </w:t>
      </w:r>
      <w:r w:rsidRPr="00A175DB">
        <w:rPr>
          <w:rFonts w:ascii="Book Antiqua" w:hAnsi="Book Antiqua"/>
          <w:b/>
          <w:bCs/>
        </w:rPr>
        <w:t>5</w:t>
      </w:r>
      <w:r w:rsidRPr="00A175DB">
        <w:rPr>
          <w:rFonts w:ascii="Book Antiqua" w:hAnsi="Book Antiqua"/>
        </w:rPr>
        <w:t>: 1749-1768 [PMID: 31560378 DOI: 10.1001/jamaoncol.2019.2996]</w:t>
      </w:r>
    </w:p>
    <w:p w14:paraId="16DB8B2F"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 </w:t>
      </w:r>
      <w:proofErr w:type="spellStart"/>
      <w:r w:rsidRPr="00A175DB">
        <w:rPr>
          <w:rFonts w:ascii="Book Antiqua" w:hAnsi="Book Antiqua"/>
          <w:b/>
          <w:bCs/>
        </w:rPr>
        <w:t>Jukic</w:t>
      </w:r>
      <w:proofErr w:type="spellEnd"/>
      <w:r w:rsidRPr="00A175DB">
        <w:rPr>
          <w:rFonts w:ascii="Book Antiqua" w:hAnsi="Book Antiqua"/>
          <w:b/>
          <w:bCs/>
        </w:rPr>
        <w:t xml:space="preserve"> Z</w:t>
      </w:r>
      <w:r w:rsidRPr="00A175DB">
        <w:rPr>
          <w:rFonts w:ascii="Book Antiqua" w:hAnsi="Book Antiqua"/>
        </w:rPr>
        <w:t xml:space="preserve">, </w:t>
      </w:r>
      <w:proofErr w:type="spellStart"/>
      <w:r w:rsidRPr="00A175DB">
        <w:rPr>
          <w:rFonts w:ascii="Book Antiqua" w:hAnsi="Book Antiqua"/>
        </w:rPr>
        <w:t>Radulovic</w:t>
      </w:r>
      <w:proofErr w:type="spellEnd"/>
      <w:r w:rsidRPr="00A175DB">
        <w:rPr>
          <w:rFonts w:ascii="Book Antiqua" w:hAnsi="Book Antiqua"/>
        </w:rPr>
        <w:t xml:space="preserve"> P, </w:t>
      </w:r>
      <w:proofErr w:type="spellStart"/>
      <w:r w:rsidRPr="00A175DB">
        <w:rPr>
          <w:rFonts w:ascii="Book Antiqua" w:hAnsi="Book Antiqua"/>
        </w:rPr>
        <w:t>Stojković</w:t>
      </w:r>
      <w:proofErr w:type="spellEnd"/>
      <w:r w:rsidRPr="00A175DB">
        <w:rPr>
          <w:rFonts w:ascii="Book Antiqua" w:hAnsi="Book Antiqua"/>
        </w:rPr>
        <w:t xml:space="preserve"> R, </w:t>
      </w:r>
      <w:proofErr w:type="spellStart"/>
      <w:r w:rsidRPr="00A175DB">
        <w:rPr>
          <w:rFonts w:ascii="Book Antiqua" w:hAnsi="Book Antiqua"/>
        </w:rPr>
        <w:t>Mijic</w:t>
      </w:r>
      <w:proofErr w:type="spellEnd"/>
      <w:r w:rsidRPr="00A175DB">
        <w:rPr>
          <w:rFonts w:ascii="Book Antiqua" w:hAnsi="Book Antiqua"/>
        </w:rPr>
        <w:t xml:space="preserve"> A, </w:t>
      </w:r>
      <w:proofErr w:type="spellStart"/>
      <w:r w:rsidRPr="00A175DB">
        <w:rPr>
          <w:rFonts w:ascii="Book Antiqua" w:hAnsi="Book Antiqua"/>
        </w:rPr>
        <w:t>Grah</w:t>
      </w:r>
      <w:proofErr w:type="spellEnd"/>
      <w:r w:rsidRPr="00A175DB">
        <w:rPr>
          <w:rFonts w:ascii="Book Antiqua" w:hAnsi="Book Antiqua"/>
        </w:rPr>
        <w:t xml:space="preserve"> J, </w:t>
      </w:r>
      <w:proofErr w:type="spellStart"/>
      <w:r w:rsidRPr="00A175DB">
        <w:rPr>
          <w:rFonts w:ascii="Book Antiqua" w:hAnsi="Book Antiqua"/>
        </w:rPr>
        <w:t>Kruslin</w:t>
      </w:r>
      <w:proofErr w:type="spellEnd"/>
      <w:r w:rsidRPr="00A175DB">
        <w:rPr>
          <w:rFonts w:ascii="Book Antiqua" w:hAnsi="Book Antiqua"/>
        </w:rPr>
        <w:t xml:space="preserve"> B, </w:t>
      </w:r>
      <w:proofErr w:type="spellStart"/>
      <w:r w:rsidRPr="00A175DB">
        <w:rPr>
          <w:rFonts w:ascii="Book Antiqua" w:hAnsi="Book Antiqua"/>
        </w:rPr>
        <w:t>Ferencic</w:t>
      </w:r>
      <w:proofErr w:type="spellEnd"/>
      <w:r w:rsidRPr="00A175DB">
        <w:rPr>
          <w:rFonts w:ascii="Book Antiqua" w:hAnsi="Book Antiqua"/>
        </w:rPr>
        <w:t xml:space="preserve"> Z, </w:t>
      </w:r>
      <w:proofErr w:type="spellStart"/>
      <w:r w:rsidRPr="00A175DB">
        <w:rPr>
          <w:rFonts w:ascii="Book Antiqua" w:hAnsi="Book Antiqua"/>
        </w:rPr>
        <w:t>Fucic</w:t>
      </w:r>
      <w:proofErr w:type="spellEnd"/>
      <w:r w:rsidRPr="00A175DB">
        <w:rPr>
          <w:rFonts w:ascii="Book Antiqua" w:hAnsi="Book Antiqua"/>
        </w:rPr>
        <w:t xml:space="preserve"> A. Gender Difference in Distribution of Estrogen and Androgen Receptors in Intestinal-type Gastric Cancer. </w:t>
      </w:r>
      <w:r w:rsidRPr="00A175DB">
        <w:rPr>
          <w:rFonts w:ascii="Book Antiqua" w:hAnsi="Book Antiqua"/>
          <w:i/>
          <w:iCs/>
        </w:rPr>
        <w:t>Anticancer Res</w:t>
      </w:r>
      <w:r w:rsidRPr="00A175DB">
        <w:rPr>
          <w:rFonts w:ascii="Book Antiqua" w:hAnsi="Book Antiqua"/>
        </w:rPr>
        <w:t xml:space="preserve"> 2017; </w:t>
      </w:r>
      <w:r w:rsidRPr="00A175DB">
        <w:rPr>
          <w:rFonts w:ascii="Book Antiqua" w:hAnsi="Book Antiqua"/>
          <w:b/>
          <w:bCs/>
        </w:rPr>
        <w:t>37</w:t>
      </w:r>
      <w:r w:rsidRPr="00A175DB">
        <w:rPr>
          <w:rFonts w:ascii="Book Antiqua" w:hAnsi="Book Antiqua"/>
        </w:rPr>
        <w:t>: 197-202 [PMID: 28011491 DOI: 10.21873/anticanres.11306]</w:t>
      </w:r>
    </w:p>
    <w:p w14:paraId="7F774BA2"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 </w:t>
      </w:r>
      <w:r w:rsidRPr="00A175DB">
        <w:rPr>
          <w:rFonts w:ascii="Book Antiqua" w:hAnsi="Book Antiqua"/>
          <w:b/>
          <w:bCs/>
        </w:rPr>
        <w:t>Kelley JR</w:t>
      </w:r>
      <w:r w:rsidRPr="00A175DB">
        <w:rPr>
          <w:rFonts w:ascii="Book Antiqua" w:hAnsi="Book Antiqua"/>
        </w:rPr>
        <w:t xml:space="preserve">, Duggan JM. Gastric cancer epidemiology and risk factors. </w:t>
      </w:r>
      <w:r w:rsidRPr="00A175DB">
        <w:rPr>
          <w:rFonts w:ascii="Book Antiqua" w:hAnsi="Book Antiqua"/>
          <w:i/>
          <w:iCs/>
        </w:rPr>
        <w:t>J Clin Epidemiol</w:t>
      </w:r>
      <w:r w:rsidRPr="00A175DB">
        <w:rPr>
          <w:rFonts w:ascii="Book Antiqua" w:hAnsi="Book Antiqua"/>
        </w:rPr>
        <w:t xml:space="preserve"> 2003; </w:t>
      </w:r>
      <w:r w:rsidRPr="00A175DB">
        <w:rPr>
          <w:rFonts w:ascii="Book Antiqua" w:hAnsi="Book Antiqua"/>
          <w:b/>
          <w:bCs/>
        </w:rPr>
        <w:t>56</w:t>
      </w:r>
      <w:r w:rsidRPr="00A175DB">
        <w:rPr>
          <w:rFonts w:ascii="Book Antiqua" w:hAnsi="Book Antiqua"/>
        </w:rPr>
        <w:t>: 1-9 [PMID: 12589864 DOI: 10.1016/s0895-4356(02)00534-6]</w:t>
      </w:r>
    </w:p>
    <w:p w14:paraId="1E9D839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 </w:t>
      </w:r>
      <w:proofErr w:type="spellStart"/>
      <w:r w:rsidRPr="00A175DB">
        <w:rPr>
          <w:rFonts w:ascii="Book Antiqua" w:hAnsi="Book Antiqua"/>
          <w:b/>
          <w:bCs/>
        </w:rPr>
        <w:t>Massarrat</w:t>
      </w:r>
      <w:proofErr w:type="spellEnd"/>
      <w:r w:rsidRPr="00A175DB">
        <w:rPr>
          <w:rFonts w:ascii="Book Antiqua" w:hAnsi="Book Antiqua"/>
          <w:b/>
          <w:bCs/>
        </w:rPr>
        <w:t xml:space="preserve"> S</w:t>
      </w:r>
      <w:r w:rsidRPr="00A175DB">
        <w:rPr>
          <w:rFonts w:ascii="Book Antiqua" w:hAnsi="Book Antiqua"/>
        </w:rPr>
        <w:t xml:space="preserve">, </w:t>
      </w:r>
      <w:proofErr w:type="spellStart"/>
      <w:r w:rsidRPr="00A175DB">
        <w:rPr>
          <w:rFonts w:ascii="Book Antiqua" w:hAnsi="Book Antiqua"/>
        </w:rPr>
        <w:t>Stolte</w:t>
      </w:r>
      <w:proofErr w:type="spellEnd"/>
      <w:r w:rsidRPr="00A175DB">
        <w:rPr>
          <w:rFonts w:ascii="Book Antiqua" w:hAnsi="Book Antiqua"/>
        </w:rPr>
        <w:t xml:space="preserve"> M. Development of gastric cancer and its prevention. </w:t>
      </w:r>
      <w:r w:rsidRPr="00A175DB">
        <w:rPr>
          <w:rFonts w:ascii="Book Antiqua" w:hAnsi="Book Antiqua"/>
          <w:i/>
          <w:iCs/>
        </w:rPr>
        <w:t>Arch Iran Med</w:t>
      </w:r>
      <w:r w:rsidRPr="00A175DB">
        <w:rPr>
          <w:rFonts w:ascii="Book Antiqua" w:hAnsi="Book Antiqua"/>
        </w:rPr>
        <w:t xml:space="preserve"> 2014; </w:t>
      </w:r>
      <w:r w:rsidRPr="00A175DB">
        <w:rPr>
          <w:rFonts w:ascii="Book Antiqua" w:hAnsi="Book Antiqua"/>
          <w:b/>
          <w:bCs/>
        </w:rPr>
        <w:t>17</w:t>
      </w:r>
      <w:r w:rsidRPr="00A175DB">
        <w:rPr>
          <w:rFonts w:ascii="Book Antiqua" w:hAnsi="Book Antiqua"/>
        </w:rPr>
        <w:t>: 514-520 [PMID: 24979566]</w:t>
      </w:r>
    </w:p>
    <w:p w14:paraId="1BCDBD2E"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5 </w:t>
      </w:r>
      <w:r w:rsidRPr="00A175DB">
        <w:rPr>
          <w:rFonts w:ascii="Book Antiqua" w:hAnsi="Book Antiqua"/>
          <w:b/>
          <w:bCs/>
        </w:rPr>
        <w:t>Lee TY</w:t>
      </w:r>
      <w:r w:rsidRPr="00A175DB">
        <w:rPr>
          <w:rFonts w:ascii="Book Antiqua" w:hAnsi="Book Antiqua"/>
        </w:rPr>
        <w:t xml:space="preserve">, Wang CB, Chen TT, </w:t>
      </w:r>
      <w:proofErr w:type="spellStart"/>
      <w:r w:rsidRPr="00A175DB">
        <w:rPr>
          <w:rFonts w:ascii="Book Antiqua" w:hAnsi="Book Antiqua"/>
        </w:rPr>
        <w:t>Kuo</w:t>
      </w:r>
      <w:proofErr w:type="spellEnd"/>
      <w:r w:rsidRPr="00A175DB">
        <w:rPr>
          <w:rFonts w:ascii="Book Antiqua" w:hAnsi="Book Antiqua"/>
        </w:rPr>
        <w:t xml:space="preserve"> KN, Wu MS, Lin JT, Wu CY; Taiwan Gastrointestinal Disease and Helicobacter Consortium. A tool to predict risk for gastric cancer in patients with peptic ulcer disease on the basis of a nationwide cohort. </w:t>
      </w:r>
      <w:r w:rsidRPr="00A175DB">
        <w:rPr>
          <w:rFonts w:ascii="Book Antiqua" w:hAnsi="Book Antiqua"/>
          <w:i/>
          <w:iCs/>
        </w:rPr>
        <w:t xml:space="preserve">Clin </w:t>
      </w:r>
      <w:r w:rsidRPr="00A175DB">
        <w:rPr>
          <w:rFonts w:ascii="Book Antiqua" w:hAnsi="Book Antiqua"/>
          <w:i/>
          <w:iCs/>
        </w:rPr>
        <w:lastRenderedPageBreak/>
        <w:t>Gastroenterol Hepatol</w:t>
      </w:r>
      <w:r w:rsidRPr="00A175DB">
        <w:rPr>
          <w:rFonts w:ascii="Book Antiqua" w:hAnsi="Book Antiqua"/>
        </w:rPr>
        <w:t xml:space="preserve"> 2015; </w:t>
      </w:r>
      <w:r w:rsidRPr="00A175DB">
        <w:rPr>
          <w:rFonts w:ascii="Book Antiqua" w:hAnsi="Book Antiqua"/>
          <w:b/>
          <w:bCs/>
        </w:rPr>
        <w:t>13</w:t>
      </w:r>
      <w:r w:rsidRPr="00A175DB">
        <w:rPr>
          <w:rFonts w:ascii="Book Antiqua" w:hAnsi="Book Antiqua"/>
        </w:rPr>
        <w:t>: 287-293.e1 [PMID: 25083561 DOI: 10.1016/j.cgh.2014.07.043]</w:t>
      </w:r>
    </w:p>
    <w:p w14:paraId="3EDF3D37"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6 </w:t>
      </w:r>
      <w:proofErr w:type="spellStart"/>
      <w:r w:rsidRPr="00A175DB">
        <w:rPr>
          <w:rFonts w:ascii="Book Antiqua" w:hAnsi="Book Antiqua"/>
          <w:b/>
          <w:bCs/>
        </w:rPr>
        <w:t>DeCosse</w:t>
      </w:r>
      <w:proofErr w:type="spellEnd"/>
      <w:r w:rsidRPr="00A175DB">
        <w:rPr>
          <w:rFonts w:ascii="Book Antiqua" w:hAnsi="Book Antiqua"/>
          <w:b/>
          <w:bCs/>
        </w:rPr>
        <w:t xml:space="preserve"> JJ</w:t>
      </w:r>
      <w:r w:rsidRPr="00A175DB">
        <w:rPr>
          <w:rFonts w:ascii="Book Antiqua" w:hAnsi="Book Antiqua"/>
        </w:rPr>
        <w:t xml:space="preserve">, </w:t>
      </w:r>
      <w:proofErr w:type="spellStart"/>
      <w:r w:rsidRPr="00A175DB">
        <w:rPr>
          <w:rFonts w:ascii="Book Antiqua" w:hAnsi="Book Antiqua"/>
        </w:rPr>
        <w:t>Ngoi</w:t>
      </w:r>
      <w:proofErr w:type="spellEnd"/>
      <w:r w:rsidRPr="00A175DB">
        <w:rPr>
          <w:rFonts w:ascii="Book Antiqua" w:hAnsi="Book Antiqua"/>
        </w:rPr>
        <w:t xml:space="preserve"> SS, Jacobson JS, </w:t>
      </w:r>
      <w:proofErr w:type="spellStart"/>
      <w:r w:rsidRPr="00A175DB">
        <w:rPr>
          <w:rFonts w:ascii="Book Antiqua" w:hAnsi="Book Antiqua"/>
        </w:rPr>
        <w:t>Cennerazzo</w:t>
      </w:r>
      <w:proofErr w:type="spellEnd"/>
      <w:r w:rsidRPr="00A175DB">
        <w:rPr>
          <w:rFonts w:ascii="Book Antiqua" w:hAnsi="Book Antiqua"/>
        </w:rPr>
        <w:t xml:space="preserve"> WJ. Gender and colorectal cancer. </w:t>
      </w:r>
      <w:r w:rsidRPr="00A175DB">
        <w:rPr>
          <w:rFonts w:ascii="Book Antiqua" w:hAnsi="Book Antiqua"/>
          <w:i/>
          <w:iCs/>
        </w:rPr>
        <w:t xml:space="preserve">Eur J Cancer </w:t>
      </w:r>
      <w:proofErr w:type="spellStart"/>
      <w:r w:rsidRPr="00A175DB">
        <w:rPr>
          <w:rFonts w:ascii="Book Antiqua" w:hAnsi="Book Antiqua"/>
          <w:i/>
          <w:iCs/>
        </w:rPr>
        <w:t>Prev</w:t>
      </w:r>
      <w:proofErr w:type="spellEnd"/>
      <w:r w:rsidRPr="00A175DB">
        <w:rPr>
          <w:rFonts w:ascii="Book Antiqua" w:hAnsi="Book Antiqua"/>
        </w:rPr>
        <w:t xml:space="preserve"> 1993; </w:t>
      </w:r>
      <w:r w:rsidRPr="00A175DB">
        <w:rPr>
          <w:rFonts w:ascii="Book Antiqua" w:hAnsi="Book Antiqua"/>
          <w:b/>
          <w:bCs/>
        </w:rPr>
        <w:t>2</w:t>
      </w:r>
      <w:r w:rsidRPr="00A175DB">
        <w:rPr>
          <w:rFonts w:ascii="Book Antiqua" w:hAnsi="Book Antiqua"/>
        </w:rPr>
        <w:t>: 105-115 [PMID: 8461861 DOI: 10.1097/00008469-199303000-00003]</w:t>
      </w:r>
    </w:p>
    <w:p w14:paraId="153C46F7"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7 </w:t>
      </w:r>
      <w:r w:rsidRPr="00A175DB">
        <w:rPr>
          <w:rFonts w:ascii="Book Antiqua" w:hAnsi="Book Antiqua"/>
          <w:b/>
          <w:bCs/>
        </w:rPr>
        <w:t>Yang Y</w:t>
      </w:r>
      <w:r w:rsidRPr="00A175DB">
        <w:rPr>
          <w:rFonts w:ascii="Book Antiqua" w:hAnsi="Book Antiqua"/>
        </w:rPr>
        <w:t xml:space="preserve">, Wang G, He J, Ren S, Wu F, Zhang J, Wang F. Gender differences in colorectal cancer survival: A meta-analysis. </w:t>
      </w:r>
      <w:r w:rsidRPr="00A175DB">
        <w:rPr>
          <w:rFonts w:ascii="Book Antiqua" w:hAnsi="Book Antiqua"/>
          <w:i/>
          <w:iCs/>
        </w:rPr>
        <w:t>Int J Cancer</w:t>
      </w:r>
      <w:r w:rsidRPr="00A175DB">
        <w:rPr>
          <w:rFonts w:ascii="Book Antiqua" w:hAnsi="Book Antiqua"/>
        </w:rPr>
        <w:t xml:space="preserve"> 2017; </w:t>
      </w:r>
      <w:r w:rsidRPr="00A175DB">
        <w:rPr>
          <w:rFonts w:ascii="Book Antiqua" w:hAnsi="Book Antiqua"/>
          <w:b/>
          <w:bCs/>
        </w:rPr>
        <w:t>141</w:t>
      </w:r>
      <w:r w:rsidRPr="00A175DB">
        <w:rPr>
          <w:rFonts w:ascii="Book Antiqua" w:hAnsi="Book Antiqua"/>
        </w:rPr>
        <w:t>: 1942-1949 [PMID: 28599355 DOI: 10.1002/ijc.30827]</w:t>
      </w:r>
    </w:p>
    <w:p w14:paraId="447B3F5B"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8 </w:t>
      </w:r>
      <w:r w:rsidRPr="00A175DB">
        <w:rPr>
          <w:rFonts w:ascii="Book Antiqua" w:hAnsi="Book Antiqua"/>
          <w:b/>
          <w:bCs/>
        </w:rPr>
        <w:t>Aron M</w:t>
      </w:r>
      <w:r w:rsidRPr="00A175DB">
        <w:rPr>
          <w:rFonts w:ascii="Book Antiqua" w:hAnsi="Book Antiqua"/>
        </w:rPr>
        <w:t xml:space="preserve">, Nguyen MM, Stein RJ, Gill IS. Impact of gender in renal cell carcinoma: an analysis of the SEER database. </w:t>
      </w:r>
      <w:r w:rsidRPr="00A175DB">
        <w:rPr>
          <w:rFonts w:ascii="Book Antiqua" w:hAnsi="Book Antiqua"/>
          <w:i/>
          <w:iCs/>
        </w:rPr>
        <w:t xml:space="preserve">Eur </w:t>
      </w:r>
      <w:proofErr w:type="spellStart"/>
      <w:r w:rsidRPr="00A175DB">
        <w:rPr>
          <w:rFonts w:ascii="Book Antiqua" w:hAnsi="Book Antiqua"/>
          <w:i/>
          <w:iCs/>
        </w:rPr>
        <w:t>Urol</w:t>
      </w:r>
      <w:proofErr w:type="spellEnd"/>
      <w:r w:rsidRPr="00A175DB">
        <w:rPr>
          <w:rFonts w:ascii="Book Antiqua" w:hAnsi="Book Antiqua"/>
        </w:rPr>
        <w:t xml:space="preserve"> 2008; </w:t>
      </w:r>
      <w:r w:rsidRPr="00A175DB">
        <w:rPr>
          <w:rFonts w:ascii="Book Antiqua" w:hAnsi="Book Antiqua"/>
          <w:b/>
          <w:bCs/>
        </w:rPr>
        <w:t>54</w:t>
      </w:r>
      <w:r w:rsidRPr="00A175DB">
        <w:rPr>
          <w:rFonts w:ascii="Book Antiqua" w:hAnsi="Book Antiqua"/>
        </w:rPr>
        <w:t>: 133-140 [PMID: 18160207 DOI: 10.1016/j.eururo.2007.12.001]</w:t>
      </w:r>
    </w:p>
    <w:p w14:paraId="473A66C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9 </w:t>
      </w:r>
      <w:proofErr w:type="spellStart"/>
      <w:r w:rsidRPr="00A175DB">
        <w:rPr>
          <w:rFonts w:ascii="Book Antiqua" w:hAnsi="Book Antiqua"/>
          <w:b/>
          <w:bCs/>
        </w:rPr>
        <w:t>Mungan</w:t>
      </w:r>
      <w:proofErr w:type="spellEnd"/>
      <w:r w:rsidRPr="00A175DB">
        <w:rPr>
          <w:rFonts w:ascii="Book Antiqua" w:hAnsi="Book Antiqua"/>
          <w:b/>
          <w:bCs/>
        </w:rPr>
        <w:t xml:space="preserve"> NA</w:t>
      </w:r>
      <w:r w:rsidRPr="00A175DB">
        <w:rPr>
          <w:rFonts w:ascii="Book Antiqua" w:hAnsi="Book Antiqua"/>
        </w:rPr>
        <w:t xml:space="preserve">, </w:t>
      </w:r>
      <w:proofErr w:type="spellStart"/>
      <w:r w:rsidRPr="00A175DB">
        <w:rPr>
          <w:rFonts w:ascii="Book Antiqua" w:hAnsi="Book Antiqua"/>
        </w:rPr>
        <w:t>Aben</w:t>
      </w:r>
      <w:proofErr w:type="spellEnd"/>
      <w:r w:rsidRPr="00A175DB">
        <w:rPr>
          <w:rFonts w:ascii="Book Antiqua" w:hAnsi="Book Antiqua"/>
        </w:rPr>
        <w:t xml:space="preserve"> KK, Schoenberg MP, Visser O, </w:t>
      </w:r>
      <w:proofErr w:type="spellStart"/>
      <w:r w:rsidRPr="00A175DB">
        <w:rPr>
          <w:rFonts w:ascii="Book Antiqua" w:hAnsi="Book Antiqua"/>
        </w:rPr>
        <w:t>Coebergh</w:t>
      </w:r>
      <w:proofErr w:type="spellEnd"/>
      <w:r w:rsidRPr="00A175DB">
        <w:rPr>
          <w:rFonts w:ascii="Book Antiqua" w:hAnsi="Book Antiqua"/>
        </w:rPr>
        <w:t xml:space="preserve"> JW, </w:t>
      </w:r>
      <w:proofErr w:type="spellStart"/>
      <w:r w:rsidRPr="00A175DB">
        <w:rPr>
          <w:rFonts w:ascii="Book Antiqua" w:hAnsi="Book Antiqua"/>
        </w:rPr>
        <w:t>Witjes</w:t>
      </w:r>
      <w:proofErr w:type="spellEnd"/>
      <w:r w:rsidRPr="00A175DB">
        <w:rPr>
          <w:rFonts w:ascii="Book Antiqua" w:hAnsi="Book Antiqua"/>
        </w:rPr>
        <w:t xml:space="preserve"> JA, </w:t>
      </w:r>
      <w:proofErr w:type="spellStart"/>
      <w:r w:rsidRPr="00A175DB">
        <w:rPr>
          <w:rFonts w:ascii="Book Antiqua" w:hAnsi="Book Antiqua"/>
        </w:rPr>
        <w:t>Kiemeney</w:t>
      </w:r>
      <w:proofErr w:type="spellEnd"/>
      <w:r w:rsidRPr="00A175DB">
        <w:rPr>
          <w:rFonts w:ascii="Book Antiqua" w:hAnsi="Book Antiqua"/>
        </w:rPr>
        <w:t xml:space="preserve"> LA. Gender differences in stage-adjusted bladder cancer survival. </w:t>
      </w:r>
      <w:r w:rsidRPr="00A175DB">
        <w:rPr>
          <w:rFonts w:ascii="Book Antiqua" w:hAnsi="Book Antiqua"/>
          <w:i/>
          <w:iCs/>
        </w:rPr>
        <w:t>Urology</w:t>
      </w:r>
      <w:r w:rsidRPr="00A175DB">
        <w:rPr>
          <w:rFonts w:ascii="Book Antiqua" w:hAnsi="Book Antiqua"/>
        </w:rPr>
        <w:t xml:space="preserve"> 2000; </w:t>
      </w:r>
      <w:r w:rsidRPr="00A175DB">
        <w:rPr>
          <w:rFonts w:ascii="Book Antiqua" w:hAnsi="Book Antiqua"/>
          <w:b/>
          <w:bCs/>
        </w:rPr>
        <w:t>55</w:t>
      </w:r>
      <w:r w:rsidRPr="00A175DB">
        <w:rPr>
          <w:rFonts w:ascii="Book Antiqua" w:hAnsi="Book Antiqua"/>
        </w:rPr>
        <w:t>: 876-880 [PMID: 10840099 DOI: 10.1016/s0090-4295(00)00523-9]</w:t>
      </w:r>
    </w:p>
    <w:p w14:paraId="2686405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10 </w:t>
      </w:r>
      <w:r w:rsidRPr="00A175DB">
        <w:rPr>
          <w:rFonts w:ascii="Book Antiqua" w:hAnsi="Book Antiqua"/>
          <w:b/>
          <w:bCs/>
        </w:rPr>
        <w:t>Li R</w:t>
      </w:r>
      <w:r w:rsidRPr="00A175DB">
        <w:rPr>
          <w:rFonts w:ascii="Book Antiqua" w:hAnsi="Book Antiqua"/>
        </w:rPr>
        <w:t xml:space="preserve">, Singh M. Sex differences in cognitive impairment and Alzheimer's disease. </w:t>
      </w:r>
      <w:r w:rsidRPr="00A175DB">
        <w:rPr>
          <w:rFonts w:ascii="Book Antiqua" w:hAnsi="Book Antiqua"/>
          <w:i/>
          <w:iCs/>
        </w:rPr>
        <w:t xml:space="preserve">Front </w:t>
      </w:r>
      <w:proofErr w:type="spellStart"/>
      <w:r w:rsidRPr="00A175DB">
        <w:rPr>
          <w:rFonts w:ascii="Book Antiqua" w:hAnsi="Book Antiqua"/>
          <w:i/>
          <w:iCs/>
        </w:rPr>
        <w:t>Neuroendocrinol</w:t>
      </w:r>
      <w:proofErr w:type="spellEnd"/>
      <w:r w:rsidRPr="00A175DB">
        <w:rPr>
          <w:rFonts w:ascii="Book Antiqua" w:hAnsi="Book Antiqua"/>
        </w:rPr>
        <w:t xml:space="preserve"> 2014; </w:t>
      </w:r>
      <w:r w:rsidRPr="00A175DB">
        <w:rPr>
          <w:rFonts w:ascii="Book Antiqua" w:hAnsi="Book Antiqua"/>
          <w:b/>
          <w:bCs/>
        </w:rPr>
        <w:t>35</w:t>
      </w:r>
      <w:r w:rsidRPr="00A175DB">
        <w:rPr>
          <w:rFonts w:ascii="Book Antiqua" w:hAnsi="Book Antiqua"/>
        </w:rPr>
        <w:t>: 385-403 [PMID: 24434111 DOI: 10.1016/j.yfrne.2014.01.002]</w:t>
      </w:r>
    </w:p>
    <w:p w14:paraId="075EB468"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11 </w:t>
      </w:r>
      <w:proofErr w:type="spellStart"/>
      <w:r w:rsidRPr="00A175DB">
        <w:rPr>
          <w:rFonts w:ascii="Book Antiqua" w:hAnsi="Book Antiqua"/>
          <w:b/>
          <w:bCs/>
        </w:rPr>
        <w:t>Cerri</w:t>
      </w:r>
      <w:proofErr w:type="spellEnd"/>
      <w:r w:rsidRPr="00A175DB">
        <w:rPr>
          <w:rFonts w:ascii="Book Antiqua" w:hAnsi="Book Antiqua"/>
          <w:b/>
          <w:bCs/>
        </w:rPr>
        <w:t xml:space="preserve"> S</w:t>
      </w:r>
      <w:r w:rsidRPr="00A175DB">
        <w:rPr>
          <w:rFonts w:ascii="Book Antiqua" w:hAnsi="Book Antiqua"/>
        </w:rPr>
        <w:t xml:space="preserve">, Mus L, </w:t>
      </w:r>
      <w:proofErr w:type="spellStart"/>
      <w:r w:rsidRPr="00A175DB">
        <w:rPr>
          <w:rFonts w:ascii="Book Antiqua" w:hAnsi="Book Antiqua"/>
        </w:rPr>
        <w:t>Blandini</w:t>
      </w:r>
      <w:proofErr w:type="spellEnd"/>
      <w:r w:rsidRPr="00A175DB">
        <w:rPr>
          <w:rFonts w:ascii="Book Antiqua" w:hAnsi="Book Antiqua"/>
        </w:rPr>
        <w:t xml:space="preserve"> F. Parkinson's Disease in Women and Men: What's the Difference? </w:t>
      </w:r>
      <w:r w:rsidRPr="00A175DB">
        <w:rPr>
          <w:rFonts w:ascii="Book Antiqua" w:hAnsi="Book Antiqua"/>
          <w:i/>
          <w:iCs/>
        </w:rPr>
        <w:t xml:space="preserve">J </w:t>
      </w:r>
      <w:proofErr w:type="spellStart"/>
      <w:r w:rsidRPr="00A175DB">
        <w:rPr>
          <w:rFonts w:ascii="Book Antiqua" w:hAnsi="Book Antiqua"/>
          <w:i/>
          <w:iCs/>
        </w:rPr>
        <w:t>Parkinsons</w:t>
      </w:r>
      <w:proofErr w:type="spellEnd"/>
      <w:r w:rsidRPr="00A175DB">
        <w:rPr>
          <w:rFonts w:ascii="Book Antiqua" w:hAnsi="Book Antiqua"/>
          <w:i/>
          <w:iCs/>
        </w:rPr>
        <w:t xml:space="preserve"> Dis</w:t>
      </w:r>
      <w:r w:rsidRPr="00A175DB">
        <w:rPr>
          <w:rFonts w:ascii="Book Antiqua" w:hAnsi="Book Antiqua"/>
        </w:rPr>
        <w:t xml:space="preserve"> 2019; </w:t>
      </w:r>
      <w:r w:rsidRPr="00A175DB">
        <w:rPr>
          <w:rFonts w:ascii="Book Antiqua" w:hAnsi="Book Antiqua"/>
          <w:b/>
          <w:bCs/>
        </w:rPr>
        <w:t>9</w:t>
      </w:r>
      <w:r w:rsidRPr="00A175DB">
        <w:rPr>
          <w:rFonts w:ascii="Book Antiqua" w:hAnsi="Book Antiqua"/>
        </w:rPr>
        <w:t>: 501-515 [PMID: 31282427 DOI: 10.3233/JPD-191683]</w:t>
      </w:r>
    </w:p>
    <w:p w14:paraId="573B9DBF"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12 </w:t>
      </w:r>
      <w:r w:rsidRPr="00A175DB">
        <w:rPr>
          <w:rFonts w:ascii="Book Antiqua" w:hAnsi="Book Antiqua"/>
          <w:b/>
          <w:bCs/>
        </w:rPr>
        <w:t>Ngo ST</w:t>
      </w:r>
      <w:r w:rsidRPr="00A175DB">
        <w:rPr>
          <w:rFonts w:ascii="Book Antiqua" w:hAnsi="Book Antiqua"/>
        </w:rPr>
        <w:t xml:space="preserve">, Steyn FJ, </w:t>
      </w:r>
      <w:proofErr w:type="spellStart"/>
      <w:r w:rsidRPr="00A175DB">
        <w:rPr>
          <w:rFonts w:ascii="Book Antiqua" w:hAnsi="Book Antiqua"/>
        </w:rPr>
        <w:t>McCombe</w:t>
      </w:r>
      <w:proofErr w:type="spellEnd"/>
      <w:r w:rsidRPr="00A175DB">
        <w:rPr>
          <w:rFonts w:ascii="Book Antiqua" w:hAnsi="Book Antiqua"/>
        </w:rPr>
        <w:t xml:space="preserve"> PA. Gender differences in autoimmune disease. </w:t>
      </w:r>
      <w:r w:rsidRPr="00A175DB">
        <w:rPr>
          <w:rFonts w:ascii="Book Antiqua" w:hAnsi="Book Antiqua"/>
          <w:i/>
          <w:iCs/>
        </w:rPr>
        <w:t xml:space="preserve">Front </w:t>
      </w:r>
      <w:proofErr w:type="spellStart"/>
      <w:r w:rsidRPr="00A175DB">
        <w:rPr>
          <w:rFonts w:ascii="Book Antiqua" w:hAnsi="Book Antiqua"/>
          <w:i/>
          <w:iCs/>
        </w:rPr>
        <w:t>Neuroendocrinol</w:t>
      </w:r>
      <w:proofErr w:type="spellEnd"/>
      <w:r w:rsidRPr="00A175DB">
        <w:rPr>
          <w:rFonts w:ascii="Book Antiqua" w:hAnsi="Book Antiqua"/>
        </w:rPr>
        <w:t xml:space="preserve"> 2014; </w:t>
      </w:r>
      <w:r w:rsidRPr="00A175DB">
        <w:rPr>
          <w:rFonts w:ascii="Book Antiqua" w:hAnsi="Book Antiqua"/>
          <w:b/>
          <w:bCs/>
        </w:rPr>
        <w:t>35</w:t>
      </w:r>
      <w:r w:rsidRPr="00A175DB">
        <w:rPr>
          <w:rFonts w:ascii="Book Antiqua" w:hAnsi="Book Antiqua"/>
        </w:rPr>
        <w:t>: 347-369 [PMID: 24793874 DOI: 10.1016/j.yfrne.2014.04.004]</w:t>
      </w:r>
    </w:p>
    <w:p w14:paraId="251F896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13 </w:t>
      </w:r>
      <w:proofErr w:type="spellStart"/>
      <w:r w:rsidRPr="00A175DB">
        <w:rPr>
          <w:rFonts w:ascii="Book Antiqua" w:hAnsi="Book Antiqua"/>
          <w:b/>
          <w:bCs/>
        </w:rPr>
        <w:t>Berlth</w:t>
      </w:r>
      <w:proofErr w:type="spellEnd"/>
      <w:r w:rsidRPr="00A175DB">
        <w:rPr>
          <w:rFonts w:ascii="Book Antiqua" w:hAnsi="Book Antiqua"/>
          <w:b/>
          <w:bCs/>
        </w:rPr>
        <w:t xml:space="preserve"> F</w:t>
      </w:r>
      <w:r w:rsidRPr="00A175DB">
        <w:rPr>
          <w:rFonts w:ascii="Book Antiqua" w:hAnsi="Book Antiqua"/>
        </w:rPr>
        <w:t xml:space="preserve">, </w:t>
      </w:r>
      <w:proofErr w:type="spellStart"/>
      <w:r w:rsidRPr="00A175DB">
        <w:rPr>
          <w:rFonts w:ascii="Book Antiqua" w:hAnsi="Book Antiqua"/>
        </w:rPr>
        <w:t>Bollschweiler</w:t>
      </w:r>
      <w:proofErr w:type="spellEnd"/>
      <w:r w:rsidRPr="00A175DB">
        <w:rPr>
          <w:rFonts w:ascii="Book Antiqua" w:hAnsi="Book Antiqua"/>
        </w:rPr>
        <w:t xml:space="preserve"> E, </w:t>
      </w:r>
      <w:proofErr w:type="spellStart"/>
      <w:r w:rsidRPr="00A175DB">
        <w:rPr>
          <w:rFonts w:ascii="Book Antiqua" w:hAnsi="Book Antiqua"/>
        </w:rPr>
        <w:t>Drebber</w:t>
      </w:r>
      <w:proofErr w:type="spellEnd"/>
      <w:r w:rsidRPr="00A175DB">
        <w:rPr>
          <w:rFonts w:ascii="Book Antiqua" w:hAnsi="Book Antiqua"/>
        </w:rPr>
        <w:t xml:space="preserve"> U, </w:t>
      </w:r>
      <w:proofErr w:type="spellStart"/>
      <w:r w:rsidRPr="00A175DB">
        <w:rPr>
          <w:rFonts w:ascii="Book Antiqua" w:hAnsi="Book Antiqua"/>
        </w:rPr>
        <w:t>Hoelscher</w:t>
      </w:r>
      <w:proofErr w:type="spellEnd"/>
      <w:r w:rsidRPr="00A175DB">
        <w:rPr>
          <w:rFonts w:ascii="Book Antiqua" w:hAnsi="Book Antiqua"/>
        </w:rPr>
        <w:t xml:space="preserve"> AH, </w:t>
      </w:r>
      <w:proofErr w:type="spellStart"/>
      <w:r w:rsidRPr="00A175DB">
        <w:rPr>
          <w:rFonts w:ascii="Book Antiqua" w:hAnsi="Book Antiqua"/>
        </w:rPr>
        <w:t>Moenig</w:t>
      </w:r>
      <w:proofErr w:type="spellEnd"/>
      <w:r w:rsidRPr="00A175DB">
        <w:rPr>
          <w:rFonts w:ascii="Book Antiqua" w:hAnsi="Book Antiqua"/>
        </w:rPr>
        <w:t xml:space="preserve"> S. Pathohistological classification systems in gastric cancer: diagnostic relevance and prognostic value. </w:t>
      </w:r>
      <w:r w:rsidRPr="00A175DB">
        <w:rPr>
          <w:rFonts w:ascii="Book Antiqua" w:hAnsi="Book Antiqua"/>
          <w:i/>
          <w:iCs/>
        </w:rPr>
        <w:t>World J Gastroenterol</w:t>
      </w:r>
      <w:r w:rsidRPr="00A175DB">
        <w:rPr>
          <w:rFonts w:ascii="Book Antiqua" w:hAnsi="Book Antiqua"/>
        </w:rPr>
        <w:t xml:space="preserve"> 2014; </w:t>
      </w:r>
      <w:r w:rsidRPr="00A175DB">
        <w:rPr>
          <w:rFonts w:ascii="Book Antiqua" w:hAnsi="Book Antiqua"/>
          <w:b/>
          <w:bCs/>
        </w:rPr>
        <w:t>20</w:t>
      </w:r>
      <w:r w:rsidRPr="00A175DB">
        <w:rPr>
          <w:rFonts w:ascii="Book Antiqua" w:hAnsi="Book Antiqua"/>
        </w:rPr>
        <w:t>: 5679-5684 [PMID: 24914328 DOI: 10.3748/</w:t>
      </w:r>
      <w:proofErr w:type="gramStart"/>
      <w:r w:rsidRPr="00A175DB">
        <w:rPr>
          <w:rFonts w:ascii="Book Antiqua" w:hAnsi="Book Antiqua"/>
        </w:rPr>
        <w:t>wjg.v20.i</w:t>
      </w:r>
      <w:proofErr w:type="gramEnd"/>
      <w:r w:rsidRPr="00A175DB">
        <w:rPr>
          <w:rFonts w:ascii="Book Antiqua" w:hAnsi="Book Antiqua"/>
        </w:rPr>
        <w:t>19.5679]</w:t>
      </w:r>
    </w:p>
    <w:p w14:paraId="45E7B054"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14 </w:t>
      </w:r>
      <w:r w:rsidRPr="00A175DB">
        <w:rPr>
          <w:rFonts w:ascii="Book Antiqua" w:hAnsi="Book Antiqua"/>
          <w:b/>
          <w:bCs/>
        </w:rPr>
        <w:t>Chen YC</w:t>
      </w:r>
      <w:r w:rsidRPr="00A175DB">
        <w:rPr>
          <w:rFonts w:ascii="Book Antiqua" w:hAnsi="Book Antiqua"/>
        </w:rPr>
        <w:t xml:space="preserve">, Fang WL, Wang RF, Liu CA, Yang MH, Lo SS, Wu CW, Li AF, </w:t>
      </w:r>
      <w:proofErr w:type="spellStart"/>
      <w:r w:rsidRPr="00A175DB">
        <w:rPr>
          <w:rFonts w:ascii="Book Antiqua" w:hAnsi="Book Antiqua"/>
        </w:rPr>
        <w:t>Shyr</w:t>
      </w:r>
      <w:proofErr w:type="spellEnd"/>
      <w:r w:rsidRPr="00A175DB">
        <w:rPr>
          <w:rFonts w:ascii="Book Antiqua" w:hAnsi="Book Antiqua"/>
        </w:rPr>
        <w:t xml:space="preserve"> YM, Huang KH. Clinicopathological Variation of Lauren Classification in Gastric Cancer. </w:t>
      </w:r>
      <w:proofErr w:type="spellStart"/>
      <w:r w:rsidRPr="00A175DB">
        <w:rPr>
          <w:rFonts w:ascii="Book Antiqua" w:hAnsi="Book Antiqua"/>
          <w:i/>
          <w:iCs/>
        </w:rPr>
        <w:t>Pathol</w:t>
      </w:r>
      <w:proofErr w:type="spellEnd"/>
      <w:r w:rsidRPr="00A175DB">
        <w:rPr>
          <w:rFonts w:ascii="Book Antiqua" w:hAnsi="Book Antiqua"/>
          <w:i/>
          <w:iCs/>
        </w:rPr>
        <w:t xml:space="preserve"> Oncol Res</w:t>
      </w:r>
      <w:r w:rsidRPr="00A175DB">
        <w:rPr>
          <w:rFonts w:ascii="Book Antiqua" w:hAnsi="Book Antiqua"/>
        </w:rPr>
        <w:t xml:space="preserve"> 2016; </w:t>
      </w:r>
      <w:r w:rsidRPr="00A175DB">
        <w:rPr>
          <w:rFonts w:ascii="Book Antiqua" w:hAnsi="Book Antiqua"/>
          <w:b/>
          <w:bCs/>
        </w:rPr>
        <w:t>22</w:t>
      </w:r>
      <w:r w:rsidRPr="00A175DB">
        <w:rPr>
          <w:rFonts w:ascii="Book Antiqua" w:hAnsi="Book Antiqua"/>
        </w:rPr>
        <w:t>: 197-202 [PMID: 26502923 DOI: 10.1007/s12253-015-9996-6]</w:t>
      </w:r>
    </w:p>
    <w:p w14:paraId="646453E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15 </w:t>
      </w:r>
      <w:r w:rsidRPr="00A175DB">
        <w:rPr>
          <w:rFonts w:ascii="Book Antiqua" w:hAnsi="Book Antiqua"/>
          <w:b/>
          <w:bCs/>
        </w:rPr>
        <w:t>Gong EJ</w:t>
      </w:r>
      <w:r w:rsidRPr="00A175DB">
        <w:rPr>
          <w:rFonts w:ascii="Book Antiqua" w:hAnsi="Book Antiqua"/>
        </w:rPr>
        <w:t xml:space="preserve">, Lee JY, Bae SE, Park YS, Choi KD, Song HJ, Lee GH, Jung HY, </w:t>
      </w:r>
      <w:proofErr w:type="spellStart"/>
      <w:r w:rsidRPr="00A175DB">
        <w:rPr>
          <w:rFonts w:ascii="Book Antiqua" w:hAnsi="Book Antiqua"/>
        </w:rPr>
        <w:t>Jeong</w:t>
      </w:r>
      <w:proofErr w:type="spellEnd"/>
      <w:r w:rsidRPr="00A175DB">
        <w:rPr>
          <w:rFonts w:ascii="Book Antiqua" w:hAnsi="Book Antiqua"/>
        </w:rPr>
        <w:t xml:space="preserve"> WJ, </w:t>
      </w:r>
      <w:proofErr w:type="spellStart"/>
      <w:r w:rsidRPr="00A175DB">
        <w:rPr>
          <w:rFonts w:ascii="Book Antiqua" w:hAnsi="Book Antiqua"/>
        </w:rPr>
        <w:t>Cheon</w:t>
      </w:r>
      <w:proofErr w:type="spellEnd"/>
      <w:r w:rsidRPr="00A175DB">
        <w:rPr>
          <w:rFonts w:ascii="Book Antiqua" w:hAnsi="Book Antiqua"/>
        </w:rPr>
        <w:t xml:space="preserve"> GJ, </w:t>
      </w:r>
      <w:proofErr w:type="spellStart"/>
      <w:r w:rsidRPr="00A175DB">
        <w:rPr>
          <w:rFonts w:ascii="Book Antiqua" w:hAnsi="Book Antiqua"/>
        </w:rPr>
        <w:t>Yook</w:t>
      </w:r>
      <w:proofErr w:type="spellEnd"/>
      <w:r w:rsidRPr="00A175DB">
        <w:rPr>
          <w:rFonts w:ascii="Book Antiqua" w:hAnsi="Book Antiqua"/>
        </w:rPr>
        <w:t xml:space="preserve"> JH, Kim BS. Characteristics of non-cardia gastric cancer with a high </w:t>
      </w:r>
      <w:r w:rsidRPr="00A175DB">
        <w:rPr>
          <w:rFonts w:ascii="Book Antiqua" w:hAnsi="Book Antiqua"/>
        </w:rPr>
        <w:lastRenderedPageBreak/>
        <w:t xml:space="preserve">serum anti-Helicobacter pylori IgG titer and its association with diffuse-type histology. </w:t>
      </w:r>
      <w:proofErr w:type="spellStart"/>
      <w:r w:rsidRPr="00A175DB">
        <w:rPr>
          <w:rFonts w:ascii="Book Antiqua" w:hAnsi="Book Antiqua"/>
          <w:i/>
          <w:iCs/>
        </w:rPr>
        <w:t>PLoS</w:t>
      </w:r>
      <w:proofErr w:type="spellEnd"/>
      <w:r w:rsidRPr="00A175DB">
        <w:rPr>
          <w:rFonts w:ascii="Book Antiqua" w:hAnsi="Book Antiqua"/>
          <w:i/>
          <w:iCs/>
        </w:rPr>
        <w:t xml:space="preserve"> One</w:t>
      </w:r>
      <w:r w:rsidRPr="00A175DB">
        <w:rPr>
          <w:rFonts w:ascii="Book Antiqua" w:hAnsi="Book Antiqua"/>
        </w:rPr>
        <w:t xml:space="preserve"> 2018; </w:t>
      </w:r>
      <w:r w:rsidRPr="00A175DB">
        <w:rPr>
          <w:rFonts w:ascii="Book Antiqua" w:hAnsi="Book Antiqua"/>
          <w:b/>
          <w:bCs/>
        </w:rPr>
        <w:t>13</w:t>
      </w:r>
      <w:r w:rsidRPr="00A175DB">
        <w:rPr>
          <w:rFonts w:ascii="Book Antiqua" w:hAnsi="Book Antiqua"/>
        </w:rPr>
        <w:t>: e0195264 [PMID: 29621300 DOI: 10.1371/journal.pone.0195264]</w:t>
      </w:r>
    </w:p>
    <w:p w14:paraId="77F42A32"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16 </w:t>
      </w:r>
      <w:proofErr w:type="spellStart"/>
      <w:r w:rsidRPr="00A175DB">
        <w:rPr>
          <w:rFonts w:ascii="Book Antiqua" w:hAnsi="Book Antiqua"/>
          <w:b/>
          <w:bCs/>
        </w:rPr>
        <w:t>Mengardo</w:t>
      </w:r>
      <w:proofErr w:type="spellEnd"/>
      <w:r w:rsidRPr="00A175DB">
        <w:rPr>
          <w:rFonts w:ascii="Book Antiqua" w:hAnsi="Book Antiqua"/>
          <w:b/>
          <w:bCs/>
        </w:rPr>
        <w:t xml:space="preserve"> V</w:t>
      </w:r>
      <w:r w:rsidRPr="00A175DB">
        <w:rPr>
          <w:rFonts w:ascii="Book Antiqua" w:hAnsi="Book Antiqua"/>
        </w:rPr>
        <w:t xml:space="preserve">, </w:t>
      </w:r>
      <w:proofErr w:type="spellStart"/>
      <w:r w:rsidRPr="00A175DB">
        <w:rPr>
          <w:rFonts w:ascii="Book Antiqua" w:hAnsi="Book Antiqua"/>
        </w:rPr>
        <w:t>Treppiedi</w:t>
      </w:r>
      <w:proofErr w:type="spellEnd"/>
      <w:r w:rsidRPr="00A175DB">
        <w:rPr>
          <w:rFonts w:ascii="Book Antiqua" w:hAnsi="Book Antiqua"/>
        </w:rPr>
        <w:t xml:space="preserve"> E, </w:t>
      </w:r>
      <w:proofErr w:type="spellStart"/>
      <w:r w:rsidRPr="00A175DB">
        <w:rPr>
          <w:rFonts w:ascii="Book Antiqua" w:hAnsi="Book Antiqua"/>
        </w:rPr>
        <w:t>Bencivenga</w:t>
      </w:r>
      <w:proofErr w:type="spellEnd"/>
      <w:r w:rsidRPr="00A175DB">
        <w:rPr>
          <w:rFonts w:ascii="Book Antiqua" w:hAnsi="Book Antiqua"/>
        </w:rPr>
        <w:t xml:space="preserve"> M, Dal Cero M, </w:t>
      </w:r>
      <w:proofErr w:type="spellStart"/>
      <w:r w:rsidRPr="00A175DB">
        <w:rPr>
          <w:rFonts w:ascii="Book Antiqua" w:hAnsi="Book Antiqua"/>
        </w:rPr>
        <w:t>Giacopuzzi</w:t>
      </w:r>
      <w:proofErr w:type="spellEnd"/>
      <w:r w:rsidRPr="00A175DB">
        <w:rPr>
          <w:rFonts w:ascii="Book Antiqua" w:hAnsi="Book Antiqua"/>
        </w:rPr>
        <w:t xml:space="preserve"> S. Tailored treatment for signet ring cell gastric cancer. </w:t>
      </w:r>
      <w:r w:rsidRPr="00A175DB">
        <w:rPr>
          <w:rFonts w:ascii="Book Antiqua" w:hAnsi="Book Antiqua"/>
          <w:i/>
          <w:iCs/>
        </w:rPr>
        <w:t>Updates Surg</w:t>
      </w:r>
      <w:r w:rsidRPr="00A175DB">
        <w:rPr>
          <w:rFonts w:ascii="Book Antiqua" w:hAnsi="Book Antiqua"/>
        </w:rPr>
        <w:t xml:space="preserve"> 2018; </w:t>
      </w:r>
      <w:r w:rsidRPr="00A175DB">
        <w:rPr>
          <w:rFonts w:ascii="Book Antiqua" w:hAnsi="Book Antiqua"/>
          <w:b/>
          <w:bCs/>
        </w:rPr>
        <w:t>70</w:t>
      </w:r>
      <w:r w:rsidRPr="00A175DB">
        <w:rPr>
          <w:rFonts w:ascii="Book Antiqua" w:hAnsi="Book Antiqua"/>
        </w:rPr>
        <w:t>: 167-171 [PMID: 29948660 DOI: 10.1007/s13304-018-0550-4]</w:t>
      </w:r>
    </w:p>
    <w:p w14:paraId="6D03B978"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17 </w:t>
      </w:r>
      <w:r w:rsidRPr="00A175DB">
        <w:rPr>
          <w:rFonts w:ascii="Book Antiqua" w:hAnsi="Book Antiqua"/>
          <w:b/>
          <w:bCs/>
        </w:rPr>
        <w:t>Choi Y</w:t>
      </w:r>
      <w:r w:rsidRPr="00A175DB">
        <w:rPr>
          <w:rFonts w:ascii="Book Antiqua" w:hAnsi="Book Antiqua"/>
        </w:rPr>
        <w:t xml:space="preserve">, Kim N, Yun CY, Choi YJ, Yoon H, Shin CM, Park YS, </w:t>
      </w:r>
      <w:proofErr w:type="spellStart"/>
      <w:r w:rsidRPr="00A175DB">
        <w:rPr>
          <w:rFonts w:ascii="Book Antiqua" w:hAnsi="Book Antiqua"/>
        </w:rPr>
        <w:t>Ahn</w:t>
      </w:r>
      <w:proofErr w:type="spellEnd"/>
      <w:r w:rsidRPr="00A175DB">
        <w:rPr>
          <w:rFonts w:ascii="Book Antiqua" w:hAnsi="Book Antiqua"/>
        </w:rPr>
        <w:t xml:space="preserve"> SH, </w:t>
      </w:r>
      <w:proofErr w:type="spellStart"/>
      <w:r w:rsidRPr="00A175DB">
        <w:rPr>
          <w:rFonts w:ascii="Book Antiqua" w:hAnsi="Book Antiqua"/>
        </w:rPr>
        <w:t>Joong</w:t>
      </w:r>
      <w:proofErr w:type="spellEnd"/>
      <w:r w:rsidRPr="00A175DB">
        <w:rPr>
          <w:rFonts w:ascii="Book Antiqua" w:hAnsi="Book Antiqua"/>
        </w:rPr>
        <w:t xml:space="preserve"> Park D, Lee HS, Kim JW, Kim JW, Lee KW, Chang W, Park JH, Lee YJ, Lee KH, Kim YH, Lee DH, Kim HH. Effect of Helicobacter pylori eradication after subtotal gastrectomy on the survival rate of patients with gastric cancer: follow-up for up to 15 years. </w:t>
      </w:r>
      <w:r w:rsidRPr="00A175DB">
        <w:rPr>
          <w:rFonts w:ascii="Book Antiqua" w:hAnsi="Book Antiqua"/>
          <w:i/>
          <w:iCs/>
        </w:rPr>
        <w:t>Gastric Cancer</w:t>
      </w:r>
      <w:r w:rsidRPr="00A175DB">
        <w:rPr>
          <w:rFonts w:ascii="Book Antiqua" w:hAnsi="Book Antiqua"/>
        </w:rPr>
        <w:t xml:space="preserve"> 2020; </w:t>
      </w:r>
      <w:r w:rsidRPr="00A175DB">
        <w:rPr>
          <w:rFonts w:ascii="Book Antiqua" w:hAnsi="Book Antiqua"/>
          <w:b/>
          <w:bCs/>
        </w:rPr>
        <w:t>23</w:t>
      </w:r>
      <w:r w:rsidRPr="00A175DB">
        <w:rPr>
          <w:rFonts w:ascii="Book Antiqua" w:hAnsi="Book Antiqua"/>
        </w:rPr>
        <w:t>: 1051-1063 [PMID: 32361784 DOI: 10.1007/s10120-020-01076-2]</w:t>
      </w:r>
    </w:p>
    <w:p w14:paraId="42EF33CB"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18 </w:t>
      </w:r>
      <w:r w:rsidRPr="00A175DB">
        <w:rPr>
          <w:rFonts w:ascii="Book Antiqua" w:hAnsi="Book Antiqua"/>
          <w:b/>
          <w:bCs/>
        </w:rPr>
        <w:t>Kim KW</w:t>
      </w:r>
      <w:r w:rsidRPr="00A175DB">
        <w:rPr>
          <w:rFonts w:ascii="Book Antiqua" w:hAnsi="Book Antiqua"/>
        </w:rPr>
        <w:t xml:space="preserve">, Kim N, Choi Y, Kim WS, Yoon H, Shin CM, Park YS, Lee DH, Park YS, </w:t>
      </w:r>
      <w:proofErr w:type="spellStart"/>
      <w:r w:rsidRPr="00A175DB">
        <w:rPr>
          <w:rFonts w:ascii="Book Antiqua" w:hAnsi="Book Antiqua"/>
        </w:rPr>
        <w:t>Ahn</w:t>
      </w:r>
      <w:proofErr w:type="spellEnd"/>
      <w:r w:rsidRPr="00A175DB">
        <w:rPr>
          <w:rFonts w:ascii="Book Antiqua" w:hAnsi="Book Antiqua"/>
        </w:rPr>
        <w:t xml:space="preserve"> SH, Park DJ, Kim HH, Lee HS, Kim JW, Kim JW, Lee KW, Chang W, Park JH, Lee YJ, Lee KH, Kim YH. Different effects of p53 protein overexpression on the survival of gastric cancer patients according to Lauren histologic classification: a retrospective study. </w:t>
      </w:r>
      <w:r w:rsidRPr="00A175DB">
        <w:rPr>
          <w:rFonts w:ascii="Book Antiqua" w:hAnsi="Book Antiqua"/>
          <w:i/>
          <w:iCs/>
        </w:rPr>
        <w:t>Gastric Cancer</w:t>
      </w:r>
      <w:r w:rsidRPr="00A175DB">
        <w:rPr>
          <w:rFonts w:ascii="Book Antiqua" w:hAnsi="Book Antiqua"/>
        </w:rPr>
        <w:t xml:space="preserve"> 2021; </w:t>
      </w:r>
      <w:r w:rsidRPr="00A175DB">
        <w:rPr>
          <w:rFonts w:ascii="Book Antiqua" w:hAnsi="Book Antiqua"/>
          <w:b/>
          <w:bCs/>
        </w:rPr>
        <w:t>24</w:t>
      </w:r>
      <w:r w:rsidRPr="00A175DB">
        <w:rPr>
          <w:rFonts w:ascii="Book Antiqua" w:hAnsi="Book Antiqua"/>
        </w:rPr>
        <w:t>: 844-857 [PMID: 33598811 DOI: 10.1007/s10120-021-01163-y]</w:t>
      </w:r>
    </w:p>
    <w:p w14:paraId="6DA2CEAE"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19 </w:t>
      </w:r>
      <w:r w:rsidRPr="00A175DB">
        <w:rPr>
          <w:rFonts w:ascii="Book Antiqua" w:hAnsi="Book Antiqua"/>
          <w:b/>
          <w:bCs/>
        </w:rPr>
        <w:t>Choi Y</w:t>
      </w:r>
      <w:r w:rsidRPr="00A175DB">
        <w:rPr>
          <w:rFonts w:ascii="Book Antiqua" w:hAnsi="Book Antiqua"/>
        </w:rPr>
        <w:t xml:space="preserve">, Kim N, Yoon H, Shin CM, Park YS, Lee DH, Park YS, </w:t>
      </w:r>
      <w:proofErr w:type="spellStart"/>
      <w:r w:rsidRPr="00A175DB">
        <w:rPr>
          <w:rFonts w:ascii="Book Antiqua" w:hAnsi="Book Antiqua"/>
        </w:rPr>
        <w:t>Ahn</w:t>
      </w:r>
      <w:proofErr w:type="spellEnd"/>
      <w:r w:rsidRPr="00A175DB">
        <w:rPr>
          <w:rFonts w:ascii="Book Antiqua" w:hAnsi="Book Antiqua"/>
        </w:rPr>
        <w:t xml:space="preserve"> SH, Suh YS, Park DJ, Kim HH. The Incidence and Risk Factors for Metachronous Gastric Cancer in the Remnant Stomach after Gastric Cancer Surgery. </w:t>
      </w:r>
      <w:r w:rsidRPr="00A175DB">
        <w:rPr>
          <w:rFonts w:ascii="Book Antiqua" w:hAnsi="Book Antiqua"/>
          <w:i/>
          <w:iCs/>
        </w:rPr>
        <w:t>Gut Liver</w:t>
      </w:r>
      <w:r w:rsidRPr="00A175DB">
        <w:rPr>
          <w:rFonts w:ascii="Book Antiqua" w:hAnsi="Book Antiqua"/>
        </w:rPr>
        <w:t xml:space="preserve"> 2021 [PMID: 34462394 DOI: 10.5009/gnl210202]</w:t>
      </w:r>
    </w:p>
    <w:p w14:paraId="19DFE48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20 </w:t>
      </w:r>
      <w:r w:rsidRPr="00A175DB">
        <w:rPr>
          <w:rFonts w:ascii="Book Antiqua" w:hAnsi="Book Antiqua"/>
          <w:b/>
          <w:bCs/>
        </w:rPr>
        <w:t>Li H</w:t>
      </w:r>
      <w:r w:rsidRPr="00A175DB">
        <w:rPr>
          <w:rFonts w:ascii="Book Antiqua" w:hAnsi="Book Antiqua"/>
        </w:rPr>
        <w:t xml:space="preserve">, Wei Z, Wang C, Chen W, He Y, Zhang C. Gender Differences in Gastric Cancer Survival: 99,922 Cases Based on the SEER Database. </w:t>
      </w:r>
      <w:r w:rsidRPr="00A175DB">
        <w:rPr>
          <w:rFonts w:ascii="Book Antiqua" w:hAnsi="Book Antiqua"/>
          <w:i/>
          <w:iCs/>
        </w:rPr>
        <w:t xml:space="preserve">J </w:t>
      </w:r>
      <w:proofErr w:type="spellStart"/>
      <w:r w:rsidRPr="00A175DB">
        <w:rPr>
          <w:rFonts w:ascii="Book Antiqua" w:hAnsi="Book Antiqua"/>
          <w:i/>
          <w:iCs/>
        </w:rPr>
        <w:t>Gastrointest</w:t>
      </w:r>
      <w:proofErr w:type="spellEnd"/>
      <w:r w:rsidRPr="00A175DB">
        <w:rPr>
          <w:rFonts w:ascii="Book Antiqua" w:hAnsi="Book Antiqua"/>
          <w:i/>
          <w:iCs/>
        </w:rPr>
        <w:t xml:space="preserve"> Surg</w:t>
      </w:r>
      <w:r w:rsidRPr="00A175DB">
        <w:rPr>
          <w:rFonts w:ascii="Book Antiqua" w:hAnsi="Book Antiqua"/>
        </w:rPr>
        <w:t xml:space="preserve"> 2020; </w:t>
      </w:r>
      <w:r w:rsidRPr="00A175DB">
        <w:rPr>
          <w:rFonts w:ascii="Book Antiqua" w:hAnsi="Book Antiqua"/>
          <w:b/>
          <w:bCs/>
        </w:rPr>
        <w:t>24</w:t>
      </w:r>
      <w:r w:rsidRPr="00A175DB">
        <w:rPr>
          <w:rFonts w:ascii="Book Antiqua" w:hAnsi="Book Antiqua"/>
        </w:rPr>
        <w:t>: 1747-1757 [PMID: 31346960 DOI: 10.1007/s11605-019-04304-y]</w:t>
      </w:r>
    </w:p>
    <w:p w14:paraId="3D4F81B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21 </w:t>
      </w:r>
      <w:r w:rsidRPr="00A175DB">
        <w:rPr>
          <w:rFonts w:ascii="Book Antiqua" w:hAnsi="Book Antiqua"/>
          <w:b/>
          <w:bCs/>
        </w:rPr>
        <w:t>Song M</w:t>
      </w:r>
      <w:r w:rsidRPr="00A175DB">
        <w:rPr>
          <w:rFonts w:ascii="Book Antiqua" w:hAnsi="Book Antiqua"/>
        </w:rPr>
        <w:t xml:space="preserve">, Kang D, Yang JJ, Choi JY, Sung H, Lee Y, Yoon HS, Choi Y, Kong SH, Lee HJ, Yang HK, Kim WH. Age and sex interactions in gastric cancer incidence and mortality trends in Korea. </w:t>
      </w:r>
      <w:r w:rsidRPr="00A175DB">
        <w:rPr>
          <w:rFonts w:ascii="Book Antiqua" w:hAnsi="Book Antiqua"/>
          <w:i/>
          <w:iCs/>
        </w:rPr>
        <w:t>Gastric Cancer</w:t>
      </w:r>
      <w:r w:rsidRPr="00A175DB">
        <w:rPr>
          <w:rFonts w:ascii="Book Antiqua" w:hAnsi="Book Antiqua"/>
        </w:rPr>
        <w:t xml:space="preserve"> 2015; </w:t>
      </w:r>
      <w:r w:rsidRPr="00A175DB">
        <w:rPr>
          <w:rFonts w:ascii="Book Antiqua" w:hAnsi="Book Antiqua"/>
          <w:b/>
          <w:bCs/>
        </w:rPr>
        <w:t>18</w:t>
      </w:r>
      <w:r w:rsidRPr="00A175DB">
        <w:rPr>
          <w:rFonts w:ascii="Book Antiqua" w:hAnsi="Book Antiqua"/>
        </w:rPr>
        <w:t>: 580-589 [PMID: 25091081 DOI: 10.1007/s10120-014-0411-x]</w:t>
      </w:r>
    </w:p>
    <w:p w14:paraId="2E30EFF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22 </w:t>
      </w:r>
      <w:r w:rsidRPr="00A175DB">
        <w:rPr>
          <w:rFonts w:ascii="Book Antiqua" w:hAnsi="Book Antiqua"/>
          <w:b/>
          <w:bCs/>
        </w:rPr>
        <w:t>Jun JK</w:t>
      </w:r>
      <w:r w:rsidRPr="00A175DB">
        <w:rPr>
          <w:rFonts w:ascii="Book Antiqua" w:hAnsi="Book Antiqua"/>
        </w:rPr>
        <w:t xml:space="preserve">, Choi KS, Lee HY, Suh M, Park B, Song SH, Jung KW, Lee CW, Choi IJ, Park EC, Lee D. Effectiveness of the Korean National Cancer Screening Program in Reducing </w:t>
      </w:r>
      <w:r w:rsidRPr="00A175DB">
        <w:rPr>
          <w:rFonts w:ascii="Book Antiqua" w:hAnsi="Book Antiqua"/>
        </w:rPr>
        <w:lastRenderedPageBreak/>
        <w:t xml:space="preserve">Gastric Cancer Mortality. </w:t>
      </w:r>
      <w:r w:rsidRPr="00A175DB">
        <w:rPr>
          <w:rFonts w:ascii="Book Antiqua" w:hAnsi="Book Antiqua"/>
          <w:i/>
          <w:iCs/>
        </w:rPr>
        <w:t>Gastroenterology</w:t>
      </w:r>
      <w:r w:rsidRPr="00A175DB">
        <w:rPr>
          <w:rFonts w:ascii="Book Antiqua" w:hAnsi="Book Antiqua"/>
        </w:rPr>
        <w:t xml:space="preserve"> 2017; </w:t>
      </w:r>
      <w:r w:rsidRPr="00A175DB">
        <w:rPr>
          <w:rFonts w:ascii="Book Antiqua" w:hAnsi="Book Antiqua"/>
          <w:b/>
          <w:bCs/>
        </w:rPr>
        <w:t>152</w:t>
      </w:r>
      <w:r w:rsidRPr="00A175DB">
        <w:rPr>
          <w:rFonts w:ascii="Book Antiqua" w:hAnsi="Book Antiqua"/>
        </w:rPr>
        <w:t>: 1319-1328.e7 [PMID: 28147224 DOI: 10.1053/j.gastro.2017.01.029]</w:t>
      </w:r>
    </w:p>
    <w:p w14:paraId="26721146"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23 </w:t>
      </w:r>
      <w:r w:rsidRPr="00A175DB">
        <w:rPr>
          <w:rFonts w:ascii="Book Antiqua" w:hAnsi="Book Antiqua"/>
          <w:b/>
          <w:bCs/>
        </w:rPr>
        <w:t>Kim HW</w:t>
      </w:r>
      <w:r w:rsidRPr="00A175DB">
        <w:rPr>
          <w:rFonts w:ascii="Book Antiqua" w:hAnsi="Book Antiqua"/>
        </w:rPr>
        <w:t xml:space="preserve">, Kim JH, Lim BJ, Kim H, Kim H, Park JJ, </w:t>
      </w:r>
      <w:proofErr w:type="spellStart"/>
      <w:r w:rsidRPr="00A175DB">
        <w:rPr>
          <w:rFonts w:ascii="Book Antiqua" w:hAnsi="Book Antiqua"/>
        </w:rPr>
        <w:t>Youn</w:t>
      </w:r>
      <w:proofErr w:type="spellEnd"/>
      <w:r w:rsidRPr="00A175DB">
        <w:rPr>
          <w:rFonts w:ascii="Book Antiqua" w:hAnsi="Book Antiqua"/>
        </w:rPr>
        <w:t xml:space="preserve"> YH, Park H, Noh SH, Kim JW, Choi SH. Sex Disparity in Gastric Cancer: Female Sex is a Poor Prognostic Factor for Advanced Gastric Cancer. </w:t>
      </w:r>
      <w:r w:rsidRPr="00A175DB">
        <w:rPr>
          <w:rFonts w:ascii="Book Antiqua" w:hAnsi="Book Antiqua"/>
          <w:i/>
          <w:iCs/>
        </w:rPr>
        <w:t>Ann Surg Oncol</w:t>
      </w:r>
      <w:r w:rsidRPr="00A175DB">
        <w:rPr>
          <w:rFonts w:ascii="Book Antiqua" w:hAnsi="Book Antiqua"/>
        </w:rPr>
        <w:t xml:space="preserve"> 2016; </w:t>
      </w:r>
      <w:r w:rsidRPr="00A175DB">
        <w:rPr>
          <w:rFonts w:ascii="Book Antiqua" w:hAnsi="Book Antiqua"/>
          <w:b/>
          <w:bCs/>
        </w:rPr>
        <w:t>23</w:t>
      </w:r>
      <w:r w:rsidRPr="00A175DB">
        <w:rPr>
          <w:rFonts w:ascii="Book Antiqua" w:hAnsi="Book Antiqua"/>
        </w:rPr>
        <w:t>: 4344-4351 [PMID: 27469120 DOI: 10.1245/s10434-016-5448-0]</w:t>
      </w:r>
    </w:p>
    <w:p w14:paraId="010D75A9"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24 </w:t>
      </w:r>
      <w:proofErr w:type="spellStart"/>
      <w:r w:rsidRPr="00A175DB">
        <w:rPr>
          <w:rFonts w:ascii="Book Antiqua" w:hAnsi="Book Antiqua"/>
          <w:b/>
          <w:bCs/>
        </w:rPr>
        <w:t>Waldum</w:t>
      </w:r>
      <w:proofErr w:type="spellEnd"/>
      <w:r w:rsidRPr="00A175DB">
        <w:rPr>
          <w:rFonts w:ascii="Book Antiqua" w:hAnsi="Book Antiqua"/>
          <w:b/>
          <w:bCs/>
        </w:rPr>
        <w:t xml:space="preserve"> HL</w:t>
      </w:r>
      <w:r w:rsidRPr="00A175DB">
        <w:rPr>
          <w:rFonts w:ascii="Book Antiqua" w:hAnsi="Book Antiqua"/>
        </w:rPr>
        <w:t xml:space="preserve">, </w:t>
      </w:r>
      <w:proofErr w:type="spellStart"/>
      <w:r w:rsidRPr="00A175DB">
        <w:rPr>
          <w:rFonts w:ascii="Book Antiqua" w:hAnsi="Book Antiqua"/>
        </w:rPr>
        <w:t>Fossmark</w:t>
      </w:r>
      <w:proofErr w:type="spellEnd"/>
      <w:r w:rsidRPr="00A175DB">
        <w:rPr>
          <w:rFonts w:ascii="Book Antiqua" w:hAnsi="Book Antiqua"/>
        </w:rPr>
        <w:t xml:space="preserve"> R. Types of Gastric Carcinomas. </w:t>
      </w:r>
      <w:r w:rsidRPr="00A175DB">
        <w:rPr>
          <w:rFonts w:ascii="Book Antiqua" w:hAnsi="Book Antiqua"/>
          <w:i/>
          <w:iCs/>
        </w:rPr>
        <w:t>Int J Mol Sci</w:t>
      </w:r>
      <w:r w:rsidRPr="00A175DB">
        <w:rPr>
          <w:rFonts w:ascii="Book Antiqua" w:hAnsi="Book Antiqua"/>
        </w:rPr>
        <w:t xml:space="preserve"> 2018; </w:t>
      </w:r>
      <w:r w:rsidRPr="00A175DB">
        <w:rPr>
          <w:rFonts w:ascii="Book Antiqua" w:hAnsi="Book Antiqua"/>
          <w:b/>
          <w:bCs/>
        </w:rPr>
        <w:t>19</w:t>
      </w:r>
      <w:r w:rsidRPr="00A175DB">
        <w:rPr>
          <w:rFonts w:ascii="Book Antiqua" w:hAnsi="Book Antiqua"/>
        </w:rPr>
        <w:t xml:space="preserve"> [PMID: 30567376 DOI: 10.3390/ijms19124109]</w:t>
      </w:r>
    </w:p>
    <w:p w14:paraId="7C6795F4"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25 </w:t>
      </w:r>
      <w:r w:rsidRPr="00A175DB">
        <w:rPr>
          <w:rFonts w:ascii="Book Antiqua" w:hAnsi="Book Antiqua"/>
          <w:b/>
          <w:bCs/>
        </w:rPr>
        <w:t>Ansari S</w:t>
      </w:r>
      <w:r w:rsidRPr="00A175DB">
        <w:rPr>
          <w:rFonts w:ascii="Book Antiqua" w:hAnsi="Book Antiqua"/>
        </w:rPr>
        <w:t xml:space="preserve">, </w:t>
      </w:r>
      <w:proofErr w:type="spellStart"/>
      <w:r w:rsidRPr="00A175DB">
        <w:rPr>
          <w:rFonts w:ascii="Book Antiqua" w:hAnsi="Book Antiqua"/>
        </w:rPr>
        <w:t>Gantuya</w:t>
      </w:r>
      <w:proofErr w:type="spellEnd"/>
      <w:r w:rsidRPr="00A175DB">
        <w:rPr>
          <w:rFonts w:ascii="Book Antiqua" w:hAnsi="Book Antiqua"/>
        </w:rPr>
        <w:t xml:space="preserve"> B, Tuan VP, Yamaoka Y. Diffuse Gastric Cancer: A Summary of Analogous Contributing Factors for Its Molecular Pathogenicity. </w:t>
      </w:r>
      <w:r w:rsidRPr="00A175DB">
        <w:rPr>
          <w:rFonts w:ascii="Book Antiqua" w:hAnsi="Book Antiqua"/>
          <w:i/>
          <w:iCs/>
        </w:rPr>
        <w:t>Int J Mol Sci</w:t>
      </w:r>
      <w:r w:rsidRPr="00A175DB">
        <w:rPr>
          <w:rFonts w:ascii="Book Antiqua" w:hAnsi="Book Antiqua"/>
        </w:rPr>
        <w:t xml:space="preserve"> 2018; </w:t>
      </w:r>
      <w:r w:rsidRPr="00A175DB">
        <w:rPr>
          <w:rFonts w:ascii="Book Antiqua" w:hAnsi="Book Antiqua"/>
          <w:b/>
          <w:bCs/>
        </w:rPr>
        <w:t>19</w:t>
      </w:r>
      <w:r w:rsidRPr="00A175DB">
        <w:rPr>
          <w:rFonts w:ascii="Book Antiqua" w:hAnsi="Book Antiqua"/>
        </w:rPr>
        <w:t xml:space="preserve"> [PMID: 30115886 DOI: 10.3390/ijms19082424]</w:t>
      </w:r>
    </w:p>
    <w:p w14:paraId="2CF0AF5F"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26 </w:t>
      </w:r>
      <w:r w:rsidRPr="00A175DB">
        <w:rPr>
          <w:rFonts w:ascii="Book Antiqua" w:hAnsi="Book Antiqua"/>
          <w:b/>
          <w:bCs/>
        </w:rPr>
        <w:t>Shim JH</w:t>
      </w:r>
      <w:r w:rsidRPr="00A175DB">
        <w:rPr>
          <w:rFonts w:ascii="Book Antiqua" w:hAnsi="Book Antiqua"/>
        </w:rPr>
        <w:t xml:space="preserve">, Song KY, Jeon HM, Park CH, Jacks LM, </w:t>
      </w:r>
      <w:proofErr w:type="spellStart"/>
      <w:r w:rsidRPr="00A175DB">
        <w:rPr>
          <w:rFonts w:ascii="Book Antiqua" w:hAnsi="Book Antiqua"/>
        </w:rPr>
        <w:t>Gonen</w:t>
      </w:r>
      <w:proofErr w:type="spellEnd"/>
      <w:r w:rsidRPr="00A175DB">
        <w:rPr>
          <w:rFonts w:ascii="Book Antiqua" w:hAnsi="Book Antiqua"/>
        </w:rPr>
        <w:t xml:space="preserve"> M, Shah MA, Brennan MF, </w:t>
      </w:r>
      <w:proofErr w:type="spellStart"/>
      <w:r w:rsidRPr="00A175DB">
        <w:rPr>
          <w:rFonts w:ascii="Book Antiqua" w:hAnsi="Book Antiqua"/>
        </w:rPr>
        <w:t>Coit</w:t>
      </w:r>
      <w:proofErr w:type="spellEnd"/>
      <w:r w:rsidRPr="00A175DB">
        <w:rPr>
          <w:rFonts w:ascii="Book Antiqua" w:hAnsi="Book Antiqua"/>
        </w:rPr>
        <w:t xml:space="preserve"> DG, Strong VE. Is gastric cancer different in Korea and the United States? Impact of tumor location on prognosis. </w:t>
      </w:r>
      <w:r w:rsidRPr="00A175DB">
        <w:rPr>
          <w:rFonts w:ascii="Book Antiqua" w:hAnsi="Book Antiqua"/>
          <w:i/>
          <w:iCs/>
        </w:rPr>
        <w:t>Ann Surg Oncol</w:t>
      </w:r>
      <w:r w:rsidRPr="00A175DB">
        <w:rPr>
          <w:rFonts w:ascii="Book Antiqua" w:hAnsi="Book Antiqua"/>
        </w:rPr>
        <w:t xml:space="preserve"> 2014; </w:t>
      </w:r>
      <w:r w:rsidRPr="00A175DB">
        <w:rPr>
          <w:rFonts w:ascii="Book Antiqua" w:hAnsi="Book Antiqua"/>
          <w:b/>
          <w:bCs/>
        </w:rPr>
        <w:t>21</w:t>
      </w:r>
      <w:r w:rsidRPr="00A175DB">
        <w:rPr>
          <w:rFonts w:ascii="Book Antiqua" w:hAnsi="Book Antiqua"/>
        </w:rPr>
        <w:t>: 2332-2339 [PMID: 24599411 DOI: 10.1245/s10434-014-3608-7]</w:t>
      </w:r>
    </w:p>
    <w:p w14:paraId="2884ACF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27 </w:t>
      </w:r>
      <w:r w:rsidRPr="00A175DB">
        <w:rPr>
          <w:rFonts w:ascii="Book Antiqua" w:hAnsi="Book Antiqua"/>
          <w:b/>
          <w:bCs/>
        </w:rPr>
        <w:t>Kim SM</w:t>
      </w:r>
      <w:r w:rsidRPr="00A175DB">
        <w:rPr>
          <w:rFonts w:ascii="Book Antiqua" w:hAnsi="Book Antiqua"/>
        </w:rPr>
        <w:t xml:space="preserve">, Min BH, Lee J, </w:t>
      </w:r>
      <w:proofErr w:type="gramStart"/>
      <w:r w:rsidRPr="00A175DB">
        <w:rPr>
          <w:rFonts w:ascii="Book Antiqua" w:hAnsi="Book Antiqua"/>
        </w:rPr>
        <w:t>An</w:t>
      </w:r>
      <w:proofErr w:type="gramEnd"/>
      <w:r w:rsidRPr="00A175DB">
        <w:rPr>
          <w:rFonts w:ascii="Book Antiqua" w:hAnsi="Book Antiqua"/>
        </w:rPr>
        <w:t xml:space="preserve"> JY, Lee JH, Sohn TS, Bae JM, Kim JJ, Kang WK, Kim S, Choi MG. Protective Effects of Female Reproductive Factors on Lauren Intestinal-Type Gastric Adenocarcinoma. </w:t>
      </w:r>
      <w:r w:rsidRPr="00A175DB">
        <w:rPr>
          <w:rFonts w:ascii="Book Antiqua" w:hAnsi="Book Antiqua"/>
          <w:i/>
          <w:iCs/>
        </w:rPr>
        <w:t>Yonsei Med J</w:t>
      </w:r>
      <w:r w:rsidRPr="00A175DB">
        <w:rPr>
          <w:rFonts w:ascii="Book Antiqua" w:hAnsi="Book Antiqua"/>
        </w:rPr>
        <w:t xml:space="preserve"> 2018; </w:t>
      </w:r>
      <w:r w:rsidRPr="00A175DB">
        <w:rPr>
          <w:rFonts w:ascii="Book Antiqua" w:hAnsi="Book Antiqua"/>
          <w:b/>
          <w:bCs/>
        </w:rPr>
        <w:t>59</w:t>
      </w:r>
      <w:r w:rsidRPr="00A175DB">
        <w:rPr>
          <w:rFonts w:ascii="Book Antiqua" w:hAnsi="Book Antiqua"/>
        </w:rPr>
        <w:t>: 28-34 [PMID: 29214773 DOI: 10.3349/ymj.2018.59.1.28]</w:t>
      </w:r>
    </w:p>
    <w:p w14:paraId="04EBAD2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28 </w:t>
      </w:r>
      <w:r w:rsidRPr="00A175DB">
        <w:rPr>
          <w:rFonts w:ascii="Book Antiqua" w:hAnsi="Book Antiqua"/>
          <w:b/>
          <w:bCs/>
        </w:rPr>
        <w:t>Jung YJ</w:t>
      </w:r>
      <w:r w:rsidRPr="00A175DB">
        <w:rPr>
          <w:rFonts w:ascii="Book Antiqua" w:hAnsi="Book Antiqua"/>
        </w:rPr>
        <w:t xml:space="preserve">, Kim HJ, Park CH, Park SJ, Kim N. Effects of Reproductive Factors on Lauren Intestinal-Type Gastric Cancers in Females: A Multicenter Retrospective Study in South Korea. </w:t>
      </w:r>
      <w:r w:rsidRPr="00A175DB">
        <w:rPr>
          <w:rFonts w:ascii="Book Antiqua" w:hAnsi="Book Antiqua"/>
          <w:i/>
          <w:iCs/>
        </w:rPr>
        <w:t>Gut Liver</w:t>
      </w:r>
      <w:r w:rsidRPr="00A175DB">
        <w:rPr>
          <w:rFonts w:ascii="Book Antiqua" w:hAnsi="Book Antiqua"/>
        </w:rPr>
        <w:t xml:space="preserve"> 2022 [PMID: 35000933 DOI: 10.5009/gnl210293]</w:t>
      </w:r>
    </w:p>
    <w:p w14:paraId="605ED14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29 </w:t>
      </w:r>
      <w:r w:rsidRPr="00A175DB">
        <w:rPr>
          <w:rFonts w:ascii="Book Antiqua" w:hAnsi="Book Antiqua"/>
          <w:b/>
          <w:bCs/>
        </w:rPr>
        <w:t>Kim SJ</w:t>
      </w:r>
      <w:r w:rsidRPr="00A175DB">
        <w:rPr>
          <w:rFonts w:ascii="Book Antiqua" w:hAnsi="Book Antiqua"/>
        </w:rPr>
        <w:t xml:space="preserve">, Choi CW. Common Locations of Gastric Cancer: Review of Research from the Endoscopic Submucosal Dissection Era. </w:t>
      </w:r>
      <w:r w:rsidRPr="00A175DB">
        <w:rPr>
          <w:rFonts w:ascii="Book Antiqua" w:hAnsi="Book Antiqua"/>
          <w:i/>
          <w:iCs/>
        </w:rPr>
        <w:t>J Korean Med Sci</w:t>
      </w:r>
      <w:r w:rsidRPr="00A175DB">
        <w:rPr>
          <w:rFonts w:ascii="Book Antiqua" w:hAnsi="Book Antiqua"/>
        </w:rPr>
        <w:t xml:space="preserve"> 2019; </w:t>
      </w:r>
      <w:r w:rsidRPr="00A175DB">
        <w:rPr>
          <w:rFonts w:ascii="Book Antiqua" w:hAnsi="Book Antiqua"/>
          <w:b/>
          <w:bCs/>
        </w:rPr>
        <w:t>34</w:t>
      </w:r>
      <w:r w:rsidRPr="00A175DB">
        <w:rPr>
          <w:rFonts w:ascii="Book Antiqua" w:hAnsi="Book Antiqua"/>
        </w:rPr>
        <w:t>: e231 [PMID: 31496141 DOI: 10.3346/jkms.2019.</w:t>
      </w:r>
      <w:proofErr w:type="gramStart"/>
      <w:r w:rsidRPr="00A175DB">
        <w:rPr>
          <w:rFonts w:ascii="Book Antiqua" w:hAnsi="Book Antiqua"/>
        </w:rPr>
        <w:t>34.e</w:t>
      </w:r>
      <w:proofErr w:type="gramEnd"/>
      <w:r w:rsidRPr="00A175DB">
        <w:rPr>
          <w:rFonts w:ascii="Book Antiqua" w:hAnsi="Book Antiqua"/>
        </w:rPr>
        <w:t>231]</w:t>
      </w:r>
    </w:p>
    <w:p w14:paraId="308FE418"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30 </w:t>
      </w:r>
      <w:r w:rsidRPr="00A175DB">
        <w:rPr>
          <w:rFonts w:ascii="Book Antiqua" w:hAnsi="Book Antiqua"/>
          <w:b/>
          <w:bCs/>
        </w:rPr>
        <w:t>Kim K</w:t>
      </w:r>
      <w:r w:rsidRPr="00A175DB">
        <w:rPr>
          <w:rFonts w:ascii="Book Antiqua" w:hAnsi="Book Antiqua"/>
        </w:rPr>
        <w:t xml:space="preserve">, Cho Y, Sohn JH, Kim DH, Do IG, Lee HJ, Do SI, </w:t>
      </w:r>
      <w:proofErr w:type="spellStart"/>
      <w:r w:rsidRPr="00A175DB">
        <w:rPr>
          <w:rFonts w:ascii="Book Antiqua" w:hAnsi="Book Antiqua"/>
        </w:rPr>
        <w:t>Ahn</w:t>
      </w:r>
      <w:proofErr w:type="spellEnd"/>
      <w:r w:rsidRPr="00A175DB">
        <w:rPr>
          <w:rFonts w:ascii="Book Antiqua" w:hAnsi="Book Antiqua"/>
        </w:rPr>
        <w:t xml:space="preserve"> S, Lee HW, Chae SW. Clinicopathologic characteristics of early gastric cancer according to specific intragastric location. </w:t>
      </w:r>
      <w:r w:rsidRPr="00A175DB">
        <w:rPr>
          <w:rFonts w:ascii="Book Antiqua" w:hAnsi="Book Antiqua"/>
          <w:i/>
          <w:iCs/>
        </w:rPr>
        <w:t>BMC Gastroenterol</w:t>
      </w:r>
      <w:r w:rsidRPr="00A175DB">
        <w:rPr>
          <w:rFonts w:ascii="Book Antiqua" w:hAnsi="Book Antiqua"/>
        </w:rPr>
        <w:t xml:space="preserve"> 2019; </w:t>
      </w:r>
      <w:r w:rsidRPr="00A175DB">
        <w:rPr>
          <w:rFonts w:ascii="Book Antiqua" w:hAnsi="Book Antiqua"/>
          <w:b/>
          <w:bCs/>
        </w:rPr>
        <w:t>19</w:t>
      </w:r>
      <w:r w:rsidRPr="00A175DB">
        <w:rPr>
          <w:rFonts w:ascii="Book Antiqua" w:hAnsi="Book Antiqua"/>
        </w:rPr>
        <w:t>: 24 [PMID: 30736729 DOI: 10.1186/s12876-019-0949-5]</w:t>
      </w:r>
    </w:p>
    <w:p w14:paraId="1B2E28E4" w14:textId="77777777" w:rsidR="00291472" w:rsidRPr="00A175DB" w:rsidRDefault="00291472" w:rsidP="00A175DB">
      <w:pPr>
        <w:spacing w:line="360" w:lineRule="auto"/>
        <w:jc w:val="both"/>
        <w:rPr>
          <w:rFonts w:ascii="Book Antiqua" w:hAnsi="Book Antiqua"/>
        </w:rPr>
      </w:pPr>
      <w:r w:rsidRPr="00A175DB">
        <w:rPr>
          <w:rFonts w:ascii="Book Antiqua" w:hAnsi="Book Antiqua"/>
        </w:rPr>
        <w:lastRenderedPageBreak/>
        <w:t xml:space="preserve">31 </w:t>
      </w:r>
      <w:r w:rsidRPr="00A175DB">
        <w:rPr>
          <w:rFonts w:ascii="Book Antiqua" w:hAnsi="Book Antiqua"/>
          <w:b/>
          <w:bCs/>
        </w:rPr>
        <w:t>Walsh JH</w:t>
      </w:r>
      <w:r w:rsidRPr="00A175DB">
        <w:rPr>
          <w:rFonts w:ascii="Book Antiqua" w:hAnsi="Book Antiqua"/>
        </w:rPr>
        <w:t xml:space="preserve">, Lam SK. Physiology and pathology of gastrin. </w:t>
      </w:r>
      <w:r w:rsidRPr="00A175DB">
        <w:rPr>
          <w:rFonts w:ascii="Book Antiqua" w:hAnsi="Book Antiqua"/>
          <w:i/>
          <w:iCs/>
        </w:rPr>
        <w:t>Clin Gastroenterol</w:t>
      </w:r>
      <w:r w:rsidRPr="00A175DB">
        <w:rPr>
          <w:rFonts w:ascii="Book Antiqua" w:hAnsi="Book Antiqua"/>
        </w:rPr>
        <w:t xml:space="preserve"> 1980; </w:t>
      </w:r>
      <w:r w:rsidRPr="00A175DB">
        <w:rPr>
          <w:rFonts w:ascii="Book Antiqua" w:hAnsi="Book Antiqua"/>
          <w:b/>
          <w:bCs/>
        </w:rPr>
        <w:t>9</w:t>
      </w:r>
      <w:r w:rsidRPr="00A175DB">
        <w:rPr>
          <w:rFonts w:ascii="Book Antiqua" w:hAnsi="Book Antiqua"/>
        </w:rPr>
        <w:t>: 567-591 [PMID: 7000395]</w:t>
      </w:r>
    </w:p>
    <w:p w14:paraId="54E360D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32 </w:t>
      </w:r>
      <w:proofErr w:type="spellStart"/>
      <w:r w:rsidRPr="00A175DB">
        <w:rPr>
          <w:rFonts w:ascii="Book Antiqua" w:hAnsi="Book Antiqua"/>
          <w:b/>
          <w:bCs/>
        </w:rPr>
        <w:t>Lagergren</w:t>
      </w:r>
      <w:proofErr w:type="spellEnd"/>
      <w:r w:rsidRPr="00A175DB">
        <w:rPr>
          <w:rFonts w:ascii="Book Antiqua" w:hAnsi="Book Antiqua"/>
          <w:b/>
          <w:bCs/>
        </w:rPr>
        <w:t xml:space="preserve"> K</w:t>
      </w:r>
      <w:r w:rsidRPr="00A175DB">
        <w:rPr>
          <w:rFonts w:ascii="Book Antiqua" w:hAnsi="Book Antiqua"/>
        </w:rPr>
        <w:t xml:space="preserve">, </w:t>
      </w:r>
      <w:proofErr w:type="spellStart"/>
      <w:r w:rsidRPr="00A175DB">
        <w:rPr>
          <w:rFonts w:ascii="Book Antiqua" w:hAnsi="Book Antiqua"/>
        </w:rPr>
        <w:t>Lagergren</w:t>
      </w:r>
      <w:proofErr w:type="spellEnd"/>
      <w:r w:rsidRPr="00A175DB">
        <w:rPr>
          <w:rFonts w:ascii="Book Antiqua" w:hAnsi="Book Antiqua"/>
        </w:rPr>
        <w:t xml:space="preserve"> J, </w:t>
      </w:r>
      <w:proofErr w:type="spellStart"/>
      <w:r w:rsidRPr="00A175DB">
        <w:rPr>
          <w:rFonts w:ascii="Book Antiqua" w:hAnsi="Book Antiqua"/>
        </w:rPr>
        <w:t>Brusselaers</w:t>
      </w:r>
      <w:proofErr w:type="spellEnd"/>
      <w:r w:rsidRPr="00A175DB">
        <w:rPr>
          <w:rFonts w:ascii="Book Antiqua" w:hAnsi="Book Antiqua"/>
        </w:rPr>
        <w:t xml:space="preserve"> N. Hormone replacement therapy and oral contraceptives and risk of </w:t>
      </w:r>
      <w:proofErr w:type="spellStart"/>
      <w:r w:rsidRPr="00A175DB">
        <w:rPr>
          <w:rFonts w:ascii="Book Antiqua" w:hAnsi="Book Antiqua"/>
        </w:rPr>
        <w:t>oesophageal</w:t>
      </w:r>
      <w:proofErr w:type="spellEnd"/>
      <w:r w:rsidRPr="00A175DB">
        <w:rPr>
          <w:rFonts w:ascii="Book Antiqua" w:hAnsi="Book Antiqua"/>
        </w:rPr>
        <w:t xml:space="preserve"> adenocarcinoma: a systematic review and meta-analysis. </w:t>
      </w:r>
      <w:r w:rsidRPr="00A175DB">
        <w:rPr>
          <w:rFonts w:ascii="Book Antiqua" w:hAnsi="Book Antiqua"/>
          <w:i/>
          <w:iCs/>
        </w:rPr>
        <w:t>Int J Cancer</w:t>
      </w:r>
      <w:r w:rsidRPr="00A175DB">
        <w:rPr>
          <w:rFonts w:ascii="Book Antiqua" w:hAnsi="Book Antiqua"/>
        </w:rPr>
        <w:t xml:space="preserve"> 2014; </w:t>
      </w:r>
      <w:r w:rsidRPr="00A175DB">
        <w:rPr>
          <w:rFonts w:ascii="Book Antiqua" w:hAnsi="Book Antiqua"/>
          <w:b/>
          <w:bCs/>
        </w:rPr>
        <w:t>135</w:t>
      </w:r>
      <w:r w:rsidRPr="00A175DB">
        <w:rPr>
          <w:rFonts w:ascii="Book Antiqua" w:hAnsi="Book Antiqua"/>
        </w:rPr>
        <w:t>: 2183-2190 [PMID: 24676860 DOI: 10.1002/ijc.28869]</w:t>
      </w:r>
    </w:p>
    <w:p w14:paraId="3206B97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33 </w:t>
      </w:r>
      <w:r w:rsidRPr="00A175DB">
        <w:rPr>
          <w:rFonts w:ascii="Book Antiqua" w:hAnsi="Book Antiqua"/>
          <w:b/>
          <w:bCs/>
        </w:rPr>
        <w:t>Green J</w:t>
      </w:r>
      <w:r w:rsidRPr="00A175DB">
        <w:rPr>
          <w:rFonts w:ascii="Book Antiqua" w:hAnsi="Book Antiqua"/>
        </w:rPr>
        <w:t xml:space="preserve">, </w:t>
      </w:r>
      <w:proofErr w:type="spellStart"/>
      <w:r w:rsidRPr="00A175DB">
        <w:rPr>
          <w:rFonts w:ascii="Book Antiqua" w:hAnsi="Book Antiqua"/>
        </w:rPr>
        <w:t>Czanner</w:t>
      </w:r>
      <w:proofErr w:type="spellEnd"/>
      <w:r w:rsidRPr="00A175DB">
        <w:rPr>
          <w:rFonts w:ascii="Book Antiqua" w:hAnsi="Book Antiqua"/>
        </w:rPr>
        <w:t xml:space="preserve"> G, Reeves G, Watson J, Wise L, Roddam A, </w:t>
      </w:r>
      <w:proofErr w:type="spellStart"/>
      <w:r w:rsidRPr="00A175DB">
        <w:rPr>
          <w:rFonts w:ascii="Book Antiqua" w:hAnsi="Book Antiqua"/>
        </w:rPr>
        <w:t>Beral</w:t>
      </w:r>
      <w:proofErr w:type="spellEnd"/>
      <w:r w:rsidRPr="00A175DB">
        <w:rPr>
          <w:rFonts w:ascii="Book Antiqua" w:hAnsi="Book Antiqua"/>
        </w:rPr>
        <w:t xml:space="preserve"> V. Menopausal hormone therapy and risk of gastrointestinal cancer: nested case-control study within a prospective cohort, and meta-analysis. </w:t>
      </w:r>
      <w:r w:rsidRPr="00A175DB">
        <w:rPr>
          <w:rFonts w:ascii="Book Antiqua" w:hAnsi="Book Antiqua"/>
          <w:i/>
          <w:iCs/>
        </w:rPr>
        <w:t>Int J Cancer</w:t>
      </w:r>
      <w:r w:rsidRPr="00A175DB">
        <w:rPr>
          <w:rFonts w:ascii="Book Antiqua" w:hAnsi="Book Antiqua"/>
        </w:rPr>
        <w:t xml:space="preserve"> 2012; </w:t>
      </w:r>
      <w:r w:rsidRPr="00A175DB">
        <w:rPr>
          <w:rFonts w:ascii="Book Antiqua" w:hAnsi="Book Antiqua"/>
          <w:b/>
          <w:bCs/>
        </w:rPr>
        <w:t>130</w:t>
      </w:r>
      <w:r w:rsidRPr="00A175DB">
        <w:rPr>
          <w:rFonts w:ascii="Book Antiqua" w:hAnsi="Book Antiqua"/>
        </w:rPr>
        <w:t>: 2387-2396 [PMID: 21671473 DOI: 10.1002/ijc.26236]</w:t>
      </w:r>
    </w:p>
    <w:p w14:paraId="47054419"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34 </w:t>
      </w:r>
      <w:r w:rsidRPr="00A175DB">
        <w:rPr>
          <w:rFonts w:ascii="Book Antiqua" w:hAnsi="Book Antiqua"/>
          <w:b/>
          <w:bCs/>
        </w:rPr>
        <w:t>Freedman ND</w:t>
      </w:r>
      <w:r w:rsidRPr="00A175DB">
        <w:rPr>
          <w:rFonts w:ascii="Book Antiqua" w:hAnsi="Book Antiqua"/>
        </w:rPr>
        <w:t xml:space="preserve">, Lacey JV Jr, Hollenbeck AR, </w:t>
      </w:r>
      <w:proofErr w:type="spellStart"/>
      <w:r w:rsidRPr="00A175DB">
        <w:rPr>
          <w:rFonts w:ascii="Book Antiqua" w:hAnsi="Book Antiqua"/>
        </w:rPr>
        <w:t>Leitzmann</w:t>
      </w:r>
      <w:proofErr w:type="spellEnd"/>
      <w:r w:rsidRPr="00A175DB">
        <w:rPr>
          <w:rFonts w:ascii="Book Antiqua" w:hAnsi="Book Antiqua"/>
        </w:rPr>
        <w:t xml:space="preserve"> MF, </w:t>
      </w:r>
      <w:proofErr w:type="spellStart"/>
      <w:r w:rsidRPr="00A175DB">
        <w:rPr>
          <w:rFonts w:ascii="Book Antiqua" w:hAnsi="Book Antiqua"/>
        </w:rPr>
        <w:t>Schatzkin</w:t>
      </w:r>
      <w:proofErr w:type="spellEnd"/>
      <w:r w:rsidRPr="00A175DB">
        <w:rPr>
          <w:rFonts w:ascii="Book Antiqua" w:hAnsi="Book Antiqua"/>
        </w:rPr>
        <w:t xml:space="preserve"> A, </w:t>
      </w:r>
      <w:proofErr w:type="spellStart"/>
      <w:r w:rsidRPr="00A175DB">
        <w:rPr>
          <w:rFonts w:ascii="Book Antiqua" w:hAnsi="Book Antiqua"/>
        </w:rPr>
        <w:t>Abnet</w:t>
      </w:r>
      <w:proofErr w:type="spellEnd"/>
      <w:r w:rsidRPr="00A175DB">
        <w:rPr>
          <w:rFonts w:ascii="Book Antiqua" w:hAnsi="Book Antiqua"/>
        </w:rPr>
        <w:t xml:space="preserve"> CC. The association of menstrual and reproductive factors with upper gastrointestinal tract cancers in the NIH-AARP cohort. </w:t>
      </w:r>
      <w:r w:rsidRPr="00A175DB">
        <w:rPr>
          <w:rFonts w:ascii="Book Antiqua" w:hAnsi="Book Antiqua"/>
          <w:i/>
          <w:iCs/>
        </w:rPr>
        <w:t>Cancer</w:t>
      </w:r>
      <w:r w:rsidRPr="00A175DB">
        <w:rPr>
          <w:rFonts w:ascii="Book Antiqua" w:hAnsi="Book Antiqua"/>
        </w:rPr>
        <w:t xml:space="preserve"> 2010; </w:t>
      </w:r>
      <w:r w:rsidRPr="00A175DB">
        <w:rPr>
          <w:rFonts w:ascii="Book Antiqua" w:hAnsi="Book Antiqua"/>
          <w:b/>
          <w:bCs/>
        </w:rPr>
        <w:t>116</w:t>
      </w:r>
      <w:r w:rsidRPr="00A175DB">
        <w:rPr>
          <w:rFonts w:ascii="Book Antiqua" w:hAnsi="Book Antiqua"/>
        </w:rPr>
        <w:t>: 1572-1581 [PMID: 20186831 DOI: 10.1002/cncr.24880]</w:t>
      </w:r>
    </w:p>
    <w:p w14:paraId="30124C5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35 </w:t>
      </w:r>
      <w:r w:rsidRPr="00A175DB">
        <w:rPr>
          <w:rFonts w:ascii="Book Antiqua" w:hAnsi="Book Antiqua"/>
          <w:b/>
          <w:bCs/>
        </w:rPr>
        <w:t>Camargo MC</w:t>
      </w:r>
      <w:r w:rsidRPr="00A175DB">
        <w:rPr>
          <w:rFonts w:ascii="Book Antiqua" w:hAnsi="Book Antiqua"/>
        </w:rPr>
        <w:t xml:space="preserve">, </w:t>
      </w:r>
      <w:proofErr w:type="spellStart"/>
      <w:r w:rsidRPr="00A175DB">
        <w:rPr>
          <w:rFonts w:ascii="Book Antiqua" w:hAnsi="Book Antiqua"/>
        </w:rPr>
        <w:t>Goto</w:t>
      </w:r>
      <w:proofErr w:type="spellEnd"/>
      <w:r w:rsidRPr="00A175DB">
        <w:rPr>
          <w:rFonts w:ascii="Book Antiqua" w:hAnsi="Book Antiqua"/>
        </w:rPr>
        <w:t xml:space="preserve"> Y, </w:t>
      </w:r>
      <w:proofErr w:type="spellStart"/>
      <w:r w:rsidRPr="00A175DB">
        <w:rPr>
          <w:rFonts w:ascii="Book Antiqua" w:hAnsi="Book Antiqua"/>
        </w:rPr>
        <w:t>Zabaleta</w:t>
      </w:r>
      <w:proofErr w:type="spellEnd"/>
      <w:r w:rsidRPr="00A175DB">
        <w:rPr>
          <w:rFonts w:ascii="Book Antiqua" w:hAnsi="Book Antiqua"/>
        </w:rPr>
        <w:t xml:space="preserve"> J, Morgan DR, Correa P, </w:t>
      </w:r>
      <w:proofErr w:type="spellStart"/>
      <w:r w:rsidRPr="00A175DB">
        <w:rPr>
          <w:rFonts w:ascii="Book Antiqua" w:hAnsi="Book Antiqua"/>
        </w:rPr>
        <w:t>Rabkin</w:t>
      </w:r>
      <w:proofErr w:type="spellEnd"/>
      <w:r w:rsidRPr="00A175DB">
        <w:rPr>
          <w:rFonts w:ascii="Book Antiqua" w:hAnsi="Book Antiqua"/>
        </w:rPr>
        <w:t xml:space="preserve"> CS. Sex hormones, hormonal interventions, and gastric cancer risk: a meta-analysis. </w:t>
      </w:r>
      <w:r w:rsidRPr="00A175DB">
        <w:rPr>
          <w:rFonts w:ascii="Book Antiqua" w:hAnsi="Book Antiqua"/>
          <w:i/>
          <w:iCs/>
        </w:rPr>
        <w:t xml:space="preserve">Cancer Epidemiol Biomarkers </w:t>
      </w:r>
      <w:proofErr w:type="spellStart"/>
      <w:r w:rsidRPr="00A175DB">
        <w:rPr>
          <w:rFonts w:ascii="Book Antiqua" w:hAnsi="Book Antiqua"/>
          <w:i/>
          <w:iCs/>
        </w:rPr>
        <w:t>Prev</w:t>
      </w:r>
      <w:proofErr w:type="spellEnd"/>
      <w:r w:rsidRPr="00A175DB">
        <w:rPr>
          <w:rFonts w:ascii="Book Antiqua" w:hAnsi="Book Antiqua"/>
        </w:rPr>
        <w:t xml:space="preserve"> 2012; </w:t>
      </w:r>
      <w:r w:rsidRPr="00A175DB">
        <w:rPr>
          <w:rFonts w:ascii="Book Antiqua" w:hAnsi="Book Antiqua"/>
          <w:b/>
          <w:bCs/>
        </w:rPr>
        <w:t>21</w:t>
      </w:r>
      <w:r w:rsidRPr="00A175DB">
        <w:rPr>
          <w:rFonts w:ascii="Book Antiqua" w:hAnsi="Book Antiqua"/>
        </w:rPr>
        <w:t>: 20-38 [PMID: 22028402 DOI: 10.1158/1055-9965.EPI-11-0834]</w:t>
      </w:r>
    </w:p>
    <w:p w14:paraId="4906CC71"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36 </w:t>
      </w:r>
      <w:r w:rsidRPr="00A175DB">
        <w:rPr>
          <w:rFonts w:ascii="Book Antiqua" w:hAnsi="Book Antiqua"/>
          <w:b/>
          <w:bCs/>
        </w:rPr>
        <w:t>Song J</w:t>
      </w:r>
      <w:r w:rsidRPr="00A175DB">
        <w:rPr>
          <w:rFonts w:ascii="Book Antiqua" w:hAnsi="Book Antiqua"/>
        </w:rPr>
        <w:t xml:space="preserve">, </w:t>
      </w:r>
      <w:proofErr w:type="spellStart"/>
      <w:r w:rsidRPr="00A175DB">
        <w:rPr>
          <w:rFonts w:ascii="Book Antiqua" w:hAnsi="Book Antiqua"/>
        </w:rPr>
        <w:t>Jin</w:t>
      </w:r>
      <w:proofErr w:type="spellEnd"/>
      <w:r w:rsidRPr="00A175DB">
        <w:rPr>
          <w:rFonts w:ascii="Book Antiqua" w:hAnsi="Book Antiqua"/>
        </w:rPr>
        <w:t xml:space="preserve"> Z, Han H, Li M, Guo Y, Guo H, Guo W, He J. Hormone replacement therapies, oral contraceptives, reproductive factors and colorectal adenoma risk: a systematic review and dose-response meta-analysis of observational studies. </w:t>
      </w:r>
      <w:r w:rsidRPr="00A175DB">
        <w:rPr>
          <w:rFonts w:ascii="Book Antiqua" w:hAnsi="Book Antiqua"/>
          <w:i/>
          <w:iCs/>
        </w:rPr>
        <w:t>Colorectal Dis</w:t>
      </w:r>
      <w:r w:rsidRPr="00A175DB">
        <w:rPr>
          <w:rFonts w:ascii="Book Antiqua" w:hAnsi="Book Antiqua"/>
        </w:rPr>
        <w:t xml:space="preserve"> 2019; </w:t>
      </w:r>
      <w:r w:rsidRPr="00A175DB">
        <w:rPr>
          <w:rFonts w:ascii="Book Antiqua" w:hAnsi="Book Antiqua"/>
          <w:b/>
          <w:bCs/>
        </w:rPr>
        <w:t>21</w:t>
      </w:r>
      <w:r w:rsidRPr="00A175DB">
        <w:rPr>
          <w:rFonts w:ascii="Book Antiqua" w:hAnsi="Book Antiqua"/>
        </w:rPr>
        <w:t>: 748-759 [PMID: 30748083 DOI: 10.1111/codi.14582]</w:t>
      </w:r>
    </w:p>
    <w:p w14:paraId="24DDDF0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37 </w:t>
      </w:r>
      <w:r w:rsidRPr="00A175DB">
        <w:rPr>
          <w:rFonts w:ascii="Book Antiqua" w:hAnsi="Book Antiqua"/>
          <w:b/>
          <w:bCs/>
        </w:rPr>
        <w:t>Persson C</w:t>
      </w:r>
      <w:r w:rsidRPr="00A175DB">
        <w:rPr>
          <w:rFonts w:ascii="Book Antiqua" w:hAnsi="Book Antiqua"/>
        </w:rPr>
        <w:t xml:space="preserve">, Inoue M, </w:t>
      </w:r>
      <w:proofErr w:type="spellStart"/>
      <w:r w:rsidRPr="00A175DB">
        <w:rPr>
          <w:rFonts w:ascii="Book Antiqua" w:hAnsi="Book Antiqua"/>
        </w:rPr>
        <w:t>Sasazuki</w:t>
      </w:r>
      <w:proofErr w:type="spellEnd"/>
      <w:r w:rsidRPr="00A175DB">
        <w:rPr>
          <w:rFonts w:ascii="Book Antiqua" w:hAnsi="Book Antiqua"/>
        </w:rPr>
        <w:t xml:space="preserve"> S, </w:t>
      </w:r>
      <w:proofErr w:type="spellStart"/>
      <w:r w:rsidRPr="00A175DB">
        <w:rPr>
          <w:rFonts w:ascii="Book Antiqua" w:hAnsi="Book Antiqua"/>
        </w:rPr>
        <w:t>Kurahashi</w:t>
      </w:r>
      <w:proofErr w:type="spellEnd"/>
      <w:r w:rsidRPr="00A175DB">
        <w:rPr>
          <w:rFonts w:ascii="Book Antiqua" w:hAnsi="Book Antiqua"/>
        </w:rPr>
        <w:t xml:space="preserve"> N, Iwasaki M, Ye W, </w:t>
      </w:r>
      <w:proofErr w:type="spellStart"/>
      <w:r w:rsidRPr="00A175DB">
        <w:rPr>
          <w:rFonts w:ascii="Book Antiqua" w:hAnsi="Book Antiqua"/>
        </w:rPr>
        <w:t>Tsugane</w:t>
      </w:r>
      <w:proofErr w:type="spellEnd"/>
      <w:r w:rsidRPr="00A175DB">
        <w:rPr>
          <w:rFonts w:ascii="Book Antiqua" w:hAnsi="Book Antiqua"/>
        </w:rPr>
        <w:t xml:space="preserve"> S; JPHC Study Group. Female reproductive factors and the risk of gastric cancer in a large-scale population-based cohort study in Japan (JPHC study). </w:t>
      </w:r>
      <w:r w:rsidRPr="00A175DB">
        <w:rPr>
          <w:rFonts w:ascii="Book Antiqua" w:hAnsi="Book Antiqua"/>
          <w:i/>
          <w:iCs/>
        </w:rPr>
        <w:t xml:space="preserve">Eur J Cancer </w:t>
      </w:r>
      <w:proofErr w:type="spellStart"/>
      <w:r w:rsidRPr="00A175DB">
        <w:rPr>
          <w:rFonts w:ascii="Book Antiqua" w:hAnsi="Book Antiqua"/>
          <w:i/>
          <w:iCs/>
        </w:rPr>
        <w:t>Prev</w:t>
      </w:r>
      <w:proofErr w:type="spellEnd"/>
      <w:r w:rsidRPr="00A175DB">
        <w:rPr>
          <w:rFonts w:ascii="Book Antiqua" w:hAnsi="Book Antiqua"/>
        </w:rPr>
        <w:t xml:space="preserve"> 2008; </w:t>
      </w:r>
      <w:r w:rsidRPr="00A175DB">
        <w:rPr>
          <w:rFonts w:ascii="Book Antiqua" w:hAnsi="Book Antiqua"/>
          <w:b/>
          <w:bCs/>
        </w:rPr>
        <w:t>17</w:t>
      </w:r>
      <w:r w:rsidRPr="00A175DB">
        <w:rPr>
          <w:rFonts w:ascii="Book Antiqua" w:hAnsi="Book Antiqua"/>
        </w:rPr>
        <w:t>: 345-353 [PMID: 18562960 DOI: 10.1097/CEJ.0b013e3282f521e4]</w:t>
      </w:r>
    </w:p>
    <w:p w14:paraId="6EC29A96"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38 </w:t>
      </w:r>
      <w:r w:rsidRPr="00A175DB">
        <w:rPr>
          <w:rFonts w:ascii="Book Antiqua" w:hAnsi="Book Antiqua"/>
          <w:b/>
          <w:bCs/>
        </w:rPr>
        <w:t>Yu J</w:t>
      </w:r>
      <w:r w:rsidRPr="00A175DB">
        <w:rPr>
          <w:rFonts w:ascii="Book Antiqua" w:hAnsi="Book Antiqua"/>
        </w:rPr>
        <w:t xml:space="preserve">, He Y, Guo Z. Age trend of the male to female sex ratio in surgical gastric cancer patients at a single institution. </w:t>
      </w:r>
      <w:r w:rsidRPr="00A175DB">
        <w:rPr>
          <w:rFonts w:ascii="Book Antiqua" w:hAnsi="Book Antiqua"/>
          <w:i/>
          <w:iCs/>
        </w:rPr>
        <w:t>World J Surg Oncol</w:t>
      </w:r>
      <w:r w:rsidRPr="00A175DB">
        <w:rPr>
          <w:rFonts w:ascii="Book Antiqua" w:hAnsi="Book Antiqua"/>
        </w:rPr>
        <w:t xml:space="preserve"> 2014; </w:t>
      </w:r>
      <w:r w:rsidRPr="00A175DB">
        <w:rPr>
          <w:rFonts w:ascii="Book Antiqua" w:hAnsi="Book Antiqua"/>
          <w:b/>
          <w:bCs/>
        </w:rPr>
        <w:t>12</w:t>
      </w:r>
      <w:r w:rsidRPr="00A175DB">
        <w:rPr>
          <w:rFonts w:ascii="Book Antiqua" w:hAnsi="Book Antiqua"/>
        </w:rPr>
        <w:t>: 269 [PMID: 25141903 DOI: 10.1186/1477-7819-12-269]</w:t>
      </w:r>
    </w:p>
    <w:p w14:paraId="3AB1546B" w14:textId="77777777" w:rsidR="00291472" w:rsidRPr="00A175DB" w:rsidRDefault="00291472" w:rsidP="00A175DB">
      <w:pPr>
        <w:spacing w:line="360" w:lineRule="auto"/>
        <w:jc w:val="both"/>
        <w:rPr>
          <w:rFonts w:ascii="Book Antiqua" w:hAnsi="Book Antiqua"/>
        </w:rPr>
      </w:pPr>
      <w:r w:rsidRPr="00A175DB">
        <w:rPr>
          <w:rFonts w:ascii="Book Antiqua" w:hAnsi="Book Antiqua"/>
        </w:rPr>
        <w:lastRenderedPageBreak/>
        <w:t xml:space="preserve">39 </w:t>
      </w:r>
      <w:r w:rsidRPr="00A175DB">
        <w:rPr>
          <w:rFonts w:ascii="Book Antiqua" w:hAnsi="Book Antiqua"/>
          <w:b/>
          <w:bCs/>
        </w:rPr>
        <w:t>Yi JH</w:t>
      </w:r>
      <w:r w:rsidRPr="00A175DB">
        <w:rPr>
          <w:rFonts w:ascii="Book Antiqua" w:hAnsi="Book Antiqua"/>
        </w:rPr>
        <w:t xml:space="preserve">, Do IG, Jang J, Kim ST, Kim KM, Park SH, Park JO, Park YS, Lim HY, Kang WK, Lee J. Anti-tumor efficacy of </w:t>
      </w:r>
      <w:proofErr w:type="spellStart"/>
      <w:r w:rsidRPr="00A175DB">
        <w:rPr>
          <w:rFonts w:ascii="Book Antiqua" w:hAnsi="Book Antiqua"/>
        </w:rPr>
        <w:t>fulvestrant</w:t>
      </w:r>
      <w:proofErr w:type="spellEnd"/>
      <w:r w:rsidRPr="00A175DB">
        <w:rPr>
          <w:rFonts w:ascii="Book Antiqua" w:hAnsi="Book Antiqua"/>
        </w:rPr>
        <w:t xml:space="preserve"> in estrogen receptor positive gastric cancer. </w:t>
      </w:r>
      <w:r w:rsidRPr="00A175DB">
        <w:rPr>
          <w:rFonts w:ascii="Book Antiqua" w:hAnsi="Book Antiqua"/>
          <w:i/>
          <w:iCs/>
        </w:rPr>
        <w:t>Sci Rep</w:t>
      </w:r>
      <w:r w:rsidRPr="00A175DB">
        <w:rPr>
          <w:rFonts w:ascii="Book Antiqua" w:hAnsi="Book Antiqua"/>
        </w:rPr>
        <w:t xml:space="preserve"> 2014; </w:t>
      </w:r>
      <w:r w:rsidRPr="00A175DB">
        <w:rPr>
          <w:rFonts w:ascii="Book Antiqua" w:hAnsi="Book Antiqua"/>
          <w:b/>
          <w:bCs/>
        </w:rPr>
        <w:t>4</w:t>
      </w:r>
      <w:r w:rsidRPr="00A175DB">
        <w:rPr>
          <w:rFonts w:ascii="Book Antiqua" w:hAnsi="Book Antiqua"/>
        </w:rPr>
        <w:t>: 7592 [PMID: 25534230 DOI: 10.1038/srep07592]</w:t>
      </w:r>
    </w:p>
    <w:p w14:paraId="40006450"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40 </w:t>
      </w:r>
      <w:r w:rsidRPr="00A175DB">
        <w:rPr>
          <w:rFonts w:ascii="Book Antiqua" w:hAnsi="Book Antiqua"/>
          <w:b/>
          <w:bCs/>
        </w:rPr>
        <w:t>Wang M</w:t>
      </w:r>
      <w:r w:rsidRPr="00A175DB">
        <w:rPr>
          <w:rFonts w:ascii="Book Antiqua" w:hAnsi="Book Antiqua"/>
        </w:rPr>
        <w:t xml:space="preserve">, Pan JY, Song GR, Chen HB, An LJ, Qu SX. Altered expression of estrogen receptor alpha and beta in advanced gastric adenocarcinoma: correlation with </w:t>
      </w:r>
      <w:proofErr w:type="spellStart"/>
      <w:r w:rsidRPr="00A175DB">
        <w:rPr>
          <w:rFonts w:ascii="Book Antiqua" w:hAnsi="Book Antiqua"/>
        </w:rPr>
        <w:t>prothymosin</w:t>
      </w:r>
      <w:proofErr w:type="spellEnd"/>
      <w:r w:rsidRPr="00A175DB">
        <w:rPr>
          <w:rFonts w:ascii="Book Antiqua" w:hAnsi="Book Antiqua"/>
        </w:rPr>
        <w:t xml:space="preserve"> alpha and clinicopathological parameters. </w:t>
      </w:r>
      <w:r w:rsidRPr="00A175DB">
        <w:rPr>
          <w:rFonts w:ascii="Book Antiqua" w:hAnsi="Book Antiqua"/>
          <w:i/>
          <w:iCs/>
        </w:rPr>
        <w:t>Eur J Surg Oncol</w:t>
      </w:r>
      <w:r w:rsidRPr="00A175DB">
        <w:rPr>
          <w:rFonts w:ascii="Book Antiqua" w:hAnsi="Book Antiqua"/>
        </w:rPr>
        <w:t xml:space="preserve"> 2007; </w:t>
      </w:r>
      <w:r w:rsidRPr="00A175DB">
        <w:rPr>
          <w:rFonts w:ascii="Book Antiqua" w:hAnsi="Book Antiqua"/>
          <w:b/>
          <w:bCs/>
        </w:rPr>
        <w:t>33</w:t>
      </w:r>
      <w:r w:rsidRPr="00A175DB">
        <w:rPr>
          <w:rFonts w:ascii="Book Antiqua" w:hAnsi="Book Antiqua"/>
        </w:rPr>
        <w:t>: 195-201 [PMID: 17046193 DOI: 10.1016/j.ejso.2006.09.009]</w:t>
      </w:r>
    </w:p>
    <w:p w14:paraId="6A1529ED"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41 </w:t>
      </w:r>
      <w:r w:rsidRPr="00A175DB">
        <w:rPr>
          <w:rFonts w:ascii="Book Antiqua" w:hAnsi="Book Antiqua"/>
          <w:b/>
          <w:bCs/>
        </w:rPr>
        <w:t>Park SH</w:t>
      </w:r>
      <w:r w:rsidRPr="00A175DB">
        <w:rPr>
          <w:rFonts w:ascii="Book Antiqua" w:hAnsi="Book Antiqua"/>
        </w:rPr>
        <w:t xml:space="preserve">, Cheung LW, Wong AS, Leung PC. Estrogen regulates Snail and Slug in the down-regulation of E-cadherin and induces metastatic potential of ovarian cancer cells through estrogen receptor alpha. </w:t>
      </w:r>
      <w:r w:rsidRPr="00A175DB">
        <w:rPr>
          <w:rFonts w:ascii="Book Antiqua" w:hAnsi="Book Antiqua"/>
          <w:i/>
          <w:iCs/>
        </w:rPr>
        <w:t>Mol Endocrinol</w:t>
      </w:r>
      <w:r w:rsidRPr="00A175DB">
        <w:rPr>
          <w:rFonts w:ascii="Book Antiqua" w:hAnsi="Book Antiqua"/>
        </w:rPr>
        <w:t xml:space="preserve"> 2008; </w:t>
      </w:r>
      <w:r w:rsidRPr="00A175DB">
        <w:rPr>
          <w:rFonts w:ascii="Book Antiqua" w:hAnsi="Book Antiqua"/>
          <w:b/>
          <w:bCs/>
        </w:rPr>
        <w:t>22</w:t>
      </w:r>
      <w:r w:rsidRPr="00A175DB">
        <w:rPr>
          <w:rFonts w:ascii="Book Antiqua" w:hAnsi="Book Antiqua"/>
        </w:rPr>
        <w:t>: 2085-2098 [PMID: 18550773 DOI: 10.1210/me.2007-0512]</w:t>
      </w:r>
    </w:p>
    <w:p w14:paraId="48F6534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42 </w:t>
      </w:r>
      <w:proofErr w:type="spellStart"/>
      <w:r w:rsidRPr="00A175DB">
        <w:rPr>
          <w:rFonts w:ascii="Book Antiqua" w:hAnsi="Book Antiqua"/>
          <w:b/>
          <w:bCs/>
        </w:rPr>
        <w:t>Helguero</w:t>
      </w:r>
      <w:proofErr w:type="spellEnd"/>
      <w:r w:rsidRPr="00A175DB">
        <w:rPr>
          <w:rFonts w:ascii="Book Antiqua" w:hAnsi="Book Antiqua"/>
          <w:b/>
          <w:bCs/>
        </w:rPr>
        <w:t xml:space="preserve"> LA</w:t>
      </w:r>
      <w:r w:rsidRPr="00A175DB">
        <w:rPr>
          <w:rFonts w:ascii="Book Antiqua" w:hAnsi="Book Antiqua"/>
        </w:rPr>
        <w:t xml:space="preserve">, Lindberg K, </w:t>
      </w:r>
      <w:proofErr w:type="spellStart"/>
      <w:r w:rsidRPr="00A175DB">
        <w:rPr>
          <w:rFonts w:ascii="Book Antiqua" w:hAnsi="Book Antiqua"/>
        </w:rPr>
        <w:t>Gardmo</w:t>
      </w:r>
      <w:proofErr w:type="spellEnd"/>
      <w:r w:rsidRPr="00A175DB">
        <w:rPr>
          <w:rFonts w:ascii="Book Antiqua" w:hAnsi="Book Antiqua"/>
        </w:rPr>
        <w:t xml:space="preserve"> C, </w:t>
      </w:r>
      <w:proofErr w:type="spellStart"/>
      <w:r w:rsidRPr="00A175DB">
        <w:rPr>
          <w:rFonts w:ascii="Book Antiqua" w:hAnsi="Book Antiqua"/>
        </w:rPr>
        <w:t>Schwend</w:t>
      </w:r>
      <w:proofErr w:type="spellEnd"/>
      <w:r w:rsidRPr="00A175DB">
        <w:rPr>
          <w:rFonts w:ascii="Book Antiqua" w:hAnsi="Book Antiqua"/>
        </w:rPr>
        <w:t xml:space="preserve"> T, Gustafsson JA, </w:t>
      </w:r>
      <w:proofErr w:type="spellStart"/>
      <w:r w:rsidRPr="00A175DB">
        <w:rPr>
          <w:rFonts w:ascii="Book Antiqua" w:hAnsi="Book Antiqua"/>
        </w:rPr>
        <w:t>Haldosén</w:t>
      </w:r>
      <w:proofErr w:type="spellEnd"/>
      <w:r w:rsidRPr="00A175DB">
        <w:rPr>
          <w:rFonts w:ascii="Book Antiqua" w:hAnsi="Book Antiqua"/>
        </w:rPr>
        <w:t xml:space="preserve"> LA. Different roles of estrogen receptors alpha and beta in the regulation of E-cadherin protein levels in a mouse mammary epithelial cell line. </w:t>
      </w:r>
      <w:r w:rsidRPr="00A175DB">
        <w:rPr>
          <w:rFonts w:ascii="Book Antiqua" w:hAnsi="Book Antiqua"/>
          <w:i/>
          <w:iCs/>
        </w:rPr>
        <w:t>Cancer Res</w:t>
      </w:r>
      <w:r w:rsidRPr="00A175DB">
        <w:rPr>
          <w:rFonts w:ascii="Book Antiqua" w:hAnsi="Book Antiqua"/>
        </w:rPr>
        <w:t xml:space="preserve"> 2008; </w:t>
      </w:r>
      <w:r w:rsidRPr="00A175DB">
        <w:rPr>
          <w:rFonts w:ascii="Book Antiqua" w:hAnsi="Book Antiqua"/>
          <w:b/>
          <w:bCs/>
        </w:rPr>
        <w:t>68</w:t>
      </w:r>
      <w:r w:rsidRPr="00A175DB">
        <w:rPr>
          <w:rFonts w:ascii="Book Antiqua" w:hAnsi="Book Antiqua"/>
        </w:rPr>
        <w:t>: 8695-8704 [PMID: 18974111 DOI: 10.1158/0008-5472.CAN-08-0788]</w:t>
      </w:r>
    </w:p>
    <w:p w14:paraId="2CE566AB"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43 </w:t>
      </w:r>
      <w:proofErr w:type="spellStart"/>
      <w:r w:rsidRPr="00A175DB">
        <w:rPr>
          <w:rFonts w:ascii="Book Antiqua" w:hAnsi="Book Antiqua"/>
          <w:b/>
          <w:bCs/>
        </w:rPr>
        <w:t>Oesterreich</w:t>
      </w:r>
      <w:proofErr w:type="spellEnd"/>
      <w:r w:rsidRPr="00A175DB">
        <w:rPr>
          <w:rFonts w:ascii="Book Antiqua" w:hAnsi="Book Antiqua"/>
          <w:b/>
          <w:bCs/>
        </w:rPr>
        <w:t xml:space="preserve"> S</w:t>
      </w:r>
      <w:r w:rsidRPr="00A175DB">
        <w:rPr>
          <w:rFonts w:ascii="Book Antiqua" w:hAnsi="Book Antiqua"/>
        </w:rPr>
        <w:t xml:space="preserve">, Deng W, Jiang S, Cui X, Ivanova M, Schiff R, Kang K, Hadsell DL, Behrens J, Lee AV. Estrogen-mediated down-regulation of E-cadherin in breast cancer cells. </w:t>
      </w:r>
      <w:r w:rsidRPr="00A175DB">
        <w:rPr>
          <w:rFonts w:ascii="Book Antiqua" w:hAnsi="Book Antiqua"/>
          <w:i/>
          <w:iCs/>
        </w:rPr>
        <w:t>Cancer Res</w:t>
      </w:r>
      <w:r w:rsidRPr="00A175DB">
        <w:rPr>
          <w:rFonts w:ascii="Book Antiqua" w:hAnsi="Book Antiqua"/>
        </w:rPr>
        <w:t xml:space="preserve"> 2003; </w:t>
      </w:r>
      <w:r w:rsidRPr="00A175DB">
        <w:rPr>
          <w:rFonts w:ascii="Book Antiqua" w:hAnsi="Book Antiqua"/>
          <w:b/>
          <w:bCs/>
        </w:rPr>
        <w:t>63</w:t>
      </w:r>
      <w:r w:rsidRPr="00A175DB">
        <w:rPr>
          <w:rFonts w:ascii="Book Antiqua" w:hAnsi="Book Antiqua"/>
        </w:rPr>
        <w:t>: 5203-5208 [PMID: 14500345 DOI: 10.1097/00130404-200309000-00013]</w:t>
      </w:r>
    </w:p>
    <w:p w14:paraId="77A07779"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44 </w:t>
      </w:r>
      <w:r w:rsidRPr="00A175DB">
        <w:rPr>
          <w:rFonts w:ascii="Book Antiqua" w:hAnsi="Book Antiqua"/>
          <w:b/>
          <w:bCs/>
        </w:rPr>
        <w:t>Gan L</w:t>
      </w:r>
      <w:r w:rsidRPr="00A175DB">
        <w:rPr>
          <w:rFonts w:ascii="Book Antiqua" w:hAnsi="Book Antiqua"/>
        </w:rPr>
        <w:t xml:space="preserve">, He J, Zhang X, Zhang YJ, Yu GZ, Chen Y, Pan J, Wang JJ, Wang X. Expression profile and prognostic role of sex hormone receptors in gastric cancer. </w:t>
      </w:r>
      <w:r w:rsidRPr="00A175DB">
        <w:rPr>
          <w:rFonts w:ascii="Book Antiqua" w:hAnsi="Book Antiqua"/>
          <w:i/>
          <w:iCs/>
        </w:rPr>
        <w:t>BMC Cancer</w:t>
      </w:r>
      <w:r w:rsidRPr="00A175DB">
        <w:rPr>
          <w:rFonts w:ascii="Book Antiqua" w:hAnsi="Book Antiqua"/>
        </w:rPr>
        <w:t xml:space="preserve"> 2012; </w:t>
      </w:r>
      <w:r w:rsidRPr="00A175DB">
        <w:rPr>
          <w:rFonts w:ascii="Book Antiqua" w:hAnsi="Book Antiqua"/>
          <w:b/>
          <w:bCs/>
        </w:rPr>
        <w:t>12</w:t>
      </w:r>
      <w:r w:rsidRPr="00A175DB">
        <w:rPr>
          <w:rFonts w:ascii="Book Antiqua" w:hAnsi="Book Antiqua"/>
        </w:rPr>
        <w:t>: 566 [PMID: 23199240 DOI: 10.1186/1471-2407-12-566]</w:t>
      </w:r>
    </w:p>
    <w:p w14:paraId="6214567D"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45 </w:t>
      </w:r>
      <w:r w:rsidRPr="00A175DB">
        <w:rPr>
          <w:rFonts w:ascii="Book Antiqua" w:hAnsi="Book Antiqua"/>
          <w:b/>
          <w:bCs/>
        </w:rPr>
        <w:t>Hsu LW</w:t>
      </w:r>
      <w:r w:rsidRPr="00A175DB">
        <w:rPr>
          <w:rFonts w:ascii="Book Antiqua" w:hAnsi="Book Antiqua"/>
        </w:rPr>
        <w:t xml:space="preserve">, Huang KH, Chen MH, Fang WL, Chao Y, Lo SS, Li AF, Wu CW, </w:t>
      </w:r>
      <w:proofErr w:type="spellStart"/>
      <w:r w:rsidRPr="00A175DB">
        <w:rPr>
          <w:rFonts w:ascii="Book Antiqua" w:hAnsi="Book Antiqua"/>
        </w:rPr>
        <w:t>Shyr</w:t>
      </w:r>
      <w:proofErr w:type="spellEnd"/>
      <w:r w:rsidRPr="00A175DB">
        <w:rPr>
          <w:rFonts w:ascii="Book Antiqua" w:hAnsi="Book Antiqua"/>
        </w:rPr>
        <w:t xml:space="preserve"> YM. Genetic alterations in gastric cancer patients according to sex. </w:t>
      </w:r>
      <w:r w:rsidRPr="00A175DB">
        <w:rPr>
          <w:rFonts w:ascii="Book Antiqua" w:hAnsi="Book Antiqua"/>
          <w:i/>
          <w:iCs/>
        </w:rPr>
        <w:t>Aging (Albany NY)</w:t>
      </w:r>
      <w:r w:rsidRPr="00A175DB">
        <w:rPr>
          <w:rFonts w:ascii="Book Antiqua" w:hAnsi="Book Antiqua"/>
        </w:rPr>
        <w:t xml:space="preserve"> 2020; </w:t>
      </w:r>
      <w:r w:rsidRPr="00A175DB">
        <w:rPr>
          <w:rFonts w:ascii="Book Antiqua" w:hAnsi="Book Antiqua"/>
          <w:b/>
          <w:bCs/>
        </w:rPr>
        <w:t>13</w:t>
      </w:r>
      <w:r w:rsidRPr="00A175DB">
        <w:rPr>
          <w:rFonts w:ascii="Book Antiqua" w:hAnsi="Book Antiqua"/>
        </w:rPr>
        <w:t>: 376-388 [PMID: 33288737 DOI: 10.18632/aging.202142]</w:t>
      </w:r>
    </w:p>
    <w:p w14:paraId="4146EB3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46 </w:t>
      </w:r>
      <w:proofErr w:type="spellStart"/>
      <w:r w:rsidRPr="00A175DB">
        <w:rPr>
          <w:rFonts w:ascii="Book Antiqua" w:hAnsi="Book Antiqua"/>
          <w:b/>
          <w:bCs/>
        </w:rPr>
        <w:t>Böger</w:t>
      </w:r>
      <w:proofErr w:type="spellEnd"/>
      <w:r w:rsidRPr="00A175DB">
        <w:rPr>
          <w:rFonts w:ascii="Book Antiqua" w:hAnsi="Book Antiqua"/>
          <w:b/>
          <w:bCs/>
        </w:rPr>
        <w:t xml:space="preserve"> C</w:t>
      </w:r>
      <w:r w:rsidRPr="00A175DB">
        <w:rPr>
          <w:rFonts w:ascii="Book Antiqua" w:hAnsi="Book Antiqua"/>
        </w:rPr>
        <w:t xml:space="preserve">, Behrens HM, </w:t>
      </w:r>
      <w:proofErr w:type="spellStart"/>
      <w:r w:rsidRPr="00A175DB">
        <w:rPr>
          <w:rFonts w:ascii="Book Antiqua" w:hAnsi="Book Antiqua"/>
        </w:rPr>
        <w:t>Mathiak</w:t>
      </w:r>
      <w:proofErr w:type="spellEnd"/>
      <w:r w:rsidRPr="00A175DB">
        <w:rPr>
          <w:rFonts w:ascii="Book Antiqua" w:hAnsi="Book Antiqua"/>
        </w:rPr>
        <w:t xml:space="preserve"> M, </w:t>
      </w:r>
      <w:proofErr w:type="spellStart"/>
      <w:r w:rsidRPr="00A175DB">
        <w:rPr>
          <w:rFonts w:ascii="Book Antiqua" w:hAnsi="Book Antiqua"/>
        </w:rPr>
        <w:t>Krüger</w:t>
      </w:r>
      <w:proofErr w:type="spellEnd"/>
      <w:r w:rsidRPr="00A175DB">
        <w:rPr>
          <w:rFonts w:ascii="Book Antiqua" w:hAnsi="Book Antiqua"/>
        </w:rPr>
        <w:t xml:space="preserve"> S, </w:t>
      </w:r>
      <w:proofErr w:type="spellStart"/>
      <w:r w:rsidRPr="00A175DB">
        <w:rPr>
          <w:rFonts w:ascii="Book Antiqua" w:hAnsi="Book Antiqua"/>
        </w:rPr>
        <w:t>Kalthoff</w:t>
      </w:r>
      <w:proofErr w:type="spellEnd"/>
      <w:r w:rsidRPr="00A175DB">
        <w:rPr>
          <w:rFonts w:ascii="Book Antiqua" w:hAnsi="Book Antiqua"/>
        </w:rPr>
        <w:t xml:space="preserve"> H, </w:t>
      </w:r>
      <w:proofErr w:type="spellStart"/>
      <w:r w:rsidRPr="00A175DB">
        <w:rPr>
          <w:rFonts w:ascii="Book Antiqua" w:hAnsi="Book Antiqua"/>
        </w:rPr>
        <w:t>Röcken</w:t>
      </w:r>
      <w:proofErr w:type="spellEnd"/>
      <w:r w:rsidRPr="00A175DB">
        <w:rPr>
          <w:rFonts w:ascii="Book Antiqua" w:hAnsi="Book Antiqua"/>
        </w:rPr>
        <w:t xml:space="preserve"> C. PD-L1 is an independent prognostic predictor in gastric cancer of Western patients. </w:t>
      </w:r>
      <w:proofErr w:type="spellStart"/>
      <w:r w:rsidRPr="00A175DB">
        <w:rPr>
          <w:rFonts w:ascii="Book Antiqua" w:hAnsi="Book Antiqua"/>
          <w:i/>
          <w:iCs/>
        </w:rPr>
        <w:t>Oncotarget</w:t>
      </w:r>
      <w:proofErr w:type="spellEnd"/>
      <w:r w:rsidRPr="00A175DB">
        <w:rPr>
          <w:rFonts w:ascii="Book Antiqua" w:hAnsi="Book Antiqua"/>
        </w:rPr>
        <w:t xml:space="preserve"> 2016; </w:t>
      </w:r>
      <w:r w:rsidRPr="00A175DB">
        <w:rPr>
          <w:rFonts w:ascii="Book Antiqua" w:hAnsi="Book Antiqua"/>
          <w:b/>
          <w:bCs/>
        </w:rPr>
        <w:t>7</w:t>
      </w:r>
      <w:r w:rsidRPr="00A175DB">
        <w:rPr>
          <w:rFonts w:ascii="Book Antiqua" w:hAnsi="Book Antiqua"/>
        </w:rPr>
        <w:t>: 24269-24283 [PMID: 27009855 DOI: 10.18632/oncotarget.8169]</w:t>
      </w:r>
    </w:p>
    <w:p w14:paraId="58BAE689" w14:textId="77777777" w:rsidR="00291472" w:rsidRPr="00A175DB" w:rsidRDefault="00291472" w:rsidP="00A175DB">
      <w:pPr>
        <w:spacing w:line="360" w:lineRule="auto"/>
        <w:jc w:val="both"/>
        <w:rPr>
          <w:rFonts w:ascii="Book Antiqua" w:hAnsi="Book Antiqua"/>
        </w:rPr>
      </w:pPr>
      <w:r w:rsidRPr="00A175DB">
        <w:rPr>
          <w:rFonts w:ascii="Book Antiqua" w:hAnsi="Book Antiqua"/>
        </w:rPr>
        <w:lastRenderedPageBreak/>
        <w:t xml:space="preserve">47 </w:t>
      </w:r>
      <w:proofErr w:type="spellStart"/>
      <w:r w:rsidRPr="00A175DB">
        <w:rPr>
          <w:rFonts w:ascii="Book Antiqua" w:hAnsi="Book Antiqua"/>
          <w:b/>
          <w:bCs/>
        </w:rPr>
        <w:t>Özdemir</w:t>
      </w:r>
      <w:proofErr w:type="spellEnd"/>
      <w:r w:rsidRPr="00A175DB">
        <w:rPr>
          <w:rFonts w:ascii="Book Antiqua" w:hAnsi="Book Antiqua"/>
          <w:b/>
          <w:bCs/>
        </w:rPr>
        <w:t xml:space="preserve"> BC</w:t>
      </w:r>
      <w:r w:rsidRPr="00A175DB">
        <w:rPr>
          <w:rFonts w:ascii="Book Antiqua" w:hAnsi="Book Antiqua"/>
        </w:rPr>
        <w:t xml:space="preserve">, </w:t>
      </w:r>
      <w:proofErr w:type="spellStart"/>
      <w:r w:rsidRPr="00A175DB">
        <w:rPr>
          <w:rFonts w:ascii="Book Antiqua" w:hAnsi="Book Antiqua"/>
        </w:rPr>
        <w:t>Dotto</w:t>
      </w:r>
      <w:proofErr w:type="spellEnd"/>
      <w:r w:rsidRPr="00A175DB">
        <w:rPr>
          <w:rFonts w:ascii="Book Antiqua" w:hAnsi="Book Antiqua"/>
        </w:rPr>
        <w:t xml:space="preserve"> GP. Sex Hormones and Anticancer Immunity. </w:t>
      </w:r>
      <w:r w:rsidRPr="00A175DB">
        <w:rPr>
          <w:rFonts w:ascii="Book Antiqua" w:hAnsi="Book Antiqua"/>
          <w:i/>
          <w:iCs/>
        </w:rPr>
        <w:t>Clin Cancer Res</w:t>
      </w:r>
      <w:r w:rsidRPr="00A175DB">
        <w:rPr>
          <w:rFonts w:ascii="Book Antiqua" w:hAnsi="Book Antiqua"/>
        </w:rPr>
        <w:t xml:space="preserve"> 2019; </w:t>
      </w:r>
      <w:r w:rsidRPr="00A175DB">
        <w:rPr>
          <w:rFonts w:ascii="Book Antiqua" w:hAnsi="Book Antiqua"/>
          <w:b/>
          <w:bCs/>
        </w:rPr>
        <w:t>25</w:t>
      </w:r>
      <w:r w:rsidRPr="00A175DB">
        <w:rPr>
          <w:rFonts w:ascii="Book Antiqua" w:hAnsi="Book Antiqua"/>
        </w:rPr>
        <w:t>: 4603-4610 [PMID: 30890551 DOI: 10.1158/1078-0432.CCR-19-0137]</w:t>
      </w:r>
      <w:bookmarkEnd w:id="31"/>
      <w:bookmarkEnd w:id="32"/>
    </w:p>
    <w:p w14:paraId="3702E2DC" w14:textId="77777777" w:rsidR="00A77B3E" w:rsidRPr="00A175DB" w:rsidRDefault="00A77B3E" w:rsidP="00A175DB">
      <w:pPr>
        <w:spacing w:line="360" w:lineRule="auto"/>
        <w:jc w:val="both"/>
        <w:rPr>
          <w:rFonts w:ascii="Book Antiqua" w:eastAsia="Book Antiqua" w:hAnsi="Book Antiqua" w:cs="Book Antiqua"/>
          <w:color w:val="000000"/>
          <w:lang w:eastAsia="zh-CN"/>
        </w:rPr>
      </w:pPr>
    </w:p>
    <w:p w14:paraId="0DF31223" w14:textId="7437EFE2" w:rsidR="00637B1C" w:rsidRPr="00A175DB" w:rsidRDefault="00637B1C" w:rsidP="00A175DB">
      <w:pPr>
        <w:spacing w:line="360" w:lineRule="auto"/>
        <w:jc w:val="both"/>
        <w:rPr>
          <w:rFonts w:ascii="Book Antiqua" w:hAnsi="Book Antiqua"/>
          <w:lang w:eastAsia="zh-CN"/>
        </w:rPr>
        <w:sectPr w:rsidR="00637B1C" w:rsidRPr="00A175DB">
          <w:pgSz w:w="12240" w:h="15840"/>
          <w:pgMar w:top="1440" w:right="1440" w:bottom="1440" w:left="1440" w:header="720" w:footer="720" w:gutter="0"/>
          <w:cols w:space="720"/>
          <w:docGrid w:linePitch="360"/>
        </w:sectPr>
      </w:pPr>
    </w:p>
    <w:p w14:paraId="0DF31224"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lastRenderedPageBreak/>
        <w:t>Footnotes</w:t>
      </w:r>
    </w:p>
    <w:p w14:paraId="0DF31225" w14:textId="5A8A1EFD" w:rsidR="00A77B3E" w:rsidRPr="00A175DB" w:rsidRDefault="0077765B"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 xml:space="preserve">Institutional review board statement: </w:t>
      </w:r>
      <w:r w:rsidRPr="00A175DB">
        <w:rPr>
          <w:rFonts w:ascii="Book Antiqua" w:eastAsia="Book Antiqua" w:hAnsi="Book Antiqua" w:cs="Book Antiqua"/>
          <w:color w:val="000000"/>
        </w:rPr>
        <w:t xml:space="preserve">The study was reviewed and approved by the Institutional Review Board of SNUBH (IRB </w:t>
      </w:r>
      <w:r w:rsidR="00EF6072" w:rsidRPr="00A175DB">
        <w:rPr>
          <w:rFonts w:ascii="Book Antiqua" w:eastAsia="Book Antiqua" w:hAnsi="Book Antiqua" w:cs="Book Antiqua"/>
          <w:color w:val="000000"/>
        </w:rPr>
        <w:t>N</w:t>
      </w:r>
      <w:r w:rsidR="00EF6072" w:rsidRPr="00A175DB">
        <w:rPr>
          <w:rFonts w:ascii="Book Antiqua" w:eastAsia="Book Antiqua" w:hAnsi="Book Antiqua" w:cs="Book Antiqua"/>
          <w:color w:val="000000"/>
          <w:lang w:eastAsia="zh-CN"/>
        </w:rPr>
        <w:t>o.</w:t>
      </w:r>
      <w:r w:rsidRPr="00A175DB">
        <w:rPr>
          <w:rFonts w:ascii="Book Antiqua" w:eastAsia="Book Antiqua" w:hAnsi="Book Antiqua" w:cs="Book Antiqua"/>
          <w:color w:val="000000"/>
        </w:rPr>
        <w:t xml:space="preserve"> B-1902–523-107).</w:t>
      </w:r>
    </w:p>
    <w:p w14:paraId="7FD3C40C" w14:textId="7A14EF06" w:rsidR="00E72F57" w:rsidRPr="00A175DB" w:rsidRDefault="00E72F57" w:rsidP="00A175DB">
      <w:pPr>
        <w:spacing w:line="360" w:lineRule="auto"/>
        <w:jc w:val="both"/>
        <w:rPr>
          <w:rFonts w:ascii="Book Antiqua" w:eastAsia="Book Antiqua" w:hAnsi="Book Antiqua" w:cs="Book Antiqua"/>
          <w:color w:val="000000"/>
        </w:rPr>
      </w:pPr>
    </w:p>
    <w:p w14:paraId="1022C453" w14:textId="116962F7" w:rsidR="00E72F57" w:rsidRPr="00A175DB" w:rsidRDefault="00E72F57" w:rsidP="00A175DB">
      <w:pPr>
        <w:spacing w:line="360" w:lineRule="auto"/>
        <w:jc w:val="both"/>
        <w:rPr>
          <w:rFonts w:ascii="Book Antiqua" w:hAnsi="Book Antiqua"/>
          <w:lang w:eastAsia="zh-CN"/>
        </w:rPr>
      </w:pPr>
      <w:r w:rsidRPr="00A175DB">
        <w:rPr>
          <w:rFonts w:ascii="Book Antiqua" w:hAnsi="Book Antiqua"/>
          <w:b/>
        </w:rPr>
        <w:t>Informed consent statement</w:t>
      </w:r>
      <w:r w:rsidRPr="00A175DB">
        <w:rPr>
          <w:rFonts w:ascii="Book Antiqua" w:hAnsi="Book Antiqua"/>
          <w:b/>
          <w:iCs/>
          <w:color w:val="000000"/>
        </w:rPr>
        <w:t xml:space="preserve">: </w:t>
      </w:r>
      <w:r w:rsidRPr="00A175DB">
        <w:rPr>
          <w:rFonts w:ascii="Book Antiqua" w:hAnsi="Book Antiqua"/>
        </w:rPr>
        <w:t>Patients were not required to give informed consent to the study because the analysis used anonymous clinical data that were obtained after each patient agreed to treatment by written consent.</w:t>
      </w:r>
    </w:p>
    <w:p w14:paraId="0DF31226" w14:textId="77777777" w:rsidR="00A77B3E" w:rsidRPr="00A175DB" w:rsidRDefault="00A77B3E" w:rsidP="00A175DB">
      <w:pPr>
        <w:spacing w:line="360" w:lineRule="auto"/>
        <w:jc w:val="both"/>
        <w:rPr>
          <w:rFonts w:ascii="Book Antiqua" w:hAnsi="Book Antiqua"/>
        </w:rPr>
      </w:pPr>
    </w:p>
    <w:p w14:paraId="0DF3122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Conflict-of-interest statement: </w:t>
      </w:r>
      <w:bookmarkStart w:id="33" w:name="OLE_LINK3057"/>
      <w:bookmarkStart w:id="34" w:name="OLE_LINK3058"/>
      <w:r w:rsidRPr="00A175DB">
        <w:rPr>
          <w:rFonts w:ascii="Book Antiqua" w:eastAsia="Book Antiqua" w:hAnsi="Book Antiqua" w:cs="Book Antiqua"/>
          <w:color w:val="000000"/>
        </w:rPr>
        <w:t>The authors have no conflicts of interest to disclose.</w:t>
      </w:r>
      <w:bookmarkEnd w:id="33"/>
      <w:bookmarkEnd w:id="34"/>
    </w:p>
    <w:p w14:paraId="0DF31228" w14:textId="77777777" w:rsidR="00A77B3E" w:rsidRPr="00A175DB" w:rsidRDefault="00A77B3E" w:rsidP="00A175DB">
      <w:pPr>
        <w:spacing w:line="360" w:lineRule="auto"/>
        <w:jc w:val="both"/>
        <w:rPr>
          <w:rFonts w:ascii="Book Antiqua" w:hAnsi="Book Antiqua"/>
        </w:rPr>
      </w:pPr>
    </w:p>
    <w:p w14:paraId="0DF31229" w14:textId="0FD36B4C" w:rsidR="00A77B3E" w:rsidRPr="00A175DB" w:rsidRDefault="0077765B"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 xml:space="preserve">Data sharing statement: </w:t>
      </w:r>
      <w:r w:rsidR="00675125" w:rsidRPr="00A175DB">
        <w:rPr>
          <w:rFonts w:ascii="Book Antiqua" w:eastAsia="Book Antiqua" w:hAnsi="Book Antiqua" w:cs="Book Antiqua"/>
          <w:color w:val="000000"/>
        </w:rPr>
        <w:t xml:space="preserve">To gain access to data, data requestors will need to sign a data access agreement. Proposals should be directed to the Ethics Committee of Seoul National University </w:t>
      </w:r>
      <w:proofErr w:type="spellStart"/>
      <w:r w:rsidR="00675125" w:rsidRPr="00A175DB">
        <w:rPr>
          <w:rFonts w:ascii="Book Antiqua" w:eastAsia="Book Antiqua" w:hAnsi="Book Antiqua" w:cs="Book Antiqua"/>
          <w:color w:val="000000"/>
        </w:rPr>
        <w:t>Bundang</w:t>
      </w:r>
      <w:proofErr w:type="spellEnd"/>
      <w:r w:rsidR="00675125" w:rsidRPr="00A175DB">
        <w:rPr>
          <w:rFonts w:ascii="Book Antiqua" w:eastAsia="Book Antiqua" w:hAnsi="Book Antiqua" w:cs="Book Antiqua"/>
          <w:color w:val="000000"/>
        </w:rPr>
        <w:t xml:space="preserve"> Hospital.</w:t>
      </w:r>
    </w:p>
    <w:p w14:paraId="3CC80599" w14:textId="608B80E4" w:rsidR="00E72F57" w:rsidRPr="00A175DB" w:rsidRDefault="00E72F57" w:rsidP="00A175DB">
      <w:pPr>
        <w:spacing w:line="360" w:lineRule="auto"/>
        <w:jc w:val="both"/>
        <w:rPr>
          <w:rFonts w:ascii="Book Antiqua" w:eastAsia="Book Antiqua" w:hAnsi="Book Antiqua" w:cs="Book Antiqua"/>
          <w:color w:val="000000"/>
        </w:rPr>
      </w:pPr>
    </w:p>
    <w:p w14:paraId="62DCA183" w14:textId="452D1401" w:rsidR="00E72F57" w:rsidRPr="00A175DB" w:rsidRDefault="00E72F57" w:rsidP="00A175DB">
      <w:pPr>
        <w:spacing w:line="360" w:lineRule="auto"/>
        <w:jc w:val="both"/>
        <w:rPr>
          <w:rFonts w:ascii="Book Antiqua" w:eastAsia="Book Antiqua" w:hAnsi="Book Antiqua" w:cs="Book Antiqua"/>
          <w:color w:val="000000"/>
          <w:lang w:eastAsia="zh-CN"/>
        </w:rPr>
      </w:pPr>
      <w:bookmarkStart w:id="35" w:name="OLE_LINK507"/>
      <w:bookmarkStart w:id="36" w:name="OLE_LINK506"/>
      <w:bookmarkStart w:id="37" w:name="OLE_LINK496"/>
      <w:bookmarkStart w:id="38" w:name="OLE_LINK479"/>
      <w:r w:rsidRPr="00A175DB">
        <w:rPr>
          <w:rFonts w:ascii="Book Antiqua" w:hAnsi="Book Antiqua"/>
          <w:b/>
          <w:color w:val="000000"/>
        </w:rPr>
        <w:t xml:space="preserve">STROBE statement: </w:t>
      </w:r>
      <w:r w:rsidRPr="00A175DB">
        <w:rPr>
          <w:rFonts w:ascii="Book Antiqua" w:hAnsi="Book Antiqua" w:cs="Garamond-Bold"/>
          <w:bCs/>
          <w:color w:val="000000"/>
        </w:rPr>
        <w:t>The authors have read the STROBE Statement—checklist of items, and the manuscript was prepared and revised according to the STROBE Statement—checklist of items.</w:t>
      </w:r>
      <w:bookmarkEnd w:id="35"/>
      <w:bookmarkEnd w:id="36"/>
      <w:bookmarkEnd w:id="37"/>
      <w:bookmarkEnd w:id="38"/>
    </w:p>
    <w:p w14:paraId="0DF3122A" w14:textId="77777777" w:rsidR="00A77B3E" w:rsidRPr="00A175DB" w:rsidRDefault="00A77B3E" w:rsidP="00A175DB">
      <w:pPr>
        <w:spacing w:line="360" w:lineRule="auto"/>
        <w:jc w:val="both"/>
        <w:rPr>
          <w:rFonts w:ascii="Book Antiqua" w:hAnsi="Book Antiqua"/>
        </w:rPr>
      </w:pPr>
    </w:p>
    <w:p w14:paraId="0DF3122B"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Open-Access: </w:t>
      </w:r>
      <w:r w:rsidRPr="00A175D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75DB">
        <w:rPr>
          <w:rFonts w:ascii="Book Antiqua" w:eastAsia="Book Antiqua" w:hAnsi="Book Antiqua" w:cs="Book Antiqua"/>
          <w:color w:val="000000"/>
        </w:rPr>
        <w:t>NonCommercial</w:t>
      </w:r>
      <w:proofErr w:type="spellEnd"/>
      <w:r w:rsidRPr="00A175D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F3122C" w14:textId="77777777" w:rsidR="00A77B3E" w:rsidRPr="00A175DB" w:rsidRDefault="00A77B3E" w:rsidP="00A175DB">
      <w:pPr>
        <w:spacing w:line="360" w:lineRule="auto"/>
        <w:jc w:val="both"/>
        <w:rPr>
          <w:rFonts w:ascii="Book Antiqua" w:hAnsi="Book Antiqua"/>
        </w:rPr>
      </w:pPr>
    </w:p>
    <w:p w14:paraId="0DF3122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Provenance and peer review: </w:t>
      </w:r>
      <w:r w:rsidRPr="00A175DB">
        <w:rPr>
          <w:rFonts w:ascii="Book Antiqua" w:eastAsia="Book Antiqua" w:hAnsi="Book Antiqua" w:cs="Book Antiqua"/>
          <w:color w:val="000000"/>
        </w:rPr>
        <w:t>Unsolicited article; Externally peer reviewed.</w:t>
      </w:r>
    </w:p>
    <w:p w14:paraId="6EFE84C0" w14:textId="77777777" w:rsidR="00881D00" w:rsidRPr="00A175DB" w:rsidRDefault="00881D00" w:rsidP="00A175DB">
      <w:pPr>
        <w:spacing w:line="360" w:lineRule="auto"/>
        <w:jc w:val="both"/>
        <w:rPr>
          <w:rFonts w:ascii="Book Antiqua" w:hAnsi="Book Antiqua" w:cs="Tahoma"/>
          <w:bCs/>
          <w:color w:val="000000"/>
        </w:rPr>
      </w:pPr>
      <w:bookmarkStart w:id="39" w:name="OLE_LINK2985"/>
      <w:bookmarkStart w:id="40" w:name="OLE_LINK3910"/>
      <w:bookmarkStart w:id="41" w:name="OLE_LINK3027"/>
      <w:bookmarkStart w:id="42" w:name="OLE_LINK3113"/>
      <w:bookmarkStart w:id="43" w:name="OLE_LINK2988"/>
      <w:bookmarkStart w:id="44" w:name="OLE_LINK3267"/>
      <w:r w:rsidRPr="00A175DB">
        <w:rPr>
          <w:rFonts w:ascii="Book Antiqua" w:hAnsi="Book Antiqua" w:cs="Tahoma"/>
          <w:b/>
          <w:color w:val="000000"/>
        </w:rPr>
        <w:t>Peer-review model:</w:t>
      </w:r>
      <w:r w:rsidRPr="00A175DB">
        <w:rPr>
          <w:rFonts w:ascii="Book Antiqua" w:hAnsi="Book Antiqua" w:cs="Tahoma"/>
          <w:bCs/>
          <w:color w:val="000000"/>
        </w:rPr>
        <w:t xml:space="preserve"> Single blind</w:t>
      </w:r>
    </w:p>
    <w:bookmarkEnd w:id="39"/>
    <w:bookmarkEnd w:id="40"/>
    <w:bookmarkEnd w:id="41"/>
    <w:bookmarkEnd w:id="42"/>
    <w:bookmarkEnd w:id="43"/>
    <w:bookmarkEnd w:id="44"/>
    <w:p w14:paraId="0DF3122E" w14:textId="77777777" w:rsidR="00A77B3E" w:rsidRPr="00A175DB" w:rsidRDefault="00A77B3E" w:rsidP="00A175DB">
      <w:pPr>
        <w:spacing w:line="360" w:lineRule="auto"/>
        <w:jc w:val="both"/>
        <w:rPr>
          <w:rFonts w:ascii="Book Antiqua" w:hAnsi="Book Antiqua"/>
        </w:rPr>
      </w:pPr>
    </w:p>
    <w:p w14:paraId="0DF3122F"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lastRenderedPageBreak/>
        <w:t xml:space="preserve">Peer-review started: </w:t>
      </w:r>
      <w:r w:rsidRPr="00A175DB">
        <w:rPr>
          <w:rFonts w:ascii="Book Antiqua" w:eastAsia="Book Antiqua" w:hAnsi="Book Antiqua" w:cs="Book Antiqua"/>
          <w:color w:val="000000"/>
        </w:rPr>
        <w:t>September 19, 2021</w:t>
      </w:r>
    </w:p>
    <w:p w14:paraId="0DF31230"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First decision: </w:t>
      </w:r>
      <w:r w:rsidRPr="00A175DB">
        <w:rPr>
          <w:rFonts w:ascii="Book Antiqua" w:eastAsia="Book Antiqua" w:hAnsi="Book Antiqua" w:cs="Book Antiqua"/>
          <w:color w:val="000000"/>
        </w:rPr>
        <w:t>November 7, 2021</w:t>
      </w:r>
    </w:p>
    <w:p w14:paraId="0DF31231" w14:textId="500F1699"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Article in press: </w:t>
      </w:r>
    </w:p>
    <w:p w14:paraId="0DF31232" w14:textId="77777777" w:rsidR="00A77B3E" w:rsidRPr="00A175DB" w:rsidRDefault="00A77B3E" w:rsidP="00A175DB">
      <w:pPr>
        <w:spacing w:line="360" w:lineRule="auto"/>
        <w:jc w:val="both"/>
        <w:rPr>
          <w:rFonts w:ascii="Book Antiqua" w:hAnsi="Book Antiqua"/>
        </w:rPr>
      </w:pPr>
    </w:p>
    <w:p w14:paraId="0DF31233" w14:textId="001C7389"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Specialty type: </w:t>
      </w:r>
      <w:r w:rsidRPr="00A175DB">
        <w:rPr>
          <w:rFonts w:ascii="Book Antiqua" w:eastAsia="Book Antiqua" w:hAnsi="Book Antiqua" w:cs="Book Antiqua"/>
          <w:color w:val="000000"/>
        </w:rPr>
        <w:t xml:space="preserve">Gastroenterology and </w:t>
      </w:r>
      <w:r w:rsidR="00881D00" w:rsidRPr="00A175DB">
        <w:rPr>
          <w:rFonts w:ascii="Book Antiqua" w:eastAsia="Book Antiqua" w:hAnsi="Book Antiqua" w:cs="Book Antiqua"/>
          <w:color w:val="000000"/>
        </w:rPr>
        <w:t>h</w:t>
      </w:r>
      <w:r w:rsidRPr="00A175DB">
        <w:rPr>
          <w:rFonts w:ascii="Book Antiqua" w:eastAsia="Book Antiqua" w:hAnsi="Book Antiqua" w:cs="Book Antiqua"/>
          <w:color w:val="000000"/>
        </w:rPr>
        <w:t>epatology</w:t>
      </w:r>
    </w:p>
    <w:p w14:paraId="0DF31234"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Country/Territory of origin: </w:t>
      </w:r>
      <w:r w:rsidRPr="00A175DB">
        <w:rPr>
          <w:rFonts w:ascii="Book Antiqua" w:eastAsia="Book Antiqua" w:hAnsi="Book Antiqua" w:cs="Book Antiqua"/>
          <w:color w:val="000000"/>
        </w:rPr>
        <w:t>South Korea</w:t>
      </w:r>
    </w:p>
    <w:p w14:paraId="0DF31235"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Peer-review report’s scientific quality classification</w:t>
      </w:r>
    </w:p>
    <w:p w14:paraId="0DF31236"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A (Excellent): 0</w:t>
      </w:r>
    </w:p>
    <w:p w14:paraId="0DF3123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B (Very good): B, B</w:t>
      </w:r>
    </w:p>
    <w:p w14:paraId="0DF31238"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C (Good): 0</w:t>
      </w:r>
    </w:p>
    <w:p w14:paraId="0DF31239"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D (Fair): 0</w:t>
      </w:r>
    </w:p>
    <w:p w14:paraId="0DF3123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E (Poor): 0</w:t>
      </w:r>
    </w:p>
    <w:p w14:paraId="0DF3123B" w14:textId="77777777" w:rsidR="00A77B3E" w:rsidRPr="00A175DB" w:rsidRDefault="00A77B3E" w:rsidP="00A175DB">
      <w:pPr>
        <w:spacing w:line="360" w:lineRule="auto"/>
        <w:jc w:val="both"/>
        <w:rPr>
          <w:rFonts w:ascii="Book Antiqua" w:hAnsi="Book Antiqua"/>
        </w:rPr>
      </w:pPr>
    </w:p>
    <w:p w14:paraId="0DF3123C" w14:textId="4D0A536A" w:rsidR="00A77B3E" w:rsidRPr="00A175DB" w:rsidRDefault="0077765B" w:rsidP="00A175DB">
      <w:pPr>
        <w:spacing w:line="360" w:lineRule="auto"/>
        <w:jc w:val="both"/>
        <w:rPr>
          <w:rFonts w:ascii="Book Antiqua" w:hAnsi="Book Antiqua"/>
        </w:rPr>
        <w:sectPr w:rsidR="00A77B3E" w:rsidRPr="00A175DB">
          <w:pgSz w:w="12240" w:h="15840"/>
          <w:pgMar w:top="1440" w:right="1440" w:bottom="1440" w:left="1440" w:header="720" w:footer="720" w:gutter="0"/>
          <w:cols w:space="720"/>
          <w:docGrid w:linePitch="360"/>
        </w:sectPr>
      </w:pPr>
      <w:r w:rsidRPr="00A175DB">
        <w:rPr>
          <w:rFonts w:ascii="Book Antiqua" w:eastAsia="Book Antiqua" w:hAnsi="Book Antiqua" w:cs="Book Antiqua"/>
          <w:b/>
          <w:color w:val="000000"/>
        </w:rPr>
        <w:t xml:space="preserve">P-Reviewer: </w:t>
      </w:r>
      <w:r w:rsidRPr="00A175DB">
        <w:rPr>
          <w:rFonts w:ascii="Book Antiqua" w:eastAsia="Book Antiqua" w:hAnsi="Book Antiqua" w:cs="Book Antiqua"/>
          <w:color w:val="000000"/>
        </w:rPr>
        <w:t>Xu J</w:t>
      </w:r>
      <w:r w:rsidR="00881D00" w:rsidRPr="00A175DB">
        <w:rPr>
          <w:rFonts w:ascii="Book Antiqua" w:eastAsia="Book Antiqua" w:hAnsi="Book Antiqua" w:cs="Book Antiqua"/>
          <w:color w:val="000000"/>
        </w:rPr>
        <w:t>B</w:t>
      </w:r>
      <w:r w:rsidRPr="00A175DB">
        <w:rPr>
          <w:rFonts w:ascii="Book Antiqua" w:eastAsia="Book Antiqua" w:hAnsi="Book Antiqua" w:cs="Book Antiqua"/>
          <w:color w:val="000000"/>
        </w:rPr>
        <w:t>, Yu F</w:t>
      </w:r>
      <w:r w:rsidRPr="00A175DB">
        <w:rPr>
          <w:rFonts w:ascii="Book Antiqua" w:eastAsia="Book Antiqua" w:hAnsi="Book Antiqua" w:cs="Book Antiqua"/>
          <w:b/>
          <w:color w:val="000000"/>
        </w:rPr>
        <w:t xml:space="preserve"> S-Editor: </w:t>
      </w:r>
      <w:bookmarkStart w:id="45" w:name="OLE_LINK3363"/>
      <w:bookmarkStart w:id="46" w:name="OLE_LINK3364"/>
      <w:r w:rsidR="00881D00" w:rsidRPr="00A175DB">
        <w:rPr>
          <w:rFonts w:ascii="Book Antiqua" w:eastAsia="Book Antiqua" w:hAnsi="Book Antiqua" w:cs="Book Antiqua"/>
          <w:color w:val="000000"/>
        </w:rPr>
        <w:t>Y</w:t>
      </w:r>
      <w:r w:rsidR="00881D00" w:rsidRPr="00A175DB">
        <w:rPr>
          <w:rFonts w:ascii="Book Antiqua" w:eastAsia="Book Antiqua" w:hAnsi="Book Antiqua" w:cs="Book Antiqua"/>
          <w:color w:val="000000"/>
          <w:lang w:eastAsia="zh-CN"/>
        </w:rPr>
        <w:t>an JP</w:t>
      </w:r>
      <w:bookmarkEnd w:id="45"/>
      <w:bookmarkEnd w:id="46"/>
      <w:r w:rsidRPr="00A175DB">
        <w:rPr>
          <w:rFonts w:ascii="Book Antiqua" w:eastAsia="Book Antiqua" w:hAnsi="Book Antiqua" w:cs="Book Antiqua"/>
          <w:b/>
          <w:color w:val="000000"/>
        </w:rPr>
        <w:t xml:space="preserve"> L-Editor: </w:t>
      </w:r>
      <w:r w:rsidR="00881D00" w:rsidRPr="00A175DB">
        <w:rPr>
          <w:rFonts w:ascii="Book Antiqua" w:eastAsia="Book Antiqua" w:hAnsi="Book Antiqua" w:cs="Book Antiqua"/>
          <w:bCs/>
          <w:color w:val="000000"/>
        </w:rPr>
        <w:t>A</w:t>
      </w:r>
      <w:r w:rsidRPr="00A175DB">
        <w:rPr>
          <w:rFonts w:ascii="Book Antiqua" w:eastAsia="Book Antiqua" w:hAnsi="Book Antiqua" w:cs="Book Antiqua"/>
          <w:b/>
          <w:color w:val="000000"/>
        </w:rPr>
        <w:t xml:space="preserve"> P-Editor: </w:t>
      </w:r>
      <w:r w:rsidR="00D26E2E" w:rsidRPr="00A175DB">
        <w:rPr>
          <w:rFonts w:ascii="Book Antiqua" w:eastAsia="Book Antiqua" w:hAnsi="Book Antiqua" w:cs="Book Antiqua"/>
          <w:color w:val="000000"/>
        </w:rPr>
        <w:t>Y</w:t>
      </w:r>
      <w:r w:rsidR="00D26E2E" w:rsidRPr="00A175DB">
        <w:rPr>
          <w:rFonts w:ascii="Book Antiqua" w:eastAsia="Book Antiqua" w:hAnsi="Book Antiqua" w:cs="Book Antiqua"/>
          <w:color w:val="000000"/>
          <w:lang w:eastAsia="zh-CN"/>
        </w:rPr>
        <w:t>an JP</w:t>
      </w:r>
    </w:p>
    <w:p w14:paraId="0DF3123D" w14:textId="37B795B5" w:rsidR="00A77B3E" w:rsidRPr="00A175DB" w:rsidRDefault="0077765B" w:rsidP="00A175DB">
      <w:pPr>
        <w:spacing w:line="360" w:lineRule="auto"/>
        <w:jc w:val="both"/>
        <w:rPr>
          <w:rFonts w:ascii="Book Antiqua" w:eastAsia="Book Antiqua" w:hAnsi="Book Antiqua" w:cs="Book Antiqua"/>
          <w:b/>
          <w:color w:val="000000"/>
        </w:rPr>
      </w:pPr>
      <w:r w:rsidRPr="00A175DB">
        <w:rPr>
          <w:rFonts w:ascii="Book Antiqua" w:eastAsia="Book Antiqua" w:hAnsi="Book Antiqua" w:cs="Book Antiqua"/>
          <w:b/>
          <w:color w:val="000000"/>
        </w:rPr>
        <w:lastRenderedPageBreak/>
        <w:t>Figure Legends</w:t>
      </w:r>
    </w:p>
    <w:p w14:paraId="18F710A1" w14:textId="4319666A" w:rsidR="00881D00" w:rsidRPr="00A175DB" w:rsidRDefault="00881D00" w:rsidP="00A175DB">
      <w:pPr>
        <w:spacing w:line="360" w:lineRule="auto"/>
        <w:jc w:val="both"/>
        <w:rPr>
          <w:rFonts w:ascii="Book Antiqua" w:eastAsia="Book Antiqua" w:hAnsi="Book Antiqua" w:cs="Book Antiqua"/>
          <w:b/>
          <w:color w:val="000000"/>
        </w:rPr>
      </w:pPr>
    </w:p>
    <w:p w14:paraId="634DA2C2" w14:textId="4C025617" w:rsidR="00881D00" w:rsidRPr="00A175DB" w:rsidRDefault="0044429A" w:rsidP="00A175DB">
      <w:pPr>
        <w:spacing w:line="360" w:lineRule="auto"/>
        <w:jc w:val="both"/>
        <w:rPr>
          <w:rFonts w:ascii="Book Antiqua" w:hAnsi="Book Antiqua"/>
        </w:rPr>
      </w:pPr>
      <w:r>
        <w:rPr>
          <w:rFonts w:ascii="Book Antiqua" w:hAnsi="Book Antiqua"/>
          <w:noProof/>
        </w:rPr>
        <w:drawing>
          <wp:inline distT="0" distB="0" distL="0" distR="0" wp14:anchorId="50A1C6A3" wp14:editId="40F682BD">
            <wp:extent cx="5124450" cy="32861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0" cy="3286125"/>
                    </a:xfrm>
                    <a:prstGeom prst="rect">
                      <a:avLst/>
                    </a:prstGeom>
                    <a:noFill/>
                    <a:ln>
                      <a:noFill/>
                    </a:ln>
                  </pic:spPr>
                </pic:pic>
              </a:graphicData>
            </a:graphic>
          </wp:inline>
        </w:drawing>
      </w:r>
    </w:p>
    <w:p w14:paraId="08CEDF3D" w14:textId="3F7E4B9B" w:rsidR="00675125" w:rsidRPr="00A175DB" w:rsidRDefault="00881D00" w:rsidP="00A175DB">
      <w:pPr>
        <w:spacing w:line="360" w:lineRule="auto"/>
        <w:jc w:val="both"/>
        <w:rPr>
          <w:rFonts w:ascii="Book Antiqua" w:eastAsia="宋体" w:hAnsi="Book Antiqua" w:cs="宋体"/>
          <w:color w:val="000000"/>
          <w:lang w:eastAsia="zh-CN"/>
        </w:rPr>
      </w:pPr>
      <w:r w:rsidRPr="00A175DB">
        <w:rPr>
          <w:rFonts w:ascii="Book Antiqua" w:eastAsia="Book Antiqua" w:hAnsi="Book Antiqua" w:cs="Book Antiqua"/>
          <w:b/>
          <w:bCs/>
          <w:color w:val="000000"/>
        </w:rPr>
        <w:t>Figure</w:t>
      </w:r>
      <w:r w:rsidR="0077765B" w:rsidRPr="00A175DB">
        <w:rPr>
          <w:rFonts w:ascii="Book Antiqua" w:eastAsia="Book Antiqua" w:hAnsi="Book Antiqua" w:cs="Book Antiqua"/>
          <w:b/>
          <w:bCs/>
          <w:color w:val="000000"/>
        </w:rPr>
        <w:t xml:space="preserve"> 1 </w:t>
      </w:r>
      <w:r w:rsidR="00675125" w:rsidRPr="00A175DB">
        <w:rPr>
          <w:rFonts w:ascii="Book Antiqua" w:eastAsia="Book Antiqua" w:hAnsi="Book Antiqua" w:cs="Book Antiqua"/>
          <w:b/>
          <w:bCs/>
          <w:color w:val="000000"/>
        </w:rPr>
        <w:t>Study flow chart of patient enrollment and exclusion process.</w:t>
      </w:r>
      <w:r w:rsidRPr="00A175DB">
        <w:rPr>
          <w:rFonts w:ascii="Book Antiqua" w:eastAsia="Book Antiqua" w:hAnsi="Book Antiqua" w:cs="Book Antiqua"/>
          <w:b/>
          <w:bCs/>
          <w:color w:val="000000"/>
        </w:rPr>
        <w:t xml:space="preserve"> </w:t>
      </w:r>
      <w:r w:rsidRPr="00A175DB">
        <w:rPr>
          <w:rFonts w:ascii="Book Antiqua" w:eastAsia="Book Antiqua" w:hAnsi="Book Antiqua" w:cs="Book Antiqua"/>
          <w:color w:val="000000"/>
        </w:rPr>
        <w:t>GC: Gastric cancer.</w:t>
      </w:r>
    </w:p>
    <w:p w14:paraId="3691AFC3" w14:textId="0E10981F" w:rsidR="00881D00" w:rsidRPr="00A175DB" w:rsidRDefault="00881D00" w:rsidP="00A175DB">
      <w:pPr>
        <w:spacing w:line="360" w:lineRule="auto"/>
        <w:jc w:val="both"/>
        <w:rPr>
          <w:rFonts w:ascii="Book Antiqua" w:eastAsia="Book Antiqua" w:hAnsi="Book Antiqua" w:cs="Book Antiqua"/>
          <w:b/>
          <w:bCs/>
          <w:color w:val="000000"/>
        </w:rPr>
      </w:pPr>
    </w:p>
    <w:p w14:paraId="1BA4FE7F" w14:textId="77777777" w:rsidR="00881D00" w:rsidRPr="00A175DB" w:rsidRDefault="00881D00" w:rsidP="00A175DB">
      <w:pPr>
        <w:spacing w:line="360" w:lineRule="auto"/>
        <w:jc w:val="both"/>
        <w:rPr>
          <w:rFonts w:ascii="Book Antiqua" w:eastAsia="Book Antiqua" w:hAnsi="Book Antiqua" w:cs="Book Antiqua"/>
          <w:b/>
          <w:bCs/>
          <w:color w:val="000000"/>
          <w:lang w:eastAsia="zh-CN"/>
        </w:rPr>
        <w:sectPr w:rsidR="00881D00" w:rsidRPr="00A175DB">
          <w:pgSz w:w="12240" w:h="15840"/>
          <w:pgMar w:top="1440" w:right="1440" w:bottom="1440" w:left="1440" w:header="720" w:footer="720" w:gutter="0"/>
          <w:cols w:space="720"/>
          <w:docGrid w:linePitch="360"/>
        </w:sectPr>
      </w:pPr>
    </w:p>
    <w:p w14:paraId="2DA88D4B" w14:textId="10AD8A7F" w:rsidR="00881D00" w:rsidRDefault="00881D00" w:rsidP="00A175DB">
      <w:pPr>
        <w:spacing w:line="360" w:lineRule="auto"/>
        <w:jc w:val="both"/>
        <w:rPr>
          <w:rFonts w:ascii="Book Antiqua" w:eastAsia="宋体" w:hAnsi="Book Antiqua" w:cs="Book Antiqua"/>
          <w:b/>
          <w:bCs/>
          <w:color w:val="000000"/>
          <w:lang w:eastAsia="zh-CN"/>
        </w:rPr>
      </w:pPr>
    </w:p>
    <w:p w14:paraId="6CA6F151" w14:textId="27C96289" w:rsidR="0044429A" w:rsidRPr="0044429A" w:rsidRDefault="0044429A" w:rsidP="00A175DB">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drawing>
          <wp:inline distT="0" distB="0" distL="0" distR="0" wp14:anchorId="5F6ECD3B" wp14:editId="717EC7F1">
            <wp:extent cx="3962400" cy="23145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2314575"/>
                    </a:xfrm>
                    <a:prstGeom prst="rect">
                      <a:avLst/>
                    </a:prstGeom>
                    <a:noFill/>
                    <a:ln>
                      <a:noFill/>
                    </a:ln>
                  </pic:spPr>
                </pic:pic>
              </a:graphicData>
            </a:graphic>
          </wp:inline>
        </w:drawing>
      </w:r>
    </w:p>
    <w:p w14:paraId="554C27CA" w14:textId="4D29A907" w:rsidR="00675125" w:rsidRPr="00A175DB" w:rsidRDefault="00881D00"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Figure</w:t>
      </w:r>
      <w:r w:rsidR="0077765B" w:rsidRPr="00A175DB">
        <w:rPr>
          <w:rFonts w:ascii="Book Antiqua" w:eastAsia="Book Antiqua" w:hAnsi="Book Antiqua" w:cs="Book Antiqua"/>
          <w:b/>
          <w:bCs/>
          <w:color w:val="000000"/>
        </w:rPr>
        <w:t xml:space="preserve"> 2 </w:t>
      </w:r>
      <w:r w:rsidR="00675125" w:rsidRPr="00A175DB">
        <w:rPr>
          <w:rFonts w:ascii="Book Antiqua" w:eastAsia="Book Antiqua" w:hAnsi="Book Antiqua" w:cs="Book Antiqua"/>
          <w:b/>
          <w:bCs/>
          <w:color w:val="000000"/>
        </w:rPr>
        <w:t xml:space="preserve">Proportion of histological types of </w:t>
      </w:r>
      <w:bookmarkStart w:id="47" w:name="OLE_LINK3114"/>
      <w:bookmarkStart w:id="48" w:name="OLE_LINK3115"/>
      <w:r w:rsidR="00675125" w:rsidRPr="00A175DB">
        <w:rPr>
          <w:rFonts w:ascii="Book Antiqua" w:eastAsia="Book Antiqua" w:hAnsi="Book Antiqua" w:cs="Book Antiqua"/>
          <w:b/>
          <w:bCs/>
          <w:color w:val="000000"/>
        </w:rPr>
        <w:t>gastric cancer</w:t>
      </w:r>
      <w:bookmarkEnd w:id="47"/>
      <w:bookmarkEnd w:id="48"/>
      <w:r w:rsidR="00675125" w:rsidRPr="00A175DB">
        <w:rPr>
          <w:rFonts w:ascii="Book Antiqua" w:eastAsia="Book Antiqua" w:hAnsi="Book Antiqua" w:cs="Book Antiqua"/>
          <w:b/>
          <w:bCs/>
          <w:color w:val="000000"/>
        </w:rPr>
        <w:t xml:space="preserve"> according to sex and age.</w:t>
      </w:r>
      <w:r w:rsidR="00675125" w:rsidRPr="00A175DB">
        <w:rPr>
          <w:rFonts w:ascii="Book Antiqua" w:eastAsia="Book Antiqua" w:hAnsi="Book Antiqua" w:cs="Book Antiqua"/>
          <w:color w:val="000000"/>
        </w:rPr>
        <w:t xml:space="preserve"> The trend of an increasing proportion of intestinal-type cancers with increasing age was observed in both males and females. In males, the proportion of intestinal-type cancer increased steeply from an age of 50 years. In females, the proportion of diffuse-type cancer remained high until 60 years of age. The ratio of intestinal- and diffuse-type gastric cancer in females became similar to that of male patients aged 70 years or older, about 20 years after menopause.</w:t>
      </w:r>
    </w:p>
    <w:p w14:paraId="3066E024" w14:textId="77777777" w:rsidR="00881D00" w:rsidRPr="00A175DB" w:rsidRDefault="00881D00" w:rsidP="00A175DB">
      <w:pPr>
        <w:spacing w:line="360" w:lineRule="auto"/>
        <w:jc w:val="both"/>
        <w:rPr>
          <w:rFonts w:ascii="Book Antiqua" w:eastAsia="Book Antiqua" w:hAnsi="Book Antiqua" w:cs="Book Antiqua"/>
          <w:color w:val="000000"/>
        </w:rPr>
        <w:sectPr w:rsidR="00881D00" w:rsidRPr="00A175DB">
          <w:pgSz w:w="12240" w:h="15840"/>
          <w:pgMar w:top="1440" w:right="1440" w:bottom="1440" w:left="1440" w:header="720" w:footer="720" w:gutter="0"/>
          <w:cols w:space="720"/>
          <w:docGrid w:linePitch="360"/>
        </w:sectPr>
      </w:pPr>
    </w:p>
    <w:p w14:paraId="524651C0" w14:textId="73D5F084" w:rsidR="00881D00" w:rsidRDefault="00881D00" w:rsidP="00A175DB">
      <w:pPr>
        <w:spacing w:line="360" w:lineRule="auto"/>
        <w:jc w:val="both"/>
        <w:rPr>
          <w:rFonts w:ascii="Book Antiqua" w:eastAsia="Book Antiqua" w:hAnsi="Book Antiqua" w:cs="Book Antiqua"/>
          <w:color w:val="000000"/>
        </w:rPr>
      </w:pPr>
    </w:p>
    <w:p w14:paraId="7178F47B" w14:textId="7888D712" w:rsidR="0044429A" w:rsidRPr="00A175DB" w:rsidRDefault="0044429A" w:rsidP="00A175DB">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7904D091" wp14:editId="09CF80B2">
            <wp:extent cx="5936615" cy="26612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2661285"/>
                    </a:xfrm>
                    <a:prstGeom prst="rect">
                      <a:avLst/>
                    </a:prstGeom>
                    <a:noFill/>
                    <a:ln>
                      <a:noFill/>
                    </a:ln>
                  </pic:spPr>
                </pic:pic>
              </a:graphicData>
            </a:graphic>
          </wp:inline>
        </w:drawing>
      </w:r>
    </w:p>
    <w:p w14:paraId="5C8C7882" w14:textId="424E4EC5" w:rsidR="00675125" w:rsidRPr="00A175DB" w:rsidRDefault="00881D00" w:rsidP="00A175DB">
      <w:pPr>
        <w:spacing w:line="360" w:lineRule="auto"/>
        <w:jc w:val="both"/>
        <w:rPr>
          <w:rFonts w:ascii="Book Antiqua" w:eastAsia="宋体" w:hAnsi="Book Antiqua" w:cs="宋体"/>
          <w:color w:val="000000"/>
          <w:lang w:eastAsia="zh-CN"/>
        </w:rPr>
      </w:pPr>
      <w:r w:rsidRPr="00A175DB">
        <w:rPr>
          <w:rFonts w:ascii="Book Antiqua" w:eastAsia="Book Antiqua" w:hAnsi="Book Antiqua" w:cs="Book Antiqua"/>
          <w:b/>
          <w:bCs/>
          <w:color w:val="000000"/>
        </w:rPr>
        <w:t xml:space="preserve">Figure </w:t>
      </w:r>
      <w:r w:rsidR="0077765B" w:rsidRPr="00A175DB">
        <w:rPr>
          <w:rFonts w:ascii="Book Antiqua" w:eastAsia="Book Antiqua" w:hAnsi="Book Antiqua" w:cs="Book Antiqua"/>
          <w:b/>
          <w:bCs/>
          <w:color w:val="000000"/>
        </w:rPr>
        <w:t xml:space="preserve">3 </w:t>
      </w:r>
      <w:r w:rsidR="00675125" w:rsidRPr="00A175DB">
        <w:rPr>
          <w:rFonts w:ascii="Book Antiqua" w:eastAsia="Book Antiqua" w:hAnsi="Book Antiqua" w:cs="Book Antiqua"/>
          <w:b/>
          <w:bCs/>
          <w:color w:val="000000"/>
        </w:rPr>
        <w:t>Survival according to sex and initial cancer stage.</w:t>
      </w:r>
      <w:r w:rsidR="00675125" w:rsidRPr="00A175DB">
        <w:rPr>
          <w:rFonts w:ascii="Book Antiqua" w:eastAsia="Book Antiqua" w:hAnsi="Book Antiqua" w:cs="Book Antiqua"/>
          <w:color w:val="000000"/>
        </w:rPr>
        <w:t xml:space="preserve"> (A) Overall and (B) gastric cancer–specific survival. A statistically significant female predominance in overall survival was identified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&lt; 0.001), while a non-significant male predominance was identified in </w:t>
      </w:r>
      <w:r w:rsidR="00897A0A" w:rsidRPr="00A175DB">
        <w:rPr>
          <w:rFonts w:ascii="Book Antiqua" w:eastAsia="Book Antiqua" w:hAnsi="Book Antiqua" w:cs="Book Antiqua"/>
          <w:color w:val="000000"/>
          <w:lang w:eastAsia="zh-CN"/>
        </w:rPr>
        <w:t>g</w:t>
      </w:r>
      <w:r w:rsidR="00897A0A" w:rsidRPr="00A175DB">
        <w:rPr>
          <w:rFonts w:ascii="Book Antiqua" w:eastAsia="Book Antiqua" w:hAnsi="Book Antiqua" w:cs="Book Antiqua"/>
          <w:color w:val="000000"/>
        </w:rPr>
        <w:t>astric cancer</w:t>
      </w:r>
      <w:r w:rsidR="00675125" w:rsidRPr="00A175DB">
        <w:rPr>
          <w:rFonts w:ascii="Book Antiqua" w:eastAsia="Book Antiqua" w:hAnsi="Book Antiqua" w:cs="Book Antiqua"/>
          <w:color w:val="000000"/>
        </w:rPr>
        <w:t xml:space="preserve">-specific survival.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values were calculated using the log-rank test.</w:t>
      </w:r>
    </w:p>
    <w:p w14:paraId="1ABF931F" w14:textId="77777777" w:rsidR="00881D00" w:rsidRPr="00A175DB" w:rsidRDefault="00881D00" w:rsidP="00A175DB">
      <w:pPr>
        <w:spacing w:line="360" w:lineRule="auto"/>
        <w:jc w:val="both"/>
        <w:rPr>
          <w:rFonts w:ascii="Book Antiqua" w:eastAsia="Book Antiqua" w:hAnsi="Book Antiqua" w:cs="Book Antiqua"/>
          <w:color w:val="000000"/>
        </w:rPr>
        <w:sectPr w:rsidR="00881D00" w:rsidRPr="00A175DB">
          <w:pgSz w:w="12240" w:h="15840"/>
          <w:pgMar w:top="1440" w:right="1440" w:bottom="1440" w:left="1440" w:header="720" w:footer="720" w:gutter="0"/>
          <w:cols w:space="720"/>
          <w:docGrid w:linePitch="360"/>
        </w:sectPr>
      </w:pPr>
    </w:p>
    <w:p w14:paraId="5C703D71" w14:textId="565B1071" w:rsidR="00881D00" w:rsidRPr="0044429A" w:rsidRDefault="00881D00" w:rsidP="00A175DB">
      <w:pPr>
        <w:spacing w:line="360" w:lineRule="auto"/>
        <w:jc w:val="both"/>
        <w:rPr>
          <w:rFonts w:ascii="Book Antiqua" w:hAnsi="Book Antiqua" w:cs="Book Antiqua"/>
          <w:noProof/>
          <w:color w:val="000000"/>
          <w:lang w:eastAsia="ko-KR"/>
        </w:rPr>
      </w:pPr>
    </w:p>
    <w:p w14:paraId="7E92B3A3" w14:textId="57C7F25B" w:rsidR="0044429A" w:rsidRPr="00A175DB" w:rsidRDefault="0044429A" w:rsidP="00A175DB">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ko-KR"/>
        </w:rPr>
        <w:drawing>
          <wp:inline distT="0" distB="0" distL="0" distR="0" wp14:anchorId="6D620505" wp14:editId="65CF2B95">
            <wp:extent cx="3091180" cy="75406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1180" cy="7540625"/>
                    </a:xfrm>
                    <a:prstGeom prst="rect">
                      <a:avLst/>
                    </a:prstGeom>
                    <a:noFill/>
                    <a:ln>
                      <a:noFill/>
                    </a:ln>
                  </pic:spPr>
                </pic:pic>
              </a:graphicData>
            </a:graphic>
          </wp:inline>
        </w:drawing>
      </w:r>
    </w:p>
    <w:p w14:paraId="3EC0A3DE" w14:textId="580CFA1F" w:rsidR="00675125" w:rsidRPr="00A175DB" w:rsidRDefault="00881D00"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lastRenderedPageBreak/>
        <w:t>Figure</w:t>
      </w:r>
      <w:r w:rsidR="0077765B" w:rsidRPr="00A175DB">
        <w:rPr>
          <w:rFonts w:ascii="Book Antiqua" w:eastAsia="Book Antiqua" w:hAnsi="Book Antiqua" w:cs="Book Antiqua"/>
          <w:b/>
          <w:bCs/>
          <w:color w:val="000000"/>
        </w:rPr>
        <w:t xml:space="preserve"> 4 </w:t>
      </w:r>
      <w:r w:rsidR="00675125" w:rsidRPr="00A175DB">
        <w:rPr>
          <w:rFonts w:ascii="Book Antiqua" w:eastAsia="Book Antiqua" w:hAnsi="Book Antiqua" w:cs="Book Antiqua"/>
          <w:b/>
          <w:bCs/>
          <w:color w:val="000000"/>
        </w:rPr>
        <w:t>Gastric cancer-specific survival in (A) stage I, (B) stage II, and (C) stage above III.</w:t>
      </w:r>
      <w:r w:rsidR="00675125" w:rsidRPr="00A175DB">
        <w:rPr>
          <w:rFonts w:ascii="Book Antiqua" w:eastAsia="Book Antiqua" w:hAnsi="Book Antiqua" w:cs="Book Antiqua"/>
          <w:color w:val="000000"/>
        </w:rPr>
        <w:t xml:space="preserve"> There were no significant differences between males and females in stages I and II, but a statistically significant male predominance was observed in advanced-stage cancer (stage III or above,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 0.045).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values were calculated using the log-rank test.</w:t>
      </w:r>
    </w:p>
    <w:p w14:paraId="37465432" w14:textId="77777777" w:rsidR="00897A0A" w:rsidRPr="00A175DB" w:rsidRDefault="00897A0A" w:rsidP="00A175DB">
      <w:pPr>
        <w:spacing w:line="360" w:lineRule="auto"/>
        <w:jc w:val="both"/>
        <w:rPr>
          <w:rFonts w:ascii="Book Antiqua" w:hAnsi="Book Antiqua"/>
        </w:rPr>
        <w:sectPr w:rsidR="00897A0A" w:rsidRPr="00A175DB">
          <w:pgSz w:w="12240" w:h="15840"/>
          <w:pgMar w:top="1440" w:right="1440" w:bottom="1440" w:left="1440" w:header="720" w:footer="720" w:gutter="0"/>
          <w:cols w:space="720"/>
          <w:docGrid w:linePitch="360"/>
        </w:sectPr>
      </w:pPr>
    </w:p>
    <w:p w14:paraId="5F84348F" w14:textId="22CC9F52" w:rsidR="00AE3850" w:rsidRPr="00A175DB" w:rsidRDefault="00AE3850" w:rsidP="00A175DB">
      <w:pPr>
        <w:spacing w:line="360" w:lineRule="auto"/>
        <w:jc w:val="both"/>
        <w:rPr>
          <w:rFonts w:ascii="Book Antiqua" w:eastAsia="LG Smart UI Regular" w:hAnsi="Book Antiqua"/>
          <w:b/>
          <w:bCs/>
        </w:rPr>
      </w:pPr>
      <w:bookmarkStart w:id="49" w:name="OLE_LINK3116"/>
      <w:bookmarkStart w:id="50" w:name="OLE_LINK3117"/>
      <w:r w:rsidRPr="00A175DB">
        <w:rPr>
          <w:rFonts w:ascii="Book Antiqua" w:eastAsia="LG Smart UI Regular" w:hAnsi="Book Antiqua"/>
          <w:b/>
          <w:bCs/>
        </w:rPr>
        <w:lastRenderedPageBreak/>
        <w:t>Table 1 Clinicopathological features of patients with gastric cancer</w:t>
      </w:r>
    </w:p>
    <w:tbl>
      <w:tblPr>
        <w:tblW w:w="0" w:type="auto"/>
        <w:tblLook w:val="04A0" w:firstRow="1" w:lastRow="0" w:firstColumn="1" w:lastColumn="0" w:noHBand="0" w:noVBand="1"/>
      </w:tblPr>
      <w:tblGrid>
        <w:gridCol w:w="2943"/>
        <w:gridCol w:w="1652"/>
        <w:gridCol w:w="1655"/>
        <w:gridCol w:w="1652"/>
        <w:gridCol w:w="1458"/>
      </w:tblGrid>
      <w:tr w:rsidR="00AE3850" w:rsidRPr="00A175DB" w14:paraId="256E0D35" w14:textId="77777777" w:rsidTr="00AE3850">
        <w:trPr>
          <w:trHeight w:val="868"/>
        </w:trPr>
        <w:tc>
          <w:tcPr>
            <w:tcW w:w="2958" w:type="dxa"/>
            <w:tcBorders>
              <w:top w:val="single" w:sz="4" w:space="0" w:color="auto"/>
              <w:bottom w:val="single" w:sz="4" w:space="0" w:color="auto"/>
            </w:tcBorders>
            <w:shd w:val="clear" w:color="auto" w:fill="auto"/>
          </w:tcPr>
          <w:p w14:paraId="6DE141F7"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Characteristics</w:t>
            </w:r>
          </w:p>
        </w:tc>
        <w:tc>
          <w:tcPr>
            <w:tcW w:w="1664" w:type="dxa"/>
            <w:tcBorders>
              <w:top w:val="single" w:sz="4" w:space="0" w:color="auto"/>
              <w:bottom w:val="single" w:sz="4" w:space="0" w:color="auto"/>
            </w:tcBorders>
            <w:shd w:val="clear" w:color="auto" w:fill="auto"/>
          </w:tcPr>
          <w:p w14:paraId="78148042" w14:textId="604AC33D"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Total (</w:t>
            </w:r>
            <w:r w:rsidRPr="00A175DB">
              <w:rPr>
                <w:rFonts w:ascii="Book Antiqua" w:eastAsia="LG Smart UI Regular" w:hAnsi="Book Antiqua"/>
                <w:b/>
                <w:bCs/>
                <w:i/>
                <w:iCs/>
              </w:rPr>
              <w:t xml:space="preserve">N </w:t>
            </w:r>
            <w:r w:rsidRPr="00A175DB">
              <w:rPr>
                <w:rFonts w:ascii="Book Antiqua" w:eastAsia="LG Smart UI Regular" w:hAnsi="Book Antiqua"/>
                <w:b/>
                <w:bCs/>
              </w:rPr>
              <w:t xml:space="preserve">= 2983) </w:t>
            </w:r>
          </w:p>
        </w:tc>
        <w:tc>
          <w:tcPr>
            <w:tcW w:w="1664" w:type="dxa"/>
            <w:tcBorders>
              <w:top w:val="single" w:sz="4" w:space="0" w:color="auto"/>
              <w:bottom w:val="single" w:sz="4" w:space="0" w:color="auto"/>
            </w:tcBorders>
            <w:shd w:val="clear" w:color="auto" w:fill="auto"/>
          </w:tcPr>
          <w:p w14:paraId="42900D90" w14:textId="2F30EF60"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Female (</w:t>
            </w:r>
            <w:r w:rsidRPr="00A175DB">
              <w:rPr>
                <w:rFonts w:ascii="Book Antiqua" w:eastAsia="LG Smart UI Regular" w:hAnsi="Book Antiqua"/>
                <w:b/>
                <w:bCs/>
                <w:i/>
                <w:iCs/>
              </w:rPr>
              <w:t>n</w:t>
            </w:r>
            <w:r w:rsidRPr="00A175DB">
              <w:rPr>
                <w:rFonts w:ascii="Book Antiqua" w:eastAsia="LG Smart UI Regular" w:hAnsi="Book Antiqua"/>
                <w:b/>
                <w:bCs/>
              </w:rPr>
              <w:t xml:space="preserve"> = 978) </w:t>
            </w:r>
          </w:p>
        </w:tc>
        <w:tc>
          <w:tcPr>
            <w:tcW w:w="1664" w:type="dxa"/>
            <w:tcBorders>
              <w:top w:val="single" w:sz="4" w:space="0" w:color="auto"/>
              <w:bottom w:val="single" w:sz="4" w:space="0" w:color="auto"/>
            </w:tcBorders>
            <w:shd w:val="clear" w:color="auto" w:fill="auto"/>
          </w:tcPr>
          <w:p w14:paraId="61290585" w14:textId="58D17C32"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Male (</w:t>
            </w:r>
            <w:r w:rsidRPr="00A175DB">
              <w:rPr>
                <w:rFonts w:ascii="Book Antiqua" w:eastAsia="LG Smart UI Regular" w:hAnsi="Book Antiqua"/>
                <w:b/>
                <w:bCs/>
                <w:i/>
                <w:iCs/>
              </w:rPr>
              <w:t>n</w:t>
            </w:r>
            <w:r w:rsidRPr="00A175DB">
              <w:rPr>
                <w:rFonts w:ascii="Book Antiqua" w:eastAsia="LG Smart UI Regular" w:hAnsi="Book Antiqua"/>
                <w:b/>
                <w:bCs/>
              </w:rPr>
              <w:t xml:space="preserve"> = 2005) </w:t>
            </w:r>
          </w:p>
        </w:tc>
        <w:tc>
          <w:tcPr>
            <w:tcW w:w="1467" w:type="dxa"/>
            <w:tcBorders>
              <w:top w:val="single" w:sz="4" w:space="0" w:color="auto"/>
              <w:bottom w:val="single" w:sz="4" w:space="0" w:color="auto"/>
            </w:tcBorders>
            <w:shd w:val="clear" w:color="auto" w:fill="auto"/>
          </w:tcPr>
          <w:p w14:paraId="7DC5B999"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i/>
                <w:iCs/>
              </w:rPr>
              <w:t xml:space="preserve">P </w:t>
            </w:r>
            <w:r w:rsidRPr="00A175DB">
              <w:rPr>
                <w:rFonts w:ascii="Book Antiqua" w:eastAsia="LG Smart UI Regular" w:hAnsi="Book Antiqua"/>
                <w:b/>
                <w:bCs/>
              </w:rPr>
              <w:t>value</w:t>
            </w:r>
          </w:p>
        </w:tc>
      </w:tr>
      <w:tr w:rsidR="00AE3850" w:rsidRPr="00A175DB" w14:paraId="5F52D44C" w14:textId="77777777" w:rsidTr="00AE3850">
        <w:trPr>
          <w:trHeight w:val="434"/>
        </w:trPr>
        <w:tc>
          <w:tcPr>
            <w:tcW w:w="2958" w:type="dxa"/>
            <w:tcBorders>
              <w:top w:val="single" w:sz="4" w:space="0" w:color="auto"/>
            </w:tcBorders>
            <w:shd w:val="clear" w:color="auto" w:fill="auto"/>
          </w:tcPr>
          <w:p w14:paraId="09FD7004" w14:textId="7BE37D5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Age (</w:t>
            </w:r>
            <w:proofErr w:type="spellStart"/>
            <w:r w:rsidRPr="00A175DB">
              <w:rPr>
                <w:rFonts w:ascii="Book Antiqua" w:eastAsia="LG Smart UI Regular" w:hAnsi="Book Antiqua"/>
              </w:rPr>
              <w:t>yr</w:t>
            </w:r>
            <w:proofErr w:type="spellEnd"/>
            <w:r w:rsidRPr="00A175DB">
              <w:rPr>
                <w:rFonts w:ascii="Book Antiqua" w:eastAsia="LG Smart UI Regular" w:hAnsi="Book Antiqua"/>
              </w:rPr>
              <w:t>, mean ± SD)</w:t>
            </w:r>
          </w:p>
        </w:tc>
        <w:tc>
          <w:tcPr>
            <w:tcW w:w="1664" w:type="dxa"/>
            <w:tcBorders>
              <w:top w:val="single" w:sz="4" w:space="0" w:color="auto"/>
            </w:tcBorders>
            <w:shd w:val="clear" w:color="auto" w:fill="auto"/>
          </w:tcPr>
          <w:p w14:paraId="5ABF010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60.91 ± 12.31</w:t>
            </w:r>
          </w:p>
        </w:tc>
        <w:tc>
          <w:tcPr>
            <w:tcW w:w="1664" w:type="dxa"/>
            <w:tcBorders>
              <w:top w:val="single" w:sz="4" w:space="0" w:color="auto"/>
            </w:tcBorders>
            <w:shd w:val="clear" w:color="auto" w:fill="auto"/>
          </w:tcPr>
          <w:p w14:paraId="6C98210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59.36 ± 13.47</w:t>
            </w:r>
          </w:p>
        </w:tc>
        <w:tc>
          <w:tcPr>
            <w:tcW w:w="1664" w:type="dxa"/>
            <w:tcBorders>
              <w:top w:val="single" w:sz="4" w:space="0" w:color="auto"/>
            </w:tcBorders>
            <w:shd w:val="clear" w:color="auto" w:fill="auto"/>
          </w:tcPr>
          <w:p w14:paraId="233799B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61.66 ± 11.63</w:t>
            </w:r>
          </w:p>
        </w:tc>
        <w:tc>
          <w:tcPr>
            <w:tcW w:w="1467" w:type="dxa"/>
            <w:tcBorders>
              <w:top w:val="single" w:sz="4" w:space="0" w:color="auto"/>
            </w:tcBorders>
            <w:shd w:val="clear" w:color="auto" w:fill="auto"/>
          </w:tcPr>
          <w:p w14:paraId="27115767" w14:textId="7AD5EC13"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1A6CD189" w14:textId="77777777" w:rsidTr="00AE3850">
        <w:trPr>
          <w:trHeight w:val="434"/>
        </w:trPr>
        <w:tc>
          <w:tcPr>
            <w:tcW w:w="2958" w:type="dxa"/>
            <w:shd w:val="clear" w:color="auto" w:fill="auto"/>
          </w:tcPr>
          <w:p w14:paraId="07A74533" w14:textId="67E9B48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Drinking history, </w:t>
            </w:r>
            <w:r w:rsidRPr="00A175DB">
              <w:rPr>
                <w:rFonts w:ascii="Book Antiqua" w:eastAsia="LG Smart UI Regular" w:hAnsi="Book Antiqua"/>
                <w:i/>
                <w:iCs/>
              </w:rPr>
              <w:t>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371663FC"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10685B3"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24404FD"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26801330"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0C0DC793" w14:textId="77777777" w:rsidTr="00AE3850">
        <w:trPr>
          <w:trHeight w:val="434"/>
        </w:trPr>
        <w:tc>
          <w:tcPr>
            <w:tcW w:w="2958" w:type="dxa"/>
            <w:shd w:val="clear" w:color="auto" w:fill="auto"/>
          </w:tcPr>
          <w:p w14:paraId="5BAF37F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6C036F66" w14:textId="3B260CD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1631 (54.7)</w:t>
            </w:r>
          </w:p>
        </w:tc>
        <w:tc>
          <w:tcPr>
            <w:tcW w:w="1664" w:type="dxa"/>
            <w:shd w:val="clear" w:color="auto" w:fill="auto"/>
          </w:tcPr>
          <w:p w14:paraId="5AD5866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790 (80.8)</w:t>
            </w:r>
          </w:p>
        </w:tc>
        <w:tc>
          <w:tcPr>
            <w:tcW w:w="1664" w:type="dxa"/>
            <w:shd w:val="clear" w:color="auto" w:fill="auto"/>
          </w:tcPr>
          <w:p w14:paraId="4C9107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841 (41.9)</w:t>
            </w:r>
          </w:p>
        </w:tc>
        <w:tc>
          <w:tcPr>
            <w:tcW w:w="1467" w:type="dxa"/>
            <w:shd w:val="clear" w:color="auto" w:fill="auto"/>
          </w:tcPr>
          <w:p w14:paraId="72D90E7D" w14:textId="492A2725"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7196BEC9" w14:textId="77777777" w:rsidTr="00AE3850">
        <w:trPr>
          <w:trHeight w:val="434"/>
        </w:trPr>
        <w:tc>
          <w:tcPr>
            <w:tcW w:w="2958" w:type="dxa"/>
            <w:shd w:val="clear" w:color="auto" w:fill="auto"/>
          </w:tcPr>
          <w:p w14:paraId="07AE171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3CB97CAA" w14:textId="3DC844E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1352 (45.3)</w:t>
            </w:r>
          </w:p>
        </w:tc>
        <w:tc>
          <w:tcPr>
            <w:tcW w:w="1664" w:type="dxa"/>
            <w:shd w:val="clear" w:color="auto" w:fill="auto"/>
          </w:tcPr>
          <w:p w14:paraId="32F06A6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188 (19.2)</w:t>
            </w:r>
          </w:p>
        </w:tc>
        <w:tc>
          <w:tcPr>
            <w:tcW w:w="1664" w:type="dxa"/>
            <w:shd w:val="clear" w:color="auto" w:fill="auto"/>
          </w:tcPr>
          <w:p w14:paraId="4C2E2FA1" w14:textId="47089B8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1164 (58.1)</w:t>
            </w:r>
          </w:p>
        </w:tc>
        <w:tc>
          <w:tcPr>
            <w:tcW w:w="1467" w:type="dxa"/>
            <w:shd w:val="clear" w:color="auto" w:fill="auto"/>
          </w:tcPr>
          <w:p w14:paraId="22E62143"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7D6B636" w14:textId="77777777" w:rsidTr="00AE3850">
        <w:trPr>
          <w:trHeight w:val="447"/>
        </w:trPr>
        <w:tc>
          <w:tcPr>
            <w:tcW w:w="2958" w:type="dxa"/>
            <w:shd w:val="clear" w:color="auto" w:fill="auto"/>
          </w:tcPr>
          <w:p w14:paraId="3F220EBE" w14:textId="4F43124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Smoking history,</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189C7441"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4524A44D"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9BFEAC7"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429E8EBD"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108ED69" w14:textId="77777777" w:rsidTr="00AE3850">
        <w:trPr>
          <w:trHeight w:val="434"/>
        </w:trPr>
        <w:tc>
          <w:tcPr>
            <w:tcW w:w="2958" w:type="dxa"/>
            <w:shd w:val="clear" w:color="auto" w:fill="auto"/>
          </w:tcPr>
          <w:p w14:paraId="63190F6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536FED4E" w14:textId="3044423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1645 (55.1)</w:t>
            </w:r>
          </w:p>
        </w:tc>
        <w:tc>
          <w:tcPr>
            <w:tcW w:w="1664" w:type="dxa"/>
            <w:shd w:val="clear" w:color="auto" w:fill="auto"/>
          </w:tcPr>
          <w:p w14:paraId="07EFA6D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902 (92.2)</w:t>
            </w:r>
          </w:p>
        </w:tc>
        <w:tc>
          <w:tcPr>
            <w:tcW w:w="1664" w:type="dxa"/>
            <w:shd w:val="clear" w:color="auto" w:fill="auto"/>
          </w:tcPr>
          <w:p w14:paraId="0FE0A0B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743 (37.1)</w:t>
            </w:r>
          </w:p>
        </w:tc>
        <w:tc>
          <w:tcPr>
            <w:tcW w:w="1467" w:type="dxa"/>
            <w:shd w:val="clear" w:color="auto" w:fill="auto"/>
          </w:tcPr>
          <w:p w14:paraId="378128D9" w14:textId="1137435B"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21112D26" w14:textId="77777777" w:rsidTr="00AE3850">
        <w:trPr>
          <w:trHeight w:val="434"/>
        </w:trPr>
        <w:tc>
          <w:tcPr>
            <w:tcW w:w="2958" w:type="dxa"/>
            <w:shd w:val="clear" w:color="auto" w:fill="auto"/>
          </w:tcPr>
          <w:p w14:paraId="7E88DA8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6333E014" w14:textId="45AC471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1338 (44.9)</w:t>
            </w:r>
          </w:p>
        </w:tc>
        <w:tc>
          <w:tcPr>
            <w:tcW w:w="1664" w:type="dxa"/>
            <w:shd w:val="clear" w:color="auto" w:fill="auto"/>
          </w:tcPr>
          <w:p w14:paraId="58284F4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76 (7.8)</w:t>
            </w:r>
          </w:p>
        </w:tc>
        <w:tc>
          <w:tcPr>
            <w:tcW w:w="1664" w:type="dxa"/>
            <w:shd w:val="clear" w:color="auto" w:fill="auto"/>
          </w:tcPr>
          <w:p w14:paraId="1D766C34" w14:textId="7D2F14E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1262 (62.9)</w:t>
            </w:r>
          </w:p>
        </w:tc>
        <w:tc>
          <w:tcPr>
            <w:tcW w:w="1467" w:type="dxa"/>
            <w:shd w:val="clear" w:color="auto" w:fill="auto"/>
          </w:tcPr>
          <w:p w14:paraId="6321C1B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D37AB94" w14:textId="77777777" w:rsidTr="00AE3850">
        <w:trPr>
          <w:trHeight w:val="434"/>
        </w:trPr>
        <w:tc>
          <w:tcPr>
            <w:tcW w:w="2958" w:type="dxa"/>
            <w:shd w:val="clear" w:color="auto" w:fill="auto"/>
          </w:tcPr>
          <w:p w14:paraId="2AFDCFF7" w14:textId="50B1413F"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Family history,</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6620034E"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52BB999"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97C22DC"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1A522A91"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49B422A2" w14:textId="77777777" w:rsidTr="00AE3850">
        <w:trPr>
          <w:trHeight w:val="434"/>
        </w:trPr>
        <w:tc>
          <w:tcPr>
            <w:tcW w:w="2958" w:type="dxa"/>
            <w:shd w:val="clear" w:color="auto" w:fill="auto"/>
          </w:tcPr>
          <w:p w14:paraId="3BBE41B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0CEC6B2B" w14:textId="2C24C20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2467 (82.7)</w:t>
            </w:r>
          </w:p>
        </w:tc>
        <w:tc>
          <w:tcPr>
            <w:tcW w:w="1664" w:type="dxa"/>
            <w:shd w:val="clear" w:color="auto" w:fill="auto"/>
          </w:tcPr>
          <w:p w14:paraId="64D807F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803 (82.1)</w:t>
            </w:r>
          </w:p>
        </w:tc>
        <w:tc>
          <w:tcPr>
            <w:tcW w:w="1664" w:type="dxa"/>
            <w:shd w:val="clear" w:color="auto" w:fill="auto"/>
          </w:tcPr>
          <w:p w14:paraId="4EB77E07" w14:textId="193341B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1664 (83.0)</w:t>
            </w:r>
          </w:p>
        </w:tc>
        <w:tc>
          <w:tcPr>
            <w:tcW w:w="1467" w:type="dxa"/>
            <w:shd w:val="clear" w:color="auto" w:fill="auto"/>
          </w:tcPr>
          <w:p w14:paraId="706ABBD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0.548</w:t>
            </w:r>
          </w:p>
        </w:tc>
      </w:tr>
      <w:tr w:rsidR="00AE3850" w:rsidRPr="00A175DB" w14:paraId="477FB59B" w14:textId="77777777" w:rsidTr="00AE3850">
        <w:trPr>
          <w:trHeight w:val="434"/>
        </w:trPr>
        <w:tc>
          <w:tcPr>
            <w:tcW w:w="2958" w:type="dxa"/>
            <w:shd w:val="clear" w:color="auto" w:fill="auto"/>
          </w:tcPr>
          <w:p w14:paraId="1EA175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331DB34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516 (17.3)</w:t>
            </w:r>
          </w:p>
        </w:tc>
        <w:tc>
          <w:tcPr>
            <w:tcW w:w="1664" w:type="dxa"/>
            <w:shd w:val="clear" w:color="auto" w:fill="auto"/>
          </w:tcPr>
          <w:p w14:paraId="1573C6B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175 (17.9)</w:t>
            </w:r>
          </w:p>
        </w:tc>
        <w:tc>
          <w:tcPr>
            <w:tcW w:w="1664" w:type="dxa"/>
            <w:shd w:val="clear" w:color="auto" w:fill="auto"/>
          </w:tcPr>
          <w:p w14:paraId="159B5A7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341 (17.0)</w:t>
            </w:r>
          </w:p>
        </w:tc>
        <w:tc>
          <w:tcPr>
            <w:tcW w:w="1467" w:type="dxa"/>
            <w:shd w:val="clear" w:color="auto" w:fill="auto"/>
          </w:tcPr>
          <w:p w14:paraId="03EA1DA3"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0802C318" w14:textId="77777777" w:rsidTr="00AE3850">
        <w:trPr>
          <w:trHeight w:val="447"/>
        </w:trPr>
        <w:tc>
          <w:tcPr>
            <w:tcW w:w="2958" w:type="dxa"/>
            <w:shd w:val="clear" w:color="auto" w:fill="auto"/>
          </w:tcPr>
          <w:p w14:paraId="0966C86A" w14:textId="065398F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Tumor location,</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47233A76"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D86A44C"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159D2E0"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0DFB97FF"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43B93463" w14:textId="77777777" w:rsidTr="00AE3850">
        <w:trPr>
          <w:trHeight w:val="434"/>
        </w:trPr>
        <w:tc>
          <w:tcPr>
            <w:tcW w:w="2958" w:type="dxa"/>
            <w:shd w:val="clear" w:color="auto" w:fill="auto"/>
          </w:tcPr>
          <w:p w14:paraId="6D031EB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Upper</w:t>
            </w:r>
          </w:p>
        </w:tc>
        <w:tc>
          <w:tcPr>
            <w:tcW w:w="1664" w:type="dxa"/>
            <w:shd w:val="clear" w:color="auto" w:fill="auto"/>
          </w:tcPr>
          <w:p w14:paraId="2BBD8E9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77 (2.6)</w:t>
            </w:r>
          </w:p>
        </w:tc>
        <w:tc>
          <w:tcPr>
            <w:tcW w:w="1664" w:type="dxa"/>
            <w:shd w:val="clear" w:color="auto" w:fill="auto"/>
          </w:tcPr>
          <w:p w14:paraId="221447D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19 (2.0)</w:t>
            </w:r>
          </w:p>
        </w:tc>
        <w:tc>
          <w:tcPr>
            <w:tcW w:w="1664" w:type="dxa"/>
            <w:shd w:val="clear" w:color="auto" w:fill="auto"/>
          </w:tcPr>
          <w:p w14:paraId="7F14EF2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58 (2.9)</w:t>
            </w:r>
          </w:p>
        </w:tc>
        <w:tc>
          <w:tcPr>
            <w:tcW w:w="1467" w:type="dxa"/>
            <w:shd w:val="clear" w:color="auto" w:fill="auto"/>
          </w:tcPr>
          <w:p w14:paraId="61278228" w14:textId="3A141B26"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2DFAC9A6" w14:textId="77777777" w:rsidTr="00AE3850">
        <w:trPr>
          <w:trHeight w:val="434"/>
        </w:trPr>
        <w:tc>
          <w:tcPr>
            <w:tcW w:w="2958" w:type="dxa"/>
            <w:shd w:val="clear" w:color="auto" w:fill="auto"/>
          </w:tcPr>
          <w:p w14:paraId="331B9D7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Middle</w:t>
            </w:r>
          </w:p>
        </w:tc>
        <w:tc>
          <w:tcPr>
            <w:tcW w:w="1664" w:type="dxa"/>
            <w:shd w:val="clear" w:color="auto" w:fill="auto"/>
          </w:tcPr>
          <w:p w14:paraId="4574E6D3" w14:textId="5E6C901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1332 (44.6)</w:t>
            </w:r>
          </w:p>
        </w:tc>
        <w:tc>
          <w:tcPr>
            <w:tcW w:w="1664" w:type="dxa"/>
            <w:shd w:val="clear" w:color="auto" w:fill="auto"/>
          </w:tcPr>
          <w:p w14:paraId="30C80B8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497 (50.8)</w:t>
            </w:r>
          </w:p>
        </w:tc>
        <w:tc>
          <w:tcPr>
            <w:tcW w:w="1664" w:type="dxa"/>
            <w:shd w:val="clear" w:color="auto" w:fill="auto"/>
          </w:tcPr>
          <w:p w14:paraId="056E78C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835 (41.6)</w:t>
            </w:r>
          </w:p>
        </w:tc>
        <w:tc>
          <w:tcPr>
            <w:tcW w:w="1467" w:type="dxa"/>
            <w:shd w:val="clear" w:color="auto" w:fill="auto"/>
          </w:tcPr>
          <w:p w14:paraId="7A1C627A"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227B16F6" w14:textId="77777777" w:rsidTr="00AE3850">
        <w:trPr>
          <w:trHeight w:val="434"/>
        </w:trPr>
        <w:tc>
          <w:tcPr>
            <w:tcW w:w="2958" w:type="dxa"/>
            <w:shd w:val="clear" w:color="auto" w:fill="auto"/>
          </w:tcPr>
          <w:p w14:paraId="0916AB5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Lower</w:t>
            </w:r>
          </w:p>
        </w:tc>
        <w:tc>
          <w:tcPr>
            <w:tcW w:w="1664" w:type="dxa"/>
            <w:shd w:val="clear" w:color="auto" w:fill="auto"/>
          </w:tcPr>
          <w:p w14:paraId="45B8E241" w14:textId="05E0022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1574 (52.8)</w:t>
            </w:r>
          </w:p>
        </w:tc>
        <w:tc>
          <w:tcPr>
            <w:tcW w:w="1664" w:type="dxa"/>
            <w:shd w:val="clear" w:color="auto" w:fill="auto"/>
          </w:tcPr>
          <w:p w14:paraId="60CCBEC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462 (47.2)</w:t>
            </w:r>
          </w:p>
        </w:tc>
        <w:tc>
          <w:tcPr>
            <w:tcW w:w="1664" w:type="dxa"/>
            <w:shd w:val="clear" w:color="auto" w:fill="auto"/>
          </w:tcPr>
          <w:p w14:paraId="29C029CB" w14:textId="7DBF05B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1112 (55.5)</w:t>
            </w:r>
          </w:p>
        </w:tc>
        <w:tc>
          <w:tcPr>
            <w:tcW w:w="1467" w:type="dxa"/>
            <w:shd w:val="clear" w:color="auto" w:fill="auto"/>
          </w:tcPr>
          <w:p w14:paraId="4C10257D"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53E0703" w14:textId="77777777" w:rsidTr="00AE3850">
        <w:trPr>
          <w:trHeight w:val="434"/>
        </w:trPr>
        <w:tc>
          <w:tcPr>
            <w:tcW w:w="2958" w:type="dxa"/>
            <w:shd w:val="clear" w:color="auto" w:fill="auto"/>
          </w:tcPr>
          <w:p w14:paraId="672C9A15" w14:textId="482E9CC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Atrophic gastritis,</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351FF2BE"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5B03812"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463C43B"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326C0664"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23CBA19" w14:textId="77777777" w:rsidTr="00AE3850">
        <w:trPr>
          <w:trHeight w:val="434"/>
        </w:trPr>
        <w:tc>
          <w:tcPr>
            <w:tcW w:w="2958" w:type="dxa"/>
            <w:shd w:val="clear" w:color="auto" w:fill="auto"/>
          </w:tcPr>
          <w:p w14:paraId="679FF26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7E22497A" w14:textId="244BAAE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2162 (72.5)</w:t>
            </w:r>
          </w:p>
        </w:tc>
        <w:tc>
          <w:tcPr>
            <w:tcW w:w="1664" w:type="dxa"/>
            <w:shd w:val="clear" w:color="auto" w:fill="auto"/>
          </w:tcPr>
          <w:p w14:paraId="0469D02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751 (76.8)</w:t>
            </w:r>
          </w:p>
        </w:tc>
        <w:tc>
          <w:tcPr>
            <w:tcW w:w="1664" w:type="dxa"/>
            <w:shd w:val="clear" w:color="auto" w:fill="auto"/>
          </w:tcPr>
          <w:p w14:paraId="6A62FAF9" w14:textId="05E937C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1411 (70.4)</w:t>
            </w:r>
          </w:p>
        </w:tc>
        <w:tc>
          <w:tcPr>
            <w:tcW w:w="1467" w:type="dxa"/>
            <w:shd w:val="clear" w:color="auto" w:fill="auto"/>
          </w:tcPr>
          <w:p w14:paraId="724312FF" w14:textId="2ED9223F"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574401FD" w14:textId="77777777" w:rsidTr="00AE3850">
        <w:trPr>
          <w:trHeight w:val="434"/>
        </w:trPr>
        <w:tc>
          <w:tcPr>
            <w:tcW w:w="2958" w:type="dxa"/>
            <w:shd w:val="clear" w:color="auto" w:fill="auto"/>
          </w:tcPr>
          <w:p w14:paraId="3EBC157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5091566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821 (27.5)</w:t>
            </w:r>
          </w:p>
        </w:tc>
        <w:tc>
          <w:tcPr>
            <w:tcW w:w="1664" w:type="dxa"/>
            <w:shd w:val="clear" w:color="auto" w:fill="auto"/>
          </w:tcPr>
          <w:p w14:paraId="72AC2F7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227 (23.2)</w:t>
            </w:r>
          </w:p>
        </w:tc>
        <w:tc>
          <w:tcPr>
            <w:tcW w:w="1664" w:type="dxa"/>
            <w:shd w:val="clear" w:color="auto" w:fill="auto"/>
          </w:tcPr>
          <w:p w14:paraId="52A4D83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594 (29.6)</w:t>
            </w:r>
          </w:p>
        </w:tc>
        <w:tc>
          <w:tcPr>
            <w:tcW w:w="1467" w:type="dxa"/>
            <w:shd w:val="clear" w:color="auto" w:fill="auto"/>
          </w:tcPr>
          <w:p w14:paraId="1907B1FD"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6A261654" w14:textId="77777777" w:rsidTr="00AE3850">
        <w:trPr>
          <w:trHeight w:val="881"/>
        </w:trPr>
        <w:tc>
          <w:tcPr>
            <w:tcW w:w="2958" w:type="dxa"/>
            <w:shd w:val="clear" w:color="auto" w:fill="auto"/>
          </w:tcPr>
          <w:p w14:paraId="670D20E6" w14:textId="0B7DB6E8"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Intestinal metaplasia,</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7DB3F729"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C1DD767"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1FDD7FD5"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0F7DDA22"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6E704432" w14:textId="77777777" w:rsidTr="00AE3850">
        <w:trPr>
          <w:trHeight w:val="434"/>
        </w:trPr>
        <w:tc>
          <w:tcPr>
            <w:tcW w:w="2958" w:type="dxa"/>
            <w:shd w:val="clear" w:color="auto" w:fill="auto"/>
          </w:tcPr>
          <w:p w14:paraId="5233756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1B2B9E94" w14:textId="5F0D22BB"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1680 (56.3)</w:t>
            </w:r>
          </w:p>
        </w:tc>
        <w:tc>
          <w:tcPr>
            <w:tcW w:w="1664" w:type="dxa"/>
            <w:shd w:val="clear" w:color="auto" w:fill="auto"/>
          </w:tcPr>
          <w:p w14:paraId="736F430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560 (57.3)</w:t>
            </w:r>
          </w:p>
        </w:tc>
        <w:tc>
          <w:tcPr>
            <w:tcW w:w="1664" w:type="dxa"/>
            <w:shd w:val="clear" w:color="auto" w:fill="auto"/>
          </w:tcPr>
          <w:p w14:paraId="0E6BEE71" w14:textId="4049FBC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1120 (55.9)</w:t>
            </w:r>
          </w:p>
        </w:tc>
        <w:tc>
          <w:tcPr>
            <w:tcW w:w="1467" w:type="dxa"/>
            <w:shd w:val="clear" w:color="auto" w:fill="auto"/>
          </w:tcPr>
          <w:p w14:paraId="5DA718D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0.469</w:t>
            </w:r>
          </w:p>
        </w:tc>
      </w:tr>
      <w:tr w:rsidR="00AE3850" w:rsidRPr="00A175DB" w14:paraId="2E96648B" w14:textId="77777777" w:rsidTr="00AE3850">
        <w:trPr>
          <w:trHeight w:val="434"/>
        </w:trPr>
        <w:tc>
          <w:tcPr>
            <w:tcW w:w="2958" w:type="dxa"/>
            <w:shd w:val="clear" w:color="auto" w:fill="auto"/>
          </w:tcPr>
          <w:p w14:paraId="63F5216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4E106F1F" w14:textId="15FA598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1303 (43.7)</w:t>
            </w:r>
          </w:p>
        </w:tc>
        <w:tc>
          <w:tcPr>
            <w:tcW w:w="1664" w:type="dxa"/>
            <w:shd w:val="clear" w:color="auto" w:fill="auto"/>
          </w:tcPr>
          <w:p w14:paraId="6783E34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418 (42.7)</w:t>
            </w:r>
          </w:p>
        </w:tc>
        <w:tc>
          <w:tcPr>
            <w:tcW w:w="1664" w:type="dxa"/>
            <w:shd w:val="clear" w:color="auto" w:fill="auto"/>
          </w:tcPr>
          <w:p w14:paraId="49B2438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885 (44.1)</w:t>
            </w:r>
          </w:p>
        </w:tc>
        <w:tc>
          <w:tcPr>
            <w:tcW w:w="1467" w:type="dxa"/>
            <w:shd w:val="clear" w:color="auto" w:fill="auto"/>
          </w:tcPr>
          <w:p w14:paraId="56D46E40"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677443D" w14:textId="77777777" w:rsidTr="00AE3850">
        <w:trPr>
          <w:trHeight w:val="434"/>
        </w:trPr>
        <w:tc>
          <w:tcPr>
            <w:tcW w:w="2958" w:type="dxa"/>
            <w:shd w:val="clear" w:color="auto" w:fill="auto"/>
          </w:tcPr>
          <w:p w14:paraId="5A9BF36C" w14:textId="7C7BB46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T stage,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2BD668A7"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5B799027"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619C1EED"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3D5B667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CDFE462" w14:textId="77777777" w:rsidTr="00AE3850">
        <w:trPr>
          <w:trHeight w:val="434"/>
        </w:trPr>
        <w:tc>
          <w:tcPr>
            <w:tcW w:w="2958" w:type="dxa"/>
            <w:shd w:val="clear" w:color="auto" w:fill="auto"/>
          </w:tcPr>
          <w:p w14:paraId="5881C3E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T1</w:t>
            </w:r>
          </w:p>
        </w:tc>
        <w:tc>
          <w:tcPr>
            <w:tcW w:w="1664" w:type="dxa"/>
            <w:shd w:val="clear" w:color="auto" w:fill="auto"/>
          </w:tcPr>
          <w:p w14:paraId="05457CEB" w14:textId="714C78F9"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2134 (71.5)</w:t>
            </w:r>
          </w:p>
        </w:tc>
        <w:tc>
          <w:tcPr>
            <w:tcW w:w="1664" w:type="dxa"/>
            <w:shd w:val="clear" w:color="auto" w:fill="auto"/>
          </w:tcPr>
          <w:p w14:paraId="55D5EA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696 (71.2)</w:t>
            </w:r>
          </w:p>
        </w:tc>
        <w:tc>
          <w:tcPr>
            <w:tcW w:w="1664" w:type="dxa"/>
            <w:shd w:val="clear" w:color="auto" w:fill="auto"/>
          </w:tcPr>
          <w:p w14:paraId="0A9169D9" w14:textId="1DC9E27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1438 (71.7)</w:t>
            </w:r>
          </w:p>
        </w:tc>
        <w:tc>
          <w:tcPr>
            <w:tcW w:w="1467" w:type="dxa"/>
            <w:shd w:val="clear" w:color="auto" w:fill="auto"/>
          </w:tcPr>
          <w:p w14:paraId="079652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0.669</w:t>
            </w:r>
          </w:p>
        </w:tc>
      </w:tr>
      <w:tr w:rsidR="00AE3850" w:rsidRPr="00A175DB" w14:paraId="1490EA31" w14:textId="77777777" w:rsidTr="00AE3850">
        <w:trPr>
          <w:trHeight w:val="447"/>
        </w:trPr>
        <w:tc>
          <w:tcPr>
            <w:tcW w:w="2958" w:type="dxa"/>
            <w:shd w:val="clear" w:color="auto" w:fill="auto"/>
          </w:tcPr>
          <w:p w14:paraId="244954F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T2</w:t>
            </w:r>
          </w:p>
        </w:tc>
        <w:tc>
          <w:tcPr>
            <w:tcW w:w="1664" w:type="dxa"/>
            <w:shd w:val="clear" w:color="auto" w:fill="auto"/>
          </w:tcPr>
          <w:p w14:paraId="2C4DB85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330 (11.1)</w:t>
            </w:r>
          </w:p>
        </w:tc>
        <w:tc>
          <w:tcPr>
            <w:tcW w:w="1664" w:type="dxa"/>
            <w:shd w:val="clear" w:color="auto" w:fill="auto"/>
          </w:tcPr>
          <w:p w14:paraId="3CA599F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102 (10.4)</w:t>
            </w:r>
          </w:p>
        </w:tc>
        <w:tc>
          <w:tcPr>
            <w:tcW w:w="1664" w:type="dxa"/>
            <w:shd w:val="clear" w:color="auto" w:fill="auto"/>
          </w:tcPr>
          <w:p w14:paraId="380FEFE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228 (11.4)</w:t>
            </w:r>
          </w:p>
        </w:tc>
        <w:tc>
          <w:tcPr>
            <w:tcW w:w="1467" w:type="dxa"/>
            <w:shd w:val="clear" w:color="auto" w:fill="auto"/>
          </w:tcPr>
          <w:p w14:paraId="5672FE41"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1AF282D5" w14:textId="77777777" w:rsidTr="00AE3850">
        <w:trPr>
          <w:trHeight w:val="434"/>
        </w:trPr>
        <w:tc>
          <w:tcPr>
            <w:tcW w:w="2958" w:type="dxa"/>
            <w:shd w:val="clear" w:color="auto" w:fill="auto"/>
          </w:tcPr>
          <w:p w14:paraId="167526D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T3</w:t>
            </w:r>
          </w:p>
        </w:tc>
        <w:tc>
          <w:tcPr>
            <w:tcW w:w="1664" w:type="dxa"/>
            <w:shd w:val="clear" w:color="auto" w:fill="auto"/>
          </w:tcPr>
          <w:p w14:paraId="275F625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420 (14.1)</w:t>
            </w:r>
          </w:p>
        </w:tc>
        <w:tc>
          <w:tcPr>
            <w:tcW w:w="1664" w:type="dxa"/>
            <w:shd w:val="clear" w:color="auto" w:fill="auto"/>
          </w:tcPr>
          <w:p w14:paraId="114D715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144 (14.7)</w:t>
            </w:r>
          </w:p>
        </w:tc>
        <w:tc>
          <w:tcPr>
            <w:tcW w:w="1664" w:type="dxa"/>
            <w:shd w:val="clear" w:color="auto" w:fill="auto"/>
          </w:tcPr>
          <w:p w14:paraId="6301CB2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276 (13.8)</w:t>
            </w:r>
          </w:p>
        </w:tc>
        <w:tc>
          <w:tcPr>
            <w:tcW w:w="1467" w:type="dxa"/>
            <w:shd w:val="clear" w:color="auto" w:fill="auto"/>
          </w:tcPr>
          <w:p w14:paraId="56DA977D"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561104AC" w14:textId="77777777" w:rsidTr="00AE3850">
        <w:trPr>
          <w:trHeight w:val="434"/>
        </w:trPr>
        <w:tc>
          <w:tcPr>
            <w:tcW w:w="2958" w:type="dxa"/>
            <w:shd w:val="clear" w:color="auto" w:fill="auto"/>
          </w:tcPr>
          <w:p w14:paraId="6491F8D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T4</w:t>
            </w:r>
          </w:p>
        </w:tc>
        <w:tc>
          <w:tcPr>
            <w:tcW w:w="1664" w:type="dxa"/>
            <w:shd w:val="clear" w:color="auto" w:fill="auto"/>
          </w:tcPr>
          <w:p w14:paraId="4F04840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99 (3.3)</w:t>
            </w:r>
          </w:p>
        </w:tc>
        <w:tc>
          <w:tcPr>
            <w:tcW w:w="1664" w:type="dxa"/>
            <w:shd w:val="clear" w:color="auto" w:fill="auto"/>
          </w:tcPr>
          <w:p w14:paraId="7B491F2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36 (3.7)</w:t>
            </w:r>
          </w:p>
        </w:tc>
        <w:tc>
          <w:tcPr>
            <w:tcW w:w="1664" w:type="dxa"/>
            <w:shd w:val="clear" w:color="auto" w:fill="auto"/>
          </w:tcPr>
          <w:p w14:paraId="3F3C567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63 (3.1)</w:t>
            </w:r>
          </w:p>
        </w:tc>
        <w:tc>
          <w:tcPr>
            <w:tcW w:w="1467" w:type="dxa"/>
            <w:shd w:val="clear" w:color="auto" w:fill="auto"/>
          </w:tcPr>
          <w:p w14:paraId="08CDB121"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900CB66" w14:textId="77777777" w:rsidTr="00AE3850">
        <w:trPr>
          <w:trHeight w:val="434"/>
        </w:trPr>
        <w:tc>
          <w:tcPr>
            <w:tcW w:w="2958" w:type="dxa"/>
            <w:shd w:val="clear" w:color="auto" w:fill="auto"/>
          </w:tcPr>
          <w:p w14:paraId="65ED1179" w14:textId="6A50974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lastRenderedPageBreak/>
              <w:t>N stage,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52C44ABD"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4F741132"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32C49184"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3A0F5370"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36F01A8" w14:textId="77777777" w:rsidTr="00AE3850">
        <w:trPr>
          <w:trHeight w:val="434"/>
        </w:trPr>
        <w:tc>
          <w:tcPr>
            <w:tcW w:w="2958" w:type="dxa"/>
            <w:shd w:val="clear" w:color="auto" w:fill="auto"/>
          </w:tcPr>
          <w:p w14:paraId="2E87EE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N0</w:t>
            </w:r>
          </w:p>
        </w:tc>
        <w:tc>
          <w:tcPr>
            <w:tcW w:w="1664" w:type="dxa"/>
            <w:shd w:val="clear" w:color="auto" w:fill="auto"/>
          </w:tcPr>
          <w:p w14:paraId="2FD4CA36" w14:textId="6500D7C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2215 (74.3)</w:t>
            </w:r>
          </w:p>
        </w:tc>
        <w:tc>
          <w:tcPr>
            <w:tcW w:w="1664" w:type="dxa"/>
            <w:shd w:val="clear" w:color="auto" w:fill="auto"/>
          </w:tcPr>
          <w:p w14:paraId="115E582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696 (71.2)</w:t>
            </w:r>
          </w:p>
        </w:tc>
        <w:tc>
          <w:tcPr>
            <w:tcW w:w="1664" w:type="dxa"/>
            <w:shd w:val="clear" w:color="auto" w:fill="auto"/>
          </w:tcPr>
          <w:p w14:paraId="6B699907" w14:textId="6C63A9A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1519 (75.7)</w:t>
            </w:r>
          </w:p>
        </w:tc>
        <w:tc>
          <w:tcPr>
            <w:tcW w:w="1467" w:type="dxa"/>
            <w:shd w:val="clear" w:color="auto" w:fill="auto"/>
          </w:tcPr>
          <w:p w14:paraId="4D2083D9" w14:textId="012664F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0.014</w:t>
            </w:r>
            <w:r w:rsidR="00C41A5B" w:rsidRPr="00A175DB">
              <w:rPr>
                <w:rFonts w:ascii="Book Antiqua" w:eastAsia="LG Smart UI Regular" w:hAnsi="Book Antiqua"/>
                <w:vertAlign w:val="superscript"/>
              </w:rPr>
              <w:t>a</w:t>
            </w:r>
          </w:p>
        </w:tc>
      </w:tr>
      <w:tr w:rsidR="00AE3850" w:rsidRPr="00A175DB" w14:paraId="22676147" w14:textId="77777777" w:rsidTr="00AE3850">
        <w:trPr>
          <w:trHeight w:val="434"/>
        </w:trPr>
        <w:tc>
          <w:tcPr>
            <w:tcW w:w="2958" w:type="dxa"/>
            <w:shd w:val="clear" w:color="auto" w:fill="auto"/>
          </w:tcPr>
          <w:p w14:paraId="049F847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N1</w:t>
            </w:r>
          </w:p>
        </w:tc>
        <w:tc>
          <w:tcPr>
            <w:tcW w:w="1664" w:type="dxa"/>
            <w:shd w:val="clear" w:color="auto" w:fill="auto"/>
          </w:tcPr>
          <w:p w14:paraId="76A99B9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423 (14.2)</w:t>
            </w:r>
          </w:p>
        </w:tc>
        <w:tc>
          <w:tcPr>
            <w:tcW w:w="1664" w:type="dxa"/>
            <w:shd w:val="clear" w:color="auto" w:fill="auto"/>
          </w:tcPr>
          <w:p w14:paraId="63C2482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163 (16.7)</w:t>
            </w:r>
          </w:p>
        </w:tc>
        <w:tc>
          <w:tcPr>
            <w:tcW w:w="1664" w:type="dxa"/>
            <w:shd w:val="clear" w:color="auto" w:fill="auto"/>
          </w:tcPr>
          <w:p w14:paraId="2F56831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260 (13.0)</w:t>
            </w:r>
          </w:p>
        </w:tc>
        <w:tc>
          <w:tcPr>
            <w:tcW w:w="1467" w:type="dxa"/>
            <w:shd w:val="clear" w:color="auto" w:fill="auto"/>
          </w:tcPr>
          <w:p w14:paraId="24EFE66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2A89A68" w14:textId="77777777" w:rsidTr="00AE3850">
        <w:trPr>
          <w:trHeight w:val="447"/>
        </w:trPr>
        <w:tc>
          <w:tcPr>
            <w:tcW w:w="2958" w:type="dxa"/>
            <w:shd w:val="clear" w:color="auto" w:fill="auto"/>
          </w:tcPr>
          <w:p w14:paraId="730BA26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N2</w:t>
            </w:r>
          </w:p>
        </w:tc>
        <w:tc>
          <w:tcPr>
            <w:tcW w:w="1664" w:type="dxa"/>
            <w:shd w:val="clear" w:color="auto" w:fill="auto"/>
          </w:tcPr>
          <w:p w14:paraId="206334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174 (5.8)</w:t>
            </w:r>
          </w:p>
        </w:tc>
        <w:tc>
          <w:tcPr>
            <w:tcW w:w="1664" w:type="dxa"/>
            <w:shd w:val="clear" w:color="auto" w:fill="auto"/>
          </w:tcPr>
          <w:p w14:paraId="18DA157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66 (6.7)</w:t>
            </w:r>
          </w:p>
        </w:tc>
        <w:tc>
          <w:tcPr>
            <w:tcW w:w="1664" w:type="dxa"/>
            <w:shd w:val="clear" w:color="auto" w:fill="auto"/>
          </w:tcPr>
          <w:p w14:paraId="01761F2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108 (5.4)</w:t>
            </w:r>
          </w:p>
        </w:tc>
        <w:tc>
          <w:tcPr>
            <w:tcW w:w="1467" w:type="dxa"/>
            <w:shd w:val="clear" w:color="auto" w:fill="auto"/>
          </w:tcPr>
          <w:p w14:paraId="2B9588AA"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33F91BCD" w14:textId="77777777" w:rsidTr="00AE3850">
        <w:trPr>
          <w:trHeight w:val="434"/>
        </w:trPr>
        <w:tc>
          <w:tcPr>
            <w:tcW w:w="2958" w:type="dxa"/>
            <w:shd w:val="clear" w:color="auto" w:fill="auto"/>
          </w:tcPr>
          <w:p w14:paraId="3938530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N3</w:t>
            </w:r>
          </w:p>
        </w:tc>
        <w:tc>
          <w:tcPr>
            <w:tcW w:w="1664" w:type="dxa"/>
            <w:shd w:val="clear" w:color="auto" w:fill="auto"/>
          </w:tcPr>
          <w:p w14:paraId="40D6CB9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171 (5.7)</w:t>
            </w:r>
          </w:p>
        </w:tc>
        <w:tc>
          <w:tcPr>
            <w:tcW w:w="1664" w:type="dxa"/>
            <w:shd w:val="clear" w:color="auto" w:fill="auto"/>
          </w:tcPr>
          <w:p w14:paraId="0B4D21F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53 (5.4)</w:t>
            </w:r>
          </w:p>
        </w:tc>
        <w:tc>
          <w:tcPr>
            <w:tcW w:w="1664" w:type="dxa"/>
            <w:shd w:val="clear" w:color="auto" w:fill="auto"/>
          </w:tcPr>
          <w:p w14:paraId="291BFC5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118 (5.9)</w:t>
            </w:r>
          </w:p>
        </w:tc>
        <w:tc>
          <w:tcPr>
            <w:tcW w:w="1467" w:type="dxa"/>
            <w:shd w:val="clear" w:color="auto" w:fill="auto"/>
          </w:tcPr>
          <w:p w14:paraId="31AC244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0B5B4E17" w14:textId="77777777" w:rsidTr="00AE3850">
        <w:trPr>
          <w:trHeight w:val="434"/>
        </w:trPr>
        <w:tc>
          <w:tcPr>
            <w:tcW w:w="2958" w:type="dxa"/>
            <w:shd w:val="clear" w:color="auto" w:fill="auto"/>
          </w:tcPr>
          <w:p w14:paraId="76AC570B" w14:textId="38B05F1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Stage,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4C943D74"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6E0659BD"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04AD9642"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126A195A"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6779BAB" w14:textId="77777777" w:rsidTr="00AE3850">
        <w:trPr>
          <w:trHeight w:val="434"/>
        </w:trPr>
        <w:tc>
          <w:tcPr>
            <w:tcW w:w="2958" w:type="dxa"/>
            <w:shd w:val="clear" w:color="auto" w:fill="auto"/>
          </w:tcPr>
          <w:p w14:paraId="48CF8B4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w:t>
            </w:r>
          </w:p>
        </w:tc>
        <w:tc>
          <w:tcPr>
            <w:tcW w:w="1664" w:type="dxa"/>
            <w:shd w:val="clear" w:color="auto" w:fill="auto"/>
          </w:tcPr>
          <w:p w14:paraId="5D1E9168" w14:textId="466FCE1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2312 (77.5)</w:t>
            </w:r>
          </w:p>
        </w:tc>
        <w:tc>
          <w:tcPr>
            <w:tcW w:w="1664" w:type="dxa"/>
            <w:shd w:val="clear" w:color="auto" w:fill="auto"/>
          </w:tcPr>
          <w:p w14:paraId="78BD3D9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743 (76.0)</w:t>
            </w:r>
          </w:p>
        </w:tc>
        <w:tc>
          <w:tcPr>
            <w:tcW w:w="1664" w:type="dxa"/>
            <w:shd w:val="clear" w:color="auto" w:fill="auto"/>
          </w:tcPr>
          <w:p w14:paraId="0EF09889" w14:textId="4A416C1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1569 (78.3)</w:t>
            </w:r>
          </w:p>
        </w:tc>
        <w:tc>
          <w:tcPr>
            <w:tcW w:w="1467" w:type="dxa"/>
            <w:shd w:val="clear" w:color="auto" w:fill="auto"/>
          </w:tcPr>
          <w:p w14:paraId="3F1868C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0.189</w:t>
            </w:r>
          </w:p>
        </w:tc>
      </w:tr>
      <w:tr w:rsidR="00AE3850" w:rsidRPr="00A175DB" w14:paraId="3C6F816A" w14:textId="77777777" w:rsidTr="00AE3850">
        <w:trPr>
          <w:trHeight w:val="434"/>
        </w:trPr>
        <w:tc>
          <w:tcPr>
            <w:tcW w:w="2958" w:type="dxa"/>
            <w:shd w:val="clear" w:color="auto" w:fill="auto"/>
          </w:tcPr>
          <w:p w14:paraId="559BA3A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II</w:t>
            </w:r>
          </w:p>
        </w:tc>
        <w:tc>
          <w:tcPr>
            <w:tcW w:w="1664" w:type="dxa"/>
            <w:shd w:val="clear" w:color="auto" w:fill="auto"/>
          </w:tcPr>
          <w:p w14:paraId="4EE1D77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405 (13.6)</w:t>
            </w:r>
          </w:p>
        </w:tc>
        <w:tc>
          <w:tcPr>
            <w:tcW w:w="1664" w:type="dxa"/>
            <w:shd w:val="clear" w:color="auto" w:fill="auto"/>
          </w:tcPr>
          <w:p w14:paraId="4912F67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151 (15.4)</w:t>
            </w:r>
          </w:p>
        </w:tc>
        <w:tc>
          <w:tcPr>
            <w:tcW w:w="1664" w:type="dxa"/>
            <w:shd w:val="clear" w:color="auto" w:fill="auto"/>
          </w:tcPr>
          <w:p w14:paraId="7786536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254 (12.7)</w:t>
            </w:r>
          </w:p>
        </w:tc>
        <w:tc>
          <w:tcPr>
            <w:tcW w:w="1467" w:type="dxa"/>
            <w:shd w:val="clear" w:color="auto" w:fill="auto"/>
          </w:tcPr>
          <w:p w14:paraId="773B63C5"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0DE1D3B6" w14:textId="77777777" w:rsidTr="00AE3850">
        <w:trPr>
          <w:trHeight w:val="434"/>
        </w:trPr>
        <w:tc>
          <w:tcPr>
            <w:tcW w:w="2958" w:type="dxa"/>
            <w:shd w:val="clear" w:color="auto" w:fill="auto"/>
          </w:tcPr>
          <w:p w14:paraId="1CC49B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III</w:t>
            </w:r>
          </w:p>
        </w:tc>
        <w:tc>
          <w:tcPr>
            <w:tcW w:w="1664" w:type="dxa"/>
            <w:shd w:val="clear" w:color="auto" w:fill="auto"/>
          </w:tcPr>
          <w:p w14:paraId="3D8679A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212 (7.1)</w:t>
            </w:r>
          </w:p>
        </w:tc>
        <w:tc>
          <w:tcPr>
            <w:tcW w:w="1664" w:type="dxa"/>
            <w:shd w:val="clear" w:color="auto" w:fill="auto"/>
          </w:tcPr>
          <w:p w14:paraId="6AF569E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 (7.1)</w:t>
            </w:r>
          </w:p>
        </w:tc>
        <w:tc>
          <w:tcPr>
            <w:tcW w:w="1664" w:type="dxa"/>
            <w:shd w:val="clear" w:color="auto" w:fill="auto"/>
          </w:tcPr>
          <w:p w14:paraId="63ECE79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143 (7.1)</w:t>
            </w:r>
          </w:p>
        </w:tc>
        <w:tc>
          <w:tcPr>
            <w:tcW w:w="1467" w:type="dxa"/>
            <w:shd w:val="clear" w:color="auto" w:fill="auto"/>
          </w:tcPr>
          <w:p w14:paraId="127E2F1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E798E32" w14:textId="77777777" w:rsidTr="00AE3850">
        <w:trPr>
          <w:trHeight w:val="447"/>
        </w:trPr>
        <w:tc>
          <w:tcPr>
            <w:tcW w:w="2958" w:type="dxa"/>
            <w:shd w:val="clear" w:color="auto" w:fill="auto"/>
          </w:tcPr>
          <w:p w14:paraId="2B83A9B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IV</w:t>
            </w:r>
          </w:p>
        </w:tc>
        <w:tc>
          <w:tcPr>
            <w:tcW w:w="1664" w:type="dxa"/>
            <w:shd w:val="clear" w:color="auto" w:fill="auto"/>
          </w:tcPr>
          <w:p w14:paraId="7513691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54 (1.8)</w:t>
            </w:r>
          </w:p>
        </w:tc>
        <w:tc>
          <w:tcPr>
            <w:tcW w:w="1664" w:type="dxa"/>
            <w:shd w:val="clear" w:color="auto" w:fill="auto"/>
          </w:tcPr>
          <w:p w14:paraId="04B452E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 (1.5)</w:t>
            </w:r>
          </w:p>
        </w:tc>
        <w:tc>
          <w:tcPr>
            <w:tcW w:w="1664" w:type="dxa"/>
            <w:shd w:val="clear" w:color="auto" w:fill="auto"/>
          </w:tcPr>
          <w:p w14:paraId="14DC576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39 (1.9)</w:t>
            </w:r>
          </w:p>
        </w:tc>
        <w:tc>
          <w:tcPr>
            <w:tcW w:w="1467" w:type="dxa"/>
            <w:shd w:val="clear" w:color="auto" w:fill="auto"/>
          </w:tcPr>
          <w:p w14:paraId="641115AE"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4496AB7A" w14:textId="77777777" w:rsidTr="00AE3850">
        <w:trPr>
          <w:trHeight w:val="434"/>
        </w:trPr>
        <w:tc>
          <w:tcPr>
            <w:tcW w:w="2958" w:type="dxa"/>
            <w:shd w:val="clear" w:color="auto" w:fill="auto"/>
          </w:tcPr>
          <w:p w14:paraId="18511A23" w14:textId="47DCDFF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Cancer type,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7A6481DC"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CD6CA42"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571A3133"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22DE48AC"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E3A0CE2" w14:textId="77777777" w:rsidTr="00AE3850">
        <w:trPr>
          <w:trHeight w:val="434"/>
        </w:trPr>
        <w:tc>
          <w:tcPr>
            <w:tcW w:w="2958" w:type="dxa"/>
            <w:shd w:val="clear" w:color="auto" w:fill="auto"/>
          </w:tcPr>
          <w:p w14:paraId="633D3B9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EGC</w:t>
            </w:r>
          </w:p>
        </w:tc>
        <w:tc>
          <w:tcPr>
            <w:tcW w:w="1664" w:type="dxa"/>
            <w:shd w:val="clear" w:color="auto" w:fill="auto"/>
          </w:tcPr>
          <w:p w14:paraId="3F24DD23" w14:textId="4ADDA419"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2133 (71.5)</w:t>
            </w:r>
          </w:p>
        </w:tc>
        <w:tc>
          <w:tcPr>
            <w:tcW w:w="1664" w:type="dxa"/>
            <w:shd w:val="clear" w:color="auto" w:fill="auto"/>
          </w:tcPr>
          <w:p w14:paraId="04445F2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696 (71.2)</w:t>
            </w:r>
          </w:p>
        </w:tc>
        <w:tc>
          <w:tcPr>
            <w:tcW w:w="1664" w:type="dxa"/>
            <w:shd w:val="clear" w:color="auto" w:fill="auto"/>
          </w:tcPr>
          <w:p w14:paraId="4E035A65" w14:textId="33ED2DD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1437 (71.7)</w:t>
            </w:r>
          </w:p>
        </w:tc>
        <w:tc>
          <w:tcPr>
            <w:tcW w:w="1467" w:type="dxa"/>
            <w:shd w:val="clear" w:color="auto" w:fill="auto"/>
          </w:tcPr>
          <w:p w14:paraId="71AFBED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0.774</w:t>
            </w:r>
          </w:p>
        </w:tc>
      </w:tr>
      <w:tr w:rsidR="00AE3850" w:rsidRPr="00A175DB" w14:paraId="622F8F2A" w14:textId="77777777" w:rsidTr="00AE3850">
        <w:trPr>
          <w:trHeight w:val="434"/>
        </w:trPr>
        <w:tc>
          <w:tcPr>
            <w:tcW w:w="2958" w:type="dxa"/>
            <w:shd w:val="clear" w:color="auto" w:fill="auto"/>
          </w:tcPr>
          <w:p w14:paraId="140D29D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AGC</w:t>
            </w:r>
          </w:p>
        </w:tc>
        <w:tc>
          <w:tcPr>
            <w:tcW w:w="1664" w:type="dxa"/>
            <w:shd w:val="clear" w:color="auto" w:fill="auto"/>
          </w:tcPr>
          <w:p w14:paraId="580A308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850 (28.5)</w:t>
            </w:r>
          </w:p>
        </w:tc>
        <w:tc>
          <w:tcPr>
            <w:tcW w:w="1664" w:type="dxa"/>
            <w:shd w:val="clear" w:color="auto" w:fill="auto"/>
          </w:tcPr>
          <w:p w14:paraId="19F4CA0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282 (28.8)</w:t>
            </w:r>
          </w:p>
        </w:tc>
        <w:tc>
          <w:tcPr>
            <w:tcW w:w="1664" w:type="dxa"/>
            <w:shd w:val="clear" w:color="auto" w:fill="auto"/>
          </w:tcPr>
          <w:p w14:paraId="5EF7CC6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568 (28.3)</w:t>
            </w:r>
          </w:p>
        </w:tc>
        <w:tc>
          <w:tcPr>
            <w:tcW w:w="1467" w:type="dxa"/>
            <w:shd w:val="clear" w:color="auto" w:fill="auto"/>
          </w:tcPr>
          <w:p w14:paraId="63698566"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66623A46" w14:textId="77777777" w:rsidTr="00AE3850">
        <w:trPr>
          <w:trHeight w:val="868"/>
        </w:trPr>
        <w:tc>
          <w:tcPr>
            <w:tcW w:w="2958" w:type="dxa"/>
            <w:shd w:val="clear" w:color="auto" w:fill="auto"/>
          </w:tcPr>
          <w:p w14:paraId="32A02CE1" w14:textId="7700B6C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Histologic type,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r w:rsidRPr="00A175DB">
              <w:rPr>
                <w:rFonts w:ascii="Book Antiqua" w:eastAsia="LG Smart UI Regular" w:hAnsi="Book Antiqua"/>
              </w:rPr>
              <w:t xml:space="preserve"> (Lauren classification)</w:t>
            </w:r>
          </w:p>
        </w:tc>
        <w:tc>
          <w:tcPr>
            <w:tcW w:w="1664" w:type="dxa"/>
            <w:shd w:val="clear" w:color="auto" w:fill="auto"/>
          </w:tcPr>
          <w:p w14:paraId="45E670E1"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348549F8"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8738DF3"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0419A1D6"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11BC4F37" w14:textId="77777777" w:rsidTr="00AE3850">
        <w:trPr>
          <w:trHeight w:val="434"/>
        </w:trPr>
        <w:tc>
          <w:tcPr>
            <w:tcW w:w="2958" w:type="dxa"/>
            <w:shd w:val="clear" w:color="auto" w:fill="auto"/>
          </w:tcPr>
          <w:p w14:paraId="61627DB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Intestinal</w:t>
            </w:r>
          </w:p>
        </w:tc>
        <w:tc>
          <w:tcPr>
            <w:tcW w:w="1664" w:type="dxa"/>
            <w:shd w:val="clear" w:color="auto" w:fill="auto"/>
          </w:tcPr>
          <w:p w14:paraId="1A7E0A6F" w14:textId="2D03A9DB"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1843 (61.8)</w:t>
            </w:r>
          </w:p>
        </w:tc>
        <w:tc>
          <w:tcPr>
            <w:tcW w:w="1664" w:type="dxa"/>
            <w:shd w:val="clear" w:color="auto" w:fill="auto"/>
          </w:tcPr>
          <w:p w14:paraId="7063113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447 (45.7)</w:t>
            </w:r>
          </w:p>
        </w:tc>
        <w:tc>
          <w:tcPr>
            <w:tcW w:w="1664" w:type="dxa"/>
            <w:shd w:val="clear" w:color="auto" w:fill="auto"/>
          </w:tcPr>
          <w:p w14:paraId="2397B94E" w14:textId="009804D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1396 (69.6)</w:t>
            </w:r>
          </w:p>
        </w:tc>
        <w:tc>
          <w:tcPr>
            <w:tcW w:w="1467" w:type="dxa"/>
            <w:shd w:val="clear" w:color="auto" w:fill="auto"/>
          </w:tcPr>
          <w:p w14:paraId="0EACAED8" w14:textId="6A992DF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&lt; 0.001</w:t>
            </w:r>
            <w:r w:rsidR="00C41A5B" w:rsidRPr="00A175DB">
              <w:rPr>
                <w:rFonts w:ascii="Book Antiqua" w:eastAsia="LG Smart UI Regular" w:hAnsi="Book Antiqua"/>
                <w:vertAlign w:val="superscript"/>
              </w:rPr>
              <w:t>a</w:t>
            </w:r>
          </w:p>
        </w:tc>
      </w:tr>
      <w:tr w:rsidR="00AE3850" w:rsidRPr="00A175DB" w14:paraId="605752C2" w14:textId="77777777" w:rsidTr="00AE3850">
        <w:trPr>
          <w:trHeight w:val="447"/>
        </w:trPr>
        <w:tc>
          <w:tcPr>
            <w:tcW w:w="2958" w:type="dxa"/>
            <w:shd w:val="clear" w:color="auto" w:fill="auto"/>
          </w:tcPr>
          <w:p w14:paraId="0037B40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Diffuse</w:t>
            </w:r>
          </w:p>
        </w:tc>
        <w:tc>
          <w:tcPr>
            <w:tcW w:w="1664" w:type="dxa"/>
            <w:shd w:val="clear" w:color="auto" w:fill="auto"/>
          </w:tcPr>
          <w:p w14:paraId="7402D346" w14:textId="62FF3EA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1014 (34.0)</w:t>
            </w:r>
          </w:p>
        </w:tc>
        <w:tc>
          <w:tcPr>
            <w:tcW w:w="1664" w:type="dxa"/>
            <w:shd w:val="clear" w:color="auto" w:fill="auto"/>
          </w:tcPr>
          <w:p w14:paraId="2B70170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494 (50.5)</w:t>
            </w:r>
          </w:p>
        </w:tc>
        <w:tc>
          <w:tcPr>
            <w:tcW w:w="1664" w:type="dxa"/>
            <w:shd w:val="clear" w:color="auto" w:fill="auto"/>
          </w:tcPr>
          <w:p w14:paraId="062F128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520 (25.9)</w:t>
            </w:r>
          </w:p>
        </w:tc>
        <w:tc>
          <w:tcPr>
            <w:tcW w:w="1467" w:type="dxa"/>
            <w:shd w:val="clear" w:color="auto" w:fill="auto"/>
          </w:tcPr>
          <w:p w14:paraId="56E66902"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7DC483B" w14:textId="77777777" w:rsidTr="00AE3850">
        <w:trPr>
          <w:trHeight w:val="434"/>
        </w:trPr>
        <w:tc>
          <w:tcPr>
            <w:tcW w:w="2958" w:type="dxa"/>
            <w:shd w:val="clear" w:color="auto" w:fill="auto"/>
          </w:tcPr>
          <w:p w14:paraId="110EBEE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Mixed</w:t>
            </w:r>
          </w:p>
        </w:tc>
        <w:tc>
          <w:tcPr>
            <w:tcW w:w="1664" w:type="dxa"/>
            <w:shd w:val="clear" w:color="auto" w:fill="auto"/>
          </w:tcPr>
          <w:p w14:paraId="7DBFA43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126 (4.2)</w:t>
            </w:r>
          </w:p>
        </w:tc>
        <w:tc>
          <w:tcPr>
            <w:tcW w:w="1664" w:type="dxa"/>
            <w:shd w:val="clear" w:color="auto" w:fill="auto"/>
          </w:tcPr>
          <w:p w14:paraId="3C0C10E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37 (3.8)</w:t>
            </w:r>
          </w:p>
        </w:tc>
        <w:tc>
          <w:tcPr>
            <w:tcW w:w="1664" w:type="dxa"/>
            <w:shd w:val="clear" w:color="auto" w:fill="auto"/>
          </w:tcPr>
          <w:p w14:paraId="35F11A8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89 (4.5)</w:t>
            </w:r>
          </w:p>
        </w:tc>
        <w:tc>
          <w:tcPr>
            <w:tcW w:w="1467" w:type="dxa"/>
            <w:shd w:val="clear" w:color="auto" w:fill="auto"/>
          </w:tcPr>
          <w:p w14:paraId="7D927D42"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339F81D2" w14:textId="77777777" w:rsidTr="00AE3850">
        <w:trPr>
          <w:trHeight w:val="434"/>
        </w:trPr>
        <w:tc>
          <w:tcPr>
            <w:tcW w:w="2958" w:type="dxa"/>
            <w:shd w:val="clear" w:color="auto" w:fill="auto"/>
          </w:tcPr>
          <w:p w14:paraId="58CBF7FE" w14:textId="600484D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i/>
              </w:rPr>
              <w:t>H. pylori</w:t>
            </w:r>
            <w:r w:rsidRPr="00A175DB">
              <w:rPr>
                <w:rFonts w:ascii="Book Antiqua" w:eastAsia="LG Smart UI Regular" w:hAnsi="Book Antiqua"/>
              </w:rPr>
              <w:t xml:space="preserve"> status,</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23F5AF28"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34D49E1"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671806FD"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1FD11857" w14:textId="77777777" w:rsidR="00AE3850" w:rsidRPr="00A175DB" w:rsidRDefault="00AE3850" w:rsidP="00A175DB">
            <w:pPr>
              <w:spacing w:line="360" w:lineRule="auto"/>
              <w:jc w:val="both"/>
              <w:rPr>
                <w:rFonts w:ascii="Book Antiqua" w:eastAsia="LG Smart UI Regular" w:hAnsi="Book Antiqua"/>
                <w:b/>
              </w:rPr>
            </w:pPr>
          </w:p>
        </w:tc>
      </w:tr>
      <w:tr w:rsidR="00AE3850" w:rsidRPr="00A175DB" w14:paraId="1137218F" w14:textId="77777777" w:rsidTr="00AE3850">
        <w:trPr>
          <w:trHeight w:val="434"/>
        </w:trPr>
        <w:tc>
          <w:tcPr>
            <w:tcW w:w="2958" w:type="dxa"/>
            <w:shd w:val="clear" w:color="auto" w:fill="auto"/>
          </w:tcPr>
          <w:p w14:paraId="0944225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Negative</w:t>
            </w:r>
          </w:p>
        </w:tc>
        <w:tc>
          <w:tcPr>
            <w:tcW w:w="1664" w:type="dxa"/>
            <w:shd w:val="clear" w:color="auto" w:fill="auto"/>
          </w:tcPr>
          <w:p w14:paraId="15E54CC7" w14:textId="751307C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1267 (42.5)</w:t>
            </w:r>
          </w:p>
        </w:tc>
        <w:tc>
          <w:tcPr>
            <w:tcW w:w="1664" w:type="dxa"/>
            <w:shd w:val="clear" w:color="auto" w:fill="auto"/>
          </w:tcPr>
          <w:p w14:paraId="18BF2F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379 (38.8)</w:t>
            </w:r>
          </w:p>
        </w:tc>
        <w:tc>
          <w:tcPr>
            <w:tcW w:w="1664" w:type="dxa"/>
            <w:shd w:val="clear" w:color="auto" w:fill="auto"/>
          </w:tcPr>
          <w:p w14:paraId="798D5C9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888 (44.3)</w:t>
            </w:r>
          </w:p>
        </w:tc>
        <w:tc>
          <w:tcPr>
            <w:tcW w:w="1467" w:type="dxa"/>
            <w:shd w:val="clear" w:color="auto" w:fill="auto"/>
          </w:tcPr>
          <w:p w14:paraId="3F25338B" w14:textId="0EA3E5E3"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0.004</w:t>
            </w:r>
            <w:r w:rsidR="00C41A5B" w:rsidRPr="00A175DB">
              <w:rPr>
                <w:rFonts w:ascii="Book Antiqua" w:eastAsia="LG Smart UI Regular" w:hAnsi="Book Antiqua"/>
                <w:bCs/>
                <w:vertAlign w:val="superscript"/>
              </w:rPr>
              <w:t>a</w:t>
            </w:r>
          </w:p>
        </w:tc>
      </w:tr>
      <w:tr w:rsidR="00AE3850" w:rsidRPr="00A175DB" w14:paraId="05D4F505" w14:textId="77777777" w:rsidTr="00AE3850">
        <w:trPr>
          <w:trHeight w:val="434"/>
        </w:trPr>
        <w:tc>
          <w:tcPr>
            <w:tcW w:w="2958" w:type="dxa"/>
            <w:shd w:val="clear" w:color="auto" w:fill="auto"/>
          </w:tcPr>
          <w:p w14:paraId="0B0F180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Positive</w:t>
            </w:r>
          </w:p>
        </w:tc>
        <w:tc>
          <w:tcPr>
            <w:tcW w:w="1664" w:type="dxa"/>
            <w:shd w:val="clear" w:color="auto" w:fill="auto"/>
          </w:tcPr>
          <w:p w14:paraId="5D1AB843" w14:textId="1FC8F97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1716 (57.5)</w:t>
            </w:r>
          </w:p>
        </w:tc>
        <w:tc>
          <w:tcPr>
            <w:tcW w:w="1664" w:type="dxa"/>
            <w:shd w:val="clear" w:color="auto" w:fill="auto"/>
          </w:tcPr>
          <w:p w14:paraId="651BC0B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599 (61.2)</w:t>
            </w:r>
          </w:p>
        </w:tc>
        <w:tc>
          <w:tcPr>
            <w:tcW w:w="1664" w:type="dxa"/>
            <w:shd w:val="clear" w:color="auto" w:fill="auto"/>
          </w:tcPr>
          <w:p w14:paraId="74BE5A7E" w14:textId="761F09D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1117 (55.7)</w:t>
            </w:r>
          </w:p>
        </w:tc>
        <w:tc>
          <w:tcPr>
            <w:tcW w:w="1467" w:type="dxa"/>
            <w:shd w:val="clear" w:color="auto" w:fill="auto"/>
          </w:tcPr>
          <w:p w14:paraId="45A27E52"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C67C071" w14:textId="77777777" w:rsidTr="00AE3850">
        <w:trPr>
          <w:trHeight w:val="434"/>
        </w:trPr>
        <w:tc>
          <w:tcPr>
            <w:tcW w:w="2958" w:type="dxa"/>
            <w:shd w:val="clear" w:color="auto" w:fill="auto"/>
          </w:tcPr>
          <w:p w14:paraId="55C88380" w14:textId="6E61772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P53,</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0869B8AB"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5ADE3290"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1946B23B"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483034D6"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D359286" w14:textId="77777777" w:rsidTr="00AE3850">
        <w:trPr>
          <w:trHeight w:val="447"/>
        </w:trPr>
        <w:tc>
          <w:tcPr>
            <w:tcW w:w="2958" w:type="dxa"/>
            <w:shd w:val="clear" w:color="auto" w:fill="auto"/>
          </w:tcPr>
          <w:p w14:paraId="334EB2E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Negative</w:t>
            </w:r>
          </w:p>
        </w:tc>
        <w:tc>
          <w:tcPr>
            <w:tcW w:w="1664" w:type="dxa"/>
            <w:shd w:val="clear" w:color="auto" w:fill="auto"/>
          </w:tcPr>
          <w:p w14:paraId="6D32FBF2" w14:textId="7C15F50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1917 (64.3)</w:t>
            </w:r>
          </w:p>
        </w:tc>
        <w:tc>
          <w:tcPr>
            <w:tcW w:w="1664" w:type="dxa"/>
            <w:shd w:val="clear" w:color="auto" w:fill="auto"/>
          </w:tcPr>
          <w:p w14:paraId="57F8688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706 (72.2)</w:t>
            </w:r>
          </w:p>
        </w:tc>
        <w:tc>
          <w:tcPr>
            <w:tcW w:w="1664" w:type="dxa"/>
            <w:shd w:val="clear" w:color="auto" w:fill="auto"/>
          </w:tcPr>
          <w:p w14:paraId="6FCFC9F4" w14:textId="1CBE6B5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1211 (60.4)</w:t>
            </w:r>
          </w:p>
        </w:tc>
        <w:tc>
          <w:tcPr>
            <w:tcW w:w="1467" w:type="dxa"/>
            <w:shd w:val="clear" w:color="auto" w:fill="auto"/>
          </w:tcPr>
          <w:p w14:paraId="11838297" w14:textId="319226D0"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11A7B5F0" w14:textId="77777777" w:rsidTr="00AE3850">
        <w:trPr>
          <w:trHeight w:val="421"/>
        </w:trPr>
        <w:tc>
          <w:tcPr>
            <w:tcW w:w="2958" w:type="dxa"/>
            <w:tcBorders>
              <w:bottom w:val="single" w:sz="4" w:space="0" w:color="auto"/>
            </w:tcBorders>
            <w:shd w:val="clear" w:color="auto" w:fill="auto"/>
          </w:tcPr>
          <w:p w14:paraId="0B431D5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Positive</w:t>
            </w:r>
          </w:p>
        </w:tc>
        <w:tc>
          <w:tcPr>
            <w:tcW w:w="1664" w:type="dxa"/>
            <w:tcBorders>
              <w:bottom w:val="single" w:sz="4" w:space="0" w:color="auto"/>
            </w:tcBorders>
            <w:shd w:val="clear" w:color="auto" w:fill="auto"/>
          </w:tcPr>
          <w:p w14:paraId="28C838A4" w14:textId="7167233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1066 (35.7)</w:t>
            </w:r>
          </w:p>
        </w:tc>
        <w:tc>
          <w:tcPr>
            <w:tcW w:w="1664" w:type="dxa"/>
            <w:tcBorders>
              <w:bottom w:val="single" w:sz="4" w:space="0" w:color="auto"/>
            </w:tcBorders>
            <w:shd w:val="clear" w:color="auto" w:fill="auto"/>
          </w:tcPr>
          <w:p w14:paraId="2431B65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272 (27.8)</w:t>
            </w:r>
          </w:p>
        </w:tc>
        <w:tc>
          <w:tcPr>
            <w:tcW w:w="1664" w:type="dxa"/>
            <w:tcBorders>
              <w:bottom w:val="single" w:sz="4" w:space="0" w:color="auto"/>
            </w:tcBorders>
            <w:shd w:val="clear" w:color="auto" w:fill="auto"/>
          </w:tcPr>
          <w:p w14:paraId="222DA58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794 (39.6)</w:t>
            </w:r>
          </w:p>
        </w:tc>
        <w:tc>
          <w:tcPr>
            <w:tcW w:w="1467" w:type="dxa"/>
            <w:tcBorders>
              <w:bottom w:val="single" w:sz="4" w:space="0" w:color="auto"/>
            </w:tcBorders>
            <w:shd w:val="clear" w:color="auto" w:fill="auto"/>
          </w:tcPr>
          <w:p w14:paraId="4C3468DD" w14:textId="77777777" w:rsidR="00AE3850" w:rsidRPr="00A175DB" w:rsidRDefault="00AE3850" w:rsidP="00A175DB">
            <w:pPr>
              <w:spacing w:line="360" w:lineRule="auto"/>
              <w:jc w:val="both"/>
              <w:rPr>
                <w:rFonts w:ascii="Book Antiqua" w:eastAsia="LG Smart UI Regular" w:hAnsi="Book Antiqua"/>
                <w:bCs/>
              </w:rPr>
            </w:pPr>
          </w:p>
        </w:tc>
      </w:tr>
    </w:tbl>
    <w:p w14:paraId="69FB6EE2" w14:textId="514581EB" w:rsidR="00AE3850" w:rsidRPr="00A175DB" w:rsidRDefault="00C41A5B" w:rsidP="00A175DB">
      <w:pPr>
        <w:spacing w:line="360" w:lineRule="auto"/>
        <w:contextualSpacing/>
        <w:jc w:val="both"/>
        <w:rPr>
          <w:rFonts w:ascii="Book Antiqua" w:eastAsia="LG Smart UI Regular" w:hAnsi="Book Antiqua"/>
        </w:rPr>
      </w:pPr>
      <w:bookmarkStart w:id="51" w:name="OLE_LINK3119"/>
      <w:bookmarkStart w:id="52" w:name="OLE_LINK3120"/>
      <w:proofErr w:type="spellStart"/>
      <w:r w:rsidRPr="00A175DB">
        <w:rPr>
          <w:rFonts w:ascii="Book Antiqua" w:eastAsia="LG Smart UI Regular" w:hAnsi="Book Antiqua"/>
          <w:vertAlign w:val="superscript"/>
        </w:rPr>
        <w:t>a</w:t>
      </w:r>
      <w:r w:rsidRPr="00A175DB">
        <w:rPr>
          <w:rFonts w:ascii="Book Antiqua" w:eastAsia="LG Smart UI Regular" w:hAnsi="Book Antiqua"/>
          <w:i/>
          <w:iCs/>
        </w:rPr>
        <w:t>P</w:t>
      </w:r>
      <w:proofErr w:type="spellEnd"/>
      <w:r w:rsidRPr="00A175DB">
        <w:rPr>
          <w:rFonts w:ascii="Book Antiqua" w:eastAsia="LG Smart UI Regular" w:hAnsi="Book Antiqua"/>
        </w:rPr>
        <w:t xml:space="preserve"> </w:t>
      </w:r>
      <w:r w:rsidRPr="00A175DB">
        <w:rPr>
          <w:rFonts w:ascii="Book Antiqua" w:eastAsia="LG Smart UI Regular" w:hAnsi="Book Antiqua"/>
          <w:lang w:eastAsia="zh-CN"/>
        </w:rPr>
        <w:t>&lt; 0.</w:t>
      </w:r>
      <w:r w:rsidR="00CF2B72" w:rsidRPr="00A175DB">
        <w:rPr>
          <w:rFonts w:ascii="Book Antiqua" w:eastAsia="LG Smart UI Regular" w:hAnsi="Book Antiqua"/>
          <w:lang w:eastAsia="zh-CN"/>
        </w:rPr>
        <w:t>0</w:t>
      </w:r>
      <w:r w:rsidRPr="00A175DB">
        <w:rPr>
          <w:rFonts w:ascii="Book Antiqua" w:eastAsia="LG Smart UI Regular" w:hAnsi="Book Antiqua"/>
          <w:lang w:eastAsia="zh-CN"/>
        </w:rPr>
        <w:t xml:space="preserve">5 </w:t>
      </w:r>
      <w:r w:rsidRPr="00A175DB">
        <w:rPr>
          <w:rFonts w:ascii="Book Antiqua" w:eastAsia="LG Smart UI Regular" w:hAnsi="Book Antiqua"/>
        </w:rPr>
        <w:t xml:space="preserve">indicates statistical significance. </w:t>
      </w:r>
      <w:bookmarkEnd w:id="51"/>
      <w:bookmarkEnd w:id="52"/>
      <w:r w:rsidR="00AE3850" w:rsidRPr="00A175DB">
        <w:rPr>
          <w:rFonts w:ascii="Book Antiqua" w:eastAsia="LG Smart UI Regular" w:hAnsi="Book Antiqua"/>
        </w:rPr>
        <w:t>SD</w:t>
      </w:r>
      <w:r w:rsidRPr="00A175DB">
        <w:rPr>
          <w:rFonts w:ascii="Book Antiqua" w:eastAsia="LG Smart UI Regular" w:hAnsi="Book Antiqua"/>
        </w:rPr>
        <w:t>:</w:t>
      </w:r>
      <w:r w:rsidR="00AE3850" w:rsidRPr="00A175DB">
        <w:rPr>
          <w:rFonts w:ascii="Book Antiqua" w:eastAsia="LG Smart UI Regular" w:hAnsi="Book Antiqua"/>
        </w:rPr>
        <w:t xml:space="preserve"> </w:t>
      </w:r>
      <w:r w:rsidRPr="00A175DB">
        <w:rPr>
          <w:rFonts w:ascii="Book Antiqua" w:eastAsia="LG Smart UI Regular" w:hAnsi="Book Antiqua"/>
        </w:rPr>
        <w:t>S</w:t>
      </w:r>
      <w:r w:rsidR="00AE3850" w:rsidRPr="00A175DB">
        <w:rPr>
          <w:rFonts w:ascii="Book Antiqua" w:eastAsia="LG Smart UI Regular" w:hAnsi="Book Antiqua"/>
        </w:rPr>
        <w:t>tandard deviation; EGC</w:t>
      </w:r>
      <w:r w:rsidRPr="00A175DB">
        <w:rPr>
          <w:rFonts w:ascii="Book Antiqua" w:eastAsia="LG Smart UI Regular" w:hAnsi="Book Antiqua"/>
        </w:rPr>
        <w:t>:</w:t>
      </w:r>
      <w:r w:rsidR="00AE3850" w:rsidRPr="00A175DB">
        <w:rPr>
          <w:rFonts w:ascii="Book Antiqua" w:eastAsia="LG Smart UI Regular" w:hAnsi="Book Antiqua"/>
        </w:rPr>
        <w:t xml:space="preserve"> </w:t>
      </w:r>
      <w:r w:rsidRPr="00A175DB">
        <w:rPr>
          <w:rFonts w:ascii="Book Antiqua" w:eastAsia="LG Smart UI Regular" w:hAnsi="Book Antiqua"/>
        </w:rPr>
        <w:t>E</w:t>
      </w:r>
      <w:r w:rsidR="00AE3850" w:rsidRPr="00A175DB">
        <w:rPr>
          <w:rFonts w:ascii="Book Antiqua" w:eastAsia="LG Smart UI Regular" w:hAnsi="Book Antiqua"/>
        </w:rPr>
        <w:t>arly gastric cancer; AGC</w:t>
      </w:r>
      <w:r w:rsidRPr="00A175DB">
        <w:rPr>
          <w:rFonts w:ascii="Book Antiqua" w:eastAsia="LG Smart UI Regular" w:hAnsi="Book Antiqua"/>
        </w:rPr>
        <w:t>:</w:t>
      </w:r>
      <w:r w:rsidR="00AE3850" w:rsidRPr="00A175DB">
        <w:rPr>
          <w:rFonts w:ascii="Book Antiqua" w:eastAsia="LG Smart UI Regular" w:hAnsi="Book Antiqua"/>
        </w:rPr>
        <w:t xml:space="preserve"> </w:t>
      </w:r>
      <w:r w:rsidRPr="00A175DB">
        <w:rPr>
          <w:rFonts w:ascii="Book Antiqua" w:eastAsia="LG Smart UI Regular" w:hAnsi="Book Antiqua"/>
        </w:rPr>
        <w:t>A</w:t>
      </w:r>
      <w:r w:rsidR="00AE3850" w:rsidRPr="00A175DB">
        <w:rPr>
          <w:rFonts w:ascii="Book Antiqua" w:eastAsia="LG Smart UI Regular" w:hAnsi="Book Antiqua"/>
        </w:rPr>
        <w:t xml:space="preserve">dvanced gastric cancer; </w:t>
      </w:r>
      <w:r w:rsidR="00AE3850" w:rsidRPr="00A175DB">
        <w:rPr>
          <w:rFonts w:ascii="Book Antiqua" w:eastAsia="LG Smart UI Regular" w:hAnsi="Book Antiqua"/>
          <w:i/>
        </w:rPr>
        <w:t>H. pylori</w:t>
      </w:r>
      <w:r w:rsidRPr="00A175DB">
        <w:rPr>
          <w:rFonts w:ascii="Book Antiqua" w:eastAsia="LG Smart UI Regular" w:hAnsi="Book Antiqua"/>
        </w:rPr>
        <w:t>:</w:t>
      </w:r>
      <w:r w:rsidR="00AE3850" w:rsidRPr="00A175DB">
        <w:rPr>
          <w:rFonts w:ascii="Book Antiqua" w:eastAsia="LG Smart UI Regular" w:hAnsi="Book Antiqua"/>
        </w:rPr>
        <w:t xml:space="preserve"> </w:t>
      </w:r>
      <w:r w:rsidR="00AE3850" w:rsidRPr="00A175DB">
        <w:rPr>
          <w:rFonts w:ascii="Book Antiqua" w:eastAsia="LG Smart UI Regular" w:hAnsi="Book Antiqua"/>
          <w:i/>
          <w:iCs/>
        </w:rPr>
        <w:t>Helicobacter pylori</w:t>
      </w:r>
      <w:r w:rsidR="00AE3850" w:rsidRPr="00A175DB">
        <w:rPr>
          <w:rFonts w:ascii="Book Antiqua" w:eastAsia="LG Smart UI Regular" w:hAnsi="Book Antiqua"/>
        </w:rPr>
        <w:t>.</w:t>
      </w:r>
    </w:p>
    <w:p w14:paraId="6A517D79" w14:textId="77777777" w:rsidR="00C41A5B" w:rsidRPr="00A175DB" w:rsidRDefault="00C41A5B" w:rsidP="00A175DB">
      <w:pPr>
        <w:spacing w:line="360" w:lineRule="auto"/>
        <w:jc w:val="both"/>
        <w:rPr>
          <w:rFonts w:ascii="Book Antiqua" w:eastAsia="LG Smart UI Regular" w:hAnsi="Book Antiqua"/>
        </w:rPr>
        <w:sectPr w:rsidR="00C41A5B" w:rsidRPr="00A175DB">
          <w:pgSz w:w="12240" w:h="15840"/>
          <w:pgMar w:top="1440" w:right="1440" w:bottom="1440" w:left="1440" w:header="720" w:footer="720" w:gutter="0"/>
          <w:cols w:space="720"/>
          <w:docGrid w:linePitch="360"/>
        </w:sectPr>
      </w:pPr>
    </w:p>
    <w:p w14:paraId="5727CC50" w14:textId="0A454157" w:rsidR="00AE3850" w:rsidRPr="00A175DB" w:rsidRDefault="00AE3850" w:rsidP="00A175DB">
      <w:pPr>
        <w:spacing w:line="360" w:lineRule="auto"/>
        <w:jc w:val="both"/>
        <w:rPr>
          <w:rFonts w:ascii="Book Antiqua" w:eastAsia="LG Smart UI Regular" w:hAnsi="Book Antiqua"/>
          <w:b/>
          <w:bCs/>
        </w:rPr>
      </w:pPr>
      <w:bookmarkStart w:id="53" w:name="_Hlk75097710"/>
      <w:r w:rsidRPr="00A175DB">
        <w:rPr>
          <w:rFonts w:ascii="Book Antiqua" w:eastAsia="LG Smart UI Regular" w:hAnsi="Book Antiqua"/>
          <w:b/>
          <w:bCs/>
        </w:rPr>
        <w:lastRenderedPageBreak/>
        <w:t>Table 2 Univariate and multivariate analyses for gastric cancer related morbidity</w:t>
      </w:r>
    </w:p>
    <w:tbl>
      <w:tblPr>
        <w:tblW w:w="0" w:type="auto"/>
        <w:tblLook w:val="04A0" w:firstRow="1" w:lastRow="0" w:firstColumn="1" w:lastColumn="0" w:noHBand="0" w:noVBand="1"/>
      </w:tblPr>
      <w:tblGrid>
        <w:gridCol w:w="2694"/>
        <w:gridCol w:w="1842"/>
        <w:gridCol w:w="1324"/>
        <w:gridCol w:w="1795"/>
        <w:gridCol w:w="1371"/>
      </w:tblGrid>
      <w:tr w:rsidR="00AE3850" w:rsidRPr="00A175DB" w14:paraId="04DB5AFC" w14:textId="77777777" w:rsidTr="00C41A5B">
        <w:tc>
          <w:tcPr>
            <w:tcW w:w="2694" w:type="dxa"/>
            <w:tcBorders>
              <w:top w:val="single" w:sz="4" w:space="0" w:color="auto"/>
              <w:bottom w:val="single" w:sz="4" w:space="0" w:color="auto"/>
            </w:tcBorders>
            <w:shd w:val="clear" w:color="auto" w:fill="auto"/>
          </w:tcPr>
          <w:p w14:paraId="2CD6093B"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Variable</w:t>
            </w:r>
          </w:p>
        </w:tc>
        <w:tc>
          <w:tcPr>
            <w:tcW w:w="1842" w:type="dxa"/>
            <w:tcBorders>
              <w:top w:val="single" w:sz="4" w:space="0" w:color="auto"/>
              <w:bottom w:val="single" w:sz="4" w:space="0" w:color="auto"/>
            </w:tcBorders>
            <w:shd w:val="clear" w:color="auto" w:fill="auto"/>
          </w:tcPr>
          <w:p w14:paraId="2A2CF30D"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Univariate analysis</w:t>
            </w:r>
          </w:p>
        </w:tc>
        <w:tc>
          <w:tcPr>
            <w:tcW w:w="1324" w:type="dxa"/>
            <w:tcBorders>
              <w:top w:val="single" w:sz="4" w:space="0" w:color="auto"/>
              <w:bottom w:val="single" w:sz="4" w:space="0" w:color="auto"/>
            </w:tcBorders>
            <w:shd w:val="clear" w:color="auto" w:fill="auto"/>
          </w:tcPr>
          <w:p w14:paraId="197512AA"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i/>
                <w:iCs/>
              </w:rPr>
              <w:t xml:space="preserve">P </w:t>
            </w:r>
            <w:r w:rsidRPr="00A175DB">
              <w:rPr>
                <w:rFonts w:ascii="Book Antiqua" w:eastAsia="LG Smart UI Regular" w:hAnsi="Book Antiqua"/>
                <w:b/>
                <w:bCs/>
              </w:rPr>
              <w:t>value</w:t>
            </w:r>
          </w:p>
        </w:tc>
        <w:tc>
          <w:tcPr>
            <w:tcW w:w="1795" w:type="dxa"/>
            <w:tcBorders>
              <w:top w:val="single" w:sz="4" w:space="0" w:color="auto"/>
              <w:bottom w:val="single" w:sz="4" w:space="0" w:color="auto"/>
            </w:tcBorders>
            <w:shd w:val="clear" w:color="auto" w:fill="auto"/>
          </w:tcPr>
          <w:p w14:paraId="3B59CE89"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Multivariate analysis</w:t>
            </w:r>
          </w:p>
        </w:tc>
        <w:tc>
          <w:tcPr>
            <w:tcW w:w="1371" w:type="dxa"/>
            <w:tcBorders>
              <w:top w:val="single" w:sz="4" w:space="0" w:color="auto"/>
              <w:bottom w:val="single" w:sz="4" w:space="0" w:color="auto"/>
            </w:tcBorders>
            <w:shd w:val="clear" w:color="auto" w:fill="auto"/>
          </w:tcPr>
          <w:p w14:paraId="7F55423F"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i/>
                <w:iCs/>
              </w:rPr>
              <w:t xml:space="preserve">P </w:t>
            </w:r>
            <w:r w:rsidRPr="00A175DB">
              <w:rPr>
                <w:rFonts w:ascii="Book Antiqua" w:eastAsia="LG Smart UI Regular" w:hAnsi="Book Antiqua"/>
                <w:b/>
                <w:bCs/>
              </w:rPr>
              <w:t>value</w:t>
            </w:r>
          </w:p>
        </w:tc>
      </w:tr>
      <w:tr w:rsidR="00AE3850" w:rsidRPr="00A175DB" w14:paraId="0B672C6F" w14:textId="77777777" w:rsidTr="00C41A5B">
        <w:tc>
          <w:tcPr>
            <w:tcW w:w="2694" w:type="dxa"/>
            <w:tcBorders>
              <w:top w:val="single" w:sz="4" w:space="0" w:color="auto"/>
            </w:tcBorders>
            <w:shd w:val="clear" w:color="auto" w:fill="auto"/>
          </w:tcPr>
          <w:p w14:paraId="6E3E1ED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Sex</w:t>
            </w:r>
          </w:p>
        </w:tc>
        <w:tc>
          <w:tcPr>
            <w:tcW w:w="1842" w:type="dxa"/>
            <w:tcBorders>
              <w:top w:val="single" w:sz="4" w:space="0" w:color="auto"/>
            </w:tcBorders>
            <w:shd w:val="clear" w:color="auto" w:fill="auto"/>
          </w:tcPr>
          <w:p w14:paraId="6031AE70" w14:textId="77777777" w:rsidR="00AE3850" w:rsidRPr="00A175DB" w:rsidRDefault="00AE3850" w:rsidP="00A175DB">
            <w:pPr>
              <w:spacing w:line="360" w:lineRule="auto"/>
              <w:jc w:val="both"/>
              <w:rPr>
                <w:rFonts w:ascii="Book Antiqua" w:eastAsia="LG Smart UI Regular" w:hAnsi="Book Antiqua"/>
              </w:rPr>
            </w:pPr>
          </w:p>
        </w:tc>
        <w:tc>
          <w:tcPr>
            <w:tcW w:w="1324" w:type="dxa"/>
            <w:tcBorders>
              <w:top w:val="single" w:sz="4" w:space="0" w:color="auto"/>
            </w:tcBorders>
            <w:shd w:val="clear" w:color="auto" w:fill="auto"/>
          </w:tcPr>
          <w:p w14:paraId="6CFDEF9A" w14:textId="77777777" w:rsidR="00AE3850" w:rsidRPr="00A175DB" w:rsidRDefault="00AE3850" w:rsidP="00A175DB">
            <w:pPr>
              <w:spacing w:line="360" w:lineRule="auto"/>
              <w:jc w:val="both"/>
              <w:rPr>
                <w:rFonts w:ascii="Book Antiqua" w:eastAsia="LG Smart UI Regular" w:hAnsi="Book Antiqua"/>
              </w:rPr>
            </w:pPr>
          </w:p>
        </w:tc>
        <w:tc>
          <w:tcPr>
            <w:tcW w:w="1795" w:type="dxa"/>
            <w:tcBorders>
              <w:top w:val="single" w:sz="4" w:space="0" w:color="auto"/>
            </w:tcBorders>
            <w:shd w:val="clear" w:color="auto" w:fill="auto"/>
          </w:tcPr>
          <w:p w14:paraId="64DDDCE1" w14:textId="77777777" w:rsidR="00AE3850" w:rsidRPr="00A175DB" w:rsidRDefault="00AE3850" w:rsidP="00A175DB">
            <w:pPr>
              <w:spacing w:line="360" w:lineRule="auto"/>
              <w:jc w:val="both"/>
              <w:rPr>
                <w:rFonts w:ascii="Book Antiqua" w:eastAsia="LG Smart UI Regular" w:hAnsi="Book Antiqua"/>
              </w:rPr>
            </w:pPr>
          </w:p>
        </w:tc>
        <w:tc>
          <w:tcPr>
            <w:tcW w:w="1371" w:type="dxa"/>
            <w:tcBorders>
              <w:top w:val="single" w:sz="4" w:space="0" w:color="auto"/>
            </w:tcBorders>
            <w:shd w:val="clear" w:color="auto" w:fill="auto"/>
          </w:tcPr>
          <w:p w14:paraId="2E6FA058"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1B3F92DE" w14:textId="77777777" w:rsidTr="00C41A5B">
        <w:tc>
          <w:tcPr>
            <w:tcW w:w="2694" w:type="dxa"/>
            <w:shd w:val="clear" w:color="auto" w:fill="auto"/>
          </w:tcPr>
          <w:p w14:paraId="1020575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Male</w:t>
            </w:r>
          </w:p>
        </w:tc>
        <w:tc>
          <w:tcPr>
            <w:tcW w:w="1842" w:type="dxa"/>
            <w:shd w:val="clear" w:color="auto" w:fill="auto"/>
          </w:tcPr>
          <w:p w14:paraId="43C3AD9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44E6BBB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0.169</w:t>
            </w:r>
          </w:p>
        </w:tc>
        <w:tc>
          <w:tcPr>
            <w:tcW w:w="1795" w:type="dxa"/>
            <w:shd w:val="clear" w:color="auto" w:fill="auto"/>
          </w:tcPr>
          <w:p w14:paraId="62BD2B9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71" w:type="dxa"/>
            <w:shd w:val="clear" w:color="auto" w:fill="auto"/>
          </w:tcPr>
          <w:p w14:paraId="0E3ED35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0.672</w:t>
            </w:r>
          </w:p>
        </w:tc>
      </w:tr>
      <w:tr w:rsidR="00AE3850" w:rsidRPr="00A175DB" w14:paraId="224AAEDD" w14:textId="77777777" w:rsidTr="00C41A5B">
        <w:tc>
          <w:tcPr>
            <w:tcW w:w="2694" w:type="dxa"/>
            <w:shd w:val="clear" w:color="auto" w:fill="auto"/>
          </w:tcPr>
          <w:p w14:paraId="70F220B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Female</w:t>
            </w:r>
          </w:p>
        </w:tc>
        <w:tc>
          <w:tcPr>
            <w:tcW w:w="1842" w:type="dxa"/>
            <w:shd w:val="clear" w:color="auto" w:fill="auto"/>
          </w:tcPr>
          <w:p w14:paraId="13DD228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1.22 (0.92-1.61)</w:t>
            </w:r>
          </w:p>
        </w:tc>
        <w:tc>
          <w:tcPr>
            <w:tcW w:w="1324" w:type="dxa"/>
            <w:shd w:val="clear" w:color="auto" w:fill="auto"/>
          </w:tcPr>
          <w:p w14:paraId="25829B8B" w14:textId="77777777" w:rsidR="00AE3850" w:rsidRPr="00A175DB" w:rsidRDefault="00AE3850" w:rsidP="00A175DB">
            <w:pPr>
              <w:spacing w:line="360" w:lineRule="auto"/>
              <w:jc w:val="both"/>
              <w:rPr>
                <w:rFonts w:ascii="Book Antiqua" w:eastAsia="LG Smart UI Regular" w:hAnsi="Book Antiqua"/>
              </w:rPr>
            </w:pPr>
          </w:p>
        </w:tc>
        <w:tc>
          <w:tcPr>
            <w:tcW w:w="1795" w:type="dxa"/>
            <w:shd w:val="clear" w:color="auto" w:fill="auto"/>
          </w:tcPr>
          <w:p w14:paraId="1E95D8B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1.06 (0.80-1.42)</w:t>
            </w:r>
          </w:p>
        </w:tc>
        <w:tc>
          <w:tcPr>
            <w:tcW w:w="1371" w:type="dxa"/>
            <w:shd w:val="clear" w:color="auto" w:fill="auto"/>
          </w:tcPr>
          <w:p w14:paraId="75A6FD27"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B92B460" w14:textId="77777777" w:rsidTr="00C41A5B">
        <w:tc>
          <w:tcPr>
            <w:tcW w:w="2694" w:type="dxa"/>
            <w:shd w:val="clear" w:color="auto" w:fill="auto"/>
          </w:tcPr>
          <w:p w14:paraId="26232B2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Age </w:t>
            </w:r>
          </w:p>
        </w:tc>
        <w:tc>
          <w:tcPr>
            <w:tcW w:w="1842" w:type="dxa"/>
            <w:shd w:val="clear" w:color="auto" w:fill="auto"/>
          </w:tcPr>
          <w:p w14:paraId="2E3A5879"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0F60D860" w14:textId="77777777" w:rsidR="00AE3850" w:rsidRPr="00A175DB" w:rsidRDefault="00AE3850" w:rsidP="00A175DB">
            <w:pPr>
              <w:spacing w:line="360" w:lineRule="auto"/>
              <w:jc w:val="both"/>
              <w:rPr>
                <w:rFonts w:ascii="Book Antiqua" w:eastAsia="LG Smart UI Regular" w:hAnsi="Book Antiqua"/>
              </w:rPr>
            </w:pPr>
          </w:p>
        </w:tc>
        <w:tc>
          <w:tcPr>
            <w:tcW w:w="1795" w:type="dxa"/>
            <w:shd w:val="clear" w:color="auto" w:fill="auto"/>
          </w:tcPr>
          <w:p w14:paraId="11599A1E" w14:textId="77777777" w:rsidR="00AE3850" w:rsidRPr="00A175DB" w:rsidRDefault="00AE3850" w:rsidP="00A175DB">
            <w:pPr>
              <w:spacing w:line="360" w:lineRule="auto"/>
              <w:jc w:val="both"/>
              <w:rPr>
                <w:rFonts w:ascii="Book Antiqua" w:eastAsia="LG Smart UI Regular" w:hAnsi="Book Antiqua"/>
              </w:rPr>
            </w:pPr>
          </w:p>
        </w:tc>
        <w:tc>
          <w:tcPr>
            <w:tcW w:w="1371" w:type="dxa"/>
            <w:shd w:val="clear" w:color="auto" w:fill="auto"/>
          </w:tcPr>
          <w:p w14:paraId="357A3010"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3BBC2949" w14:textId="77777777" w:rsidTr="00C41A5B">
        <w:tc>
          <w:tcPr>
            <w:tcW w:w="2694" w:type="dxa"/>
            <w:shd w:val="clear" w:color="auto" w:fill="auto"/>
          </w:tcPr>
          <w:p w14:paraId="361E8331" w14:textId="606AEF5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&lt;</w:t>
            </w:r>
            <w:r w:rsidR="00CF2B72" w:rsidRPr="00A175DB">
              <w:rPr>
                <w:rFonts w:ascii="Book Antiqua" w:eastAsia="LG Smart UI Regular" w:hAnsi="Book Antiqua"/>
              </w:rPr>
              <w:t xml:space="preserve"> </w:t>
            </w:r>
            <w:r w:rsidRPr="00A175DB">
              <w:rPr>
                <w:rFonts w:ascii="Book Antiqua" w:eastAsia="LG Smart UI Regular" w:hAnsi="Book Antiqua"/>
              </w:rPr>
              <w:t>60</w:t>
            </w:r>
          </w:p>
        </w:tc>
        <w:tc>
          <w:tcPr>
            <w:tcW w:w="1842" w:type="dxa"/>
            <w:shd w:val="clear" w:color="auto" w:fill="auto"/>
          </w:tcPr>
          <w:p w14:paraId="4B9BD11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33B1DEA3" w14:textId="67B65268"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c>
          <w:tcPr>
            <w:tcW w:w="1795" w:type="dxa"/>
            <w:shd w:val="clear" w:color="auto" w:fill="auto"/>
          </w:tcPr>
          <w:p w14:paraId="49B6E749"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08D3ADB8" w14:textId="12A30A5B"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272CD4"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r>
      <w:tr w:rsidR="00AE3850" w:rsidRPr="00A175DB" w14:paraId="6A068BCB" w14:textId="77777777" w:rsidTr="00C41A5B">
        <w:tc>
          <w:tcPr>
            <w:tcW w:w="2694" w:type="dxa"/>
            <w:shd w:val="clear" w:color="auto" w:fill="auto"/>
          </w:tcPr>
          <w:p w14:paraId="3C88AD43" w14:textId="016CA9D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w:t>
            </w:r>
            <w:r w:rsidR="00CF2B72" w:rsidRPr="00A175DB">
              <w:rPr>
                <w:rFonts w:ascii="Book Antiqua" w:eastAsia="LG Smart UI Regular" w:hAnsi="Book Antiqua"/>
              </w:rPr>
              <w:t xml:space="preserve"> </w:t>
            </w:r>
            <w:r w:rsidRPr="00A175DB">
              <w:rPr>
                <w:rFonts w:ascii="Book Antiqua" w:eastAsia="LG Smart UI Regular" w:hAnsi="Book Antiqua"/>
              </w:rPr>
              <w:t>60</w:t>
            </w:r>
          </w:p>
        </w:tc>
        <w:tc>
          <w:tcPr>
            <w:tcW w:w="1842" w:type="dxa"/>
            <w:shd w:val="clear" w:color="auto" w:fill="auto"/>
          </w:tcPr>
          <w:p w14:paraId="626BB1B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1.64 (1.23-2.18)</w:t>
            </w:r>
          </w:p>
        </w:tc>
        <w:tc>
          <w:tcPr>
            <w:tcW w:w="1324" w:type="dxa"/>
            <w:shd w:val="clear" w:color="auto" w:fill="auto"/>
          </w:tcPr>
          <w:p w14:paraId="588D932B"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A53C2B8"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2.02 (1.50-2.73)</w:t>
            </w:r>
          </w:p>
        </w:tc>
        <w:tc>
          <w:tcPr>
            <w:tcW w:w="1371" w:type="dxa"/>
            <w:shd w:val="clear" w:color="auto" w:fill="auto"/>
          </w:tcPr>
          <w:p w14:paraId="0A61EE7B"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7065AC4" w14:textId="77777777" w:rsidTr="00C41A5B">
        <w:tc>
          <w:tcPr>
            <w:tcW w:w="2694" w:type="dxa"/>
            <w:shd w:val="clear" w:color="auto" w:fill="auto"/>
          </w:tcPr>
          <w:p w14:paraId="182DE3E8" w14:textId="3C921FA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Drinking history</w:t>
            </w:r>
          </w:p>
        </w:tc>
        <w:tc>
          <w:tcPr>
            <w:tcW w:w="1842" w:type="dxa"/>
            <w:shd w:val="clear" w:color="auto" w:fill="auto"/>
          </w:tcPr>
          <w:p w14:paraId="338D0A1B"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44C98AF2"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02E4374A"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0829CF6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249268F3" w14:textId="77777777" w:rsidTr="00C41A5B">
        <w:tc>
          <w:tcPr>
            <w:tcW w:w="2694" w:type="dxa"/>
            <w:shd w:val="clear" w:color="auto" w:fill="auto"/>
          </w:tcPr>
          <w:p w14:paraId="59D4F273" w14:textId="711D1BB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59660DD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3B2E4980"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0.996</w:t>
            </w:r>
          </w:p>
        </w:tc>
        <w:tc>
          <w:tcPr>
            <w:tcW w:w="1795" w:type="dxa"/>
            <w:shd w:val="clear" w:color="auto" w:fill="auto"/>
          </w:tcPr>
          <w:p w14:paraId="79C67D27"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EBC3036"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F31C31F" w14:textId="77777777" w:rsidTr="00C41A5B">
        <w:tc>
          <w:tcPr>
            <w:tcW w:w="2694" w:type="dxa"/>
            <w:shd w:val="clear" w:color="auto" w:fill="auto"/>
          </w:tcPr>
          <w:p w14:paraId="1FD10A3F" w14:textId="04BC91A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3182CFC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1.00 (0.76-1.32)</w:t>
            </w:r>
          </w:p>
        </w:tc>
        <w:tc>
          <w:tcPr>
            <w:tcW w:w="1324" w:type="dxa"/>
            <w:shd w:val="clear" w:color="auto" w:fill="auto"/>
          </w:tcPr>
          <w:p w14:paraId="026ADF2B"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900131E"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72EA3CF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4F12C2C" w14:textId="77777777" w:rsidTr="00C41A5B">
        <w:tc>
          <w:tcPr>
            <w:tcW w:w="2694" w:type="dxa"/>
            <w:shd w:val="clear" w:color="auto" w:fill="auto"/>
          </w:tcPr>
          <w:p w14:paraId="53174B9C" w14:textId="512D3FD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Smoking history</w:t>
            </w:r>
          </w:p>
        </w:tc>
        <w:tc>
          <w:tcPr>
            <w:tcW w:w="1842" w:type="dxa"/>
            <w:shd w:val="clear" w:color="auto" w:fill="auto"/>
          </w:tcPr>
          <w:p w14:paraId="3FBC8739"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3E9C7098"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12985DB9"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7A504843"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03557BE" w14:textId="77777777" w:rsidTr="00C41A5B">
        <w:tc>
          <w:tcPr>
            <w:tcW w:w="2694" w:type="dxa"/>
            <w:shd w:val="clear" w:color="auto" w:fill="auto"/>
          </w:tcPr>
          <w:p w14:paraId="63387B4F" w14:textId="4FF6D21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08DF722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7F29E2BA"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0.283</w:t>
            </w:r>
          </w:p>
        </w:tc>
        <w:tc>
          <w:tcPr>
            <w:tcW w:w="1795" w:type="dxa"/>
            <w:shd w:val="clear" w:color="auto" w:fill="auto"/>
          </w:tcPr>
          <w:p w14:paraId="04EC071D"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6DD99BA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2CAF5EE3" w14:textId="77777777" w:rsidTr="00C41A5B">
        <w:tc>
          <w:tcPr>
            <w:tcW w:w="2694" w:type="dxa"/>
            <w:shd w:val="clear" w:color="auto" w:fill="auto"/>
          </w:tcPr>
          <w:p w14:paraId="2973FA74" w14:textId="4AE715B9"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615BF33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1.16 (0.88-1.53)</w:t>
            </w:r>
          </w:p>
        </w:tc>
        <w:tc>
          <w:tcPr>
            <w:tcW w:w="1324" w:type="dxa"/>
            <w:shd w:val="clear" w:color="auto" w:fill="auto"/>
          </w:tcPr>
          <w:p w14:paraId="1F8EF607"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A812AFB"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85AC11D"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3C172898" w14:textId="77777777" w:rsidTr="00C41A5B">
        <w:tc>
          <w:tcPr>
            <w:tcW w:w="2694" w:type="dxa"/>
            <w:shd w:val="clear" w:color="auto" w:fill="auto"/>
          </w:tcPr>
          <w:p w14:paraId="5ED7ECC6" w14:textId="7A98B3B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Family history</w:t>
            </w:r>
          </w:p>
        </w:tc>
        <w:tc>
          <w:tcPr>
            <w:tcW w:w="1842" w:type="dxa"/>
            <w:shd w:val="clear" w:color="auto" w:fill="auto"/>
          </w:tcPr>
          <w:p w14:paraId="1CA35E9E"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4271A273"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1C71E175"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7E30A83"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67381F00" w14:textId="77777777" w:rsidTr="00C41A5B">
        <w:tc>
          <w:tcPr>
            <w:tcW w:w="2694" w:type="dxa"/>
            <w:shd w:val="clear" w:color="auto" w:fill="auto"/>
          </w:tcPr>
          <w:p w14:paraId="5F7D235D" w14:textId="253D527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5EC27FF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66B36CF5"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0.189</w:t>
            </w:r>
          </w:p>
        </w:tc>
        <w:tc>
          <w:tcPr>
            <w:tcW w:w="1795" w:type="dxa"/>
            <w:shd w:val="clear" w:color="auto" w:fill="auto"/>
          </w:tcPr>
          <w:p w14:paraId="0C67F17D"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0AA7ECE7"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0.165</w:t>
            </w:r>
          </w:p>
        </w:tc>
      </w:tr>
      <w:tr w:rsidR="00AE3850" w:rsidRPr="00A175DB" w14:paraId="26FD152B" w14:textId="77777777" w:rsidTr="00C41A5B">
        <w:tc>
          <w:tcPr>
            <w:tcW w:w="2694" w:type="dxa"/>
            <w:shd w:val="clear" w:color="auto" w:fill="auto"/>
          </w:tcPr>
          <w:p w14:paraId="6F0A2EF8" w14:textId="4F34521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74B8D67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0.77 (0.51-1.14)</w:t>
            </w:r>
          </w:p>
        </w:tc>
        <w:tc>
          <w:tcPr>
            <w:tcW w:w="1324" w:type="dxa"/>
            <w:shd w:val="clear" w:color="auto" w:fill="auto"/>
          </w:tcPr>
          <w:p w14:paraId="72090638"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F4094F1"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0.75 (0.51-1.12)</w:t>
            </w:r>
          </w:p>
        </w:tc>
        <w:tc>
          <w:tcPr>
            <w:tcW w:w="1371" w:type="dxa"/>
            <w:shd w:val="clear" w:color="auto" w:fill="auto"/>
          </w:tcPr>
          <w:p w14:paraId="4B9ED278"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CEBDED0" w14:textId="77777777" w:rsidTr="00C41A5B">
        <w:tc>
          <w:tcPr>
            <w:tcW w:w="2694" w:type="dxa"/>
            <w:shd w:val="clear" w:color="auto" w:fill="auto"/>
          </w:tcPr>
          <w:p w14:paraId="5621E8B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Tumor location</w:t>
            </w:r>
          </w:p>
        </w:tc>
        <w:tc>
          <w:tcPr>
            <w:tcW w:w="1842" w:type="dxa"/>
            <w:shd w:val="clear" w:color="auto" w:fill="auto"/>
          </w:tcPr>
          <w:p w14:paraId="6DE98301"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3253A4FE"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DED5FD7"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2682A47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3E96368B" w14:textId="77777777" w:rsidTr="00C41A5B">
        <w:tc>
          <w:tcPr>
            <w:tcW w:w="2694" w:type="dxa"/>
            <w:shd w:val="clear" w:color="auto" w:fill="auto"/>
          </w:tcPr>
          <w:p w14:paraId="7FCFC83F" w14:textId="1E3931B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Upper</w:t>
            </w:r>
          </w:p>
        </w:tc>
        <w:tc>
          <w:tcPr>
            <w:tcW w:w="1842" w:type="dxa"/>
            <w:shd w:val="clear" w:color="auto" w:fill="auto"/>
          </w:tcPr>
          <w:p w14:paraId="61420E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3E2B6BBA" w14:textId="3EFC7C48"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0.003</w:t>
            </w:r>
            <w:r w:rsidR="00CF2B72" w:rsidRPr="00A175DB">
              <w:rPr>
                <w:rFonts w:ascii="Book Antiqua" w:eastAsia="LG Smart UI Regular" w:hAnsi="Book Antiqua"/>
                <w:bCs/>
                <w:vertAlign w:val="superscript"/>
              </w:rPr>
              <w:t>a</w:t>
            </w:r>
          </w:p>
        </w:tc>
        <w:tc>
          <w:tcPr>
            <w:tcW w:w="1795" w:type="dxa"/>
            <w:shd w:val="clear" w:color="auto" w:fill="auto"/>
          </w:tcPr>
          <w:p w14:paraId="22D08A8D"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355FFDBE" w14:textId="29D2AF7D"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272CD4"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r>
      <w:tr w:rsidR="00AE3850" w:rsidRPr="00A175DB" w14:paraId="6C3225EF" w14:textId="77777777" w:rsidTr="00C41A5B">
        <w:tc>
          <w:tcPr>
            <w:tcW w:w="2694" w:type="dxa"/>
            <w:shd w:val="clear" w:color="auto" w:fill="auto"/>
          </w:tcPr>
          <w:p w14:paraId="23B74824" w14:textId="1335660B"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Middle</w:t>
            </w:r>
          </w:p>
        </w:tc>
        <w:tc>
          <w:tcPr>
            <w:tcW w:w="1842" w:type="dxa"/>
            <w:shd w:val="clear" w:color="auto" w:fill="auto"/>
          </w:tcPr>
          <w:p w14:paraId="4957582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1.65 (0.41-6.71))</w:t>
            </w:r>
          </w:p>
        </w:tc>
        <w:tc>
          <w:tcPr>
            <w:tcW w:w="1324" w:type="dxa"/>
            <w:shd w:val="clear" w:color="auto" w:fill="auto"/>
          </w:tcPr>
          <w:p w14:paraId="36DDD085"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76955DEC"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1.40 (0.34-5.71)</w:t>
            </w:r>
          </w:p>
        </w:tc>
        <w:tc>
          <w:tcPr>
            <w:tcW w:w="1371" w:type="dxa"/>
            <w:shd w:val="clear" w:color="auto" w:fill="auto"/>
          </w:tcPr>
          <w:p w14:paraId="5B411E3E"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E8882E7" w14:textId="77777777" w:rsidTr="00C41A5B">
        <w:tc>
          <w:tcPr>
            <w:tcW w:w="2694" w:type="dxa"/>
            <w:shd w:val="clear" w:color="auto" w:fill="auto"/>
          </w:tcPr>
          <w:p w14:paraId="5AE633DD" w14:textId="029873B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Lower</w:t>
            </w:r>
          </w:p>
        </w:tc>
        <w:tc>
          <w:tcPr>
            <w:tcW w:w="1842" w:type="dxa"/>
            <w:shd w:val="clear" w:color="auto" w:fill="auto"/>
          </w:tcPr>
          <w:p w14:paraId="4C6090C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2.61 (0.65-10.54)</w:t>
            </w:r>
          </w:p>
        </w:tc>
        <w:tc>
          <w:tcPr>
            <w:tcW w:w="1324" w:type="dxa"/>
            <w:shd w:val="clear" w:color="auto" w:fill="auto"/>
          </w:tcPr>
          <w:p w14:paraId="2FA021C7"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2D3C9B32"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2.63 (0.65-10.64)</w:t>
            </w:r>
          </w:p>
        </w:tc>
        <w:tc>
          <w:tcPr>
            <w:tcW w:w="1371" w:type="dxa"/>
            <w:shd w:val="clear" w:color="auto" w:fill="auto"/>
          </w:tcPr>
          <w:p w14:paraId="091AA71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738DC69" w14:textId="77777777" w:rsidTr="00C41A5B">
        <w:tc>
          <w:tcPr>
            <w:tcW w:w="2694" w:type="dxa"/>
            <w:shd w:val="clear" w:color="auto" w:fill="auto"/>
          </w:tcPr>
          <w:p w14:paraId="3612D38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Atrophic gastritis</w:t>
            </w:r>
          </w:p>
        </w:tc>
        <w:tc>
          <w:tcPr>
            <w:tcW w:w="1842" w:type="dxa"/>
            <w:shd w:val="clear" w:color="auto" w:fill="auto"/>
          </w:tcPr>
          <w:p w14:paraId="0B4A96D3"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4788E4E2"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69C18FD6"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1B7E77F"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0AD0DC6E" w14:textId="77777777" w:rsidTr="00C41A5B">
        <w:tc>
          <w:tcPr>
            <w:tcW w:w="2694" w:type="dxa"/>
            <w:shd w:val="clear" w:color="auto" w:fill="auto"/>
          </w:tcPr>
          <w:p w14:paraId="6B6C89D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3DF144A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6BE31653"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0.871</w:t>
            </w:r>
          </w:p>
        </w:tc>
        <w:tc>
          <w:tcPr>
            <w:tcW w:w="1795" w:type="dxa"/>
            <w:shd w:val="clear" w:color="auto" w:fill="auto"/>
          </w:tcPr>
          <w:p w14:paraId="01DC6AB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7FF5913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00D19056" w14:textId="77777777" w:rsidTr="00C41A5B">
        <w:tc>
          <w:tcPr>
            <w:tcW w:w="2694" w:type="dxa"/>
            <w:shd w:val="clear" w:color="auto" w:fill="auto"/>
          </w:tcPr>
          <w:p w14:paraId="09A50C4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1BD5C3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0.97 (0.71-1.34)</w:t>
            </w:r>
          </w:p>
        </w:tc>
        <w:tc>
          <w:tcPr>
            <w:tcW w:w="1324" w:type="dxa"/>
            <w:shd w:val="clear" w:color="auto" w:fill="auto"/>
          </w:tcPr>
          <w:p w14:paraId="72B939E5"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6EEFBD4"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93FD4BF"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606E563D" w14:textId="77777777" w:rsidTr="00C41A5B">
        <w:tc>
          <w:tcPr>
            <w:tcW w:w="2694" w:type="dxa"/>
            <w:shd w:val="clear" w:color="auto" w:fill="auto"/>
          </w:tcPr>
          <w:p w14:paraId="029AEAC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Intestinal metaplasia</w:t>
            </w:r>
          </w:p>
        </w:tc>
        <w:tc>
          <w:tcPr>
            <w:tcW w:w="1842" w:type="dxa"/>
            <w:shd w:val="clear" w:color="auto" w:fill="auto"/>
          </w:tcPr>
          <w:p w14:paraId="0C2D2B89"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3BEBECF0"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64ED8D4C"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085282BE"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35CC293B" w14:textId="77777777" w:rsidTr="00C41A5B">
        <w:tc>
          <w:tcPr>
            <w:tcW w:w="2694" w:type="dxa"/>
            <w:shd w:val="clear" w:color="auto" w:fill="auto"/>
          </w:tcPr>
          <w:p w14:paraId="03EF4A3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0DFFC51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2839401A"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0.412</w:t>
            </w:r>
          </w:p>
        </w:tc>
        <w:tc>
          <w:tcPr>
            <w:tcW w:w="1795" w:type="dxa"/>
            <w:shd w:val="clear" w:color="auto" w:fill="auto"/>
          </w:tcPr>
          <w:p w14:paraId="375CEE2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032822D0"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962F01D" w14:textId="77777777" w:rsidTr="00C41A5B">
        <w:tc>
          <w:tcPr>
            <w:tcW w:w="2694" w:type="dxa"/>
            <w:shd w:val="clear" w:color="auto" w:fill="auto"/>
          </w:tcPr>
          <w:p w14:paraId="7456819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lastRenderedPageBreak/>
              <w:t xml:space="preserve">  Yes</w:t>
            </w:r>
          </w:p>
        </w:tc>
        <w:tc>
          <w:tcPr>
            <w:tcW w:w="1842" w:type="dxa"/>
            <w:shd w:val="clear" w:color="auto" w:fill="auto"/>
          </w:tcPr>
          <w:p w14:paraId="35B687C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0.89 (0.67-1.18)</w:t>
            </w:r>
          </w:p>
        </w:tc>
        <w:tc>
          <w:tcPr>
            <w:tcW w:w="1324" w:type="dxa"/>
            <w:shd w:val="clear" w:color="auto" w:fill="auto"/>
          </w:tcPr>
          <w:p w14:paraId="36848662"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15243F5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2A9D8E2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EE65F6B" w14:textId="77777777" w:rsidTr="00C41A5B">
        <w:tc>
          <w:tcPr>
            <w:tcW w:w="2694" w:type="dxa"/>
            <w:shd w:val="clear" w:color="auto" w:fill="auto"/>
          </w:tcPr>
          <w:p w14:paraId="6BCC5EC5" w14:textId="2AFE8C0F"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Histologic type (Lauren classification)</w:t>
            </w:r>
          </w:p>
        </w:tc>
        <w:tc>
          <w:tcPr>
            <w:tcW w:w="1842" w:type="dxa"/>
            <w:shd w:val="clear" w:color="auto" w:fill="auto"/>
          </w:tcPr>
          <w:p w14:paraId="1A5C95AB"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6CE67C63"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613ED5CD"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29D12C8"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BE3F090" w14:textId="77777777" w:rsidTr="00C41A5B">
        <w:tc>
          <w:tcPr>
            <w:tcW w:w="2694" w:type="dxa"/>
            <w:shd w:val="clear" w:color="auto" w:fill="auto"/>
          </w:tcPr>
          <w:p w14:paraId="06E760C5" w14:textId="415F117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Intestinal</w:t>
            </w:r>
          </w:p>
        </w:tc>
        <w:tc>
          <w:tcPr>
            <w:tcW w:w="1842" w:type="dxa"/>
            <w:shd w:val="clear" w:color="auto" w:fill="auto"/>
          </w:tcPr>
          <w:p w14:paraId="7578115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1A3D79FE" w14:textId="1612EB58"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14225E"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c>
          <w:tcPr>
            <w:tcW w:w="1795" w:type="dxa"/>
            <w:shd w:val="clear" w:color="auto" w:fill="auto"/>
          </w:tcPr>
          <w:p w14:paraId="437DBAD9"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4975EBCD" w14:textId="1D4FB65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14225E"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lang w:eastAsia="zh-CN"/>
              </w:rPr>
              <w:t>a</w:t>
            </w:r>
          </w:p>
        </w:tc>
      </w:tr>
      <w:tr w:rsidR="00AE3850" w:rsidRPr="00A175DB" w14:paraId="4EBB5724" w14:textId="77777777" w:rsidTr="00C41A5B">
        <w:tc>
          <w:tcPr>
            <w:tcW w:w="2694" w:type="dxa"/>
            <w:shd w:val="clear" w:color="auto" w:fill="auto"/>
          </w:tcPr>
          <w:p w14:paraId="02909D08" w14:textId="153C323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Diffuse</w:t>
            </w:r>
          </w:p>
        </w:tc>
        <w:tc>
          <w:tcPr>
            <w:tcW w:w="1842" w:type="dxa"/>
            <w:shd w:val="clear" w:color="auto" w:fill="auto"/>
          </w:tcPr>
          <w:p w14:paraId="00E4F1C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2.16 (1.62-2.89)</w:t>
            </w:r>
          </w:p>
        </w:tc>
        <w:tc>
          <w:tcPr>
            <w:tcW w:w="1324" w:type="dxa"/>
            <w:shd w:val="clear" w:color="auto" w:fill="auto"/>
          </w:tcPr>
          <w:p w14:paraId="6A1C5023"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B3B2E51"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3.07 (2.25-4.19)</w:t>
            </w:r>
          </w:p>
        </w:tc>
        <w:tc>
          <w:tcPr>
            <w:tcW w:w="1371" w:type="dxa"/>
            <w:shd w:val="clear" w:color="auto" w:fill="auto"/>
          </w:tcPr>
          <w:p w14:paraId="086CBDD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3CF1C4A" w14:textId="77777777" w:rsidTr="00C41A5B">
        <w:tc>
          <w:tcPr>
            <w:tcW w:w="2694" w:type="dxa"/>
            <w:shd w:val="clear" w:color="auto" w:fill="auto"/>
          </w:tcPr>
          <w:p w14:paraId="040AD3DA" w14:textId="772EDA5F"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Mixed</w:t>
            </w:r>
          </w:p>
        </w:tc>
        <w:tc>
          <w:tcPr>
            <w:tcW w:w="1842" w:type="dxa"/>
            <w:shd w:val="clear" w:color="auto" w:fill="auto"/>
          </w:tcPr>
          <w:p w14:paraId="2E6E088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2.25 (1.29-3.92)</w:t>
            </w:r>
          </w:p>
        </w:tc>
        <w:tc>
          <w:tcPr>
            <w:tcW w:w="1324" w:type="dxa"/>
            <w:shd w:val="clear" w:color="auto" w:fill="auto"/>
          </w:tcPr>
          <w:p w14:paraId="4E49A43E"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7A2EB4C3"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2.50 (1.43-4.35)</w:t>
            </w:r>
          </w:p>
        </w:tc>
        <w:tc>
          <w:tcPr>
            <w:tcW w:w="1371" w:type="dxa"/>
            <w:shd w:val="clear" w:color="auto" w:fill="auto"/>
          </w:tcPr>
          <w:p w14:paraId="6CD99FAA"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3620367" w14:textId="77777777" w:rsidTr="00C41A5B">
        <w:tc>
          <w:tcPr>
            <w:tcW w:w="2694" w:type="dxa"/>
            <w:shd w:val="clear" w:color="auto" w:fill="auto"/>
          </w:tcPr>
          <w:p w14:paraId="6B7D337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P53</w:t>
            </w:r>
          </w:p>
        </w:tc>
        <w:tc>
          <w:tcPr>
            <w:tcW w:w="1842" w:type="dxa"/>
            <w:shd w:val="clear" w:color="auto" w:fill="auto"/>
          </w:tcPr>
          <w:p w14:paraId="3D2D8FA4"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17EC4DD6"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F72DA9D"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439AB00"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0B3DB05" w14:textId="77777777" w:rsidTr="00C41A5B">
        <w:tc>
          <w:tcPr>
            <w:tcW w:w="2694" w:type="dxa"/>
            <w:shd w:val="clear" w:color="auto" w:fill="auto"/>
          </w:tcPr>
          <w:p w14:paraId="22296F8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Negative</w:t>
            </w:r>
          </w:p>
        </w:tc>
        <w:tc>
          <w:tcPr>
            <w:tcW w:w="1842" w:type="dxa"/>
            <w:shd w:val="clear" w:color="auto" w:fill="auto"/>
          </w:tcPr>
          <w:p w14:paraId="2AA8FB4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2FBC3C64"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0.651</w:t>
            </w:r>
          </w:p>
        </w:tc>
        <w:tc>
          <w:tcPr>
            <w:tcW w:w="1795" w:type="dxa"/>
            <w:shd w:val="clear" w:color="auto" w:fill="auto"/>
          </w:tcPr>
          <w:p w14:paraId="6365964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B4211DB"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450B982" w14:textId="77777777" w:rsidTr="00C41A5B">
        <w:tc>
          <w:tcPr>
            <w:tcW w:w="2694" w:type="dxa"/>
            <w:tcBorders>
              <w:bottom w:val="single" w:sz="4" w:space="0" w:color="auto"/>
            </w:tcBorders>
            <w:shd w:val="clear" w:color="auto" w:fill="auto"/>
          </w:tcPr>
          <w:p w14:paraId="4EE62E3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Positive</w:t>
            </w:r>
          </w:p>
        </w:tc>
        <w:tc>
          <w:tcPr>
            <w:tcW w:w="1842" w:type="dxa"/>
            <w:tcBorders>
              <w:bottom w:val="single" w:sz="4" w:space="0" w:color="auto"/>
            </w:tcBorders>
            <w:shd w:val="clear" w:color="auto" w:fill="auto"/>
          </w:tcPr>
          <w:p w14:paraId="6F873D2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1.07 (0.80-1.42)</w:t>
            </w:r>
          </w:p>
        </w:tc>
        <w:tc>
          <w:tcPr>
            <w:tcW w:w="1324" w:type="dxa"/>
            <w:tcBorders>
              <w:bottom w:val="single" w:sz="4" w:space="0" w:color="auto"/>
            </w:tcBorders>
            <w:shd w:val="clear" w:color="auto" w:fill="auto"/>
          </w:tcPr>
          <w:p w14:paraId="32411CB1" w14:textId="77777777" w:rsidR="00AE3850" w:rsidRPr="00A175DB" w:rsidRDefault="00AE3850" w:rsidP="00A175DB">
            <w:pPr>
              <w:spacing w:line="360" w:lineRule="auto"/>
              <w:jc w:val="both"/>
              <w:rPr>
                <w:rFonts w:ascii="Book Antiqua" w:eastAsia="LG Smart UI Regular" w:hAnsi="Book Antiqua"/>
                <w:bCs/>
              </w:rPr>
            </w:pPr>
          </w:p>
        </w:tc>
        <w:tc>
          <w:tcPr>
            <w:tcW w:w="1795" w:type="dxa"/>
            <w:tcBorders>
              <w:bottom w:val="single" w:sz="4" w:space="0" w:color="auto"/>
            </w:tcBorders>
            <w:shd w:val="clear" w:color="auto" w:fill="auto"/>
          </w:tcPr>
          <w:p w14:paraId="06F675F7" w14:textId="77777777" w:rsidR="00AE3850" w:rsidRPr="00A175DB" w:rsidRDefault="00AE3850" w:rsidP="00A175DB">
            <w:pPr>
              <w:spacing w:line="360" w:lineRule="auto"/>
              <w:jc w:val="both"/>
              <w:rPr>
                <w:rFonts w:ascii="Book Antiqua" w:eastAsia="LG Smart UI Regular" w:hAnsi="Book Antiqua"/>
                <w:bCs/>
              </w:rPr>
            </w:pPr>
          </w:p>
        </w:tc>
        <w:tc>
          <w:tcPr>
            <w:tcW w:w="1371" w:type="dxa"/>
            <w:tcBorders>
              <w:bottom w:val="single" w:sz="4" w:space="0" w:color="auto"/>
            </w:tcBorders>
            <w:shd w:val="clear" w:color="auto" w:fill="auto"/>
          </w:tcPr>
          <w:p w14:paraId="38183908" w14:textId="77777777" w:rsidR="00AE3850" w:rsidRPr="00A175DB" w:rsidRDefault="00AE3850" w:rsidP="00A175DB">
            <w:pPr>
              <w:spacing w:line="360" w:lineRule="auto"/>
              <w:jc w:val="both"/>
              <w:rPr>
                <w:rFonts w:ascii="Book Antiqua" w:eastAsia="LG Smart UI Regular" w:hAnsi="Book Antiqua"/>
                <w:bCs/>
              </w:rPr>
            </w:pPr>
          </w:p>
        </w:tc>
      </w:tr>
    </w:tbl>
    <w:bookmarkEnd w:id="53"/>
    <w:p w14:paraId="77E95C48" w14:textId="56348B98" w:rsidR="00AE3850" w:rsidRPr="00A175DB" w:rsidRDefault="00AE3850" w:rsidP="00A175DB">
      <w:pPr>
        <w:spacing w:line="360" w:lineRule="auto"/>
        <w:contextualSpacing/>
        <w:jc w:val="both"/>
        <w:rPr>
          <w:rFonts w:ascii="Book Antiqua" w:eastAsia="LG Smart UI Regular" w:hAnsi="Book Antiqua"/>
        </w:rPr>
      </w:pPr>
      <w:r w:rsidRPr="00A175DB">
        <w:rPr>
          <w:rFonts w:ascii="Book Antiqua" w:eastAsia="LG Smart UI Regular" w:hAnsi="Book Antiqua"/>
          <w:i/>
          <w:iCs/>
        </w:rPr>
        <w:t>P</w:t>
      </w:r>
      <w:r w:rsidRPr="00A175DB">
        <w:rPr>
          <w:rFonts w:ascii="Book Antiqua" w:eastAsia="LG Smart UI Regular" w:hAnsi="Book Antiqua"/>
        </w:rPr>
        <w:t xml:space="preserve"> &lt; 0.2 were used for multivariable analyses. </w:t>
      </w:r>
      <w:bookmarkStart w:id="54" w:name="OLE_LINK3133"/>
      <w:bookmarkStart w:id="55" w:name="OLE_LINK3134"/>
      <w:proofErr w:type="spellStart"/>
      <w:r w:rsidR="00CF2B72" w:rsidRPr="00A175DB">
        <w:rPr>
          <w:rFonts w:ascii="Book Antiqua" w:eastAsia="LG Smart UI Regular" w:hAnsi="Book Antiqua"/>
          <w:vertAlign w:val="superscript"/>
        </w:rPr>
        <w:t>a</w:t>
      </w:r>
      <w:r w:rsidR="00CF2B72" w:rsidRPr="00A175DB">
        <w:rPr>
          <w:rFonts w:ascii="Book Antiqua" w:eastAsia="LG Smart UI Regular" w:hAnsi="Book Antiqua"/>
          <w:i/>
          <w:iCs/>
        </w:rPr>
        <w:t>P</w:t>
      </w:r>
      <w:proofErr w:type="spellEnd"/>
      <w:r w:rsidR="00CF2B72" w:rsidRPr="00A175DB">
        <w:rPr>
          <w:rFonts w:ascii="Book Antiqua" w:eastAsia="LG Smart UI Regular" w:hAnsi="Book Antiqua"/>
        </w:rPr>
        <w:t xml:space="preserve"> </w:t>
      </w:r>
      <w:r w:rsidR="00CF2B72" w:rsidRPr="00A175DB">
        <w:rPr>
          <w:rFonts w:ascii="Book Antiqua" w:eastAsia="LG Smart UI Regular" w:hAnsi="Book Antiqua"/>
          <w:lang w:eastAsia="zh-CN"/>
        </w:rPr>
        <w:t xml:space="preserve">&lt; 0.05 </w:t>
      </w:r>
      <w:r w:rsidR="00CF2B72" w:rsidRPr="00A175DB">
        <w:rPr>
          <w:rFonts w:ascii="Book Antiqua" w:eastAsia="LG Smart UI Regular" w:hAnsi="Book Antiqua"/>
        </w:rPr>
        <w:t>indicates statistical significance.</w:t>
      </w:r>
      <w:bookmarkEnd w:id="54"/>
      <w:bookmarkEnd w:id="55"/>
    </w:p>
    <w:p w14:paraId="6EDB4A3C" w14:textId="77777777" w:rsidR="0014225E" w:rsidRPr="00A175DB" w:rsidRDefault="0014225E" w:rsidP="00A175DB">
      <w:pPr>
        <w:spacing w:line="360" w:lineRule="auto"/>
        <w:jc w:val="both"/>
        <w:rPr>
          <w:rFonts w:ascii="Book Antiqua" w:eastAsia="LG Smart UI Regular" w:hAnsi="Book Antiqua"/>
        </w:rPr>
        <w:sectPr w:rsidR="0014225E" w:rsidRPr="00A175DB">
          <w:pgSz w:w="12240" w:h="15840"/>
          <w:pgMar w:top="1440" w:right="1440" w:bottom="1440" w:left="1440" w:header="720" w:footer="720" w:gutter="0"/>
          <w:cols w:space="720"/>
          <w:docGrid w:linePitch="360"/>
        </w:sectPr>
      </w:pPr>
    </w:p>
    <w:p w14:paraId="5F127D6C" w14:textId="5DE455A1" w:rsidR="00AE3850" w:rsidRPr="00A175DB" w:rsidRDefault="00AE3850" w:rsidP="00A175DB">
      <w:pPr>
        <w:spacing w:line="360" w:lineRule="auto"/>
        <w:jc w:val="both"/>
        <w:rPr>
          <w:rFonts w:ascii="Book Antiqua" w:eastAsia="LG Smart UI Regular" w:hAnsi="Book Antiqua"/>
          <w:b/>
          <w:bCs/>
          <w:lang w:eastAsia="zh-CN"/>
        </w:rPr>
      </w:pPr>
      <w:r w:rsidRPr="00A175DB">
        <w:rPr>
          <w:rFonts w:ascii="Book Antiqua" w:eastAsia="LG Smart UI Regular" w:hAnsi="Book Antiqua"/>
          <w:b/>
          <w:bCs/>
        </w:rPr>
        <w:lastRenderedPageBreak/>
        <w:t>Table 3</w:t>
      </w:r>
      <w:r w:rsidR="0014225E" w:rsidRPr="00A175DB">
        <w:rPr>
          <w:rFonts w:ascii="Book Antiqua" w:eastAsia="LG Smart UI Regular" w:hAnsi="Book Antiqua"/>
          <w:b/>
          <w:bCs/>
        </w:rPr>
        <w:t xml:space="preserve"> </w:t>
      </w:r>
      <w:r w:rsidRPr="00A175DB">
        <w:rPr>
          <w:rFonts w:ascii="Book Antiqua" w:eastAsia="LG Smart UI Regular" w:hAnsi="Book Antiqua"/>
          <w:b/>
          <w:bCs/>
        </w:rPr>
        <w:t>Clinicopathological features by sex and histologic type</w:t>
      </w:r>
    </w:p>
    <w:tbl>
      <w:tblPr>
        <w:tblW w:w="13126" w:type="dxa"/>
        <w:tblInd w:w="113" w:type="dxa"/>
        <w:tblBorders>
          <w:top w:val="single" w:sz="4" w:space="0" w:color="auto"/>
          <w:bottom w:val="single" w:sz="4" w:space="0" w:color="auto"/>
        </w:tblBorders>
        <w:tblLook w:val="04A0" w:firstRow="1" w:lastRow="0" w:firstColumn="1" w:lastColumn="0" w:noHBand="0" w:noVBand="1"/>
      </w:tblPr>
      <w:tblGrid>
        <w:gridCol w:w="3224"/>
        <w:gridCol w:w="1650"/>
        <w:gridCol w:w="1650"/>
        <w:gridCol w:w="1651"/>
        <w:gridCol w:w="1650"/>
        <w:gridCol w:w="1650"/>
        <w:gridCol w:w="1651"/>
      </w:tblGrid>
      <w:tr w:rsidR="00FD150F" w:rsidRPr="00A175DB" w14:paraId="0A80D364" w14:textId="77777777" w:rsidTr="007535D3">
        <w:trPr>
          <w:trHeight w:val="322"/>
        </w:trPr>
        <w:tc>
          <w:tcPr>
            <w:tcW w:w="3224" w:type="dxa"/>
            <w:vMerge w:val="restart"/>
            <w:tcBorders>
              <w:top w:val="single" w:sz="4" w:space="0" w:color="auto"/>
            </w:tcBorders>
            <w:shd w:val="clear" w:color="auto" w:fill="auto"/>
            <w:noWrap/>
            <w:vAlign w:val="center"/>
            <w:hideMark/>
          </w:tcPr>
          <w:p w14:paraId="1D0E284E" w14:textId="1C0456C6" w:rsidR="00FD150F" w:rsidRPr="00A175DB" w:rsidRDefault="00FD150F"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b/>
                <w:bCs/>
                <w:color w:val="000000"/>
                <w:lang w:eastAsia="zh-CN"/>
              </w:rPr>
              <w:t>Characteristics</w:t>
            </w:r>
          </w:p>
        </w:tc>
        <w:tc>
          <w:tcPr>
            <w:tcW w:w="4951" w:type="dxa"/>
            <w:gridSpan w:val="3"/>
            <w:tcBorders>
              <w:top w:val="single" w:sz="4" w:space="0" w:color="auto"/>
              <w:bottom w:val="single" w:sz="4" w:space="0" w:color="auto"/>
            </w:tcBorders>
            <w:shd w:val="clear" w:color="auto" w:fill="auto"/>
            <w:noWrap/>
            <w:vAlign w:val="center"/>
            <w:hideMark/>
          </w:tcPr>
          <w:p w14:paraId="432D0716" w14:textId="77777777" w:rsidR="00FD150F" w:rsidRPr="00A175DB" w:rsidRDefault="00FD150F" w:rsidP="00A175DB">
            <w:pPr>
              <w:spacing w:line="360" w:lineRule="auto"/>
              <w:jc w:val="center"/>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Intestinal type</w:t>
            </w:r>
          </w:p>
        </w:tc>
        <w:tc>
          <w:tcPr>
            <w:tcW w:w="4951" w:type="dxa"/>
            <w:gridSpan w:val="3"/>
            <w:tcBorders>
              <w:top w:val="single" w:sz="4" w:space="0" w:color="auto"/>
              <w:bottom w:val="single" w:sz="4" w:space="0" w:color="auto"/>
            </w:tcBorders>
            <w:shd w:val="clear" w:color="auto" w:fill="auto"/>
            <w:noWrap/>
            <w:vAlign w:val="center"/>
            <w:hideMark/>
          </w:tcPr>
          <w:p w14:paraId="3175AD29" w14:textId="77777777" w:rsidR="00FD150F" w:rsidRPr="00A175DB" w:rsidRDefault="00FD150F" w:rsidP="00A175DB">
            <w:pPr>
              <w:spacing w:line="360" w:lineRule="auto"/>
              <w:jc w:val="center"/>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Diffuse type</w:t>
            </w:r>
          </w:p>
        </w:tc>
      </w:tr>
      <w:tr w:rsidR="00FD150F" w:rsidRPr="00A175DB" w14:paraId="7E690162" w14:textId="77777777" w:rsidTr="00FD150F">
        <w:trPr>
          <w:trHeight w:val="644"/>
        </w:trPr>
        <w:tc>
          <w:tcPr>
            <w:tcW w:w="3224" w:type="dxa"/>
            <w:vMerge/>
            <w:tcBorders>
              <w:bottom w:val="single" w:sz="4" w:space="0" w:color="auto"/>
            </w:tcBorders>
            <w:shd w:val="clear" w:color="auto" w:fill="auto"/>
            <w:vAlign w:val="center"/>
            <w:hideMark/>
          </w:tcPr>
          <w:p w14:paraId="0B3A6079" w14:textId="19F9B794" w:rsidR="00FD150F" w:rsidRPr="00A175DB" w:rsidRDefault="00FD150F" w:rsidP="00A175DB">
            <w:pPr>
              <w:spacing w:line="360" w:lineRule="auto"/>
              <w:jc w:val="both"/>
              <w:rPr>
                <w:rFonts w:ascii="Book Antiqua" w:eastAsia="等线" w:hAnsi="Book Antiqua" w:cs="宋体"/>
                <w:b/>
                <w:bCs/>
                <w:color w:val="000000"/>
                <w:lang w:eastAsia="zh-CN"/>
              </w:rPr>
            </w:pPr>
          </w:p>
        </w:tc>
        <w:tc>
          <w:tcPr>
            <w:tcW w:w="1650" w:type="dxa"/>
            <w:tcBorders>
              <w:top w:val="single" w:sz="4" w:space="0" w:color="auto"/>
              <w:bottom w:val="single" w:sz="4" w:space="0" w:color="auto"/>
            </w:tcBorders>
            <w:shd w:val="clear" w:color="auto" w:fill="auto"/>
            <w:vAlign w:val="center"/>
            <w:hideMark/>
          </w:tcPr>
          <w:p w14:paraId="5993BDD3" w14:textId="77777777"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Female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447) </w:t>
            </w:r>
          </w:p>
        </w:tc>
        <w:tc>
          <w:tcPr>
            <w:tcW w:w="1650" w:type="dxa"/>
            <w:tcBorders>
              <w:top w:val="single" w:sz="4" w:space="0" w:color="auto"/>
              <w:bottom w:val="single" w:sz="4" w:space="0" w:color="auto"/>
            </w:tcBorders>
            <w:shd w:val="clear" w:color="auto" w:fill="auto"/>
            <w:vAlign w:val="center"/>
            <w:hideMark/>
          </w:tcPr>
          <w:p w14:paraId="13E62684" w14:textId="77777777"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1396) </w:t>
            </w:r>
          </w:p>
        </w:tc>
        <w:tc>
          <w:tcPr>
            <w:tcW w:w="1651" w:type="dxa"/>
            <w:tcBorders>
              <w:top w:val="single" w:sz="4" w:space="0" w:color="auto"/>
              <w:bottom w:val="single" w:sz="4" w:space="0" w:color="auto"/>
            </w:tcBorders>
            <w:shd w:val="clear" w:color="auto" w:fill="auto"/>
            <w:vAlign w:val="center"/>
            <w:hideMark/>
          </w:tcPr>
          <w:p w14:paraId="7F6047C7" w14:textId="77777777" w:rsidR="00FD150F" w:rsidRPr="00A175DB" w:rsidRDefault="00FD150F" w:rsidP="00A175DB">
            <w:pPr>
              <w:spacing w:line="360" w:lineRule="auto"/>
              <w:jc w:val="both"/>
              <w:rPr>
                <w:rFonts w:ascii="Book Antiqua" w:eastAsia="等线" w:hAnsi="Book Antiqua" w:cs="宋体"/>
                <w:b/>
                <w:bCs/>
                <w:i/>
                <w:iCs/>
                <w:color w:val="000000"/>
                <w:lang w:eastAsia="zh-CN"/>
              </w:rPr>
            </w:pPr>
            <w:r w:rsidRPr="00A175DB">
              <w:rPr>
                <w:rFonts w:ascii="Book Antiqua" w:eastAsia="等线" w:hAnsi="Book Antiqua" w:cs="宋体"/>
                <w:b/>
                <w:bCs/>
                <w:i/>
                <w:iCs/>
                <w:color w:val="000000"/>
                <w:lang w:eastAsia="zh-CN"/>
              </w:rPr>
              <w:t xml:space="preserve">P </w:t>
            </w:r>
            <w:r w:rsidRPr="00A175DB">
              <w:rPr>
                <w:rFonts w:ascii="Book Antiqua" w:eastAsia="等线" w:hAnsi="Book Antiqua" w:cs="宋体"/>
                <w:b/>
                <w:bCs/>
                <w:color w:val="000000"/>
                <w:lang w:eastAsia="zh-CN"/>
              </w:rPr>
              <w:t>value</w:t>
            </w:r>
          </w:p>
        </w:tc>
        <w:tc>
          <w:tcPr>
            <w:tcW w:w="1650" w:type="dxa"/>
            <w:tcBorders>
              <w:top w:val="single" w:sz="4" w:space="0" w:color="auto"/>
              <w:bottom w:val="single" w:sz="4" w:space="0" w:color="auto"/>
            </w:tcBorders>
            <w:shd w:val="clear" w:color="auto" w:fill="auto"/>
            <w:vAlign w:val="center"/>
            <w:hideMark/>
          </w:tcPr>
          <w:p w14:paraId="2BAE957B" w14:textId="77777777"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Female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494) </w:t>
            </w:r>
          </w:p>
        </w:tc>
        <w:tc>
          <w:tcPr>
            <w:tcW w:w="1650" w:type="dxa"/>
            <w:tcBorders>
              <w:top w:val="single" w:sz="4" w:space="0" w:color="auto"/>
              <w:bottom w:val="single" w:sz="4" w:space="0" w:color="auto"/>
            </w:tcBorders>
            <w:shd w:val="clear" w:color="auto" w:fill="auto"/>
            <w:vAlign w:val="center"/>
            <w:hideMark/>
          </w:tcPr>
          <w:p w14:paraId="63A950A5" w14:textId="77777777"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520) </w:t>
            </w:r>
          </w:p>
        </w:tc>
        <w:tc>
          <w:tcPr>
            <w:tcW w:w="1651" w:type="dxa"/>
            <w:tcBorders>
              <w:top w:val="single" w:sz="4" w:space="0" w:color="auto"/>
              <w:bottom w:val="single" w:sz="4" w:space="0" w:color="auto"/>
            </w:tcBorders>
            <w:shd w:val="clear" w:color="auto" w:fill="auto"/>
            <w:vAlign w:val="center"/>
            <w:hideMark/>
          </w:tcPr>
          <w:p w14:paraId="7187B649" w14:textId="77777777" w:rsidR="00FD150F" w:rsidRPr="00A175DB" w:rsidRDefault="00FD150F" w:rsidP="00A175DB">
            <w:pPr>
              <w:spacing w:line="360" w:lineRule="auto"/>
              <w:jc w:val="both"/>
              <w:rPr>
                <w:rFonts w:ascii="Book Antiqua" w:eastAsia="等线" w:hAnsi="Book Antiqua" w:cs="宋体"/>
                <w:b/>
                <w:bCs/>
                <w:i/>
                <w:iCs/>
                <w:color w:val="000000"/>
                <w:lang w:eastAsia="zh-CN"/>
              </w:rPr>
            </w:pPr>
            <w:r w:rsidRPr="00A175DB">
              <w:rPr>
                <w:rFonts w:ascii="Book Antiqua" w:eastAsia="等线" w:hAnsi="Book Antiqua" w:cs="宋体"/>
                <w:b/>
                <w:bCs/>
                <w:i/>
                <w:iCs/>
                <w:color w:val="000000"/>
                <w:lang w:eastAsia="zh-CN"/>
              </w:rPr>
              <w:t>P</w:t>
            </w:r>
            <w:r w:rsidRPr="00A175DB">
              <w:rPr>
                <w:rFonts w:ascii="Book Antiqua" w:eastAsia="等线" w:hAnsi="Book Antiqua" w:cs="宋体"/>
                <w:b/>
                <w:bCs/>
                <w:color w:val="000000"/>
                <w:lang w:eastAsia="zh-CN"/>
              </w:rPr>
              <w:t xml:space="preserve"> value</w:t>
            </w:r>
          </w:p>
        </w:tc>
      </w:tr>
      <w:tr w:rsidR="00FD150F" w:rsidRPr="00A175DB" w14:paraId="49F3979E" w14:textId="77777777" w:rsidTr="00FD150F">
        <w:trPr>
          <w:trHeight w:val="644"/>
        </w:trPr>
        <w:tc>
          <w:tcPr>
            <w:tcW w:w="3224" w:type="dxa"/>
            <w:tcBorders>
              <w:top w:val="single" w:sz="4" w:space="0" w:color="auto"/>
            </w:tcBorders>
            <w:shd w:val="clear" w:color="auto" w:fill="auto"/>
            <w:vAlign w:val="center"/>
            <w:hideMark/>
          </w:tcPr>
          <w:p w14:paraId="1D66F7FA" w14:textId="38500D0F"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Age (</w:t>
            </w:r>
            <w:proofErr w:type="spellStart"/>
            <w:r w:rsidRPr="00A175DB">
              <w:rPr>
                <w:rFonts w:ascii="Book Antiqua" w:eastAsia="等线" w:hAnsi="Book Antiqua" w:cs="宋体"/>
                <w:color w:val="000000"/>
                <w:lang w:eastAsia="zh-CN"/>
              </w:rPr>
              <w:t>y</w:t>
            </w:r>
            <w:r w:rsidR="00F41633">
              <w:rPr>
                <w:rFonts w:ascii="Book Antiqua" w:eastAsia="等线" w:hAnsi="Book Antiqua" w:cs="宋体" w:hint="eastAsia"/>
                <w:color w:val="000000"/>
                <w:lang w:eastAsia="zh-CN"/>
              </w:rPr>
              <w:t>r</w:t>
            </w:r>
            <w:proofErr w:type="spellEnd"/>
            <w:r w:rsidR="00F41633">
              <w:rPr>
                <w:rFonts w:ascii="Book Antiqua" w:eastAsia="等线" w:hAnsi="Book Antiqua" w:cs="宋体"/>
                <w:color w:val="000000"/>
                <w:lang w:eastAsia="zh-CN"/>
              </w:rPr>
              <w:t>, mean</w:t>
            </w:r>
            <w:r w:rsidRPr="00A175DB">
              <w:rPr>
                <w:rFonts w:ascii="Book Antiqua" w:eastAsia="等线" w:hAnsi="Book Antiqua" w:cs="宋体"/>
                <w:color w:val="000000"/>
                <w:lang w:eastAsia="zh-CN"/>
              </w:rPr>
              <w:t xml:space="preserve"> ± SD)</w:t>
            </w:r>
          </w:p>
        </w:tc>
        <w:tc>
          <w:tcPr>
            <w:tcW w:w="1650" w:type="dxa"/>
            <w:tcBorders>
              <w:top w:val="single" w:sz="4" w:space="0" w:color="auto"/>
            </w:tcBorders>
            <w:shd w:val="clear" w:color="auto" w:fill="auto"/>
            <w:vAlign w:val="center"/>
            <w:hideMark/>
          </w:tcPr>
          <w:p w14:paraId="1243F08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65.72 ± 10.71</w:t>
            </w:r>
          </w:p>
        </w:tc>
        <w:tc>
          <w:tcPr>
            <w:tcW w:w="1650" w:type="dxa"/>
            <w:tcBorders>
              <w:top w:val="single" w:sz="4" w:space="0" w:color="auto"/>
            </w:tcBorders>
            <w:shd w:val="clear" w:color="auto" w:fill="auto"/>
            <w:vAlign w:val="center"/>
            <w:hideMark/>
          </w:tcPr>
          <w:p w14:paraId="536F92E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64.06 ± 10.34</w:t>
            </w:r>
          </w:p>
        </w:tc>
        <w:tc>
          <w:tcPr>
            <w:tcW w:w="1651" w:type="dxa"/>
            <w:tcBorders>
              <w:top w:val="single" w:sz="4" w:space="0" w:color="auto"/>
            </w:tcBorders>
            <w:shd w:val="clear" w:color="auto" w:fill="auto"/>
            <w:vAlign w:val="center"/>
            <w:hideMark/>
          </w:tcPr>
          <w:p w14:paraId="7A62BD2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0.792</w:t>
            </w:r>
          </w:p>
        </w:tc>
        <w:tc>
          <w:tcPr>
            <w:tcW w:w="1650" w:type="dxa"/>
            <w:tcBorders>
              <w:top w:val="single" w:sz="4" w:space="0" w:color="auto"/>
            </w:tcBorders>
            <w:shd w:val="clear" w:color="auto" w:fill="auto"/>
            <w:vAlign w:val="center"/>
            <w:hideMark/>
          </w:tcPr>
          <w:p w14:paraId="38FF148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53.60 ± 13.06</w:t>
            </w:r>
          </w:p>
        </w:tc>
        <w:tc>
          <w:tcPr>
            <w:tcW w:w="1650" w:type="dxa"/>
            <w:tcBorders>
              <w:top w:val="single" w:sz="4" w:space="0" w:color="auto"/>
            </w:tcBorders>
            <w:shd w:val="clear" w:color="auto" w:fill="auto"/>
            <w:vAlign w:val="center"/>
            <w:hideMark/>
          </w:tcPr>
          <w:p w14:paraId="2CC2473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55.82 ± 12.48</w:t>
            </w:r>
          </w:p>
        </w:tc>
        <w:tc>
          <w:tcPr>
            <w:tcW w:w="1651" w:type="dxa"/>
            <w:tcBorders>
              <w:top w:val="single" w:sz="4" w:space="0" w:color="auto"/>
            </w:tcBorders>
            <w:shd w:val="clear" w:color="auto" w:fill="auto"/>
            <w:vAlign w:val="center"/>
            <w:hideMark/>
          </w:tcPr>
          <w:p w14:paraId="3434001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0.229</w:t>
            </w:r>
          </w:p>
        </w:tc>
      </w:tr>
      <w:tr w:rsidR="00FD150F" w:rsidRPr="00A175DB" w14:paraId="4F1139D7" w14:textId="77777777" w:rsidTr="00FD150F">
        <w:trPr>
          <w:trHeight w:val="322"/>
        </w:trPr>
        <w:tc>
          <w:tcPr>
            <w:tcW w:w="3224" w:type="dxa"/>
            <w:shd w:val="clear" w:color="auto" w:fill="auto"/>
            <w:vAlign w:val="center"/>
            <w:hideMark/>
          </w:tcPr>
          <w:p w14:paraId="210C6383" w14:textId="20241DAA"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Drinking history</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73526DA1" w14:textId="63353B9F"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C44BFE9" w14:textId="0C3D3EEC"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4832264" w14:textId="24A3966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5CB1A84" w14:textId="32CD25B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BC4F8AA" w14:textId="032C977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4E84933C" w14:textId="60BBED6C"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12E3DE1" w14:textId="77777777" w:rsidTr="00FD150F">
        <w:trPr>
          <w:trHeight w:val="322"/>
        </w:trPr>
        <w:tc>
          <w:tcPr>
            <w:tcW w:w="3224" w:type="dxa"/>
            <w:shd w:val="clear" w:color="auto" w:fill="auto"/>
            <w:vAlign w:val="center"/>
            <w:hideMark/>
          </w:tcPr>
          <w:p w14:paraId="62E4CD2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7E9F98D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385 (86.1)</w:t>
            </w:r>
          </w:p>
        </w:tc>
        <w:tc>
          <w:tcPr>
            <w:tcW w:w="1650" w:type="dxa"/>
            <w:shd w:val="clear" w:color="auto" w:fill="auto"/>
            <w:vAlign w:val="center"/>
            <w:hideMark/>
          </w:tcPr>
          <w:p w14:paraId="4BB7BFC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619 (44.3)</w:t>
            </w:r>
          </w:p>
        </w:tc>
        <w:tc>
          <w:tcPr>
            <w:tcW w:w="1651" w:type="dxa"/>
            <w:shd w:val="clear" w:color="auto" w:fill="auto"/>
            <w:vAlign w:val="center"/>
            <w:hideMark/>
          </w:tcPr>
          <w:p w14:paraId="63462F28" w14:textId="199EB46E"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c>
          <w:tcPr>
            <w:tcW w:w="1650" w:type="dxa"/>
            <w:shd w:val="clear" w:color="auto" w:fill="auto"/>
            <w:vAlign w:val="center"/>
            <w:hideMark/>
          </w:tcPr>
          <w:p w14:paraId="168BEBE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374 (75.7)</w:t>
            </w:r>
          </w:p>
        </w:tc>
        <w:tc>
          <w:tcPr>
            <w:tcW w:w="1650" w:type="dxa"/>
            <w:shd w:val="clear" w:color="auto" w:fill="auto"/>
            <w:vAlign w:val="center"/>
            <w:hideMark/>
          </w:tcPr>
          <w:p w14:paraId="10E58C4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183 (35.2)</w:t>
            </w:r>
          </w:p>
        </w:tc>
        <w:tc>
          <w:tcPr>
            <w:tcW w:w="1651" w:type="dxa"/>
            <w:shd w:val="clear" w:color="auto" w:fill="auto"/>
            <w:vAlign w:val="center"/>
            <w:hideMark/>
          </w:tcPr>
          <w:p w14:paraId="514362B3" w14:textId="0883A148"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r>
      <w:tr w:rsidR="00FD150F" w:rsidRPr="00A175DB" w14:paraId="7192EE4D" w14:textId="77777777" w:rsidTr="00FD150F">
        <w:trPr>
          <w:trHeight w:val="322"/>
        </w:trPr>
        <w:tc>
          <w:tcPr>
            <w:tcW w:w="3224" w:type="dxa"/>
            <w:shd w:val="clear" w:color="auto" w:fill="auto"/>
            <w:vAlign w:val="center"/>
            <w:hideMark/>
          </w:tcPr>
          <w:p w14:paraId="060893D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121C744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 (13.9)</w:t>
            </w:r>
          </w:p>
        </w:tc>
        <w:tc>
          <w:tcPr>
            <w:tcW w:w="1650" w:type="dxa"/>
            <w:shd w:val="clear" w:color="auto" w:fill="auto"/>
            <w:vAlign w:val="center"/>
            <w:hideMark/>
          </w:tcPr>
          <w:p w14:paraId="68A6759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777 (55.7)</w:t>
            </w:r>
          </w:p>
        </w:tc>
        <w:tc>
          <w:tcPr>
            <w:tcW w:w="1651" w:type="dxa"/>
            <w:shd w:val="clear" w:color="auto" w:fill="auto"/>
            <w:vAlign w:val="center"/>
            <w:hideMark/>
          </w:tcPr>
          <w:p w14:paraId="54FA87A9" w14:textId="04CEBBD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A333BC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120 (24.3)</w:t>
            </w:r>
          </w:p>
        </w:tc>
        <w:tc>
          <w:tcPr>
            <w:tcW w:w="1650" w:type="dxa"/>
            <w:shd w:val="clear" w:color="auto" w:fill="auto"/>
            <w:vAlign w:val="center"/>
            <w:hideMark/>
          </w:tcPr>
          <w:p w14:paraId="0A88416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337 (64.8)</w:t>
            </w:r>
          </w:p>
        </w:tc>
        <w:tc>
          <w:tcPr>
            <w:tcW w:w="1651" w:type="dxa"/>
            <w:shd w:val="clear" w:color="auto" w:fill="auto"/>
            <w:vAlign w:val="center"/>
            <w:hideMark/>
          </w:tcPr>
          <w:p w14:paraId="284170D9" w14:textId="29AC9C60"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719E4A1" w14:textId="77777777" w:rsidTr="00FD150F">
        <w:trPr>
          <w:trHeight w:val="322"/>
        </w:trPr>
        <w:tc>
          <w:tcPr>
            <w:tcW w:w="3224" w:type="dxa"/>
            <w:shd w:val="clear" w:color="auto" w:fill="auto"/>
            <w:vAlign w:val="center"/>
            <w:hideMark/>
          </w:tcPr>
          <w:p w14:paraId="2CCCE607" w14:textId="6BD5AD7B"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Smoking history</w:t>
            </w:r>
            <w:bookmarkStart w:id="56" w:name="OLE_LINK3135"/>
            <w:bookmarkStart w:id="57" w:name="OLE_LINK3136"/>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bookmarkEnd w:id="56"/>
            <w:bookmarkEnd w:id="57"/>
          </w:p>
        </w:tc>
        <w:tc>
          <w:tcPr>
            <w:tcW w:w="1650" w:type="dxa"/>
            <w:shd w:val="clear" w:color="auto" w:fill="auto"/>
            <w:vAlign w:val="center"/>
            <w:hideMark/>
          </w:tcPr>
          <w:p w14:paraId="4BA15D4E" w14:textId="7B44E31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8854D1C" w14:textId="1CC9CD1E"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7CEBE17E" w14:textId="0A09B71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0369311" w14:textId="31C1FB3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8B4A30E" w14:textId="79CE8115"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54E02C8C" w14:textId="023AED42"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826ED7F" w14:textId="77777777" w:rsidTr="00FD150F">
        <w:trPr>
          <w:trHeight w:val="322"/>
        </w:trPr>
        <w:tc>
          <w:tcPr>
            <w:tcW w:w="3224" w:type="dxa"/>
            <w:shd w:val="clear" w:color="auto" w:fill="auto"/>
            <w:vAlign w:val="center"/>
            <w:hideMark/>
          </w:tcPr>
          <w:p w14:paraId="7764D24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71E4975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420 (94.0)</w:t>
            </w:r>
          </w:p>
        </w:tc>
        <w:tc>
          <w:tcPr>
            <w:tcW w:w="1650" w:type="dxa"/>
            <w:shd w:val="clear" w:color="auto" w:fill="auto"/>
            <w:vAlign w:val="center"/>
            <w:hideMark/>
          </w:tcPr>
          <w:p w14:paraId="698E7D1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530 (38.0)</w:t>
            </w:r>
          </w:p>
        </w:tc>
        <w:tc>
          <w:tcPr>
            <w:tcW w:w="1651" w:type="dxa"/>
            <w:shd w:val="clear" w:color="auto" w:fill="auto"/>
            <w:vAlign w:val="center"/>
            <w:hideMark/>
          </w:tcPr>
          <w:p w14:paraId="1A625DF0" w14:textId="2060BE9E"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c>
          <w:tcPr>
            <w:tcW w:w="1650" w:type="dxa"/>
            <w:shd w:val="clear" w:color="auto" w:fill="auto"/>
            <w:vAlign w:val="center"/>
            <w:hideMark/>
          </w:tcPr>
          <w:p w14:paraId="4ABA6D9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447 (90.5)</w:t>
            </w:r>
          </w:p>
        </w:tc>
        <w:tc>
          <w:tcPr>
            <w:tcW w:w="1650" w:type="dxa"/>
            <w:shd w:val="clear" w:color="auto" w:fill="auto"/>
            <w:vAlign w:val="center"/>
            <w:hideMark/>
          </w:tcPr>
          <w:p w14:paraId="6D0B3CE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175 (33.7)</w:t>
            </w:r>
          </w:p>
        </w:tc>
        <w:tc>
          <w:tcPr>
            <w:tcW w:w="1651" w:type="dxa"/>
            <w:shd w:val="clear" w:color="auto" w:fill="auto"/>
            <w:vAlign w:val="center"/>
            <w:hideMark/>
          </w:tcPr>
          <w:p w14:paraId="632C5E34" w14:textId="2F1FBFE0"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r>
      <w:tr w:rsidR="00FD150F" w:rsidRPr="00A175DB" w14:paraId="41E18E39" w14:textId="77777777" w:rsidTr="00FD150F">
        <w:trPr>
          <w:trHeight w:val="322"/>
        </w:trPr>
        <w:tc>
          <w:tcPr>
            <w:tcW w:w="3224" w:type="dxa"/>
            <w:shd w:val="clear" w:color="auto" w:fill="auto"/>
            <w:vAlign w:val="center"/>
            <w:hideMark/>
          </w:tcPr>
          <w:p w14:paraId="4871FD9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581AB5F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27 (6.0)</w:t>
            </w:r>
          </w:p>
        </w:tc>
        <w:tc>
          <w:tcPr>
            <w:tcW w:w="1650" w:type="dxa"/>
            <w:shd w:val="clear" w:color="auto" w:fill="auto"/>
            <w:vAlign w:val="center"/>
            <w:hideMark/>
          </w:tcPr>
          <w:p w14:paraId="13C3A75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866 (62.0)</w:t>
            </w:r>
          </w:p>
        </w:tc>
        <w:tc>
          <w:tcPr>
            <w:tcW w:w="1651" w:type="dxa"/>
            <w:shd w:val="clear" w:color="auto" w:fill="auto"/>
            <w:vAlign w:val="center"/>
            <w:hideMark/>
          </w:tcPr>
          <w:p w14:paraId="53F76994" w14:textId="5C161B6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59A3CB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47 (9.5)</w:t>
            </w:r>
          </w:p>
        </w:tc>
        <w:tc>
          <w:tcPr>
            <w:tcW w:w="1650" w:type="dxa"/>
            <w:shd w:val="clear" w:color="auto" w:fill="auto"/>
            <w:vAlign w:val="center"/>
            <w:hideMark/>
          </w:tcPr>
          <w:p w14:paraId="19180C2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345 (66.3)</w:t>
            </w:r>
          </w:p>
        </w:tc>
        <w:tc>
          <w:tcPr>
            <w:tcW w:w="1651" w:type="dxa"/>
            <w:shd w:val="clear" w:color="auto" w:fill="auto"/>
            <w:vAlign w:val="center"/>
            <w:hideMark/>
          </w:tcPr>
          <w:p w14:paraId="4A97F011" w14:textId="7F91CFD1"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12421F7" w14:textId="77777777" w:rsidTr="00FD150F">
        <w:trPr>
          <w:trHeight w:val="322"/>
        </w:trPr>
        <w:tc>
          <w:tcPr>
            <w:tcW w:w="3224" w:type="dxa"/>
            <w:shd w:val="clear" w:color="auto" w:fill="auto"/>
            <w:vAlign w:val="center"/>
            <w:hideMark/>
          </w:tcPr>
          <w:p w14:paraId="0519F694" w14:textId="326B79CC"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Family history</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50154563" w14:textId="4F48B28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B13B497" w14:textId="57255C09"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1E03E597" w14:textId="78547B9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68B9871" w14:textId="4281603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463DE94" w14:textId="501EA3DE"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65E77BC" w14:textId="17DE8EF2"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E2C57FF" w14:textId="77777777" w:rsidTr="00FD150F">
        <w:trPr>
          <w:trHeight w:val="322"/>
        </w:trPr>
        <w:tc>
          <w:tcPr>
            <w:tcW w:w="3224" w:type="dxa"/>
            <w:shd w:val="clear" w:color="auto" w:fill="auto"/>
            <w:vAlign w:val="center"/>
            <w:hideMark/>
          </w:tcPr>
          <w:p w14:paraId="1237E33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051375F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348 (77.9)</w:t>
            </w:r>
          </w:p>
        </w:tc>
        <w:tc>
          <w:tcPr>
            <w:tcW w:w="1650" w:type="dxa"/>
            <w:shd w:val="clear" w:color="auto" w:fill="auto"/>
            <w:vAlign w:val="center"/>
            <w:hideMark/>
          </w:tcPr>
          <w:p w14:paraId="56A244AC" w14:textId="2340D75E"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1138 (81.5)</w:t>
            </w:r>
          </w:p>
        </w:tc>
        <w:tc>
          <w:tcPr>
            <w:tcW w:w="1651" w:type="dxa"/>
            <w:shd w:val="clear" w:color="auto" w:fill="auto"/>
            <w:vAlign w:val="center"/>
            <w:hideMark/>
          </w:tcPr>
          <w:p w14:paraId="2A316B8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0.088</w:t>
            </w:r>
          </w:p>
        </w:tc>
        <w:tc>
          <w:tcPr>
            <w:tcW w:w="1650" w:type="dxa"/>
            <w:shd w:val="clear" w:color="auto" w:fill="auto"/>
            <w:vAlign w:val="center"/>
            <w:hideMark/>
          </w:tcPr>
          <w:p w14:paraId="44F7DDB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419 (84.8)</w:t>
            </w:r>
          </w:p>
        </w:tc>
        <w:tc>
          <w:tcPr>
            <w:tcW w:w="1650" w:type="dxa"/>
            <w:shd w:val="clear" w:color="auto" w:fill="auto"/>
            <w:vAlign w:val="center"/>
            <w:hideMark/>
          </w:tcPr>
          <w:p w14:paraId="7402432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447 (86.0)</w:t>
            </w:r>
          </w:p>
        </w:tc>
        <w:tc>
          <w:tcPr>
            <w:tcW w:w="1651" w:type="dxa"/>
            <w:shd w:val="clear" w:color="auto" w:fill="auto"/>
            <w:vAlign w:val="center"/>
            <w:hideMark/>
          </w:tcPr>
          <w:p w14:paraId="15D6D81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0.606</w:t>
            </w:r>
          </w:p>
        </w:tc>
      </w:tr>
      <w:tr w:rsidR="00FD150F" w:rsidRPr="00A175DB" w14:paraId="4B4A83FC" w14:textId="77777777" w:rsidTr="00FD150F">
        <w:trPr>
          <w:trHeight w:val="322"/>
        </w:trPr>
        <w:tc>
          <w:tcPr>
            <w:tcW w:w="3224" w:type="dxa"/>
            <w:shd w:val="clear" w:color="auto" w:fill="auto"/>
            <w:vAlign w:val="center"/>
            <w:hideMark/>
          </w:tcPr>
          <w:p w14:paraId="3638BE9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39F4382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99 (22.1)</w:t>
            </w:r>
          </w:p>
        </w:tc>
        <w:tc>
          <w:tcPr>
            <w:tcW w:w="1650" w:type="dxa"/>
            <w:shd w:val="clear" w:color="auto" w:fill="auto"/>
            <w:vAlign w:val="center"/>
            <w:hideMark/>
          </w:tcPr>
          <w:p w14:paraId="691B7B8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258 (18.5)</w:t>
            </w:r>
          </w:p>
        </w:tc>
        <w:tc>
          <w:tcPr>
            <w:tcW w:w="1651" w:type="dxa"/>
            <w:shd w:val="clear" w:color="auto" w:fill="auto"/>
            <w:vAlign w:val="center"/>
            <w:hideMark/>
          </w:tcPr>
          <w:p w14:paraId="5E5E9C78" w14:textId="58DC5D20"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EA58AC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75 (15.2)</w:t>
            </w:r>
          </w:p>
        </w:tc>
        <w:tc>
          <w:tcPr>
            <w:tcW w:w="1650" w:type="dxa"/>
            <w:shd w:val="clear" w:color="auto" w:fill="auto"/>
            <w:vAlign w:val="center"/>
            <w:hideMark/>
          </w:tcPr>
          <w:p w14:paraId="5FCAA0D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73 (14.0)</w:t>
            </w:r>
          </w:p>
        </w:tc>
        <w:tc>
          <w:tcPr>
            <w:tcW w:w="1651" w:type="dxa"/>
            <w:shd w:val="clear" w:color="auto" w:fill="auto"/>
            <w:vAlign w:val="center"/>
            <w:hideMark/>
          </w:tcPr>
          <w:p w14:paraId="7B88D46E" w14:textId="6BAEF2AB"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78A5A44" w14:textId="77777777" w:rsidTr="00FD150F">
        <w:trPr>
          <w:trHeight w:val="322"/>
        </w:trPr>
        <w:tc>
          <w:tcPr>
            <w:tcW w:w="3224" w:type="dxa"/>
            <w:shd w:val="clear" w:color="auto" w:fill="auto"/>
            <w:vAlign w:val="center"/>
            <w:hideMark/>
          </w:tcPr>
          <w:p w14:paraId="04B6367D" w14:textId="7331796F"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Tumor location</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5D550804" w14:textId="32F5455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2215A8C" w14:textId="0672478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749B5F35" w14:textId="692F5BA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7A076DC" w14:textId="18ED82B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1FC7A1D" w14:textId="6ABBB9F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DE57A1C" w14:textId="3EDAD1C9"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482AD0B3" w14:textId="77777777" w:rsidTr="00FD150F">
        <w:trPr>
          <w:trHeight w:val="322"/>
        </w:trPr>
        <w:tc>
          <w:tcPr>
            <w:tcW w:w="3224" w:type="dxa"/>
            <w:shd w:val="clear" w:color="auto" w:fill="auto"/>
            <w:vAlign w:val="center"/>
            <w:hideMark/>
          </w:tcPr>
          <w:p w14:paraId="01B5B13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Upper</w:t>
            </w:r>
          </w:p>
        </w:tc>
        <w:tc>
          <w:tcPr>
            <w:tcW w:w="1650" w:type="dxa"/>
            <w:shd w:val="clear" w:color="auto" w:fill="auto"/>
            <w:vAlign w:val="center"/>
            <w:hideMark/>
          </w:tcPr>
          <w:p w14:paraId="325CE5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 (2.7)</w:t>
            </w:r>
          </w:p>
        </w:tc>
        <w:tc>
          <w:tcPr>
            <w:tcW w:w="1650" w:type="dxa"/>
            <w:shd w:val="clear" w:color="auto" w:fill="auto"/>
            <w:vAlign w:val="center"/>
            <w:hideMark/>
          </w:tcPr>
          <w:p w14:paraId="30E4BF8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 (3.2)</w:t>
            </w:r>
          </w:p>
        </w:tc>
        <w:tc>
          <w:tcPr>
            <w:tcW w:w="1651" w:type="dxa"/>
            <w:shd w:val="clear" w:color="auto" w:fill="auto"/>
            <w:vAlign w:val="center"/>
            <w:hideMark/>
          </w:tcPr>
          <w:p w14:paraId="52944A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0.053</w:t>
            </w:r>
          </w:p>
        </w:tc>
        <w:tc>
          <w:tcPr>
            <w:tcW w:w="1650" w:type="dxa"/>
            <w:shd w:val="clear" w:color="auto" w:fill="auto"/>
            <w:vAlign w:val="center"/>
            <w:hideMark/>
          </w:tcPr>
          <w:p w14:paraId="1E0298C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 (1.4)</w:t>
            </w:r>
          </w:p>
        </w:tc>
        <w:tc>
          <w:tcPr>
            <w:tcW w:w="1650" w:type="dxa"/>
            <w:shd w:val="clear" w:color="auto" w:fill="auto"/>
            <w:vAlign w:val="center"/>
            <w:hideMark/>
          </w:tcPr>
          <w:p w14:paraId="64AB1B3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 (1.9)</w:t>
            </w:r>
          </w:p>
        </w:tc>
        <w:tc>
          <w:tcPr>
            <w:tcW w:w="1651" w:type="dxa"/>
            <w:shd w:val="clear" w:color="auto" w:fill="auto"/>
            <w:vAlign w:val="center"/>
            <w:hideMark/>
          </w:tcPr>
          <w:p w14:paraId="134138C0" w14:textId="4B0E65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r>
      <w:tr w:rsidR="00FD150F" w:rsidRPr="00A175DB" w14:paraId="0A210152" w14:textId="77777777" w:rsidTr="00FD150F">
        <w:trPr>
          <w:trHeight w:val="322"/>
        </w:trPr>
        <w:tc>
          <w:tcPr>
            <w:tcW w:w="3224" w:type="dxa"/>
            <w:shd w:val="clear" w:color="auto" w:fill="auto"/>
            <w:vAlign w:val="center"/>
            <w:hideMark/>
          </w:tcPr>
          <w:p w14:paraId="2D9550A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Middle</w:t>
            </w:r>
          </w:p>
        </w:tc>
        <w:tc>
          <w:tcPr>
            <w:tcW w:w="1650" w:type="dxa"/>
            <w:shd w:val="clear" w:color="auto" w:fill="auto"/>
            <w:vAlign w:val="center"/>
            <w:hideMark/>
          </w:tcPr>
          <w:p w14:paraId="5443C02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139 (31.1)</w:t>
            </w:r>
          </w:p>
        </w:tc>
        <w:tc>
          <w:tcPr>
            <w:tcW w:w="1650" w:type="dxa"/>
            <w:shd w:val="clear" w:color="auto" w:fill="auto"/>
            <w:vAlign w:val="center"/>
            <w:hideMark/>
          </w:tcPr>
          <w:p w14:paraId="4630705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517 (37.0)</w:t>
            </w:r>
          </w:p>
        </w:tc>
        <w:tc>
          <w:tcPr>
            <w:tcW w:w="1651" w:type="dxa"/>
            <w:shd w:val="clear" w:color="auto" w:fill="auto"/>
            <w:vAlign w:val="center"/>
            <w:hideMark/>
          </w:tcPr>
          <w:p w14:paraId="4B519177" w14:textId="099ADD3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3466B5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334 (67.6)</w:t>
            </w:r>
          </w:p>
        </w:tc>
        <w:tc>
          <w:tcPr>
            <w:tcW w:w="1650" w:type="dxa"/>
            <w:shd w:val="clear" w:color="auto" w:fill="auto"/>
            <w:vAlign w:val="center"/>
            <w:hideMark/>
          </w:tcPr>
          <w:p w14:paraId="0F9155D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284 (54.6)</w:t>
            </w:r>
          </w:p>
        </w:tc>
        <w:tc>
          <w:tcPr>
            <w:tcW w:w="1651" w:type="dxa"/>
            <w:shd w:val="clear" w:color="auto" w:fill="auto"/>
            <w:vAlign w:val="center"/>
            <w:hideMark/>
          </w:tcPr>
          <w:p w14:paraId="559682B3" w14:textId="76072DFC"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4CCE24C0" w14:textId="77777777" w:rsidTr="00FD150F">
        <w:trPr>
          <w:trHeight w:val="322"/>
        </w:trPr>
        <w:tc>
          <w:tcPr>
            <w:tcW w:w="3224" w:type="dxa"/>
            <w:shd w:val="clear" w:color="auto" w:fill="auto"/>
            <w:vAlign w:val="center"/>
            <w:hideMark/>
          </w:tcPr>
          <w:p w14:paraId="2F3C56A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Lower</w:t>
            </w:r>
          </w:p>
        </w:tc>
        <w:tc>
          <w:tcPr>
            <w:tcW w:w="1650" w:type="dxa"/>
            <w:shd w:val="clear" w:color="auto" w:fill="auto"/>
            <w:vAlign w:val="center"/>
            <w:hideMark/>
          </w:tcPr>
          <w:p w14:paraId="38D5BA9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296 (66.2)</w:t>
            </w:r>
          </w:p>
        </w:tc>
        <w:tc>
          <w:tcPr>
            <w:tcW w:w="1650" w:type="dxa"/>
            <w:shd w:val="clear" w:color="auto" w:fill="auto"/>
            <w:vAlign w:val="center"/>
            <w:hideMark/>
          </w:tcPr>
          <w:p w14:paraId="7A63C58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835 (59.8)</w:t>
            </w:r>
          </w:p>
        </w:tc>
        <w:tc>
          <w:tcPr>
            <w:tcW w:w="1651" w:type="dxa"/>
            <w:shd w:val="clear" w:color="auto" w:fill="auto"/>
            <w:vAlign w:val="center"/>
            <w:hideMark/>
          </w:tcPr>
          <w:p w14:paraId="609D1532" w14:textId="079C133E"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542FA8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153 (31.0)</w:t>
            </w:r>
          </w:p>
        </w:tc>
        <w:tc>
          <w:tcPr>
            <w:tcW w:w="1650" w:type="dxa"/>
            <w:shd w:val="clear" w:color="auto" w:fill="auto"/>
            <w:vAlign w:val="center"/>
            <w:hideMark/>
          </w:tcPr>
          <w:p w14:paraId="7590EA7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226 (43.5)</w:t>
            </w:r>
          </w:p>
        </w:tc>
        <w:tc>
          <w:tcPr>
            <w:tcW w:w="1651" w:type="dxa"/>
            <w:shd w:val="clear" w:color="auto" w:fill="auto"/>
            <w:vAlign w:val="center"/>
            <w:hideMark/>
          </w:tcPr>
          <w:p w14:paraId="537F1179" w14:textId="0C7C0B72"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7C73EEC" w14:textId="77777777" w:rsidTr="00FD150F">
        <w:trPr>
          <w:trHeight w:val="322"/>
        </w:trPr>
        <w:tc>
          <w:tcPr>
            <w:tcW w:w="3224" w:type="dxa"/>
            <w:shd w:val="clear" w:color="auto" w:fill="auto"/>
            <w:vAlign w:val="center"/>
            <w:hideMark/>
          </w:tcPr>
          <w:p w14:paraId="1B64B2C4" w14:textId="52EE44FD"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Atrophic gastritis</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012ADAF4" w14:textId="49E8553F"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41E7CA2" w14:textId="15251020"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0A04353" w14:textId="3E16B14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F437862" w14:textId="43736C8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A6E080A" w14:textId="763752E1"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6A375510" w14:textId="0DCFC14D"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809AF8F" w14:textId="77777777" w:rsidTr="00FD150F">
        <w:trPr>
          <w:trHeight w:val="322"/>
        </w:trPr>
        <w:tc>
          <w:tcPr>
            <w:tcW w:w="3224" w:type="dxa"/>
            <w:shd w:val="clear" w:color="auto" w:fill="auto"/>
            <w:vAlign w:val="center"/>
            <w:hideMark/>
          </w:tcPr>
          <w:p w14:paraId="61C5C41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7B0096D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320 (71.6)</w:t>
            </w:r>
          </w:p>
        </w:tc>
        <w:tc>
          <w:tcPr>
            <w:tcW w:w="1650" w:type="dxa"/>
            <w:shd w:val="clear" w:color="auto" w:fill="auto"/>
            <w:vAlign w:val="center"/>
            <w:hideMark/>
          </w:tcPr>
          <w:p w14:paraId="60A6E8C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951 (68.1)</w:t>
            </w:r>
          </w:p>
        </w:tc>
        <w:tc>
          <w:tcPr>
            <w:tcW w:w="1651" w:type="dxa"/>
            <w:shd w:val="clear" w:color="auto" w:fill="auto"/>
            <w:vAlign w:val="center"/>
            <w:hideMark/>
          </w:tcPr>
          <w:p w14:paraId="7E3D091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0.168</w:t>
            </w:r>
          </w:p>
        </w:tc>
        <w:tc>
          <w:tcPr>
            <w:tcW w:w="1650" w:type="dxa"/>
            <w:shd w:val="clear" w:color="auto" w:fill="auto"/>
            <w:vAlign w:val="center"/>
            <w:hideMark/>
          </w:tcPr>
          <w:p w14:paraId="069369D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400 (81.0)</w:t>
            </w:r>
          </w:p>
        </w:tc>
        <w:tc>
          <w:tcPr>
            <w:tcW w:w="1650" w:type="dxa"/>
            <w:shd w:val="clear" w:color="auto" w:fill="auto"/>
            <w:vAlign w:val="center"/>
            <w:hideMark/>
          </w:tcPr>
          <w:p w14:paraId="604F271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389 (74.8)</w:t>
            </w:r>
          </w:p>
        </w:tc>
        <w:tc>
          <w:tcPr>
            <w:tcW w:w="1651" w:type="dxa"/>
            <w:shd w:val="clear" w:color="auto" w:fill="auto"/>
            <w:vAlign w:val="center"/>
            <w:hideMark/>
          </w:tcPr>
          <w:p w14:paraId="579C08C7" w14:textId="12E664FB"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0.018</w:t>
            </w:r>
            <w:r w:rsidR="00FD150F" w:rsidRPr="00FD150F">
              <w:rPr>
                <w:rFonts w:ascii="Book Antiqua" w:eastAsia="等线" w:hAnsi="Book Antiqua" w:cs="宋体"/>
                <w:color w:val="000000"/>
                <w:vertAlign w:val="superscript"/>
                <w:lang w:eastAsia="zh-CN"/>
              </w:rPr>
              <w:t>a</w:t>
            </w:r>
          </w:p>
        </w:tc>
      </w:tr>
      <w:tr w:rsidR="00FD150F" w:rsidRPr="00A175DB" w14:paraId="13B307B0" w14:textId="77777777" w:rsidTr="00FD150F">
        <w:trPr>
          <w:trHeight w:val="322"/>
        </w:trPr>
        <w:tc>
          <w:tcPr>
            <w:tcW w:w="3224" w:type="dxa"/>
            <w:shd w:val="clear" w:color="auto" w:fill="auto"/>
            <w:vAlign w:val="center"/>
            <w:hideMark/>
          </w:tcPr>
          <w:p w14:paraId="46A0BEB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lastRenderedPageBreak/>
              <w:t xml:space="preserve">  Yes</w:t>
            </w:r>
          </w:p>
        </w:tc>
        <w:tc>
          <w:tcPr>
            <w:tcW w:w="1650" w:type="dxa"/>
            <w:shd w:val="clear" w:color="auto" w:fill="auto"/>
            <w:vAlign w:val="center"/>
            <w:hideMark/>
          </w:tcPr>
          <w:p w14:paraId="1FC0598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127 (28.4)</w:t>
            </w:r>
          </w:p>
        </w:tc>
        <w:tc>
          <w:tcPr>
            <w:tcW w:w="1650" w:type="dxa"/>
            <w:shd w:val="clear" w:color="auto" w:fill="auto"/>
            <w:vAlign w:val="center"/>
            <w:hideMark/>
          </w:tcPr>
          <w:p w14:paraId="31385A7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445 (31.9)</w:t>
            </w:r>
          </w:p>
        </w:tc>
        <w:tc>
          <w:tcPr>
            <w:tcW w:w="1651" w:type="dxa"/>
            <w:shd w:val="clear" w:color="auto" w:fill="auto"/>
            <w:vAlign w:val="center"/>
            <w:hideMark/>
          </w:tcPr>
          <w:p w14:paraId="59F3D582" w14:textId="6E98350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A52B83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94 (19.0)</w:t>
            </w:r>
          </w:p>
        </w:tc>
        <w:tc>
          <w:tcPr>
            <w:tcW w:w="1650" w:type="dxa"/>
            <w:shd w:val="clear" w:color="auto" w:fill="auto"/>
            <w:vAlign w:val="center"/>
            <w:hideMark/>
          </w:tcPr>
          <w:p w14:paraId="5272D81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131 (25.2)</w:t>
            </w:r>
          </w:p>
        </w:tc>
        <w:tc>
          <w:tcPr>
            <w:tcW w:w="1651" w:type="dxa"/>
            <w:shd w:val="clear" w:color="auto" w:fill="auto"/>
            <w:vAlign w:val="center"/>
            <w:hideMark/>
          </w:tcPr>
          <w:p w14:paraId="1AD90C21" w14:textId="165ABBFF"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137A3C8" w14:textId="77777777" w:rsidTr="00FD150F">
        <w:trPr>
          <w:trHeight w:val="644"/>
        </w:trPr>
        <w:tc>
          <w:tcPr>
            <w:tcW w:w="3224" w:type="dxa"/>
            <w:shd w:val="clear" w:color="auto" w:fill="auto"/>
            <w:vAlign w:val="center"/>
            <w:hideMark/>
          </w:tcPr>
          <w:p w14:paraId="563A992B" w14:textId="36E02F6D"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Intestinal metaplasia</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2112E33C" w14:textId="711B1F8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CA43BC0" w14:textId="3894C553"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73953579" w14:textId="3E62C7CF"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E31658F" w14:textId="6038204B"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811E982" w14:textId="643BBEBA"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237C970" w14:textId="6310CB79"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4956957" w14:textId="77777777" w:rsidTr="00FD150F">
        <w:trPr>
          <w:trHeight w:val="322"/>
        </w:trPr>
        <w:tc>
          <w:tcPr>
            <w:tcW w:w="3224" w:type="dxa"/>
            <w:shd w:val="clear" w:color="auto" w:fill="auto"/>
            <w:vAlign w:val="center"/>
            <w:hideMark/>
          </w:tcPr>
          <w:p w14:paraId="6E92FE2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182E125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229 (51.2)</w:t>
            </w:r>
          </w:p>
        </w:tc>
        <w:tc>
          <w:tcPr>
            <w:tcW w:w="1650" w:type="dxa"/>
            <w:shd w:val="clear" w:color="auto" w:fill="auto"/>
            <w:vAlign w:val="center"/>
            <w:hideMark/>
          </w:tcPr>
          <w:p w14:paraId="3A824F2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751 (53.8)</w:t>
            </w:r>
          </w:p>
        </w:tc>
        <w:tc>
          <w:tcPr>
            <w:tcW w:w="1651" w:type="dxa"/>
            <w:shd w:val="clear" w:color="auto" w:fill="auto"/>
            <w:vAlign w:val="center"/>
            <w:hideMark/>
          </w:tcPr>
          <w:p w14:paraId="3424345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0.344</w:t>
            </w:r>
          </w:p>
        </w:tc>
        <w:tc>
          <w:tcPr>
            <w:tcW w:w="1650" w:type="dxa"/>
            <w:shd w:val="clear" w:color="auto" w:fill="auto"/>
            <w:vAlign w:val="center"/>
            <w:hideMark/>
          </w:tcPr>
          <w:p w14:paraId="6BF8898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303 (61.3)</w:t>
            </w:r>
          </w:p>
        </w:tc>
        <w:tc>
          <w:tcPr>
            <w:tcW w:w="1650" w:type="dxa"/>
            <w:shd w:val="clear" w:color="auto" w:fill="auto"/>
            <w:vAlign w:val="center"/>
            <w:hideMark/>
          </w:tcPr>
          <w:p w14:paraId="38C1DCE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306 (58.8)</w:t>
            </w:r>
          </w:p>
        </w:tc>
        <w:tc>
          <w:tcPr>
            <w:tcW w:w="1651" w:type="dxa"/>
            <w:shd w:val="clear" w:color="auto" w:fill="auto"/>
            <w:vAlign w:val="center"/>
            <w:hideMark/>
          </w:tcPr>
          <w:p w14:paraId="0044A5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0.418</w:t>
            </w:r>
          </w:p>
        </w:tc>
      </w:tr>
      <w:tr w:rsidR="00FD150F" w:rsidRPr="00A175DB" w14:paraId="2DE0E592" w14:textId="77777777" w:rsidTr="00FD150F">
        <w:trPr>
          <w:trHeight w:val="322"/>
        </w:trPr>
        <w:tc>
          <w:tcPr>
            <w:tcW w:w="3224" w:type="dxa"/>
            <w:shd w:val="clear" w:color="auto" w:fill="auto"/>
            <w:vAlign w:val="center"/>
            <w:hideMark/>
          </w:tcPr>
          <w:p w14:paraId="52F719F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6CAC7F3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218 (48.8)</w:t>
            </w:r>
          </w:p>
        </w:tc>
        <w:tc>
          <w:tcPr>
            <w:tcW w:w="1650" w:type="dxa"/>
            <w:shd w:val="clear" w:color="auto" w:fill="auto"/>
            <w:vAlign w:val="center"/>
            <w:hideMark/>
          </w:tcPr>
          <w:p w14:paraId="309909F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645 (46.2)</w:t>
            </w:r>
          </w:p>
        </w:tc>
        <w:tc>
          <w:tcPr>
            <w:tcW w:w="1651" w:type="dxa"/>
            <w:shd w:val="clear" w:color="auto" w:fill="auto"/>
            <w:vAlign w:val="center"/>
            <w:hideMark/>
          </w:tcPr>
          <w:p w14:paraId="7A20305A" w14:textId="5FBD08A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FEBF4E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191 (38.7)</w:t>
            </w:r>
          </w:p>
        </w:tc>
        <w:tc>
          <w:tcPr>
            <w:tcW w:w="1650" w:type="dxa"/>
            <w:shd w:val="clear" w:color="auto" w:fill="auto"/>
            <w:vAlign w:val="center"/>
            <w:hideMark/>
          </w:tcPr>
          <w:p w14:paraId="5A1F978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214 (41.2)</w:t>
            </w:r>
          </w:p>
        </w:tc>
        <w:tc>
          <w:tcPr>
            <w:tcW w:w="1651" w:type="dxa"/>
            <w:shd w:val="clear" w:color="auto" w:fill="auto"/>
            <w:vAlign w:val="center"/>
            <w:hideMark/>
          </w:tcPr>
          <w:p w14:paraId="09055D81" w14:textId="31EAF3B7"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E9581C1" w14:textId="77777777" w:rsidTr="00FD150F">
        <w:trPr>
          <w:trHeight w:val="322"/>
        </w:trPr>
        <w:tc>
          <w:tcPr>
            <w:tcW w:w="3224" w:type="dxa"/>
            <w:shd w:val="clear" w:color="auto" w:fill="auto"/>
            <w:vAlign w:val="center"/>
            <w:hideMark/>
          </w:tcPr>
          <w:p w14:paraId="27D3E55C" w14:textId="4D4182E8"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T stage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0712D3AA" w14:textId="35739B5C"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84EE10B" w14:textId="720142F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51C5D5C" w14:textId="7994E25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C36375D" w14:textId="2B1C592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6F6B351" w14:textId="62CB44D4"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149FDAC" w14:textId="1D94714C"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5F3D4032" w14:textId="77777777" w:rsidTr="00FD150F">
        <w:trPr>
          <w:trHeight w:val="322"/>
        </w:trPr>
        <w:tc>
          <w:tcPr>
            <w:tcW w:w="3224" w:type="dxa"/>
            <w:shd w:val="clear" w:color="auto" w:fill="auto"/>
            <w:vAlign w:val="center"/>
            <w:hideMark/>
          </w:tcPr>
          <w:p w14:paraId="489FB3E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T1</w:t>
            </w:r>
          </w:p>
        </w:tc>
        <w:tc>
          <w:tcPr>
            <w:tcW w:w="1650" w:type="dxa"/>
            <w:shd w:val="clear" w:color="auto" w:fill="auto"/>
            <w:vAlign w:val="center"/>
            <w:hideMark/>
          </w:tcPr>
          <w:p w14:paraId="31C4DF2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355 (79.4)</w:t>
            </w:r>
          </w:p>
        </w:tc>
        <w:tc>
          <w:tcPr>
            <w:tcW w:w="1650" w:type="dxa"/>
            <w:shd w:val="clear" w:color="auto" w:fill="auto"/>
            <w:vAlign w:val="center"/>
            <w:hideMark/>
          </w:tcPr>
          <w:p w14:paraId="68B1FD9C" w14:textId="099304D9"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1087 (77.9)</w:t>
            </w:r>
          </w:p>
        </w:tc>
        <w:tc>
          <w:tcPr>
            <w:tcW w:w="1651" w:type="dxa"/>
            <w:shd w:val="clear" w:color="auto" w:fill="auto"/>
            <w:vAlign w:val="center"/>
            <w:hideMark/>
          </w:tcPr>
          <w:p w14:paraId="0F5B421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0.529</w:t>
            </w:r>
          </w:p>
        </w:tc>
        <w:tc>
          <w:tcPr>
            <w:tcW w:w="1650" w:type="dxa"/>
            <w:shd w:val="clear" w:color="auto" w:fill="auto"/>
            <w:vAlign w:val="center"/>
            <w:hideMark/>
          </w:tcPr>
          <w:p w14:paraId="3B02F57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314 (63.6)</w:t>
            </w:r>
          </w:p>
        </w:tc>
        <w:tc>
          <w:tcPr>
            <w:tcW w:w="1650" w:type="dxa"/>
            <w:shd w:val="clear" w:color="auto" w:fill="auto"/>
            <w:vAlign w:val="center"/>
            <w:hideMark/>
          </w:tcPr>
          <w:p w14:paraId="7B90E91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305 (58.6)</w:t>
            </w:r>
          </w:p>
        </w:tc>
        <w:tc>
          <w:tcPr>
            <w:tcW w:w="1651" w:type="dxa"/>
            <w:shd w:val="clear" w:color="auto" w:fill="auto"/>
            <w:vAlign w:val="center"/>
            <w:hideMark/>
          </w:tcPr>
          <w:p w14:paraId="014C17E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0.445</w:t>
            </w:r>
          </w:p>
        </w:tc>
      </w:tr>
      <w:tr w:rsidR="00FD150F" w:rsidRPr="00A175DB" w14:paraId="19137568" w14:textId="77777777" w:rsidTr="00FD150F">
        <w:trPr>
          <w:trHeight w:val="322"/>
        </w:trPr>
        <w:tc>
          <w:tcPr>
            <w:tcW w:w="3224" w:type="dxa"/>
            <w:shd w:val="clear" w:color="auto" w:fill="auto"/>
            <w:vAlign w:val="center"/>
            <w:hideMark/>
          </w:tcPr>
          <w:p w14:paraId="4BD4AB1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T2</w:t>
            </w:r>
          </w:p>
        </w:tc>
        <w:tc>
          <w:tcPr>
            <w:tcW w:w="1650" w:type="dxa"/>
            <w:shd w:val="clear" w:color="auto" w:fill="auto"/>
            <w:vAlign w:val="center"/>
            <w:hideMark/>
          </w:tcPr>
          <w:p w14:paraId="38B53A8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40 (9.0)</w:t>
            </w:r>
          </w:p>
        </w:tc>
        <w:tc>
          <w:tcPr>
            <w:tcW w:w="1650" w:type="dxa"/>
            <w:shd w:val="clear" w:color="auto" w:fill="auto"/>
            <w:vAlign w:val="center"/>
            <w:hideMark/>
          </w:tcPr>
          <w:p w14:paraId="1B92E8F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138 (9.9)</w:t>
            </w:r>
          </w:p>
        </w:tc>
        <w:tc>
          <w:tcPr>
            <w:tcW w:w="1651" w:type="dxa"/>
            <w:shd w:val="clear" w:color="auto" w:fill="auto"/>
            <w:vAlign w:val="center"/>
            <w:hideMark/>
          </w:tcPr>
          <w:p w14:paraId="6E012898" w14:textId="54D8091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D7F44A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57 (11.5)</w:t>
            </w:r>
          </w:p>
        </w:tc>
        <w:tc>
          <w:tcPr>
            <w:tcW w:w="1650" w:type="dxa"/>
            <w:shd w:val="clear" w:color="auto" w:fill="auto"/>
            <w:vAlign w:val="center"/>
            <w:hideMark/>
          </w:tcPr>
          <w:p w14:paraId="5678C69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66 (12.7)</w:t>
            </w:r>
          </w:p>
        </w:tc>
        <w:tc>
          <w:tcPr>
            <w:tcW w:w="1651" w:type="dxa"/>
            <w:shd w:val="clear" w:color="auto" w:fill="auto"/>
            <w:vAlign w:val="center"/>
            <w:hideMark/>
          </w:tcPr>
          <w:p w14:paraId="7267F448" w14:textId="73511498"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4FBC6BD0" w14:textId="77777777" w:rsidTr="00FD150F">
        <w:trPr>
          <w:trHeight w:val="322"/>
        </w:trPr>
        <w:tc>
          <w:tcPr>
            <w:tcW w:w="3224" w:type="dxa"/>
            <w:shd w:val="clear" w:color="auto" w:fill="auto"/>
            <w:vAlign w:val="center"/>
            <w:hideMark/>
          </w:tcPr>
          <w:p w14:paraId="1A8BC50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T3</w:t>
            </w:r>
          </w:p>
        </w:tc>
        <w:tc>
          <w:tcPr>
            <w:tcW w:w="1650" w:type="dxa"/>
            <w:shd w:val="clear" w:color="auto" w:fill="auto"/>
            <w:vAlign w:val="center"/>
            <w:hideMark/>
          </w:tcPr>
          <w:p w14:paraId="7F11E0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40 (9.0)</w:t>
            </w:r>
          </w:p>
        </w:tc>
        <w:tc>
          <w:tcPr>
            <w:tcW w:w="1650" w:type="dxa"/>
            <w:shd w:val="clear" w:color="auto" w:fill="auto"/>
            <w:vAlign w:val="center"/>
            <w:hideMark/>
          </w:tcPr>
          <w:p w14:paraId="6BE6205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145 (10.4)</w:t>
            </w:r>
          </w:p>
        </w:tc>
        <w:tc>
          <w:tcPr>
            <w:tcW w:w="1651" w:type="dxa"/>
            <w:shd w:val="clear" w:color="auto" w:fill="auto"/>
            <w:vAlign w:val="center"/>
            <w:hideMark/>
          </w:tcPr>
          <w:p w14:paraId="7673D0C4" w14:textId="4201A9B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41CF8B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99 (20.0)</w:t>
            </w:r>
          </w:p>
        </w:tc>
        <w:tc>
          <w:tcPr>
            <w:tcW w:w="1650" w:type="dxa"/>
            <w:shd w:val="clear" w:color="auto" w:fill="auto"/>
            <w:vAlign w:val="center"/>
            <w:hideMark/>
          </w:tcPr>
          <w:p w14:paraId="767DAA7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118 (22.7)</w:t>
            </w:r>
          </w:p>
        </w:tc>
        <w:tc>
          <w:tcPr>
            <w:tcW w:w="1651" w:type="dxa"/>
            <w:shd w:val="clear" w:color="auto" w:fill="auto"/>
            <w:vAlign w:val="center"/>
            <w:hideMark/>
          </w:tcPr>
          <w:p w14:paraId="4E0277D8" w14:textId="02AAF3A1"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494011C" w14:textId="77777777" w:rsidTr="00FD150F">
        <w:trPr>
          <w:trHeight w:val="322"/>
        </w:trPr>
        <w:tc>
          <w:tcPr>
            <w:tcW w:w="3224" w:type="dxa"/>
            <w:shd w:val="clear" w:color="auto" w:fill="auto"/>
            <w:vAlign w:val="center"/>
            <w:hideMark/>
          </w:tcPr>
          <w:p w14:paraId="0A80FC4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T4</w:t>
            </w:r>
          </w:p>
        </w:tc>
        <w:tc>
          <w:tcPr>
            <w:tcW w:w="1650" w:type="dxa"/>
            <w:shd w:val="clear" w:color="auto" w:fill="auto"/>
            <w:vAlign w:val="center"/>
            <w:hideMark/>
          </w:tcPr>
          <w:p w14:paraId="115C0BD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 (2.6)</w:t>
            </w:r>
          </w:p>
        </w:tc>
        <w:tc>
          <w:tcPr>
            <w:tcW w:w="1650" w:type="dxa"/>
            <w:shd w:val="clear" w:color="auto" w:fill="auto"/>
            <w:vAlign w:val="center"/>
            <w:hideMark/>
          </w:tcPr>
          <w:p w14:paraId="133EDFD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26 (1.8)</w:t>
            </w:r>
          </w:p>
        </w:tc>
        <w:tc>
          <w:tcPr>
            <w:tcW w:w="1651" w:type="dxa"/>
            <w:shd w:val="clear" w:color="auto" w:fill="auto"/>
            <w:vAlign w:val="center"/>
            <w:hideMark/>
          </w:tcPr>
          <w:p w14:paraId="6E1F1A4B" w14:textId="0AC85215"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A40967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24 (4.9)</w:t>
            </w:r>
          </w:p>
        </w:tc>
        <w:tc>
          <w:tcPr>
            <w:tcW w:w="1650" w:type="dxa"/>
            <w:shd w:val="clear" w:color="auto" w:fill="auto"/>
            <w:vAlign w:val="center"/>
            <w:hideMark/>
          </w:tcPr>
          <w:p w14:paraId="5ADA6BA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 (6.0)</w:t>
            </w:r>
          </w:p>
        </w:tc>
        <w:tc>
          <w:tcPr>
            <w:tcW w:w="1651" w:type="dxa"/>
            <w:shd w:val="clear" w:color="auto" w:fill="auto"/>
            <w:vAlign w:val="center"/>
            <w:hideMark/>
          </w:tcPr>
          <w:p w14:paraId="08613752" w14:textId="4728C8C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F0C1333" w14:textId="77777777" w:rsidTr="00FD150F">
        <w:trPr>
          <w:trHeight w:val="322"/>
        </w:trPr>
        <w:tc>
          <w:tcPr>
            <w:tcW w:w="3224" w:type="dxa"/>
            <w:shd w:val="clear" w:color="auto" w:fill="auto"/>
            <w:vAlign w:val="center"/>
            <w:hideMark/>
          </w:tcPr>
          <w:p w14:paraId="0CFB4B1E" w14:textId="05D1E758"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N stage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1F7D7D5D" w14:textId="2F1BDBC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C3F2CDB" w14:textId="5ACB6CCF"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EA89FC2" w14:textId="491A2348"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60592EA" w14:textId="7EE1F27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EE2191D" w14:textId="3D1F14F9"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52EA3BFC" w14:textId="6C745D36"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050C2A0" w14:textId="77777777" w:rsidTr="00FD150F">
        <w:trPr>
          <w:trHeight w:val="322"/>
        </w:trPr>
        <w:tc>
          <w:tcPr>
            <w:tcW w:w="3224" w:type="dxa"/>
            <w:shd w:val="clear" w:color="auto" w:fill="auto"/>
            <w:vAlign w:val="center"/>
            <w:hideMark/>
          </w:tcPr>
          <w:p w14:paraId="0D4997D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N0</w:t>
            </w:r>
          </w:p>
        </w:tc>
        <w:tc>
          <w:tcPr>
            <w:tcW w:w="1650" w:type="dxa"/>
            <w:shd w:val="clear" w:color="auto" w:fill="auto"/>
            <w:vAlign w:val="center"/>
            <w:hideMark/>
          </w:tcPr>
          <w:p w14:paraId="5B5401B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356 (79.6)</w:t>
            </w:r>
          </w:p>
        </w:tc>
        <w:tc>
          <w:tcPr>
            <w:tcW w:w="1650" w:type="dxa"/>
            <w:shd w:val="clear" w:color="auto" w:fill="auto"/>
            <w:vAlign w:val="center"/>
            <w:hideMark/>
          </w:tcPr>
          <w:p w14:paraId="40D333DB" w14:textId="682DA82F"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1140 (81.7)</w:t>
            </w:r>
          </w:p>
        </w:tc>
        <w:tc>
          <w:tcPr>
            <w:tcW w:w="1651" w:type="dxa"/>
            <w:shd w:val="clear" w:color="auto" w:fill="auto"/>
            <w:vAlign w:val="center"/>
            <w:hideMark/>
          </w:tcPr>
          <w:p w14:paraId="017938F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0.745</w:t>
            </w:r>
          </w:p>
        </w:tc>
        <w:tc>
          <w:tcPr>
            <w:tcW w:w="1650" w:type="dxa"/>
            <w:shd w:val="clear" w:color="auto" w:fill="auto"/>
            <w:vAlign w:val="center"/>
            <w:hideMark/>
          </w:tcPr>
          <w:p w14:paraId="228C395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319 (64.6)</w:t>
            </w:r>
          </w:p>
        </w:tc>
        <w:tc>
          <w:tcPr>
            <w:tcW w:w="1650" w:type="dxa"/>
            <w:shd w:val="clear" w:color="auto" w:fill="auto"/>
            <w:vAlign w:val="center"/>
            <w:hideMark/>
          </w:tcPr>
          <w:p w14:paraId="7880D35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335 (64.4)</w:t>
            </w:r>
          </w:p>
        </w:tc>
        <w:tc>
          <w:tcPr>
            <w:tcW w:w="1651" w:type="dxa"/>
            <w:shd w:val="clear" w:color="auto" w:fill="auto"/>
            <w:vAlign w:val="center"/>
            <w:hideMark/>
          </w:tcPr>
          <w:p w14:paraId="013884F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0.055</w:t>
            </w:r>
          </w:p>
        </w:tc>
      </w:tr>
      <w:tr w:rsidR="00FD150F" w:rsidRPr="00A175DB" w14:paraId="0D970384" w14:textId="77777777" w:rsidTr="00FD150F">
        <w:trPr>
          <w:trHeight w:val="322"/>
        </w:trPr>
        <w:tc>
          <w:tcPr>
            <w:tcW w:w="3224" w:type="dxa"/>
            <w:shd w:val="clear" w:color="auto" w:fill="auto"/>
            <w:vAlign w:val="center"/>
            <w:hideMark/>
          </w:tcPr>
          <w:p w14:paraId="6547735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N1</w:t>
            </w:r>
          </w:p>
        </w:tc>
        <w:tc>
          <w:tcPr>
            <w:tcW w:w="1650" w:type="dxa"/>
            <w:shd w:val="clear" w:color="auto" w:fill="auto"/>
            <w:vAlign w:val="center"/>
            <w:hideMark/>
          </w:tcPr>
          <w:p w14:paraId="0121396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56 (12.5)</w:t>
            </w:r>
          </w:p>
        </w:tc>
        <w:tc>
          <w:tcPr>
            <w:tcW w:w="1650" w:type="dxa"/>
            <w:shd w:val="clear" w:color="auto" w:fill="auto"/>
            <w:vAlign w:val="center"/>
            <w:hideMark/>
          </w:tcPr>
          <w:p w14:paraId="72A4325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149 (10.7)</w:t>
            </w:r>
          </w:p>
        </w:tc>
        <w:tc>
          <w:tcPr>
            <w:tcW w:w="1651" w:type="dxa"/>
            <w:shd w:val="clear" w:color="auto" w:fill="auto"/>
            <w:vAlign w:val="center"/>
            <w:hideMark/>
          </w:tcPr>
          <w:p w14:paraId="202BC1C5" w14:textId="6C82D58E"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9B56E5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97 (19.6)</w:t>
            </w:r>
          </w:p>
        </w:tc>
        <w:tc>
          <w:tcPr>
            <w:tcW w:w="1650" w:type="dxa"/>
            <w:shd w:val="clear" w:color="auto" w:fill="auto"/>
            <w:vAlign w:val="center"/>
            <w:hideMark/>
          </w:tcPr>
          <w:p w14:paraId="50560BC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85 (16.4)</w:t>
            </w:r>
          </w:p>
        </w:tc>
        <w:tc>
          <w:tcPr>
            <w:tcW w:w="1651" w:type="dxa"/>
            <w:shd w:val="clear" w:color="auto" w:fill="auto"/>
            <w:vAlign w:val="center"/>
            <w:hideMark/>
          </w:tcPr>
          <w:p w14:paraId="100E3F17" w14:textId="088FF267"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C297508" w14:textId="77777777" w:rsidTr="00FD150F">
        <w:trPr>
          <w:trHeight w:val="322"/>
        </w:trPr>
        <w:tc>
          <w:tcPr>
            <w:tcW w:w="3224" w:type="dxa"/>
            <w:shd w:val="clear" w:color="auto" w:fill="auto"/>
            <w:vAlign w:val="center"/>
            <w:hideMark/>
          </w:tcPr>
          <w:p w14:paraId="756E8E3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N2</w:t>
            </w:r>
          </w:p>
        </w:tc>
        <w:tc>
          <w:tcPr>
            <w:tcW w:w="1650" w:type="dxa"/>
            <w:shd w:val="clear" w:color="auto" w:fill="auto"/>
            <w:vAlign w:val="center"/>
            <w:hideMark/>
          </w:tcPr>
          <w:p w14:paraId="2D535EE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20 (4.5)</w:t>
            </w:r>
          </w:p>
        </w:tc>
        <w:tc>
          <w:tcPr>
            <w:tcW w:w="1650" w:type="dxa"/>
            <w:shd w:val="clear" w:color="auto" w:fill="auto"/>
            <w:vAlign w:val="center"/>
            <w:hideMark/>
          </w:tcPr>
          <w:p w14:paraId="726B918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 (4.4)</w:t>
            </w:r>
          </w:p>
        </w:tc>
        <w:tc>
          <w:tcPr>
            <w:tcW w:w="1651" w:type="dxa"/>
            <w:shd w:val="clear" w:color="auto" w:fill="auto"/>
            <w:vAlign w:val="center"/>
            <w:hideMark/>
          </w:tcPr>
          <w:p w14:paraId="23BA3C23" w14:textId="2169A24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AA1D3C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42 (8.5)</w:t>
            </w:r>
          </w:p>
        </w:tc>
        <w:tc>
          <w:tcPr>
            <w:tcW w:w="1650" w:type="dxa"/>
            <w:shd w:val="clear" w:color="auto" w:fill="auto"/>
            <w:vAlign w:val="center"/>
            <w:hideMark/>
          </w:tcPr>
          <w:p w14:paraId="6D460A3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 (7.3)</w:t>
            </w:r>
          </w:p>
        </w:tc>
        <w:tc>
          <w:tcPr>
            <w:tcW w:w="1651" w:type="dxa"/>
            <w:shd w:val="clear" w:color="auto" w:fill="auto"/>
            <w:vAlign w:val="center"/>
            <w:hideMark/>
          </w:tcPr>
          <w:p w14:paraId="33032EDC" w14:textId="1553021B"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A77D145" w14:textId="77777777" w:rsidTr="00FD150F">
        <w:trPr>
          <w:trHeight w:val="322"/>
        </w:trPr>
        <w:tc>
          <w:tcPr>
            <w:tcW w:w="3224" w:type="dxa"/>
            <w:shd w:val="clear" w:color="auto" w:fill="auto"/>
            <w:vAlign w:val="center"/>
            <w:hideMark/>
          </w:tcPr>
          <w:p w14:paraId="7D7B75D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N3</w:t>
            </w:r>
          </w:p>
        </w:tc>
        <w:tc>
          <w:tcPr>
            <w:tcW w:w="1650" w:type="dxa"/>
            <w:shd w:val="clear" w:color="auto" w:fill="auto"/>
            <w:vAlign w:val="center"/>
            <w:hideMark/>
          </w:tcPr>
          <w:p w14:paraId="0464B35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15 (3.4)</w:t>
            </w:r>
          </w:p>
        </w:tc>
        <w:tc>
          <w:tcPr>
            <w:tcW w:w="1650" w:type="dxa"/>
            <w:shd w:val="clear" w:color="auto" w:fill="auto"/>
            <w:vAlign w:val="center"/>
            <w:hideMark/>
          </w:tcPr>
          <w:p w14:paraId="263FE7C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45 (3.2)</w:t>
            </w:r>
          </w:p>
        </w:tc>
        <w:tc>
          <w:tcPr>
            <w:tcW w:w="1651" w:type="dxa"/>
            <w:shd w:val="clear" w:color="auto" w:fill="auto"/>
            <w:vAlign w:val="center"/>
            <w:hideMark/>
          </w:tcPr>
          <w:p w14:paraId="7CAC2784" w14:textId="2EB6445E"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374EBC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36 (7.3)</w:t>
            </w:r>
          </w:p>
        </w:tc>
        <w:tc>
          <w:tcPr>
            <w:tcW w:w="1650" w:type="dxa"/>
            <w:shd w:val="clear" w:color="auto" w:fill="auto"/>
            <w:vAlign w:val="center"/>
            <w:hideMark/>
          </w:tcPr>
          <w:p w14:paraId="678763F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 (11.9)</w:t>
            </w:r>
          </w:p>
        </w:tc>
        <w:tc>
          <w:tcPr>
            <w:tcW w:w="1651" w:type="dxa"/>
            <w:shd w:val="clear" w:color="auto" w:fill="auto"/>
            <w:vAlign w:val="center"/>
            <w:hideMark/>
          </w:tcPr>
          <w:p w14:paraId="501255F1" w14:textId="2C84917D"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C8F5E6A" w14:textId="77777777" w:rsidTr="00FD150F">
        <w:trPr>
          <w:trHeight w:val="322"/>
        </w:trPr>
        <w:tc>
          <w:tcPr>
            <w:tcW w:w="3224" w:type="dxa"/>
            <w:shd w:val="clear" w:color="auto" w:fill="auto"/>
            <w:vAlign w:val="center"/>
            <w:hideMark/>
          </w:tcPr>
          <w:p w14:paraId="11A4324A" w14:textId="1705D8EA"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Stage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6329FBC6" w14:textId="3F06E307"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CACD24A" w14:textId="72479408"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6D0C4848" w14:textId="47D76E7B"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B3DE579" w14:textId="3FF8D385"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0991B69" w14:textId="24B146E0"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6CBD7DC8" w14:textId="74CE2D6B"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2A35202" w14:textId="77777777" w:rsidTr="00FD150F">
        <w:trPr>
          <w:trHeight w:val="322"/>
        </w:trPr>
        <w:tc>
          <w:tcPr>
            <w:tcW w:w="3224" w:type="dxa"/>
            <w:shd w:val="clear" w:color="auto" w:fill="auto"/>
            <w:vAlign w:val="center"/>
            <w:hideMark/>
          </w:tcPr>
          <w:p w14:paraId="6325CC9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w:t>
            </w:r>
          </w:p>
        </w:tc>
        <w:tc>
          <w:tcPr>
            <w:tcW w:w="1650" w:type="dxa"/>
            <w:shd w:val="clear" w:color="auto" w:fill="auto"/>
            <w:vAlign w:val="center"/>
            <w:hideMark/>
          </w:tcPr>
          <w:p w14:paraId="3C27A78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375 (83.9)</w:t>
            </w:r>
          </w:p>
        </w:tc>
        <w:tc>
          <w:tcPr>
            <w:tcW w:w="1650" w:type="dxa"/>
            <w:shd w:val="clear" w:color="auto" w:fill="auto"/>
            <w:vAlign w:val="center"/>
            <w:hideMark/>
          </w:tcPr>
          <w:p w14:paraId="58520576" w14:textId="3A9A0B7C"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1171 (83.9)</w:t>
            </w:r>
          </w:p>
        </w:tc>
        <w:tc>
          <w:tcPr>
            <w:tcW w:w="1651" w:type="dxa"/>
            <w:shd w:val="clear" w:color="auto" w:fill="auto"/>
            <w:vAlign w:val="center"/>
            <w:hideMark/>
          </w:tcPr>
          <w:p w14:paraId="5DA8548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0.49</w:t>
            </w:r>
          </w:p>
        </w:tc>
        <w:tc>
          <w:tcPr>
            <w:tcW w:w="1650" w:type="dxa"/>
            <w:shd w:val="clear" w:color="auto" w:fill="auto"/>
            <w:vAlign w:val="center"/>
            <w:hideMark/>
          </w:tcPr>
          <w:p w14:paraId="1DBFEF5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342 (69.2)</w:t>
            </w:r>
          </w:p>
        </w:tc>
        <w:tc>
          <w:tcPr>
            <w:tcW w:w="1650" w:type="dxa"/>
            <w:shd w:val="clear" w:color="auto" w:fill="auto"/>
            <w:vAlign w:val="center"/>
            <w:hideMark/>
          </w:tcPr>
          <w:p w14:paraId="674E128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347 (66.7)</w:t>
            </w:r>
          </w:p>
        </w:tc>
        <w:tc>
          <w:tcPr>
            <w:tcW w:w="1651" w:type="dxa"/>
            <w:shd w:val="clear" w:color="auto" w:fill="auto"/>
            <w:vAlign w:val="center"/>
            <w:hideMark/>
          </w:tcPr>
          <w:p w14:paraId="3929C62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0.152</w:t>
            </w:r>
          </w:p>
        </w:tc>
      </w:tr>
      <w:tr w:rsidR="00FD150F" w:rsidRPr="00A175DB" w14:paraId="02E3A226" w14:textId="77777777" w:rsidTr="00FD150F">
        <w:trPr>
          <w:trHeight w:val="322"/>
        </w:trPr>
        <w:tc>
          <w:tcPr>
            <w:tcW w:w="3224" w:type="dxa"/>
            <w:shd w:val="clear" w:color="auto" w:fill="auto"/>
            <w:vAlign w:val="center"/>
            <w:hideMark/>
          </w:tcPr>
          <w:p w14:paraId="1E8DE50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II</w:t>
            </w:r>
          </w:p>
        </w:tc>
        <w:tc>
          <w:tcPr>
            <w:tcW w:w="1650" w:type="dxa"/>
            <w:shd w:val="clear" w:color="auto" w:fill="auto"/>
            <w:vAlign w:val="center"/>
            <w:hideMark/>
          </w:tcPr>
          <w:p w14:paraId="4498104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47 (10.5)</w:t>
            </w:r>
          </w:p>
        </w:tc>
        <w:tc>
          <w:tcPr>
            <w:tcW w:w="1650" w:type="dxa"/>
            <w:shd w:val="clear" w:color="auto" w:fill="auto"/>
            <w:vAlign w:val="center"/>
            <w:hideMark/>
          </w:tcPr>
          <w:p w14:paraId="18B4C89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142 (10.2)</w:t>
            </w:r>
          </w:p>
        </w:tc>
        <w:tc>
          <w:tcPr>
            <w:tcW w:w="1651" w:type="dxa"/>
            <w:shd w:val="clear" w:color="auto" w:fill="auto"/>
            <w:vAlign w:val="center"/>
            <w:hideMark/>
          </w:tcPr>
          <w:p w14:paraId="6A7EF734" w14:textId="0ACA4D4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3DE7D4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96 (19.5)</w:t>
            </w:r>
          </w:p>
        </w:tc>
        <w:tc>
          <w:tcPr>
            <w:tcW w:w="1650" w:type="dxa"/>
            <w:shd w:val="clear" w:color="auto" w:fill="auto"/>
            <w:vAlign w:val="center"/>
            <w:hideMark/>
          </w:tcPr>
          <w:p w14:paraId="2977E7A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89 (17.1)</w:t>
            </w:r>
          </w:p>
        </w:tc>
        <w:tc>
          <w:tcPr>
            <w:tcW w:w="1651" w:type="dxa"/>
            <w:shd w:val="clear" w:color="auto" w:fill="auto"/>
            <w:vAlign w:val="center"/>
            <w:hideMark/>
          </w:tcPr>
          <w:p w14:paraId="77FEBE9E" w14:textId="55E8D51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9ED5A7C" w14:textId="77777777" w:rsidTr="00FD150F">
        <w:trPr>
          <w:trHeight w:val="322"/>
        </w:trPr>
        <w:tc>
          <w:tcPr>
            <w:tcW w:w="3224" w:type="dxa"/>
            <w:shd w:val="clear" w:color="auto" w:fill="auto"/>
            <w:vAlign w:val="center"/>
            <w:hideMark/>
          </w:tcPr>
          <w:p w14:paraId="71D02AE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III</w:t>
            </w:r>
          </w:p>
        </w:tc>
        <w:tc>
          <w:tcPr>
            <w:tcW w:w="1650" w:type="dxa"/>
            <w:shd w:val="clear" w:color="auto" w:fill="auto"/>
            <w:vAlign w:val="center"/>
            <w:hideMark/>
          </w:tcPr>
          <w:p w14:paraId="5A0AA20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23 (5.1)</w:t>
            </w:r>
          </w:p>
        </w:tc>
        <w:tc>
          <w:tcPr>
            <w:tcW w:w="1650" w:type="dxa"/>
            <w:shd w:val="clear" w:color="auto" w:fill="auto"/>
            <w:vAlign w:val="center"/>
            <w:hideMark/>
          </w:tcPr>
          <w:p w14:paraId="64F5F93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65 (4.6)</w:t>
            </w:r>
          </w:p>
        </w:tc>
        <w:tc>
          <w:tcPr>
            <w:tcW w:w="1651" w:type="dxa"/>
            <w:shd w:val="clear" w:color="auto" w:fill="auto"/>
            <w:vAlign w:val="center"/>
            <w:hideMark/>
          </w:tcPr>
          <w:p w14:paraId="4B66D905" w14:textId="20E4F651"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3A0827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43 (8.7)</w:t>
            </w:r>
          </w:p>
        </w:tc>
        <w:tc>
          <w:tcPr>
            <w:tcW w:w="1650" w:type="dxa"/>
            <w:shd w:val="clear" w:color="auto" w:fill="auto"/>
            <w:vAlign w:val="center"/>
            <w:hideMark/>
          </w:tcPr>
          <w:p w14:paraId="7FB8D28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66 (12.7)</w:t>
            </w:r>
          </w:p>
        </w:tc>
        <w:tc>
          <w:tcPr>
            <w:tcW w:w="1651" w:type="dxa"/>
            <w:shd w:val="clear" w:color="auto" w:fill="auto"/>
            <w:vAlign w:val="center"/>
            <w:hideMark/>
          </w:tcPr>
          <w:p w14:paraId="7072A9EA" w14:textId="5F3D837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AC5F845" w14:textId="77777777" w:rsidTr="00FD150F">
        <w:trPr>
          <w:trHeight w:val="322"/>
        </w:trPr>
        <w:tc>
          <w:tcPr>
            <w:tcW w:w="3224" w:type="dxa"/>
            <w:shd w:val="clear" w:color="auto" w:fill="auto"/>
            <w:vAlign w:val="center"/>
            <w:hideMark/>
          </w:tcPr>
          <w:p w14:paraId="21B5373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IV</w:t>
            </w:r>
          </w:p>
        </w:tc>
        <w:tc>
          <w:tcPr>
            <w:tcW w:w="1650" w:type="dxa"/>
            <w:shd w:val="clear" w:color="auto" w:fill="auto"/>
            <w:vAlign w:val="center"/>
            <w:hideMark/>
          </w:tcPr>
          <w:p w14:paraId="40140FA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 (0.5)</w:t>
            </w:r>
          </w:p>
        </w:tc>
        <w:tc>
          <w:tcPr>
            <w:tcW w:w="1650" w:type="dxa"/>
            <w:shd w:val="clear" w:color="auto" w:fill="auto"/>
            <w:vAlign w:val="center"/>
            <w:hideMark/>
          </w:tcPr>
          <w:p w14:paraId="5CAA196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 (1.3)</w:t>
            </w:r>
          </w:p>
        </w:tc>
        <w:tc>
          <w:tcPr>
            <w:tcW w:w="1651" w:type="dxa"/>
            <w:shd w:val="clear" w:color="auto" w:fill="auto"/>
            <w:vAlign w:val="center"/>
            <w:hideMark/>
          </w:tcPr>
          <w:p w14:paraId="049CFE5A" w14:textId="06DB29F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5D6813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 (2.6)</w:t>
            </w:r>
          </w:p>
        </w:tc>
        <w:tc>
          <w:tcPr>
            <w:tcW w:w="1650" w:type="dxa"/>
            <w:shd w:val="clear" w:color="auto" w:fill="auto"/>
            <w:vAlign w:val="center"/>
            <w:hideMark/>
          </w:tcPr>
          <w:p w14:paraId="6126D4A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 (3.5)</w:t>
            </w:r>
          </w:p>
        </w:tc>
        <w:tc>
          <w:tcPr>
            <w:tcW w:w="1651" w:type="dxa"/>
            <w:shd w:val="clear" w:color="auto" w:fill="auto"/>
            <w:vAlign w:val="center"/>
            <w:hideMark/>
          </w:tcPr>
          <w:p w14:paraId="29B89F5A" w14:textId="6D43DB35"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0AEDD5A" w14:textId="77777777" w:rsidTr="00FD150F">
        <w:trPr>
          <w:trHeight w:val="322"/>
        </w:trPr>
        <w:tc>
          <w:tcPr>
            <w:tcW w:w="3224" w:type="dxa"/>
            <w:shd w:val="clear" w:color="auto" w:fill="auto"/>
            <w:vAlign w:val="center"/>
            <w:hideMark/>
          </w:tcPr>
          <w:p w14:paraId="07D227DE" w14:textId="3065E6F9"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Cancer type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245016FD" w14:textId="06406195"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F8EA940" w14:textId="6EEC4307"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EFFBEB7" w14:textId="78D462B1"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4442A62" w14:textId="0E028990"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61A920C" w14:textId="12640FB7"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461A2CA" w14:textId="23BB8E03"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5330AC7B" w14:textId="77777777" w:rsidTr="00FD150F">
        <w:trPr>
          <w:trHeight w:val="322"/>
        </w:trPr>
        <w:tc>
          <w:tcPr>
            <w:tcW w:w="3224" w:type="dxa"/>
            <w:shd w:val="clear" w:color="auto" w:fill="auto"/>
            <w:vAlign w:val="center"/>
            <w:hideMark/>
          </w:tcPr>
          <w:p w14:paraId="3F6E817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lastRenderedPageBreak/>
              <w:t xml:space="preserve">  EGC</w:t>
            </w:r>
          </w:p>
        </w:tc>
        <w:tc>
          <w:tcPr>
            <w:tcW w:w="1650" w:type="dxa"/>
            <w:shd w:val="clear" w:color="auto" w:fill="auto"/>
            <w:vAlign w:val="center"/>
            <w:hideMark/>
          </w:tcPr>
          <w:p w14:paraId="0D6A704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355 (79.4)</w:t>
            </w:r>
          </w:p>
        </w:tc>
        <w:tc>
          <w:tcPr>
            <w:tcW w:w="1650" w:type="dxa"/>
            <w:shd w:val="clear" w:color="auto" w:fill="auto"/>
            <w:vAlign w:val="center"/>
            <w:hideMark/>
          </w:tcPr>
          <w:p w14:paraId="47631649" w14:textId="42B769EA"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1086 (77.8)</w:t>
            </w:r>
          </w:p>
        </w:tc>
        <w:tc>
          <w:tcPr>
            <w:tcW w:w="1651" w:type="dxa"/>
            <w:shd w:val="clear" w:color="auto" w:fill="auto"/>
            <w:vAlign w:val="center"/>
            <w:hideMark/>
          </w:tcPr>
          <w:p w14:paraId="3F5ABFF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0.469</w:t>
            </w:r>
          </w:p>
        </w:tc>
        <w:tc>
          <w:tcPr>
            <w:tcW w:w="1650" w:type="dxa"/>
            <w:shd w:val="clear" w:color="auto" w:fill="auto"/>
            <w:vAlign w:val="center"/>
            <w:hideMark/>
          </w:tcPr>
          <w:p w14:paraId="1783519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314 (63.6)</w:t>
            </w:r>
          </w:p>
        </w:tc>
        <w:tc>
          <w:tcPr>
            <w:tcW w:w="1650" w:type="dxa"/>
            <w:shd w:val="clear" w:color="auto" w:fill="auto"/>
            <w:vAlign w:val="center"/>
            <w:hideMark/>
          </w:tcPr>
          <w:p w14:paraId="23DD755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305 (58.7)</w:t>
            </w:r>
          </w:p>
        </w:tc>
        <w:tc>
          <w:tcPr>
            <w:tcW w:w="1651" w:type="dxa"/>
            <w:shd w:val="clear" w:color="auto" w:fill="auto"/>
            <w:vAlign w:val="center"/>
            <w:hideMark/>
          </w:tcPr>
          <w:p w14:paraId="01EBEEB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0.109</w:t>
            </w:r>
          </w:p>
        </w:tc>
      </w:tr>
      <w:tr w:rsidR="00FD150F" w:rsidRPr="00A175DB" w14:paraId="731328E3" w14:textId="77777777" w:rsidTr="00FD150F">
        <w:trPr>
          <w:trHeight w:val="322"/>
        </w:trPr>
        <w:tc>
          <w:tcPr>
            <w:tcW w:w="3224" w:type="dxa"/>
            <w:shd w:val="clear" w:color="auto" w:fill="auto"/>
            <w:vAlign w:val="center"/>
            <w:hideMark/>
          </w:tcPr>
          <w:p w14:paraId="0D55BCA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AGC</w:t>
            </w:r>
          </w:p>
        </w:tc>
        <w:tc>
          <w:tcPr>
            <w:tcW w:w="1650" w:type="dxa"/>
            <w:shd w:val="clear" w:color="auto" w:fill="auto"/>
            <w:vAlign w:val="center"/>
            <w:hideMark/>
          </w:tcPr>
          <w:p w14:paraId="2D335EE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92 (20.6)</w:t>
            </w:r>
          </w:p>
        </w:tc>
        <w:tc>
          <w:tcPr>
            <w:tcW w:w="1650" w:type="dxa"/>
            <w:shd w:val="clear" w:color="auto" w:fill="auto"/>
            <w:vAlign w:val="center"/>
            <w:hideMark/>
          </w:tcPr>
          <w:p w14:paraId="26CDD1D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310 (22.2)</w:t>
            </w:r>
          </w:p>
        </w:tc>
        <w:tc>
          <w:tcPr>
            <w:tcW w:w="1651" w:type="dxa"/>
            <w:shd w:val="clear" w:color="auto" w:fill="auto"/>
            <w:vAlign w:val="center"/>
            <w:hideMark/>
          </w:tcPr>
          <w:p w14:paraId="40F8D95C" w14:textId="6043353C"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5B7829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180 (36.4)</w:t>
            </w:r>
          </w:p>
        </w:tc>
        <w:tc>
          <w:tcPr>
            <w:tcW w:w="1650" w:type="dxa"/>
            <w:shd w:val="clear" w:color="auto" w:fill="auto"/>
            <w:vAlign w:val="center"/>
            <w:hideMark/>
          </w:tcPr>
          <w:p w14:paraId="0C1A222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215 (41.3)</w:t>
            </w:r>
          </w:p>
        </w:tc>
        <w:tc>
          <w:tcPr>
            <w:tcW w:w="1651" w:type="dxa"/>
            <w:shd w:val="clear" w:color="auto" w:fill="auto"/>
            <w:vAlign w:val="center"/>
            <w:hideMark/>
          </w:tcPr>
          <w:p w14:paraId="619D8564" w14:textId="51AA76F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48313F8" w14:textId="77777777" w:rsidTr="00FD150F">
        <w:trPr>
          <w:trHeight w:val="322"/>
        </w:trPr>
        <w:tc>
          <w:tcPr>
            <w:tcW w:w="3224" w:type="dxa"/>
            <w:shd w:val="clear" w:color="auto" w:fill="auto"/>
            <w:vAlign w:val="center"/>
            <w:hideMark/>
          </w:tcPr>
          <w:p w14:paraId="41148B52" w14:textId="20556B55"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P53</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4C319032" w14:textId="13A244E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475ABFA" w14:textId="53396E90"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5153592E" w14:textId="0D5E17E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5911EDE" w14:textId="6DC7382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B59E65E" w14:textId="0EC318F3"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2E77512" w14:textId="6DA0ECD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039184F3" w14:textId="77777777" w:rsidTr="00FD150F">
        <w:trPr>
          <w:trHeight w:val="322"/>
        </w:trPr>
        <w:tc>
          <w:tcPr>
            <w:tcW w:w="3224" w:type="dxa"/>
            <w:shd w:val="clear" w:color="auto" w:fill="auto"/>
            <w:vAlign w:val="center"/>
            <w:hideMark/>
          </w:tcPr>
          <w:p w14:paraId="63A2088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Negative</w:t>
            </w:r>
          </w:p>
        </w:tc>
        <w:tc>
          <w:tcPr>
            <w:tcW w:w="1650" w:type="dxa"/>
            <w:shd w:val="clear" w:color="auto" w:fill="auto"/>
            <w:vAlign w:val="center"/>
            <w:hideMark/>
          </w:tcPr>
          <w:p w14:paraId="5A2E119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293 (65.5)</w:t>
            </w:r>
          </w:p>
        </w:tc>
        <w:tc>
          <w:tcPr>
            <w:tcW w:w="1650" w:type="dxa"/>
            <w:shd w:val="clear" w:color="auto" w:fill="auto"/>
            <w:vAlign w:val="center"/>
            <w:hideMark/>
          </w:tcPr>
          <w:p w14:paraId="3464981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770 (55.2)</w:t>
            </w:r>
          </w:p>
        </w:tc>
        <w:tc>
          <w:tcPr>
            <w:tcW w:w="1651" w:type="dxa"/>
            <w:shd w:val="clear" w:color="auto" w:fill="auto"/>
            <w:vAlign w:val="center"/>
            <w:hideMark/>
          </w:tcPr>
          <w:p w14:paraId="122B1E25" w14:textId="2BFD8A44"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c>
          <w:tcPr>
            <w:tcW w:w="1650" w:type="dxa"/>
            <w:shd w:val="clear" w:color="auto" w:fill="auto"/>
            <w:vAlign w:val="center"/>
            <w:hideMark/>
          </w:tcPr>
          <w:p w14:paraId="1B3033F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385 (77.9)</w:t>
            </w:r>
          </w:p>
        </w:tc>
        <w:tc>
          <w:tcPr>
            <w:tcW w:w="1650" w:type="dxa"/>
            <w:shd w:val="clear" w:color="auto" w:fill="auto"/>
            <w:vAlign w:val="center"/>
            <w:hideMark/>
          </w:tcPr>
          <w:p w14:paraId="2346E30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393 (75.6)</w:t>
            </w:r>
          </w:p>
        </w:tc>
        <w:tc>
          <w:tcPr>
            <w:tcW w:w="1651" w:type="dxa"/>
            <w:shd w:val="clear" w:color="auto" w:fill="auto"/>
            <w:vAlign w:val="center"/>
            <w:hideMark/>
          </w:tcPr>
          <w:p w14:paraId="71812C6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0.374</w:t>
            </w:r>
          </w:p>
        </w:tc>
      </w:tr>
      <w:tr w:rsidR="00FD150F" w:rsidRPr="00A175DB" w14:paraId="7540D04B" w14:textId="77777777" w:rsidTr="00FD150F">
        <w:trPr>
          <w:trHeight w:val="322"/>
        </w:trPr>
        <w:tc>
          <w:tcPr>
            <w:tcW w:w="3224" w:type="dxa"/>
            <w:shd w:val="clear" w:color="auto" w:fill="auto"/>
            <w:vAlign w:val="center"/>
            <w:hideMark/>
          </w:tcPr>
          <w:p w14:paraId="00A618C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Positive</w:t>
            </w:r>
          </w:p>
        </w:tc>
        <w:tc>
          <w:tcPr>
            <w:tcW w:w="1650" w:type="dxa"/>
            <w:shd w:val="clear" w:color="auto" w:fill="auto"/>
            <w:vAlign w:val="center"/>
            <w:hideMark/>
          </w:tcPr>
          <w:p w14:paraId="7F121EA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154 (34.5)</w:t>
            </w:r>
          </w:p>
        </w:tc>
        <w:tc>
          <w:tcPr>
            <w:tcW w:w="1650" w:type="dxa"/>
            <w:shd w:val="clear" w:color="auto" w:fill="auto"/>
            <w:vAlign w:val="center"/>
            <w:hideMark/>
          </w:tcPr>
          <w:p w14:paraId="752DDC2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626 (44.8)</w:t>
            </w:r>
          </w:p>
        </w:tc>
        <w:tc>
          <w:tcPr>
            <w:tcW w:w="1651" w:type="dxa"/>
            <w:shd w:val="clear" w:color="auto" w:fill="auto"/>
            <w:vAlign w:val="center"/>
            <w:hideMark/>
          </w:tcPr>
          <w:p w14:paraId="7B62DB0A" w14:textId="5D5369B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A7A14F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109 (22.1)</w:t>
            </w:r>
          </w:p>
        </w:tc>
        <w:tc>
          <w:tcPr>
            <w:tcW w:w="1650" w:type="dxa"/>
            <w:shd w:val="clear" w:color="auto" w:fill="auto"/>
            <w:vAlign w:val="center"/>
            <w:hideMark/>
          </w:tcPr>
          <w:p w14:paraId="5883AEE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127 (24.4)</w:t>
            </w:r>
          </w:p>
        </w:tc>
        <w:tc>
          <w:tcPr>
            <w:tcW w:w="1651" w:type="dxa"/>
            <w:shd w:val="clear" w:color="auto" w:fill="auto"/>
            <w:vAlign w:val="center"/>
            <w:hideMark/>
          </w:tcPr>
          <w:p w14:paraId="4ED8FBCD" w14:textId="640AB445" w:rsidR="00A175DB" w:rsidRPr="00A175DB" w:rsidRDefault="00A175DB" w:rsidP="00A175DB">
            <w:pPr>
              <w:spacing w:line="360" w:lineRule="auto"/>
              <w:jc w:val="both"/>
              <w:rPr>
                <w:rFonts w:ascii="Book Antiqua" w:eastAsia="等线" w:hAnsi="Book Antiqua" w:cs="宋体"/>
                <w:color w:val="000000"/>
                <w:lang w:eastAsia="zh-CN"/>
              </w:rPr>
            </w:pPr>
          </w:p>
        </w:tc>
      </w:tr>
    </w:tbl>
    <w:p w14:paraId="7BF111F1" w14:textId="451DFA42" w:rsidR="00AE3850" w:rsidRPr="00FD150F" w:rsidRDefault="00FD150F" w:rsidP="00A175DB">
      <w:pPr>
        <w:spacing w:line="360" w:lineRule="auto"/>
        <w:jc w:val="both"/>
        <w:rPr>
          <w:rFonts w:ascii="Book Antiqua" w:eastAsia="LG Smart UI Regular" w:hAnsi="Book Antiqua"/>
          <w:b/>
          <w:bCs/>
        </w:rPr>
      </w:pPr>
      <w:proofErr w:type="spellStart"/>
      <w:r w:rsidRPr="00A175DB">
        <w:rPr>
          <w:rFonts w:ascii="Book Antiqua" w:eastAsia="LG Smart UI Regular" w:hAnsi="Book Antiqua"/>
          <w:vertAlign w:val="superscript"/>
        </w:rPr>
        <w:t>a</w:t>
      </w:r>
      <w:r w:rsidRPr="00A175DB">
        <w:rPr>
          <w:rFonts w:ascii="Book Antiqua" w:eastAsia="LG Smart UI Regular" w:hAnsi="Book Antiqua"/>
          <w:i/>
          <w:iCs/>
        </w:rPr>
        <w:t>P</w:t>
      </w:r>
      <w:proofErr w:type="spellEnd"/>
      <w:r w:rsidRPr="00A175DB">
        <w:rPr>
          <w:rFonts w:ascii="Book Antiqua" w:eastAsia="LG Smart UI Regular" w:hAnsi="Book Antiqua"/>
        </w:rPr>
        <w:t xml:space="preserve"> </w:t>
      </w:r>
      <w:r w:rsidRPr="00A175DB">
        <w:rPr>
          <w:rFonts w:ascii="Book Antiqua" w:eastAsia="LG Smart UI Regular" w:hAnsi="Book Antiqua"/>
          <w:lang w:eastAsia="zh-CN"/>
        </w:rPr>
        <w:t xml:space="preserve">&lt; 0.05 </w:t>
      </w:r>
      <w:r w:rsidRPr="00A175DB">
        <w:rPr>
          <w:rFonts w:ascii="Book Antiqua" w:eastAsia="LG Smart UI Regular" w:hAnsi="Book Antiqua"/>
        </w:rPr>
        <w:t>indicates statistical significance.</w:t>
      </w:r>
      <w:r>
        <w:rPr>
          <w:rFonts w:ascii="Book Antiqua" w:eastAsia="LG Smart UI Regular" w:hAnsi="Book Antiqua" w:hint="eastAsia"/>
        </w:rPr>
        <w:t xml:space="preserve"> </w:t>
      </w:r>
      <w:r w:rsidR="00AE3850" w:rsidRPr="00A175DB">
        <w:rPr>
          <w:rFonts w:ascii="Book Antiqua" w:eastAsia="LG Smart UI Regular" w:hAnsi="Book Antiqua"/>
        </w:rPr>
        <w:t>SD</w:t>
      </w:r>
      <w:r>
        <w:rPr>
          <w:rFonts w:ascii="Book Antiqua" w:eastAsia="LG Smart UI Regular" w:hAnsi="Book Antiqua"/>
        </w:rPr>
        <w:t>:</w:t>
      </w:r>
      <w:r w:rsidR="00AE3850" w:rsidRPr="00A175DB">
        <w:rPr>
          <w:rFonts w:ascii="Book Antiqua" w:eastAsia="LG Smart UI Regular" w:hAnsi="Book Antiqua"/>
        </w:rPr>
        <w:t xml:space="preserve"> </w:t>
      </w:r>
      <w:r>
        <w:rPr>
          <w:rFonts w:ascii="Book Antiqua" w:eastAsia="LG Smart UI Regular" w:hAnsi="Book Antiqua"/>
        </w:rPr>
        <w:t>S</w:t>
      </w:r>
      <w:r w:rsidR="00AE3850" w:rsidRPr="00A175DB">
        <w:rPr>
          <w:rFonts w:ascii="Book Antiqua" w:eastAsia="LG Smart UI Regular" w:hAnsi="Book Antiqua"/>
        </w:rPr>
        <w:t>tandard deviation; EGC</w:t>
      </w:r>
      <w:r>
        <w:rPr>
          <w:rFonts w:ascii="Book Antiqua" w:eastAsia="LG Smart UI Regular" w:hAnsi="Book Antiqua"/>
        </w:rPr>
        <w:t>:</w:t>
      </w:r>
      <w:r w:rsidR="00AE3850" w:rsidRPr="00A175DB">
        <w:rPr>
          <w:rFonts w:ascii="Book Antiqua" w:eastAsia="LG Smart UI Regular" w:hAnsi="Book Antiqua"/>
        </w:rPr>
        <w:t xml:space="preserve"> </w:t>
      </w:r>
      <w:r>
        <w:rPr>
          <w:rFonts w:ascii="Book Antiqua" w:eastAsia="LG Smart UI Regular" w:hAnsi="Book Antiqua"/>
        </w:rPr>
        <w:t>E</w:t>
      </w:r>
      <w:r w:rsidR="00AE3850" w:rsidRPr="00A175DB">
        <w:rPr>
          <w:rFonts w:ascii="Book Antiqua" w:eastAsia="LG Smart UI Regular" w:hAnsi="Book Antiqua"/>
        </w:rPr>
        <w:t>arly gastric cancer; AGC</w:t>
      </w:r>
      <w:r>
        <w:rPr>
          <w:rFonts w:ascii="Book Antiqua" w:eastAsia="LG Smart UI Regular" w:hAnsi="Book Antiqua"/>
        </w:rPr>
        <w:t>:</w:t>
      </w:r>
      <w:r w:rsidR="00AE3850" w:rsidRPr="00A175DB">
        <w:rPr>
          <w:rFonts w:ascii="Book Antiqua" w:eastAsia="LG Smart UI Regular" w:hAnsi="Book Antiqua"/>
        </w:rPr>
        <w:t xml:space="preserve"> </w:t>
      </w:r>
      <w:r>
        <w:rPr>
          <w:rFonts w:ascii="Book Antiqua" w:eastAsia="LG Smart UI Regular" w:hAnsi="Book Antiqua"/>
        </w:rPr>
        <w:t>A</w:t>
      </w:r>
      <w:r w:rsidR="00AE3850" w:rsidRPr="00A175DB">
        <w:rPr>
          <w:rFonts w:ascii="Book Antiqua" w:eastAsia="LG Smart UI Regular" w:hAnsi="Book Antiqua"/>
        </w:rPr>
        <w:t>dvanced gastric cancer.</w:t>
      </w:r>
      <w:bookmarkEnd w:id="49"/>
      <w:bookmarkEnd w:id="50"/>
    </w:p>
    <w:sectPr w:rsidR="00AE3850" w:rsidRPr="00FD150F" w:rsidSect="0014225E">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48BC" w14:textId="77777777" w:rsidR="00680019" w:rsidRDefault="00680019" w:rsidP="0077765B">
      <w:r>
        <w:separator/>
      </w:r>
    </w:p>
  </w:endnote>
  <w:endnote w:type="continuationSeparator" w:id="0">
    <w:p w14:paraId="742F09EF" w14:textId="77777777" w:rsidR="00680019" w:rsidRDefault="00680019" w:rsidP="0077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LG Smart UI Regular">
    <w:altName w:val="Malgun Gothic"/>
    <w:charset w:val="81"/>
    <w:family w:val="modern"/>
    <w:pitch w:val="variable"/>
    <w:sig w:usb0="F00002FF" w:usb1="59D7FCFB" w:usb2="00000010"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455D" w14:textId="6DE3B08E" w:rsidR="003A2C4A" w:rsidRPr="003A2C4A" w:rsidRDefault="003A2C4A" w:rsidP="003A2C4A">
    <w:pPr>
      <w:pStyle w:val="a5"/>
      <w:jc w:val="right"/>
      <w:rPr>
        <w:rFonts w:ascii="Book Antiqua" w:hAnsi="Book Antiqua"/>
        <w:color w:val="000000" w:themeColor="text1"/>
      </w:rPr>
    </w:pPr>
    <w:r w:rsidRPr="003A2C4A">
      <w:rPr>
        <w:rFonts w:ascii="Book Antiqua" w:hAnsi="Book Antiqua"/>
        <w:color w:val="000000" w:themeColor="text1"/>
        <w:lang w:val="zh-CN"/>
      </w:rPr>
      <w:t xml:space="preserve"> </w:t>
    </w:r>
    <w:r w:rsidRPr="003A2C4A">
      <w:rPr>
        <w:rFonts w:ascii="Book Antiqua" w:hAnsi="Book Antiqua"/>
        <w:color w:val="000000" w:themeColor="text1"/>
      </w:rPr>
      <w:fldChar w:fldCharType="begin"/>
    </w:r>
    <w:r w:rsidRPr="003A2C4A">
      <w:rPr>
        <w:rFonts w:ascii="Book Antiqua" w:hAnsi="Book Antiqua"/>
        <w:color w:val="000000" w:themeColor="text1"/>
      </w:rPr>
      <w:instrText>PAGE  \* Arabic  \* MERGEFORMAT</w:instrText>
    </w:r>
    <w:r w:rsidRPr="003A2C4A">
      <w:rPr>
        <w:rFonts w:ascii="Book Antiqua" w:hAnsi="Book Antiqua"/>
        <w:color w:val="000000" w:themeColor="text1"/>
      </w:rPr>
      <w:fldChar w:fldCharType="separate"/>
    </w:r>
    <w:r w:rsidR="00A07044" w:rsidRPr="00A07044">
      <w:rPr>
        <w:rFonts w:ascii="Book Antiqua" w:hAnsi="Book Antiqua"/>
        <w:noProof/>
        <w:color w:val="000000" w:themeColor="text1"/>
        <w:lang w:val="zh-CN"/>
      </w:rPr>
      <w:t>1</w:t>
    </w:r>
    <w:r w:rsidRPr="003A2C4A">
      <w:rPr>
        <w:rFonts w:ascii="Book Antiqua" w:hAnsi="Book Antiqua"/>
        <w:color w:val="000000" w:themeColor="text1"/>
      </w:rPr>
      <w:fldChar w:fldCharType="end"/>
    </w:r>
    <w:r w:rsidRPr="003A2C4A">
      <w:rPr>
        <w:rFonts w:ascii="Book Antiqua" w:hAnsi="Book Antiqua"/>
        <w:color w:val="000000" w:themeColor="text1"/>
        <w:lang w:val="zh-CN"/>
      </w:rPr>
      <w:t xml:space="preserve"> / </w:t>
    </w:r>
    <w:r w:rsidRPr="003A2C4A">
      <w:rPr>
        <w:rFonts w:ascii="Book Antiqua" w:hAnsi="Book Antiqua"/>
        <w:color w:val="000000" w:themeColor="text1"/>
      </w:rPr>
      <w:fldChar w:fldCharType="begin"/>
    </w:r>
    <w:r w:rsidRPr="003A2C4A">
      <w:rPr>
        <w:rFonts w:ascii="Book Antiqua" w:hAnsi="Book Antiqua"/>
        <w:color w:val="000000" w:themeColor="text1"/>
      </w:rPr>
      <w:instrText>NUMPAGES  \* Arabic  \* MERGEFORMAT</w:instrText>
    </w:r>
    <w:r w:rsidRPr="003A2C4A">
      <w:rPr>
        <w:rFonts w:ascii="Book Antiqua" w:hAnsi="Book Antiqua"/>
        <w:color w:val="000000" w:themeColor="text1"/>
      </w:rPr>
      <w:fldChar w:fldCharType="separate"/>
    </w:r>
    <w:r w:rsidR="00A07044" w:rsidRPr="00A07044">
      <w:rPr>
        <w:rFonts w:ascii="Book Antiqua" w:hAnsi="Book Antiqua"/>
        <w:noProof/>
        <w:color w:val="000000" w:themeColor="text1"/>
        <w:lang w:val="zh-CN"/>
      </w:rPr>
      <w:t>39</w:t>
    </w:r>
    <w:r w:rsidRPr="003A2C4A">
      <w:rPr>
        <w:rFonts w:ascii="Book Antiqua" w:hAnsi="Book Antiqua"/>
        <w:color w:val="000000" w:themeColor="text1"/>
      </w:rPr>
      <w:fldChar w:fldCharType="end"/>
    </w:r>
  </w:p>
  <w:p w14:paraId="024ECD2A" w14:textId="77777777" w:rsidR="003A2C4A" w:rsidRDefault="003A2C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25DF" w14:textId="77777777" w:rsidR="00680019" w:rsidRDefault="00680019" w:rsidP="0077765B">
      <w:r>
        <w:separator/>
      </w:r>
    </w:p>
  </w:footnote>
  <w:footnote w:type="continuationSeparator" w:id="0">
    <w:p w14:paraId="2527DDBA" w14:textId="77777777" w:rsidR="00680019" w:rsidRDefault="00680019" w:rsidP="0077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91F9" w14:textId="77777777" w:rsidR="0014225E" w:rsidRDefault="0014225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CC1"/>
    <w:rsid w:val="000C4287"/>
    <w:rsid w:val="000D28A3"/>
    <w:rsid w:val="0014225E"/>
    <w:rsid w:val="00160840"/>
    <w:rsid w:val="00242833"/>
    <w:rsid w:val="00272CD4"/>
    <w:rsid w:val="00291472"/>
    <w:rsid w:val="002D17F4"/>
    <w:rsid w:val="003A2C4A"/>
    <w:rsid w:val="003C674E"/>
    <w:rsid w:val="0044429A"/>
    <w:rsid w:val="00450A58"/>
    <w:rsid w:val="00450E32"/>
    <w:rsid w:val="004A45EE"/>
    <w:rsid w:val="00637B1C"/>
    <w:rsid w:val="00675125"/>
    <w:rsid w:val="00680019"/>
    <w:rsid w:val="006E6F30"/>
    <w:rsid w:val="006F49E2"/>
    <w:rsid w:val="006F61A6"/>
    <w:rsid w:val="0077765B"/>
    <w:rsid w:val="00827745"/>
    <w:rsid w:val="008770FA"/>
    <w:rsid w:val="00881D00"/>
    <w:rsid w:val="00897888"/>
    <w:rsid w:val="00897A0A"/>
    <w:rsid w:val="008F49AE"/>
    <w:rsid w:val="00932AD5"/>
    <w:rsid w:val="00955F01"/>
    <w:rsid w:val="009B5566"/>
    <w:rsid w:val="009D3284"/>
    <w:rsid w:val="00A07044"/>
    <w:rsid w:val="00A175DB"/>
    <w:rsid w:val="00A42815"/>
    <w:rsid w:val="00A77B3E"/>
    <w:rsid w:val="00AA1F85"/>
    <w:rsid w:val="00AD7238"/>
    <w:rsid w:val="00AE3850"/>
    <w:rsid w:val="00AE3C98"/>
    <w:rsid w:val="00B37A65"/>
    <w:rsid w:val="00B4280A"/>
    <w:rsid w:val="00B929C7"/>
    <w:rsid w:val="00BB6AAC"/>
    <w:rsid w:val="00C41A5B"/>
    <w:rsid w:val="00CA2A55"/>
    <w:rsid w:val="00CF2B72"/>
    <w:rsid w:val="00D260EA"/>
    <w:rsid w:val="00D26E2E"/>
    <w:rsid w:val="00DC67F1"/>
    <w:rsid w:val="00E72F57"/>
    <w:rsid w:val="00EA1782"/>
    <w:rsid w:val="00ED4A0C"/>
    <w:rsid w:val="00EF6072"/>
    <w:rsid w:val="00F14720"/>
    <w:rsid w:val="00F37580"/>
    <w:rsid w:val="00F41633"/>
    <w:rsid w:val="00FD1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31178"/>
  <w15:docId w15:val="{01DC145C-83C6-4958-9940-1291633F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5B"/>
    <w:pPr>
      <w:tabs>
        <w:tab w:val="center" w:pos="4513"/>
        <w:tab w:val="right" w:pos="9026"/>
      </w:tabs>
      <w:snapToGrid w:val="0"/>
    </w:pPr>
  </w:style>
  <w:style w:type="character" w:customStyle="1" w:styleId="a4">
    <w:name w:val="页眉 字符"/>
    <w:basedOn w:val="a0"/>
    <w:link w:val="a3"/>
    <w:uiPriority w:val="99"/>
    <w:rsid w:val="0077765B"/>
    <w:rPr>
      <w:sz w:val="24"/>
      <w:szCs w:val="24"/>
    </w:rPr>
  </w:style>
  <w:style w:type="paragraph" w:styleId="a5">
    <w:name w:val="footer"/>
    <w:basedOn w:val="a"/>
    <w:link w:val="a6"/>
    <w:uiPriority w:val="99"/>
    <w:unhideWhenUsed/>
    <w:rsid w:val="0077765B"/>
    <w:pPr>
      <w:tabs>
        <w:tab w:val="center" w:pos="4513"/>
        <w:tab w:val="right" w:pos="9026"/>
      </w:tabs>
      <w:snapToGrid w:val="0"/>
    </w:pPr>
  </w:style>
  <w:style w:type="character" w:customStyle="1" w:styleId="a6">
    <w:name w:val="页脚 字符"/>
    <w:basedOn w:val="a0"/>
    <w:link w:val="a5"/>
    <w:uiPriority w:val="99"/>
    <w:rsid w:val="0077765B"/>
    <w:rPr>
      <w:sz w:val="24"/>
      <w:szCs w:val="24"/>
    </w:rPr>
  </w:style>
  <w:style w:type="character" w:customStyle="1" w:styleId="a7">
    <w:name w:val="批注框文本 字符"/>
    <w:basedOn w:val="a0"/>
    <w:link w:val="a8"/>
    <w:uiPriority w:val="99"/>
    <w:semiHidden/>
    <w:rsid w:val="00AE3850"/>
    <w:rPr>
      <w:rFonts w:asciiTheme="majorHAnsi" w:eastAsiaTheme="majorEastAsia" w:hAnsiTheme="majorHAnsi" w:cstheme="majorBidi"/>
      <w:kern w:val="2"/>
      <w:sz w:val="18"/>
      <w:szCs w:val="18"/>
      <w:lang w:eastAsia="ko-KR"/>
    </w:rPr>
  </w:style>
  <w:style w:type="paragraph" w:styleId="a8">
    <w:name w:val="Balloon Text"/>
    <w:basedOn w:val="a"/>
    <w:link w:val="a7"/>
    <w:uiPriority w:val="99"/>
    <w:semiHidden/>
    <w:unhideWhenUsed/>
    <w:rsid w:val="00AE3850"/>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paragraph" w:styleId="a9">
    <w:name w:val="Revision"/>
    <w:hidden/>
    <w:uiPriority w:val="99"/>
    <w:semiHidden/>
    <w:rsid w:val="00160840"/>
    <w:rPr>
      <w:sz w:val="24"/>
      <w:szCs w:val="24"/>
    </w:rPr>
  </w:style>
  <w:style w:type="character" w:styleId="aa">
    <w:name w:val="annotation reference"/>
    <w:basedOn w:val="a0"/>
    <w:semiHidden/>
    <w:unhideWhenUsed/>
    <w:rsid w:val="00160840"/>
    <w:rPr>
      <w:sz w:val="18"/>
      <w:szCs w:val="18"/>
    </w:rPr>
  </w:style>
  <w:style w:type="paragraph" w:styleId="ab">
    <w:name w:val="annotation text"/>
    <w:basedOn w:val="a"/>
    <w:link w:val="ac"/>
    <w:unhideWhenUsed/>
    <w:rsid w:val="00160840"/>
  </w:style>
  <w:style w:type="character" w:customStyle="1" w:styleId="ac">
    <w:name w:val="批注文字 字符"/>
    <w:basedOn w:val="a0"/>
    <w:link w:val="ab"/>
    <w:rsid w:val="00160840"/>
    <w:rPr>
      <w:sz w:val="24"/>
      <w:szCs w:val="24"/>
    </w:rPr>
  </w:style>
  <w:style w:type="paragraph" w:styleId="ad">
    <w:name w:val="annotation subject"/>
    <w:basedOn w:val="ab"/>
    <w:next w:val="ab"/>
    <w:link w:val="ae"/>
    <w:semiHidden/>
    <w:unhideWhenUsed/>
    <w:rsid w:val="00160840"/>
    <w:rPr>
      <w:b/>
      <w:bCs/>
    </w:rPr>
  </w:style>
  <w:style w:type="character" w:customStyle="1" w:styleId="ae">
    <w:name w:val="批注主题 字符"/>
    <w:basedOn w:val="ac"/>
    <w:link w:val="ad"/>
    <w:semiHidden/>
    <w:rsid w:val="001608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5000">
      <w:bodyDiv w:val="1"/>
      <w:marLeft w:val="0"/>
      <w:marRight w:val="0"/>
      <w:marTop w:val="0"/>
      <w:marBottom w:val="0"/>
      <w:divBdr>
        <w:top w:val="none" w:sz="0" w:space="0" w:color="auto"/>
        <w:left w:val="none" w:sz="0" w:space="0" w:color="auto"/>
        <w:bottom w:val="none" w:sz="0" w:space="0" w:color="auto"/>
        <w:right w:val="none" w:sz="0" w:space="0" w:color="auto"/>
      </w:divBdr>
    </w:div>
    <w:div w:id="591469954">
      <w:bodyDiv w:val="1"/>
      <w:marLeft w:val="0"/>
      <w:marRight w:val="0"/>
      <w:marTop w:val="0"/>
      <w:marBottom w:val="0"/>
      <w:divBdr>
        <w:top w:val="none" w:sz="0" w:space="0" w:color="auto"/>
        <w:left w:val="none" w:sz="0" w:space="0" w:color="auto"/>
        <w:bottom w:val="none" w:sz="0" w:space="0" w:color="auto"/>
        <w:right w:val="none" w:sz="0" w:space="0" w:color="auto"/>
      </w:divBdr>
    </w:div>
    <w:div w:id="162831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8639</Words>
  <Characters>49246</Characters>
  <Application>Microsoft Office Word</Application>
  <DocSecurity>0</DocSecurity>
  <Lines>410</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2022-01-26T21:45:00Z</dcterms:created>
  <dcterms:modified xsi:type="dcterms:W3CDTF">2022-01-26T21:45:00Z</dcterms:modified>
</cp:coreProperties>
</file>