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6E91"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Name of Journal: </w:t>
      </w:r>
      <w:r w:rsidRPr="00BB6954">
        <w:rPr>
          <w:rFonts w:ascii="Book Antiqua" w:eastAsia="Book Antiqua" w:hAnsi="Book Antiqua" w:cs="Book Antiqua"/>
          <w:i/>
          <w:color w:val="000000" w:themeColor="text1"/>
        </w:rPr>
        <w:t>World Journal of Gastroenterology</w:t>
      </w:r>
    </w:p>
    <w:p w14:paraId="6B507E13"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Manuscript NO: </w:t>
      </w:r>
      <w:r w:rsidRPr="00BB6954">
        <w:rPr>
          <w:rFonts w:ascii="Book Antiqua" w:eastAsia="Book Antiqua" w:hAnsi="Book Antiqua" w:cs="Book Antiqua"/>
          <w:color w:val="000000" w:themeColor="text1"/>
        </w:rPr>
        <w:t>71745</w:t>
      </w:r>
    </w:p>
    <w:p w14:paraId="0A019119"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Manuscript Type: </w:t>
      </w:r>
      <w:r w:rsidRPr="00BB6954">
        <w:rPr>
          <w:rFonts w:ascii="Book Antiqua" w:eastAsia="Book Antiqua" w:hAnsi="Book Antiqua" w:cs="Book Antiqua"/>
          <w:color w:val="000000" w:themeColor="text1"/>
        </w:rPr>
        <w:t>LETTER TO THE EDITOR</w:t>
      </w:r>
    </w:p>
    <w:p w14:paraId="792818A9" w14:textId="77777777" w:rsidR="00A77B3E" w:rsidRPr="00BB6954" w:rsidRDefault="00A77B3E" w:rsidP="00BB6954">
      <w:pPr>
        <w:spacing w:line="360" w:lineRule="auto"/>
        <w:jc w:val="both"/>
        <w:rPr>
          <w:rFonts w:ascii="Book Antiqua" w:hAnsi="Book Antiqua"/>
          <w:color w:val="000000" w:themeColor="text1"/>
        </w:rPr>
      </w:pPr>
    </w:p>
    <w:p w14:paraId="12470E8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Interplay between chronic hepatitis B and atherosclerosis: </w:t>
      </w:r>
      <w:r w:rsidR="00D71E2B" w:rsidRPr="00BB6954">
        <w:rPr>
          <w:rFonts w:ascii="Book Antiqua" w:hAnsi="Book Antiqua" w:cs="Book Antiqua"/>
          <w:b/>
          <w:bCs/>
          <w:color w:val="000000" w:themeColor="text1"/>
          <w:lang w:eastAsia="zh-CN"/>
        </w:rPr>
        <w:t>I</w:t>
      </w:r>
      <w:r w:rsidRPr="00BB6954">
        <w:rPr>
          <w:rFonts w:ascii="Book Antiqua" w:eastAsia="Book Antiqua" w:hAnsi="Book Antiqua" w:cs="Book Antiqua"/>
          <w:b/>
          <w:bCs/>
          <w:color w:val="000000" w:themeColor="text1"/>
        </w:rPr>
        <w:t>nnovative perspectives and theories</w:t>
      </w:r>
    </w:p>
    <w:p w14:paraId="4B04D95C" w14:textId="77777777" w:rsidR="00A77B3E" w:rsidRPr="00BB6954" w:rsidRDefault="00A77B3E" w:rsidP="00BB6954">
      <w:pPr>
        <w:spacing w:line="360" w:lineRule="auto"/>
        <w:jc w:val="both"/>
        <w:rPr>
          <w:rFonts w:ascii="Book Antiqua" w:hAnsi="Book Antiqua"/>
          <w:color w:val="000000" w:themeColor="text1"/>
        </w:rPr>
      </w:pPr>
    </w:p>
    <w:p w14:paraId="14137E7C" w14:textId="77777777" w:rsidR="00A77B3E" w:rsidRPr="00BB6954" w:rsidRDefault="00E2226C" w:rsidP="00BB6954">
      <w:pPr>
        <w:spacing w:line="360" w:lineRule="auto"/>
        <w:jc w:val="both"/>
        <w:rPr>
          <w:rFonts w:ascii="Book Antiqua" w:hAnsi="Book Antiqua"/>
          <w:color w:val="000000" w:themeColor="text1"/>
        </w:rPr>
      </w:pPr>
      <w:proofErr w:type="spellStart"/>
      <w:r w:rsidRPr="00BB6954">
        <w:rPr>
          <w:rFonts w:ascii="Book Antiqua" w:eastAsia="Book Antiqua" w:hAnsi="Book Antiqua" w:cs="Book Antiqua"/>
          <w:color w:val="000000" w:themeColor="text1"/>
        </w:rPr>
        <w:t>Ranković</w:t>
      </w:r>
      <w:proofErr w:type="spellEnd"/>
      <w:r w:rsidR="002D696B" w:rsidRPr="00BB6954">
        <w:rPr>
          <w:rFonts w:ascii="Book Antiqua" w:eastAsia="Book Antiqua" w:hAnsi="Book Antiqua" w:cs="Book Antiqua"/>
          <w:color w:val="000000" w:themeColor="text1"/>
        </w:rPr>
        <w:t xml:space="preserve"> </w:t>
      </w:r>
      <w:r w:rsidR="002D696B" w:rsidRPr="00BB6954">
        <w:rPr>
          <w:rFonts w:ascii="Book Antiqua" w:hAnsi="Book Antiqua" w:cs="Book Antiqua"/>
          <w:color w:val="000000" w:themeColor="text1"/>
          <w:lang w:eastAsia="zh-CN"/>
        </w:rPr>
        <w:t>I</w:t>
      </w:r>
      <w:r w:rsidR="002D696B" w:rsidRPr="00BB6954">
        <w:rPr>
          <w:rFonts w:ascii="Book Antiqua" w:hAnsi="Book Antiqua" w:cs="Book Antiqua"/>
          <w:i/>
          <w:color w:val="000000" w:themeColor="text1"/>
          <w:lang w:eastAsia="zh-CN"/>
        </w:rPr>
        <w:t xml:space="preserve"> et al</w:t>
      </w:r>
      <w:r w:rsidR="002D696B" w:rsidRPr="00BB6954">
        <w:rPr>
          <w:rFonts w:ascii="Book Antiqua" w:hAnsi="Book Antiqua" w:cs="Book Antiqua"/>
          <w:color w:val="000000" w:themeColor="text1"/>
          <w:lang w:eastAsia="zh-CN"/>
        </w:rPr>
        <w:t xml:space="preserve">. </w:t>
      </w:r>
      <w:r w:rsidR="00DA5193" w:rsidRPr="00BB6954">
        <w:rPr>
          <w:rFonts w:ascii="Book Antiqua" w:eastAsia="Book Antiqua" w:hAnsi="Book Antiqua" w:cs="Book Antiqua"/>
          <w:color w:val="000000" w:themeColor="text1"/>
        </w:rPr>
        <w:t>Hepatitis B infection and atherosclerosis</w:t>
      </w:r>
    </w:p>
    <w:p w14:paraId="4AE80947" w14:textId="77777777" w:rsidR="00A77B3E" w:rsidRPr="00BB6954" w:rsidRDefault="00A77B3E" w:rsidP="00BB6954">
      <w:pPr>
        <w:spacing w:line="360" w:lineRule="auto"/>
        <w:jc w:val="both"/>
        <w:rPr>
          <w:rFonts w:ascii="Book Antiqua" w:hAnsi="Book Antiqua"/>
          <w:color w:val="000000" w:themeColor="text1"/>
        </w:rPr>
      </w:pPr>
    </w:p>
    <w:p w14:paraId="42B8C568"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Ivan </w:t>
      </w:r>
      <w:proofErr w:type="spellStart"/>
      <w:r w:rsidR="00E2226C"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Vladimir </w:t>
      </w:r>
      <w:proofErr w:type="spellStart"/>
      <w:r w:rsidR="00E2226C" w:rsidRPr="00BB6954">
        <w:rPr>
          <w:rFonts w:ascii="Book Antiqua" w:eastAsia="Book Antiqua" w:hAnsi="Book Antiqua" w:cs="Book Antiqua"/>
          <w:color w:val="000000" w:themeColor="text1"/>
        </w:rPr>
        <w:t>Milivojević</w:t>
      </w:r>
      <w:proofErr w:type="spellEnd"/>
      <w:r w:rsidRPr="00BB6954">
        <w:rPr>
          <w:rFonts w:ascii="Book Antiqua" w:eastAsia="Book Antiqua" w:hAnsi="Book Antiqua" w:cs="Book Antiqua"/>
          <w:color w:val="000000" w:themeColor="text1"/>
        </w:rPr>
        <w:t xml:space="preserve">, Aleksandra </w:t>
      </w:r>
      <w:r w:rsidR="00E2226C" w:rsidRPr="00BB6954">
        <w:rPr>
          <w:rFonts w:ascii="Book Antiqua" w:eastAsia="Book Antiqua" w:hAnsi="Book Antiqua" w:cs="Book Antiqua"/>
          <w:color w:val="000000" w:themeColor="text1"/>
        </w:rPr>
        <w:t xml:space="preserve">Pavlović </w:t>
      </w:r>
      <w:proofErr w:type="spellStart"/>
      <w:r w:rsidR="00E2226C" w:rsidRPr="00BB6954">
        <w:rPr>
          <w:rFonts w:ascii="Book Antiqua" w:eastAsia="Book Antiqua" w:hAnsi="Book Antiqua" w:cs="Book Antiqua"/>
          <w:color w:val="000000" w:themeColor="text1"/>
        </w:rPr>
        <w:t>Marković</w:t>
      </w:r>
      <w:proofErr w:type="spellEnd"/>
      <w:r w:rsidRPr="00BB6954">
        <w:rPr>
          <w:rFonts w:ascii="Book Antiqua" w:eastAsia="Book Antiqua" w:hAnsi="Book Antiqua" w:cs="Book Antiqua"/>
          <w:color w:val="000000" w:themeColor="text1"/>
        </w:rPr>
        <w:t xml:space="preserve">, </w:t>
      </w:r>
      <w:proofErr w:type="spellStart"/>
      <w:r w:rsidRPr="00BB6954">
        <w:rPr>
          <w:rFonts w:ascii="Book Antiqua" w:eastAsia="Book Antiqua" w:hAnsi="Book Antiqua" w:cs="Book Antiqua"/>
          <w:color w:val="000000" w:themeColor="text1"/>
        </w:rPr>
        <w:t>Mihailo</w:t>
      </w:r>
      <w:proofErr w:type="spellEnd"/>
      <w:r w:rsidRPr="00BB6954">
        <w:rPr>
          <w:rFonts w:ascii="Book Antiqua" w:eastAsia="Book Antiqua" w:hAnsi="Book Antiqua" w:cs="Book Antiqua"/>
          <w:color w:val="000000" w:themeColor="text1"/>
        </w:rPr>
        <w:t xml:space="preserve"> </w:t>
      </w:r>
      <w:proofErr w:type="spellStart"/>
      <w:r w:rsidR="00E2226C" w:rsidRPr="00BB6954">
        <w:rPr>
          <w:rFonts w:ascii="Book Antiqua" w:eastAsia="Book Antiqua" w:hAnsi="Book Antiqua" w:cs="Book Antiqua"/>
          <w:color w:val="000000" w:themeColor="text1"/>
        </w:rPr>
        <w:t>Bezmarević</w:t>
      </w:r>
      <w:proofErr w:type="spellEnd"/>
    </w:p>
    <w:p w14:paraId="4579EDBD" w14:textId="77777777" w:rsidR="00A77B3E" w:rsidRPr="00BB6954" w:rsidRDefault="00A77B3E" w:rsidP="00BB6954">
      <w:pPr>
        <w:spacing w:line="360" w:lineRule="auto"/>
        <w:jc w:val="both"/>
        <w:rPr>
          <w:rFonts w:ascii="Book Antiqua" w:hAnsi="Book Antiqua"/>
          <w:color w:val="000000" w:themeColor="text1"/>
        </w:rPr>
      </w:pPr>
    </w:p>
    <w:p w14:paraId="71A24605" w14:textId="77777777" w:rsidR="009A2A3B" w:rsidRPr="00BB6954" w:rsidRDefault="00DA5193" w:rsidP="00BB6954">
      <w:pPr>
        <w:spacing w:line="360" w:lineRule="auto"/>
        <w:jc w:val="both"/>
        <w:rPr>
          <w:rFonts w:ascii="Book Antiqua" w:eastAsia="Book Antiqua" w:hAnsi="Book Antiqua" w:cs="Book Antiqua"/>
          <w:b/>
          <w:bCs/>
          <w:color w:val="000000" w:themeColor="text1"/>
        </w:rPr>
      </w:pPr>
      <w:r w:rsidRPr="00BB6954">
        <w:rPr>
          <w:rFonts w:ascii="Book Antiqua" w:eastAsia="Book Antiqua" w:hAnsi="Book Antiqua" w:cs="Book Antiqua"/>
          <w:b/>
          <w:bCs/>
          <w:color w:val="000000" w:themeColor="text1"/>
        </w:rPr>
        <w:t xml:space="preserve">Ivan </w:t>
      </w:r>
      <w:proofErr w:type="spellStart"/>
      <w:r w:rsidR="00E2226C" w:rsidRPr="00BB6954">
        <w:rPr>
          <w:rFonts w:ascii="Book Antiqua" w:eastAsia="Book Antiqua" w:hAnsi="Book Antiqua" w:cs="Book Antiqua"/>
          <w:b/>
          <w:color w:val="000000" w:themeColor="text1"/>
        </w:rPr>
        <w:t>Ranković</w:t>
      </w:r>
      <w:proofErr w:type="spellEnd"/>
      <w:r w:rsidRPr="00BB6954">
        <w:rPr>
          <w:rFonts w:ascii="Book Antiqua" w:eastAsia="Book Antiqua" w:hAnsi="Book Antiqua" w:cs="Book Antiqua"/>
          <w:b/>
          <w:bCs/>
          <w:color w:val="000000" w:themeColor="text1"/>
        </w:rPr>
        <w:t xml:space="preserve">, </w:t>
      </w:r>
      <w:r w:rsidR="009A2A3B" w:rsidRPr="00BB6954">
        <w:rPr>
          <w:rFonts w:ascii="Book Antiqua" w:eastAsia="Times New Roman" w:hAnsi="Book Antiqua"/>
          <w:color w:val="000000" w:themeColor="text1"/>
        </w:rPr>
        <w:t>Clinic for Gastroenterology and Hepatology, University Clinical Center of Serbia, Belgrade</w:t>
      </w:r>
      <w:r w:rsidR="00AB418B">
        <w:rPr>
          <w:rFonts w:ascii="Book Antiqua" w:hAnsi="Book Antiqua" w:hint="eastAsia"/>
          <w:color w:val="000000" w:themeColor="text1"/>
          <w:lang w:eastAsia="zh-CN"/>
        </w:rPr>
        <w:t xml:space="preserve"> 11000</w:t>
      </w:r>
      <w:r w:rsidR="009A2A3B" w:rsidRPr="00BB6954">
        <w:rPr>
          <w:rFonts w:ascii="Book Antiqua" w:eastAsia="Times New Roman" w:hAnsi="Book Antiqua"/>
          <w:color w:val="000000" w:themeColor="text1"/>
        </w:rPr>
        <w:t>, Serbia</w:t>
      </w:r>
    </w:p>
    <w:p w14:paraId="79653043" w14:textId="77777777" w:rsidR="009A2A3B" w:rsidRPr="00BB6954" w:rsidRDefault="009A2A3B" w:rsidP="00BB6954">
      <w:pPr>
        <w:spacing w:line="360" w:lineRule="auto"/>
        <w:jc w:val="both"/>
        <w:rPr>
          <w:rFonts w:ascii="Book Antiqua" w:eastAsia="Book Antiqua" w:hAnsi="Book Antiqua" w:cs="Book Antiqua"/>
          <w:b/>
          <w:bCs/>
          <w:color w:val="000000" w:themeColor="text1"/>
        </w:rPr>
      </w:pPr>
    </w:p>
    <w:p w14:paraId="39F983AF" w14:textId="77777777" w:rsidR="00A77B3E" w:rsidRPr="00BB6954" w:rsidRDefault="009A2A3B"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Vladimir </w:t>
      </w:r>
      <w:proofErr w:type="spellStart"/>
      <w:r w:rsidRPr="00BB6954">
        <w:rPr>
          <w:rFonts w:ascii="Book Antiqua" w:eastAsia="Book Antiqua" w:hAnsi="Book Antiqua" w:cs="Book Antiqua"/>
          <w:b/>
          <w:bCs/>
          <w:color w:val="000000" w:themeColor="text1"/>
        </w:rPr>
        <w:t>Milivojević</w:t>
      </w:r>
      <w:proofErr w:type="spellEnd"/>
      <w:r w:rsidRPr="00BB6954">
        <w:rPr>
          <w:rFonts w:ascii="Book Antiqua" w:eastAsia="Book Antiqua" w:hAnsi="Book Antiqua" w:cs="Book Antiqua"/>
          <w:b/>
          <w:bCs/>
          <w:color w:val="000000" w:themeColor="text1"/>
        </w:rPr>
        <w:t xml:space="preserve">, </w:t>
      </w:r>
      <w:r w:rsidR="00DA5193" w:rsidRPr="00BB6954">
        <w:rPr>
          <w:rFonts w:ascii="Book Antiqua" w:eastAsia="Book Antiqua" w:hAnsi="Book Antiqua" w:cs="Book Antiqua"/>
          <w:b/>
          <w:bCs/>
          <w:color w:val="000000" w:themeColor="text1"/>
        </w:rPr>
        <w:t xml:space="preserve">Aleksandra </w:t>
      </w:r>
      <w:r w:rsidR="00E2226C" w:rsidRPr="00BB6954">
        <w:rPr>
          <w:rFonts w:ascii="Book Antiqua" w:eastAsia="Book Antiqua" w:hAnsi="Book Antiqua" w:cs="Book Antiqua"/>
          <w:b/>
          <w:color w:val="000000" w:themeColor="text1"/>
        </w:rPr>
        <w:t xml:space="preserve">Pavlović </w:t>
      </w:r>
      <w:proofErr w:type="spellStart"/>
      <w:r w:rsidR="00E2226C" w:rsidRPr="00BB6954">
        <w:rPr>
          <w:rFonts w:ascii="Book Antiqua" w:eastAsia="Book Antiqua" w:hAnsi="Book Antiqua" w:cs="Book Antiqua"/>
          <w:b/>
          <w:color w:val="000000" w:themeColor="text1"/>
        </w:rPr>
        <w:t>Marković</w:t>
      </w:r>
      <w:proofErr w:type="spellEnd"/>
      <w:r w:rsidR="00DA5193" w:rsidRPr="00BB6954">
        <w:rPr>
          <w:rFonts w:ascii="Book Antiqua" w:eastAsia="Book Antiqua" w:hAnsi="Book Antiqua" w:cs="Book Antiqua"/>
          <w:b/>
          <w:bCs/>
          <w:color w:val="000000" w:themeColor="text1"/>
        </w:rPr>
        <w:t xml:space="preserve">, </w:t>
      </w:r>
      <w:r w:rsidRPr="00BB6954">
        <w:rPr>
          <w:rFonts w:ascii="Book Antiqua" w:eastAsia="Book Antiqua" w:hAnsi="Book Antiqua" w:cs="Book Antiqua"/>
          <w:color w:val="000000" w:themeColor="text1"/>
        </w:rPr>
        <w:t xml:space="preserve">Clinic for </w:t>
      </w:r>
      <w:r w:rsidR="00DA5193" w:rsidRPr="00BB6954">
        <w:rPr>
          <w:rFonts w:ascii="Book Antiqua" w:eastAsia="Book Antiqua" w:hAnsi="Book Antiqua" w:cs="Book Antiqua"/>
          <w:color w:val="000000" w:themeColor="text1"/>
        </w:rPr>
        <w:t xml:space="preserve">Gastroenterology and </w:t>
      </w:r>
      <w:r w:rsidR="00667318" w:rsidRPr="00BB6954">
        <w:rPr>
          <w:rFonts w:ascii="Book Antiqua" w:hAnsi="Book Antiqua" w:cs="Book Antiqua"/>
          <w:color w:val="000000" w:themeColor="text1"/>
          <w:lang w:eastAsia="zh-CN"/>
        </w:rPr>
        <w:t>H</w:t>
      </w:r>
      <w:r w:rsidR="00DA5193" w:rsidRPr="00BB6954">
        <w:rPr>
          <w:rFonts w:ascii="Book Antiqua" w:eastAsia="Book Antiqua" w:hAnsi="Book Antiqua" w:cs="Book Antiqua"/>
          <w:color w:val="000000" w:themeColor="text1"/>
        </w:rPr>
        <w:t xml:space="preserve">epatology, </w:t>
      </w:r>
      <w:r w:rsidRPr="00BB6954">
        <w:rPr>
          <w:rFonts w:ascii="Book Antiqua" w:eastAsia="Book Antiqua" w:hAnsi="Book Antiqua" w:cs="Book Antiqua"/>
          <w:color w:val="000000" w:themeColor="text1"/>
        </w:rPr>
        <w:t xml:space="preserve">University </w:t>
      </w:r>
      <w:r w:rsidR="00DA5193" w:rsidRPr="00BB6954">
        <w:rPr>
          <w:rFonts w:ascii="Book Antiqua" w:eastAsia="Book Antiqua" w:hAnsi="Book Antiqua" w:cs="Book Antiqua"/>
          <w:color w:val="000000" w:themeColor="text1"/>
        </w:rPr>
        <w:t xml:space="preserve">Clinical Center of Serbia, </w:t>
      </w:r>
      <w:r w:rsidRPr="00BB6954">
        <w:rPr>
          <w:rFonts w:ascii="Book Antiqua" w:eastAsia="Book Antiqua" w:hAnsi="Book Antiqua" w:cs="Book Antiqua"/>
          <w:color w:val="000000" w:themeColor="text1"/>
        </w:rPr>
        <w:t xml:space="preserve">School of Medicine, University of Belgrade, </w:t>
      </w:r>
      <w:r w:rsidR="00DA5193" w:rsidRPr="00BB6954">
        <w:rPr>
          <w:rFonts w:ascii="Book Antiqua" w:eastAsia="Book Antiqua" w:hAnsi="Book Antiqua" w:cs="Book Antiqua"/>
          <w:color w:val="000000" w:themeColor="text1"/>
        </w:rPr>
        <w:t>Belgrade</w:t>
      </w:r>
      <w:r w:rsidR="00F947E4" w:rsidRPr="00BB6954">
        <w:rPr>
          <w:rFonts w:ascii="Book Antiqua" w:hAnsi="Book Antiqua" w:cs="Book Antiqua"/>
          <w:color w:val="000000" w:themeColor="text1"/>
          <w:lang w:eastAsia="zh-CN"/>
        </w:rPr>
        <w:t xml:space="preserve"> 11000</w:t>
      </w:r>
      <w:r w:rsidR="00DA5193" w:rsidRPr="00BB6954">
        <w:rPr>
          <w:rFonts w:ascii="Book Antiqua" w:eastAsia="Book Antiqua" w:hAnsi="Book Antiqua" w:cs="Book Antiqua"/>
          <w:color w:val="000000" w:themeColor="text1"/>
        </w:rPr>
        <w:t>, Serbia</w:t>
      </w:r>
    </w:p>
    <w:p w14:paraId="343DA877" w14:textId="77777777" w:rsidR="00A77B3E" w:rsidRPr="00BB6954" w:rsidRDefault="00A77B3E" w:rsidP="00BB6954">
      <w:pPr>
        <w:spacing w:line="360" w:lineRule="auto"/>
        <w:jc w:val="both"/>
        <w:rPr>
          <w:rFonts w:ascii="Book Antiqua" w:hAnsi="Book Antiqua"/>
          <w:color w:val="000000" w:themeColor="text1"/>
        </w:rPr>
      </w:pPr>
    </w:p>
    <w:p w14:paraId="3C74B98B" w14:textId="77777777" w:rsidR="00A77B3E" w:rsidRPr="00BB6954" w:rsidRDefault="00DA5193" w:rsidP="00BB6954">
      <w:pPr>
        <w:spacing w:line="360" w:lineRule="auto"/>
        <w:jc w:val="both"/>
        <w:rPr>
          <w:rFonts w:ascii="Book Antiqua" w:hAnsi="Book Antiqua"/>
          <w:color w:val="000000" w:themeColor="text1"/>
        </w:rPr>
      </w:pPr>
      <w:proofErr w:type="spellStart"/>
      <w:r w:rsidRPr="00BB6954">
        <w:rPr>
          <w:rFonts w:ascii="Book Antiqua" w:eastAsia="Book Antiqua" w:hAnsi="Book Antiqua" w:cs="Book Antiqua"/>
          <w:b/>
          <w:bCs/>
          <w:color w:val="000000" w:themeColor="text1"/>
        </w:rPr>
        <w:t>Mihailo</w:t>
      </w:r>
      <w:proofErr w:type="spellEnd"/>
      <w:r w:rsidRPr="00BB6954">
        <w:rPr>
          <w:rFonts w:ascii="Book Antiqua" w:eastAsia="Book Antiqua" w:hAnsi="Book Antiqua" w:cs="Book Antiqua"/>
          <w:b/>
          <w:bCs/>
          <w:color w:val="000000" w:themeColor="text1"/>
        </w:rPr>
        <w:t xml:space="preserve"> </w:t>
      </w:r>
      <w:proofErr w:type="spellStart"/>
      <w:r w:rsidR="00E2226C" w:rsidRPr="00BB6954">
        <w:rPr>
          <w:rFonts w:ascii="Book Antiqua" w:eastAsia="Book Antiqua" w:hAnsi="Book Antiqua" w:cs="Book Antiqua"/>
          <w:b/>
          <w:color w:val="000000" w:themeColor="text1"/>
        </w:rPr>
        <w:t>Bezmarević</w:t>
      </w:r>
      <w:proofErr w:type="spellEnd"/>
      <w:r w:rsidRPr="00BB6954">
        <w:rPr>
          <w:rFonts w:ascii="Book Antiqua" w:eastAsia="Book Antiqua" w:hAnsi="Book Antiqua" w:cs="Book Antiqua"/>
          <w:b/>
          <w:bCs/>
          <w:color w:val="000000" w:themeColor="text1"/>
        </w:rPr>
        <w:t xml:space="preserve">, </w:t>
      </w:r>
      <w:r w:rsidRPr="00BB6954">
        <w:rPr>
          <w:rFonts w:ascii="Book Antiqua" w:eastAsia="Book Antiqua" w:hAnsi="Book Antiqua" w:cs="Book Antiqua"/>
          <w:color w:val="000000" w:themeColor="text1"/>
        </w:rPr>
        <w:t>Department of Hepatobiliary and Pancreatic Surgery, Clinic for General Surgery, Military Medical Academy, University of Defense, Belgrade</w:t>
      </w:r>
      <w:r w:rsidR="00F947E4" w:rsidRPr="00BB6954">
        <w:rPr>
          <w:rFonts w:ascii="Book Antiqua" w:hAnsi="Book Antiqua" w:cs="Book Antiqua"/>
          <w:color w:val="000000" w:themeColor="text1"/>
          <w:lang w:eastAsia="zh-CN"/>
        </w:rPr>
        <w:t xml:space="preserve"> 11000</w:t>
      </w:r>
      <w:r w:rsidRPr="00BB6954">
        <w:rPr>
          <w:rFonts w:ascii="Book Antiqua" w:eastAsia="Book Antiqua" w:hAnsi="Book Antiqua" w:cs="Book Antiqua"/>
          <w:color w:val="000000" w:themeColor="text1"/>
        </w:rPr>
        <w:t>, Serbia</w:t>
      </w:r>
    </w:p>
    <w:p w14:paraId="64FEDAF1" w14:textId="77777777" w:rsidR="00A77B3E" w:rsidRPr="00BB6954" w:rsidRDefault="00A77B3E" w:rsidP="00BB6954">
      <w:pPr>
        <w:spacing w:line="360" w:lineRule="auto"/>
        <w:jc w:val="both"/>
        <w:rPr>
          <w:rFonts w:ascii="Book Antiqua" w:hAnsi="Book Antiqua"/>
          <w:color w:val="000000" w:themeColor="text1"/>
        </w:rPr>
      </w:pPr>
    </w:p>
    <w:p w14:paraId="20223A6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Author contributions: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and </w:t>
      </w:r>
      <w:proofErr w:type="spellStart"/>
      <w:r w:rsidRPr="00BB6954">
        <w:rPr>
          <w:rFonts w:ascii="Book Antiqua" w:eastAsia="Book Antiqua" w:hAnsi="Book Antiqua" w:cs="Book Antiqua"/>
          <w:color w:val="000000" w:themeColor="text1"/>
        </w:rPr>
        <w:t>Bezmarević</w:t>
      </w:r>
      <w:proofErr w:type="spellEnd"/>
      <w:r w:rsidRPr="00BB6954">
        <w:rPr>
          <w:rFonts w:ascii="Book Antiqua" w:eastAsia="Book Antiqua" w:hAnsi="Book Antiqua" w:cs="Book Antiqua"/>
          <w:color w:val="000000" w:themeColor="text1"/>
        </w:rPr>
        <w:t xml:space="preserve"> M designed the research and analyzed the data;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and </w:t>
      </w:r>
      <w:proofErr w:type="spellStart"/>
      <w:r w:rsidRPr="00BB6954">
        <w:rPr>
          <w:rFonts w:ascii="Book Antiqua" w:eastAsia="Book Antiqua" w:hAnsi="Book Antiqua" w:cs="Book Antiqua"/>
          <w:color w:val="000000" w:themeColor="text1"/>
        </w:rPr>
        <w:t>Milivojević</w:t>
      </w:r>
      <w:proofErr w:type="spellEnd"/>
      <w:r w:rsidRPr="00BB6954">
        <w:rPr>
          <w:rFonts w:ascii="Book Antiqua" w:eastAsia="Book Antiqua" w:hAnsi="Book Antiqua" w:cs="Book Antiqua"/>
          <w:color w:val="000000" w:themeColor="text1"/>
        </w:rPr>
        <w:t xml:space="preserve"> V performed the research; </w:t>
      </w:r>
      <w:proofErr w:type="spellStart"/>
      <w:r w:rsidRPr="00BB6954">
        <w:rPr>
          <w:rFonts w:ascii="Book Antiqua" w:eastAsia="Book Antiqua" w:hAnsi="Book Antiqua" w:cs="Book Antiqua"/>
          <w:color w:val="000000" w:themeColor="text1"/>
        </w:rPr>
        <w:t>Ranković</w:t>
      </w:r>
      <w:proofErr w:type="spellEnd"/>
      <w:r w:rsidRPr="00BB6954">
        <w:rPr>
          <w:rFonts w:ascii="Book Antiqua" w:eastAsia="Book Antiqua" w:hAnsi="Book Antiqua" w:cs="Book Antiqua"/>
          <w:color w:val="000000" w:themeColor="text1"/>
        </w:rPr>
        <w:t xml:space="preserve"> I drafted the letter; Pavlović </w:t>
      </w:r>
      <w:proofErr w:type="spellStart"/>
      <w:r w:rsidRPr="00BB6954">
        <w:rPr>
          <w:rFonts w:ascii="Book Antiqua" w:eastAsia="Book Antiqua" w:hAnsi="Book Antiqua" w:cs="Book Antiqua"/>
          <w:color w:val="000000" w:themeColor="text1"/>
        </w:rPr>
        <w:t>Marković</w:t>
      </w:r>
      <w:proofErr w:type="spellEnd"/>
      <w:r w:rsidRPr="00BB6954">
        <w:rPr>
          <w:rFonts w:ascii="Book Antiqua" w:eastAsia="Book Antiqua" w:hAnsi="Book Antiqua" w:cs="Book Antiqua"/>
          <w:color w:val="000000" w:themeColor="text1"/>
        </w:rPr>
        <w:t xml:space="preserve"> A revised the letter.</w:t>
      </w:r>
    </w:p>
    <w:p w14:paraId="5C2735A4" w14:textId="77777777" w:rsidR="00A77B3E" w:rsidRPr="00BB6954" w:rsidRDefault="00A77B3E" w:rsidP="00BB6954">
      <w:pPr>
        <w:spacing w:line="360" w:lineRule="auto"/>
        <w:jc w:val="both"/>
        <w:rPr>
          <w:rFonts w:ascii="Book Antiqua" w:hAnsi="Book Antiqua"/>
          <w:color w:val="000000" w:themeColor="text1"/>
        </w:rPr>
      </w:pPr>
    </w:p>
    <w:p w14:paraId="6741C591"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Corresponding author: </w:t>
      </w:r>
      <w:proofErr w:type="spellStart"/>
      <w:r w:rsidR="00F50D41" w:rsidRPr="00BB6954">
        <w:rPr>
          <w:rFonts w:ascii="Book Antiqua" w:eastAsia="Book Antiqua" w:hAnsi="Book Antiqua" w:cs="Book Antiqua"/>
          <w:b/>
          <w:bCs/>
          <w:color w:val="000000" w:themeColor="text1"/>
        </w:rPr>
        <w:t>Mihailo</w:t>
      </w:r>
      <w:proofErr w:type="spellEnd"/>
      <w:r w:rsidR="00F50D41" w:rsidRPr="00BB6954">
        <w:rPr>
          <w:rFonts w:ascii="Book Antiqua" w:eastAsia="Book Antiqua" w:hAnsi="Book Antiqua" w:cs="Book Antiqua"/>
          <w:b/>
          <w:bCs/>
          <w:color w:val="000000" w:themeColor="text1"/>
        </w:rPr>
        <w:t xml:space="preserve"> </w:t>
      </w:r>
      <w:proofErr w:type="spellStart"/>
      <w:r w:rsidR="00F50D41" w:rsidRPr="00BB6954">
        <w:rPr>
          <w:rFonts w:ascii="Book Antiqua" w:eastAsia="Book Antiqua" w:hAnsi="Book Antiqua" w:cs="Book Antiqua"/>
          <w:b/>
          <w:color w:val="000000" w:themeColor="text1"/>
        </w:rPr>
        <w:t>Bezmarević</w:t>
      </w:r>
      <w:proofErr w:type="spellEnd"/>
      <w:r w:rsidRPr="00BB6954">
        <w:rPr>
          <w:rFonts w:ascii="Book Antiqua" w:eastAsia="Book Antiqua" w:hAnsi="Book Antiqua" w:cs="Book Antiqua"/>
          <w:b/>
          <w:bCs/>
          <w:color w:val="000000" w:themeColor="text1"/>
        </w:rPr>
        <w:t xml:space="preserve">, MD, MSc, Doctor, Senior Researcher, Surgical Oncologist, </w:t>
      </w:r>
      <w:r w:rsidRPr="00BB6954">
        <w:rPr>
          <w:rFonts w:ascii="Book Antiqua" w:eastAsia="Book Antiqua" w:hAnsi="Book Antiqua" w:cs="Book Antiqua"/>
          <w:color w:val="000000" w:themeColor="text1"/>
        </w:rPr>
        <w:t xml:space="preserve">Department of Hepatobiliary and Pancreatic Surgery, Clinic for </w:t>
      </w:r>
      <w:r w:rsidRPr="00BB6954">
        <w:rPr>
          <w:rFonts w:ascii="Book Antiqua" w:eastAsia="Book Antiqua" w:hAnsi="Book Antiqua" w:cs="Book Antiqua"/>
          <w:color w:val="000000" w:themeColor="text1"/>
        </w:rPr>
        <w:lastRenderedPageBreak/>
        <w:t xml:space="preserve">General Surgery, Military Medical Academy, University of Defense, </w:t>
      </w:r>
      <w:proofErr w:type="spellStart"/>
      <w:r w:rsidRPr="00BB6954">
        <w:rPr>
          <w:rFonts w:ascii="Book Antiqua" w:eastAsia="Book Antiqua" w:hAnsi="Book Antiqua" w:cs="Book Antiqua"/>
          <w:color w:val="000000" w:themeColor="text1"/>
        </w:rPr>
        <w:t>Crnotravska</w:t>
      </w:r>
      <w:proofErr w:type="spellEnd"/>
      <w:r w:rsidRPr="00BB6954">
        <w:rPr>
          <w:rFonts w:ascii="Book Antiqua" w:eastAsia="Book Antiqua" w:hAnsi="Book Antiqua" w:cs="Book Antiqua"/>
          <w:color w:val="000000" w:themeColor="text1"/>
        </w:rPr>
        <w:t xml:space="preserve"> 17, Belgrade 11000, Serbia. bezmarevicm@gmail.com</w:t>
      </w:r>
    </w:p>
    <w:p w14:paraId="61454894" w14:textId="77777777" w:rsidR="00A77B3E" w:rsidRPr="00BB6954" w:rsidRDefault="00A77B3E" w:rsidP="00BB6954">
      <w:pPr>
        <w:spacing w:line="360" w:lineRule="auto"/>
        <w:jc w:val="both"/>
        <w:rPr>
          <w:rFonts w:ascii="Book Antiqua" w:hAnsi="Book Antiqua"/>
          <w:color w:val="000000" w:themeColor="text1"/>
        </w:rPr>
      </w:pPr>
    </w:p>
    <w:p w14:paraId="39FE4E1A"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Received: </w:t>
      </w:r>
      <w:r w:rsidRPr="00BB6954">
        <w:rPr>
          <w:rFonts w:ascii="Book Antiqua" w:eastAsia="Book Antiqua" w:hAnsi="Book Antiqua" w:cs="Book Antiqua"/>
          <w:color w:val="000000" w:themeColor="text1"/>
        </w:rPr>
        <w:t>September 20, 2021</w:t>
      </w:r>
    </w:p>
    <w:p w14:paraId="6C070A58"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Revised: </w:t>
      </w:r>
      <w:r w:rsidR="00623DFD" w:rsidRPr="00BB6954">
        <w:rPr>
          <w:rFonts w:ascii="Book Antiqua" w:hAnsi="Book Antiqua"/>
          <w:color w:val="000000" w:themeColor="text1"/>
        </w:rPr>
        <w:t>November 17, 2021</w:t>
      </w:r>
    </w:p>
    <w:p w14:paraId="6524B612" w14:textId="224A8049"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Accepted: </w:t>
      </w:r>
      <w:ins w:id="0" w:author="Liansheng Ma" w:date="2022-01-14T13:49:00Z">
        <w:r w:rsidR="001938EE" w:rsidRPr="001938EE">
          <w:rPr>
            <w:rFonts w:ascii="Book Antiqua" w:eastAsia="Book Antiqua" w:hAnsi="Book Antiqua" w:cs="Book Antiqua"/>
            <w:b/>
            <w:bCs/>
            <w:color w:val="000000" w:themeColor="text1"/>
          </w:rPr>
          <w:t>January 14, 2022</w:t>
        </w:r>
      </w:ins>
    </w:p>
    <w:p w14:paraId="4C69C42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Published online: </w:t>
      </w:r>
    </w:p>
    <w:p w14:paraId="1096F06D" w14:textId="77777777" w:rsidR="00A77B3E" w:rsidRPr="00BB6954" w:rsidRDefault="00A77B3E" w:rsidP="00BB6954">
      <w:pPr>
        <w:spacing w:line="360" w:lineRule="auto"/>
        <w:jc w:val="both"/>
        <w:rPr>
          <w:rFonts w:ascii="Book Antiqua" w:hAnsi="Book Antiqua"/>
          <w:color w:val="000000" w:themeColor="text1"/>
        </w:rPr>
        <w:sectPr w:rsidR="00A77B3E" w:rsidRPr="00BB6954">
          <w:footerReference w:type="default" r:id="rId7"/>
          <w:pgSz w:w="12240" w:h="15840"/>
          <w:pgMar w:top="1440" w:right="1440" w:bottom="1440" w:left="1440" w:header="720" w:footer="720" w:gutter="0"/>
          <w:cols w:space="720"/>
          <w:docGrid w:linePitch="360"/>
        </w:sectPr>
      </w:pPr>
    </w:p>
    <w:p w14:paraId="09923A6D"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lastRenderedPageBreak/>
        <w:t>Abstract</w:t>
      </w:r>
    </w:p>
    <w:p w14:paraId="49D81D3F"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Elaboration of carotid atherosclerosis in the setting of hepatitis B virus (HBV) infection should emphasize the significance of extrahepatic manifestations of the infection pathogenesis. Diverse processes comprise the </w:t>
      </w:r>
      <w:proofErr w:type="spellStart"/>
      <w:r w:rsidRPr="00BB6954">
        <w:rPr>
          <w:rFonts w:ascii="Book Antiqua" w:eastAsia="Book Antiqua" w:hAnsi="Book Antiqua" w:cs="Book Antiqua"/>
          <w:color w:val="000000" w:themeColor="text1"/>
        </w:rPr>
        <w:t>pathoevolution</w:t>
      </w:r>
      <w:proofErr w:type="spellEnd"/>
      <w:r w:rsidRPr="00BB6954">
        <w:rPr>
          <w:rFonts w:ascii="Book Antiqua" w:eastAsia="Book Antiqua" w:hAnsi="Book Antiqua" w:cs="Book Antiqua"/>
          <w:color w:val="000000" w:themeColor="text1"/>
        </w:rPr>
        <w:t xml:space="preserve"> of HBV infection, rendering it a multi-systemic disease in its essence. Our work not only exemplified atherosclerosis as an often-underestimated contributor to the severity of HBV infection but has also highlighted the bidirectional relationship between the two. Therefore, it is suggested that HBV-induced inflammation is one of the root causes of atherosclerosis, which in turn has a consequent effect on the severity of the chronic infection disease state, creating a vicious cycle. Additionally, we coupled prior data with the current concepts of HBV infection to postulate intriguing perspectives and theories.</w:t>
      </w:r>
    </w:p>
    <w:p w14:paraId="02E6D5D4" w14:textId="77777777" w:rsidR="00A77B3E" w:rsidRPr="00BB6954" w:rsidRDefault="00A77B3E" w:rsidP="00BB6954">
      <w:pPr>
        <w:spacing w:line="360" w:lineRule="auto"/>
        <w:jc w:val="both"/>
        <w:rPr>
          <w:rFonts w:ascii="Book Antiqua" w:hAnsi="Book Antiqua"/>
          <w:color w:val="000000" w:themeColor="text1"/>
        </w:rPr>
      </w:pPr>
    </w:p>
    <w:p w14:paraId="6CA5D49E"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Key Words: </w:t>
      </w:r>
      <w:r w:rsidRPr="00BB6954">
        <w:rPr>
          <w:rFonts w:ascii="Book Antiqua" w:eastAsia="Book Antiqua" w:hAnsi="Book Antiqua" w:cs="Book Antiqua"/>
          <w:color w:val="000000" w:themeColor="text1"/>
        </w:rPr>
        <w:t>Hepatitis B virus infection; Carotid atherosclerosis; Hepatitis B e antigen; Arterial inflammation; Perspectives and trends</w:t>
      </w:r>
    </w:p>
    <w:p w14:paraId="30DAB0DB" w14:textId="77777777" w:rsidR="00A77B3E" w:rsidRPr="00BB6954" w:rsidRDefault="00A77B3E" w:rsidP="00BB6954">
      <w:pPr>
        <w:spacing w:line="360" w:lineRule="auto"/>
        <w:jc w:val="both"/>
        <w:rPr>
          <w:rFonts w:ascii="Book Antiqua" w:hAnsi="Book Antiqua"/>
          <w:color w:val="000000" w:themeColor="text1"/>
        </w:rPr>
      </w:pPr>
    </w:p>
    <w:p w14:paraId="50BF8AEA" w14:textId="77777777" w:rsidR="00A77B3E" w:rsidRPr="00BB6954" w:rsidRDefault="002140A0" w:rsidP="00BB6954">
      <w:pPr>
        <w:spacing w:line="360" w:lineRule="auto"/>
        <w:jc w:val="both"/>
        <w:rPr>
          <w:rFonts w:ascii="Book Antiqua" w:hAnsi="Book Antiqua"/>
          <w:color w:val="000000" w:themeColor="text1"/>
        </w:rPr>
      </w:pPr>
      <w:proofErr w:type="spellStart"/>
      <w:r w:rsidRPr="00BB6954">
        <w:rPr>
          <w:rFonts w:ascii="Book Antiqua" w:eastAsia="Book Antiqua" w:hAnsi="Book Antiqua" w:cs="Book Antiqua"/>
          <w:color w:val="000000" w:themeColor="text1"/>
        </w:rPr>
        <w:t>Ranković</w:t>
      </w:r>
      <w:proofErr w:type="spellEnd"/>
      <w:r w:rsidR="00DA5193" w:rsidRPr="00BB6954">
        <w:rPr>
          <w:rFonts w:ascii="Book Antiqua" w:eastAsia="Book Antiqua" w:hAnsi="Book Antiqua" w:cs="Book Antiqua"/>
          <w:color w:val="000000" w:themeColor="text1"/>
        </w:rPr>
        <w:t xml:space="preserve"> I, </w:t>
      </w:r>
      <w:proofErr w:type="spellStart"/>
      <w:r w:rsidRPr="00BB6954">
        <w:rPr>
          <w:rFonts w:ascii="Book Antiqua" w:eastAsia="Book Antiqua" w:hAnsi="Book Antiqua" w:cs="Book Antiqua"/>
          <w:color w:val="000000" w:themeColor="text1"/>
        </w:rPr>
        <w:t>Milivojević</w:t>
      </w:r>
      <w:proofErr w:type="spellEnd"/>
      <w:r w:rsidR="00DA5193" w:rsidRPr="00BB6954">
        <w:rPr>
          <w:rFonts w:ascii="Book Antiqua" w:eastAsia="Book Antiqua" w:hAnsi="Book Antiqua" w:cs="Book Antiqua"/>
          <w:color w:val="000000" w:themeColor="text1"/>
        </w:rPr>
        <w:t xml:space="preserve"> V, </w:t>
      </w:r>
      <w:r w:rsidRPr="00BB6954">
        <w:rPr>
          <w:rFonts w:ascii="Book Antiqua" w:eastAsia="Book Antiqua" w:hAnsi="Book Antiqua" w:cs="Book Antiqua"/>
          <w:color w:val="000000" w:themeColor="text1"/>
        </w:rPr>
        <w:t xml:space="preserve">Pavlović </w:t>
      </w:r>
      <w:proofErr w:type="spellStart"/>
      <w:r w:rsidRPr="00BB6954">
        <w:rPr>
          <w:rFonts w:ascii="Book Antiqua" w:eastAsia="Book Antiqua" w:hAnsi="Book Antiqua" w:cs="Book Antiqua"/>
          <w:color w:val="000000" w:themeColor="text1"/>
        </w:rPr>
        <w:t>Marković</w:t>
      </w:r>
      <w:proofErr w:type="spellEnd"/>
      <w:r w:rsidRPr="00BB6954">
        <w:rPr>
          <w:rFonts w:ascii="Book Antiqua" w:hAnsi="Book Antiqua" w:cs="Book Antiqua"/>
          <w:color w:val="000000" w:themeColor="text1"/>
          <w:lang w:eastAsia="zh-CN"/>
        </w:rPr>
        <w:t xml:space="preserve"> A</w:t>
      </w:r>
      <w:r w:rsidR="00DA5193" w:rsidRPr="00BB6954">
        <w:rPr>
          <w:rFonts w:ascii="Book Antiqua" w:eastAsia="Book Antiqua" w:hAnsi="Book Antiqua" w:cs="Book Antiqua"/>
          <w:color w:val="000000" w:themeColor="text1"/>
        </w:rPr>
        <w:t xml:space="preserve">, </w:t>
      </w:r>
      <w:proofErr w:type="spellStart"/>
      <w:r w:rsidRPr="00BB6954">
        <w:rPr>
          <w:rFonts w:ascii="Book Antiqua" w:eastAsia="Book Antiqua" w:hAnsi="Book Antiqua" w:cs="Book Antiqua"/>
          <w:color w:val="000000" w:themeColor="text1"/>
        </w:rPr>
        <w:t>Bezmarević</w:t>
      </w:r>
      <w:proofErr w:type="spellEnd"/>
      <w:r w:rsidR="00DA5193" w:rsidRPr="00BB6954">
        <w:rPr>
          <w:rFonts w:ascii="Book Antiqua" w:eastAsia="Book Antiqua" w:hAnsi="Book Antiqua" w:cs="Book Antiqua"/>
          <w:color w:val="000000" w:themeColor="text1"/>
        </w:rPr>
        <w:t xml:space="preserve"> M. Interplay between chronic hepatitis B and atherosclerosis: </w:t>
      </w:r>
      <w:r w:rsidRPr="00BB6954">
        <w:rPr>
          <w:rFonts w:ascii="Book Antiqua" w:hAnsi="Book Antiqua" w:cs="Book Antiqua"/>
          <w:color w:val="000000" w:themeColor="text1"/>
          <w:lang w:eastAsia="zh-CN"/>
        </w:rPr>
        <w:t>I</w:t>
      </w:r>
      <w:r w:rsidR="00DA5193" w:rsidRPr="00BB6954">
        <w:rPr>
          <w:rFonts w:ascii="Book Antiqua" w:eastAsia="Book Antiqua" w:hAnsi="Book Antiqua" w:cs="Book Antiqua"/>
          <w:color w:val="000000" w:themeColor="text1"/>
        </w:rPr>
        <w:t xml:space="preserve">nnovative perspectives and theories. </w:t>
      </w:r>
      <w:r w:rsidR="00DA5193" w:rsidRPr="00BB6954">
        <w:rPr>
          <w:rFonts w:ascii="Book Antiqua" w:eastAsia="Book Antiqua" w:hAnsi="Book Antiqua" w:cs="Book Antiqua"/>
          <w:i/>
          <w:iCs/>
          <w:color w:val="000000" w:themeColor="text1"/>
        </w:rPr>
        <w:t>World J Gastroenterol</w:t>
      </w:r>
      <w:r w:rsidR="00DA5193" w:rsidRPr="00BB6954">
        <w:rPr>
          <w:rFonts w:ascii="Book Antiqua" w:eastAsia="Book Antiqua" w:hAnsi="Book Antiqua" w:cs="Book Antiqua"/>
          <w:color w:val="000000" w:themeColor="text1"/>
        </w:rPr>
        <w:t xml:space="preserve"> 202</w:t>
      </w:r>
      <w:r w:rsidRPr="00BB6954">
        <w:rPr>
          <w:rFonts w:ascii="Book Antiqua" w:hAnsi="Book Antiqua" w:cs="Book Antiqua"/>
          <w:color w:val="000000" w:themeColor="text1"/>
          <w:lang w:eastAsia="zh-CN"/>
        </w:rPr>
        <w:t>2</w:t>
      </w:r>
      <w:r w:rsidR="00DA5193" w:rsidRPr="00BB6954">
        <w:rPr>
          <w:rFonts w:ascii="Book Antiqua" w:eastAsia="Book Antiqua" w:hAnsi="Book Antiqua" w:cs="Book Antiqua"/>
          <w:color w:val="000000" w:themeColor="text1"/>
        </w:rPr>
        <w:t>; In press</w:t>
      </w:r>
    </w:p>
    <w:p w14:paraId="5F41062D" w14:textId="77777777" w:rsidR="00A77B3E" w:rsidRPr="00BB6954" w:rsidRDefault="00A77B3E" w:rsidP="00BB6954">
      <w:pPr>
        <w:spacing w:line="360" w:lineRule="auto"/>
        <w:jc w:val="both"/>
        <w:rPr>
          <w:rFonts w:ascii="Book Antiqua" w:hAnsi="Book Antiqua"/>
          <w:color w:val="000000" w:themeColor="text1"/>
        </w:rPr>
      </w:pPr>
    </w:p>
    <w:p w14:paraId="5C96DE03"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Core Tip: </w:t>
      </w:r>
      <w:r w:rsidRPr="00BB6954">
        <w:rPr>
          <w:rFonts w:ascii="Book Antiqua" w:eastAsia="Book Antiqua" w:hAnsi="Book Antiqua" w:cs="Book Antiqua"/>
          <w:color w:val="000000" w:themeColor="text1"/>
        </w:rPr>
        <w:t>Hepatitis B virus (HBV) infection is a multifaceted disease, with significant cardiovascular morbidity. Our innovative approach to this pathophysiologic relationship harbors several key ideas. First, HBV infection may carry a specific atherosclerosis distribution pattern, with predilection for carotid arteries. Second, we propose wider use of more sensitive inflammatory markers, such as high-sensitivity C-reactive protein and homocysteine. Third, macrophage phenotype function should be investigated, utilizing its potential role as an atherosclerosis biomarker in HBV infection and therapeutic target. Last but not least, we reason that statins should be exploited more in current practice, due to their favorable pleotropic effects.</w:t>
      </w:r>
    </w:p>
    <w:p w14:paraId="22D007FC" w14:textId="77777777" w:rsidR="00A77B3E" w:rsidRPr="00BB6954" w:rsidRDefault="00A77B3E" w:rsidP="00BB6954">
      <w:pPr>
        <w:spacing w:line="360" w:lineRule="auto"/>
        <w:jc w:val="both"/>
        <w:rPr>
          <w:rFonts w:ascii="Book Antiqua" w:hAnsi="Book Antiqua"/>
          <w:color w:val="000000" w:themeColor="text1"/>
        </w:rPr>
      </w:pPr>
    </w:p>
    <w:p w14:paraId="21CF21C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aps/>
          <w:color w:val="000000" w:themeColor="text1"/>
          <w:u w:val="single"/>
        </w:rPr>
        <w:lastRenderedPageBreak/>
        <w:t>TO THE EDITOR</w:t>
      </w:r>
    </w:p>
    <w:p w14:paraId="22503B05"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 xml:space="preserve">We read with interest the study of </w:t>
      </w:r>
      <w:proofErr w:type="spellStart"/>
      <w:r w:rsidRPr="00BB6954">
        <w:rPr>
          <w:rFonts w:ascii="Book Antiqua" w:eastAsia="Book Antiqua" w:hAnsi="Book Antiqua" w:cs="Book Antiqua"/>
          <w:color w:val="000000" w:themeColor="text1"/>
        </w:rPr>
        <w:t>Riveiro-Barciela</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 xml:space="preserve">et </w:t>
      </w:r>
      <w:proofErr w:type="gramStart"/>
      <w:r w:rsidRPr="00BB6954">
        <w:rPr>
          <w:rFonts w:ascii="Book Antiqua" w:eastAsia="Book Antiqua" w:hAnsi="Book Antiqua" w:cs="Book Antiqua"/>
          <w:i/>
          <w:iCs/>
          <w:color w:val="000000" w:themeColor="text1"/>
        </w:rPr>
        <w:t>al</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1]</w:t>
      </w:r>
      <w:r w:rsidRPr="00BB6954">
        <w:rPr>
          <w:rFonts w:ascii="Book Antiqua" w:eastAsia="Book Antiqua" w:hAnsi="Book Antiqua" w:cs="Book Antiqua"/>
          <w:color w:val="000000" w:themeColor="text1"/>
        </w:rPr>
        <w:t xml:space="preserve"> which elucidates the possible interplay between hepatitis B virus (HBV) infection and carotid atherosclerosis. It has high-yield trial properties due to its large sample size and prospective method. Although its inclusion and exclusion criteria were precise and broad, as with any case-control study, there remains the possibility of bias as a consequence of inferring causation from statistically significant co-relations which can be complicated by difficulty in determining the chronological order of exposure to HBV (</w:t>
      </w:r>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 the starting time of infection and latency).</w:t>
      </w:r>
    </w:p>
    <w:p w14:paraId="7AF4F339"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The authors concluded that the presence of subclinical atherosclerosis and carotid plaques were more frequent in patients with HBV infection than in controls and that liver damage was an independent factor associated with subclinical atherosclerosis and carotid plaques, regardless of the presence of classical cardiovascular factors.</w:t>
      </w:r>
    </w:p>
    <w:p w14:paraId="2223CBB1"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In general, we agree with the authors, since many of our patients render a similar atherosclerotic disease profile which cannot be attributed solely, </w:t>
      </w:r>
      <w:r w:rsidRPr="00BB6954">
        <w:rPr>
          <w:rFonts w:ascii="Book Antiqua" w:eastAsia="Book Antiqua" w:hAnsi="Book Antiqua" w:cs="Book Antiqua"/>
          <w:i/>
          <w:iCs/>
          <w:color w:val="000000" w:themeColor="text1"/>
        </w:rPr>
        <w:t>sui generis</w:t>
      </w:r>
      <w:r w:rsidRPr="00BB6954">
        <w:rPr>
          <w:rFonts w:ascii="Book Antiqua" w:eastAsia="Book Antiqua" w:hAnsi="Book Antiqua" w:cs="Book Antiqua"/>
          <w:color w:val="000000" w:themeColor="text1"/>
        </w:rPr>
        <w:t>, to the cardiovascular substrate. Therefore, their study’s findings have the capacity not only to raise the index of suspicion of a practicing clinician but to optimize the established diagnostic framework of HBV patients in order to prevent atherosclerosis occurrence and complications.</w:t>
      </w:r>
    </w:p>
    <w:p w14:paraId="524A140D"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Furthermore, the study implicates chronic HBV infection ¾ </w:t>
      </w:r>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 the specific point of the naïve hepatitis B e antigen (</w:t>
      </w:r>
      <w:proofErr w:type="spellStart"/>
      <w:r w:rsidRPr="00BB6954">
        <w:rPr>
          <w:rFonts w:ascii="Book Antiqua" w:eastAsia="Book Antiqua" w:hAnsi="Book Antiqua" w:cs="Book Antiqua"/>
          <w:color w:val="000000" w:themeColor="text1"/>
        </w:rPr>
        <w:t>HBeAg</w:t>
      </w:r>
      <w:proofErr w:type="spellEnd"/>
      <w:r w:rsidRPr="00BB6954">
        <w:rPr>
          <w:rFonts w:ascii="Book Antiqua" w:eastAsia="Book Antiqua" w:hAnsi="Book Antiqua" w:cs="Book Antiqua"/>
          <w:color w:val="000000" w:themeColor="text1"/>
        </w:rPr>
        <w:t xml:space="preserve">)-negative phase ¾ as being an important atherosclerotic contributor. Conversely, a prior study by Tong </w:t>
      </w:r>
      <w:r w:rsidRPr="00BB6954">
        <w:rPr>
          <w:rFonts w:ascii="Book Antiqua" w:eastAsia="Book Antiqua" w:hAnsi="Book Antiqua" w:cs="Book Antiqua"/>
          <w:i/>
          <w:iCs/>
          <w:color w:val="000000" w:themeColor="text1"/>
        </w:rPr>
        <w:t xml:space="preserve">et </w:t>
      </w:r>
      <w:proofErr w:type="gramStart"/>
      <w:r w:rsidRPr="00BB6954">
        <w:rPr>
          <w:rFonts w:ascii="Book Antiqua" w:eastAsia="Book Antiqua" w:hAnsi="Book Antiqua" w:cs="Book Antiqua"/>
          <w:i/>
          <w:iCs/>
          <w:color w:val="000000" w:themeColor="text1"/>
        </w:rPr>
        <w:t>al</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2]</w:t>
      </w:r>
      <w:r w:rsidRPr="00BB6954">
        <w:rPr>
          <w:rFonts w:ascii="Book Antiqua" w:eastAsia="Book Antiqua" w:hAnsi="Book Antiqua" w:cs="Book Antiqua"/>
          <w:color w:val="000000" w:themeColor="text1"/>
        </w:rPr>
        <w:t xml:space="preserve"> has concluded that HBV infection not only negatively correlates with C-reactive protein (CRP) levels but seems to not be associated with coronary atherosclerosis. Additionally, </w:t>
      </w:r>
      <w:proofErr w:type="spellStart"/>
      <w:r w:rsidRPr="00BB6954">
        <w:rPr>
          <w:rFonts w:ascii="Book Antiqua" w:eastAsia="Book Antiqua" w:hAnsi="Book Antiqua" w:cs="Book Antiqua"/>
          <w:color w:val="000000" w:themeColor="text1"/>
        </w:rPr>
        <w:t>Kiechl</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 xml:space="preserve">et </w:t>
      </w:r>
      <w:proofErr w:type="gramStart"/>
      <w:r w:rsidRPr="00BB6954">
        <w:rPr>
          <w:rFonts w:ascii="Book Antiqua" w:eastAsia="Book Antiqua" w:hAnsi="Book Antiqua" w:cs="Book Antiqua"/>
          <w:i/>
          <w:iCs/>
          <w:color w:val="000000" w:themeColor="text1"/>
        </w:rPr>
        <w:t>al</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3]</w:t>
      </w:r>
      <w:r w:rsidRPr="00BB6954">
        <w:rPr>
          <w:rFonts w:ascii="Book Antiqua" w:eastAsia="Book Antiqua" w:hAnsi="Book Antiqua" w:cs="Book Antiqua"/>
          <w:color w:val="000000" w:themeColor="text1"/>
        </w:rPr>
        <w:t xml:space="preserve"> found no significant association between chronic hepatitis and the development of new carotid atherosclerotic plaques; although, they did not specify the type of hepatitis virus. Of course, these conflicting results have to be considered cautiously, as they originate from patients in different phases of the HBV infection and divergent research materials and methods. With all this said, it may be that the window of opportunity for early </w:t>
      </w:r>
      <w:r w:rsidRPr="00BB6954">
        <w:rPr>
          <w:rFonts w:ascii="Book Antiqua" w:eastAsia="Book Antiqua" w:hAnsi="Book Antiqua" w:cs="Book Antiqua"/>
          <w:color w:val="000000" w:themeColor="text1"/>
        </w:rPr>
        <w:lastRenderedPageBreak/>
        <w:t xml:space="preserve">atherosclerosis detection and preemptive therapeutic intervention in HBV could represent the subpopulation of naïve and </w:t>
      </w:r>
      <w:proofErr w:type="spellStart"/>
      <w:r w:rsidRPr="00BB6954">
        <w:rPr>
          <w:rFonts w:ascii="Book Antiqua" w:eastAsia="Book Antiqua" w:hAnsi="Book Antiqua" w:cs="Book Antiqua"/>
          <w:color w:val="000000" w:themeColor="text1"/>
        </w:rPr>
        <w:t>HBeAg</w:t>
      </w:r>
      <w:proofErr w:type="spellEnd"/>
      <w:r w:rsidRPr="00BB6954">
        <w:rPr>
          <w:rFonts w:ascii="Book Antiqua" w:eastAsia="Book Antiqua" w:hAnsi="Book Antiqua" w:cs="Book Antiqua"/>
          <w:color w:val="000000" w:themeColor="text1"/>
        </w:rPr>
        <w:t>-negative patients.</w:t>
      </w:r>
    </w:p>
    <w:p w14:paraId="7EF00CE3"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However, the general discrepancies in the conclusions of the aforementioned trials made us postulate some intriguing perspective theories. First, it may be that HBV infection harbors specific propensity towards anatomically different vascular structures, thereby affecting carotid arteries more often than coronary arteries. This notion is in concordance with the previously published data inferring that viruses have different sites of endothelial </w:t>
      </w:r>
      <w:proofErr w:type="gramStart"/>
      <w:r w:rsidRPr="00BB6954">
        <w:rPr>
          <w:rFonts w:ascii="Book Antiqua" w:eastAsia="Book Antiqua" w:hAnsi="Book Antiqua" w:cs="Book Antiqua"/>
          <w:color w:val="000000" w:themeColor="text1"/>
        </w:rPr>
        <w:t>predilection</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4]</w:t>
      </w:r>
      <w:r w:rsidRPr="00BB6954">
        <w:rPr>
          <w:rFonts w:ascii="Book Antiqua" w:eastAsia="Book Antiqua" w:hAnsi="Book Antiqua" w:cs="Book Antiqua"/>
          <w:color w:val="000000" w:themeColor="text1"/>
        </w:rPr>
        <w:t>. Second, we may utilize other, more sophisticated inflammatory markers, namely high-sensitivity (</w:t>
      </w:r>
      <w:proofErr w:type="spellStart"/>
      <w:r w:rsidRPr="00BB6954">
        <w:rPr>
          <w:rFonts w:ascii="Book Antiqua" w:eastAsia="Book Antiqua" w:hAnsi="Book Antiqua" w:cs="Book Antiqua"/>
          <w:color w:val="000000" w:themeColor="text1"/>
        </w:rPr>
        <w:t>hs</w:t>
      </w:r>
      <w:proofErr w:type="spellEnd"/>
      <w:r w:rsidRPr="00BB6954">
        <w:rPr>
          <w:rFonts w:ascii="Book Antiqua" w:eastAsia="Book Antiqua" w:hAnsi="Book Antiqua" w:cs="Book Antiqua"/>
          <w:color w:val="000000" w:themeColor="text1"/>
        </w:rPr>
        <w:t xml:space="preserve">-)CRP with or without homocysteine for optimal HBV patient stratification regarding atherosclerosis </w:t>
      </w:r>
      <w:proofErr w:type="gramStart"/>
      <w:r w:rsidRPr="00BB6954">
        <w:rPr>
          <w:rFonts w:ascii="Book Antiqua" w:eastAsia="Book Antiqua" w:hAnsi="Book Antiqua" w:cs="Book Antiqua"/>
          <w:color w:val="000000" w:themeColor="text1"/>
        </w:rPr>
        <w:t>risk</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5]</w:t>
      </w:r>
      <w:r w:rsidRPr="00BB6954">
        <w:rPr>
          <w:rFonts w:ascii="Book Antiqua" w:eastAsia="Book Antiqua" w:hAnsi="Book Antiqua" w:cs="Book Antiqua"/>
          <w:color w:val="000000" w:themeColor="text1"/>
        </w:rPr>
        <w:t xml:space="preserve">. Third, the potential role of macrophage phenotype variation during HBV infection may be one of the crossroads between the processes of atherosclerosis and HBV </w:t>
      </w:r>
      <w:proofErr w:type="gramStart"/>
      <w:r w:rsidRPr="00BB6954">
        <w:rPr>
          <w:rFonts w:ascii="Book Antiqua" w:eastAsia="Book Antiqua" w:hAnsi="Book Antiqua" w:cs="Book Antiqua"/>
          <w:color w:val="000000" w:themeColor="text1"/>
        </w:rPr>
        <w:t>infection</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6]</w:t>
      </w:r>
      <w:r w:rsidRPr="00BB6954">
        <w:rPr>
          <w:rFonts w:ascii="Book Antiqua" w:eastAsia="Book Antiqua" w:hAnsi="Book Antiqua" w:cs="Book Antiqua"/>
          <w:color w:val="000000" w:themeColor="text1"/>
        </w:rPr>
        <w:t xml:space="preserve">. Current cardiology investigations have revealed the significant role of macrophages, encompassing their local, endothelial, as well as systemic effects </w:t>
      </w:r>
      <w:r w:rsidRPr="00BB6954">
        <w:rPr>
          <w:rFonts w:ascii="Book Antiqua" w:eastAsia="Book Antiqua" w:hAnsi="Book Antiqua" w:cs="Book Antiqua"/>
          <w:i/>
          <w:iCs/>
          <w:color w:val="000000" w:themeColor="text1"/>
        </w:rPr>
        <w:t>via</w:t>
      </w:r>
      <w:r w:rsidRPr="00BB6954">
        <w:rPr>
          <w:rFonts w:ascii="Book Antiqua" w:eastAsia="Book Antiqua" w:hAnsi="Book Antiqua" w:cs="Book Antiqua"/>
          <w:color w:val="000000" w:themeColor="text1"/>
        </w:rPr>
        <w:t xml:space="preserve"> T-helper lymphocytes and cytokine release </w:t>
      </w:r>
      <w:proofErr w:type="gramStart"/>
      <w:r w:rsidRPr="00BB6954">
        <w:rPr>
          <w:rFonts w:ascii="Book Antiqua" w:eastAsia="Book Antiqua" w:hAnsi="Book Antiqua" w:cs="Book Antiqua"/>
          <w:color w:val="000000" w:themeColor="text1"/>
        </w:rPr>
        <w:t>modulation</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7]</w:t>
      </w:r>
      <w:r w:rsidRPr="00BB6954">
        <w:rPr>
          <w:rFonts w:ascii="Book Antiqua" w:eastAsia="Book Antiqua" w:hAnsi="Book Antiqua" w:cs="Book Antiqua"/>
          <w:color w:val="000000" w:themeColor="text1"/>
        </w:rPr>
        <w:t xml:space="preserve">. Having stated that, we postulate that HBV infection may trigger macrophage phenotype alteration, rendering it to be a contributive precipitant of atherosclerotic disease as well as the crosslink point between the two diseases. Last but not least, the study of </w:t>
      </w:r>
      <w:proofErr w:type="spellStart"/>
      <w:r w:rsidRPr="00BB6954">
        <w:rPr>
          <w:rFonts w:ascii="Book Antiqua" w:eastAsia="Book Antiqua" w:hAnsi="Book Antiqua" w:cs="Book Antiqua"/>
          <w:color w:val="000000" w:themeColor="text1"/>
        </w:rPr>
        <w:t>Riveiro-Barciela</w:t>
      </w:r>
      <w:proofErr w:type="spellEnd"/>
      <w:r w:rsidRPr="00BB6954">
        <w:rPr>
          <w:rFonts w:ascii="Book Antiqua" w:eastAsia="Book Antiqua" w:hAnsi="Book Antiqua" w:cs="Book Antiqua"/>
          <w:color w:val="000000" w:themeColor="text1"/>
        </w:rPr>
        <w:t xml:space="preserve"> </w:t>
      </w:r>
      <w:r w:rsidRPr="00BB6954">
        <w:rPr>
          <w:rFonts w:ascii="Book Antiqua" w:eastAsia="Book Antiqua" w:hAnsi="Book Antiqua" w:cs="Book Antiqua"/>
          <w:i/>
          <w:iCs/>
          <w:color w:val="000000" w:themeColor="text1"/>
        </w:rPr>
        <w:t xml:space="preserve">et </w:t>
      </w:r>
      <w:proofErr w:type="gramStart"/>
      <w:r w:rsidRPr="00BB6954">
        <w:rPr>
          <w:rFonts w:ascii="Book Antiqua" w:eastAsia="Book Antiqua" w:hAnsi="Book Antiqua" w:cs="Book Antiqua"/>
          <w:i/>
          <w:iCs/>
          <w:color w:val="000000" w:themeColor="text1"/>
        </w:rPr>
        <w:t>al</w:t>
      </w:r>
      <w:r w:rsidRPr="00BB6954">
        <w:rPr>
          <w:rFonts w:ascii="Book Antiqua" w:eastAsia="Book Antiqua" w:hAnsi="Book Antiqua" w:cs="Book Antiqua"/>
          <w:color w:val="000000" w:themeColor="text1"/>
          <w:vertAlign w:val="superscript"/>
        </w:rPr>
        <w:t>[</w:t>
      </w:r>
      <w:proofErr w:type="gramEnd"/>
      <w:r w:rsidRPr="00BB6954">
        <w:rPr>
          <w:rFonts w:ascii="Book Antiqua" w:eastAsia="Book Antiqua" w:hAnsi="Book Antiqua" w:cs="Book Antiqua"/>
          <w:color w:val="000000" w:themeColor="text1"/>
          <w:vertAlign w:val="superscript"/>
        </w:rPr>
        <w:t>1]</w:t>
      </w:r>
      <w:r w:rsidRPr="00BB6954">
        <w:rPr>
          <w:rFonts w:ascii="Book Antiqua" w:eastAsia="Book Antiqua" w:hAnsi="Book Antiqua" w:cs="Book Antiqua"/>
          <w:color w:val="000000" w:themeColor="text1"/>
        </w:rPr>
        <w:t xml:space="preserve"> may open the door for broader statin use, addressing two end goals concomitantly: </w:t>
      </w:r>
      <w:r w:rsidR="006D094D" w:rsidRPr="00BB6954">
        <w:rPr>
          <w:rFonts w:ascii="Book Antiqua" w:hAnsi="Book Antiqua" w:cs="Book Antiqua"/>
          <w:color w:val="000000" w:themeColor="text1"/>
          <w:lang w:eastAsia="zh-CN"/>
        </w:rPr>
        <w:t>L</w:t>
      </w:r>
      <w:r w:rsidRPr="00BB6954">
        <w:rPr>
          <w:rFonts w:ascii="Book Antiqua" w:eastAsia="Book Antiqua" w:hAnsi="Book Antiqua" w:cs="Book Antiqua"/>
          <w:color w:val="000000" w:themeColor="text1"/>
        </w:rPr>
        <w:t>owering the risk of cirrhosis and hepatocellular carcinoma in viral hepatitis patients</w:t>
      </w:r>
      <w:r w:rsidRPr="00BB6954">
        <w:rPr>
          <w:rFonts w:ascii="Book Antiqua" w:eastAsia="Book Antiqua" w:hAnsi="Book Antiqua" w:cs="Book Antiqua"/>
          <w:color w:val="000000" w:themeColor="text1"/>
          <w:vertAlign w:val="superscript"/>
        </w:rPr>
        <w:t>[8]</w:t>
      </w:r>
      <w:r w:rsidRPr="00BB6954">
        <w:rPr>
          <w:rFonts w:ascii="Book Antiqua" w:eastAsia="Book Antiqua" w:hAnsi="Book Antiqua" w:cs="Book Antiqua"/>
          <w:color w:val="000000" w:themeColor="text1"/>
        </w:rPr>
        <w:t>,</w:t>
      </w:r>
      <w:r w:rsidRPr="00BB6954">
        <w:rPr>
          <w:rFonts w:ascii="Book Antiqua" w:eastAsia="Book Antiqua" w:hAnsi="Book Antiqua" w:cs="Book Antiqua"/>
          <w:color w:val="000000" w:themeColor="text1"/>
          <w:vertAlign w:val="superscript"/>
        </w:rPr>
        <w:t xml:space="preserve"> </w:t>
      </w:r>
      <w:r w:rsidRPr="00BB6954">
        <w:rPr>
          <w:rFonts w:ascii="Book Antiqua" w:eastAsia="Book Antiqua" w:hAnsi="Book Antiqua" w:cs="Book Antiqua"/>
          <w:color w:val="000000" w:themeColor="text1"/>
        </w:rPr>
        <w:t>and engaging in the prevention and treatment of atherosclerosis and its complications.</w:t>
      </w:r>
    </w:p>
    <w:p w14:paraId="5A2B5C52"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We believe that prospects in this field should be diversified in the manner that one-size does not fit all. Upcoming trials and future viewpoints should render better comprehension of the delicate HBV </w:t>
      </w:r>
      <w:proofErr w:type="spellStart"/>
      <w:r w:rsidRPr="00BB6954">
        <w:rPr>
          <w:rFonts w:ascii="Book Antiqua" w:eastAsia="Book Antiqua" w:hAnsi="Book Antiqua" w:cs="Book Antiqua"/>
          <w:color w:val="000000" w:themeColor="text1"/>
        </w:rPr>
        <w:t>pathodynamics</w:t>
      </w:r>
      <w:proofErr w:type="spellEnd"/>
      <w:r w:rsidRPr="00BB6954">
        <w:rPr>
          <w:rFonts w:ascii="Book Antiqua" w:eastAsia="Book Antiqua" w:hAnsi="Book Antiqua" w:cs="Book Antiqua"/>
          <w:color w:val="000000" w:themeColor="text1"/>
        </w:rPr>
        <w:t xml:space="preserve"> from which implementation of optimized and specific therapy would be more feasible.</w:t>
      </w:r>
    </w:p>
    <w:p w14:paraId="4C81995E" w14:textId="77777777" w:rsidR="00A77B3E" w:rsidRPr="00BB6954" w:rsidRDefault="00DA5193" w:rsidP="00BB6954">
      <w:pPr>
        <w:spacing w:line="360" w:lineRule="auto"/>
        <w:ind w:firstLineChars="200" w:firstLine="480"/>
        <w:jc w:val="both"/>
        <w:rPr>
          <w:rFonts w:ascii="Book Antiqua" w:hAnsi="Book Antiqua"/>
          <w:color w:val="000000" w:themeColor="text1"/>
        </w:rPr>
      </w:pPr>
      <w:r w:rsidRPr="00BB6954">
        <w:rPr>
          <w:rFonts w:ascii="Book Antiqua" w:eastAsia="Book Antiqua" w:hAnsi="Book Antiqua" w:cs="Book Antiqua"/>
          <w:color w:val="000000" w:themeColor="text1"/>
        </w:rPr>
        <w:t xml:space="preserve">Our group envisions many possible pathways between HBV infection and atherosclerosis, </w:t>
      </w:r>
      <w:r w:rsidRPr="00BB6954">
        <w:rPr>
          <w:rFonts w:ascii="Book Antiqua" w:eastAsia="Book Antiqua" w:hAnsi="Book Antiqua" w:cs="Book Antiqua"/>
          <w:i/>
          <w:iCs/>
          <w:color w:val="000000" w:themeColor="text1"/>
        </w:rPr>
        <w:t>i.e</w:t>
      </w:r>
      <w:r w:rsidRPr="00BB6954">
        <w:rPr>
          <w:rFonts w:ascii="Book Antiqua" w:eastAsia="Book Antiqua" w:hAnsi="Book Antiqua" w:cs="Book Antiqua"/>
          <w:color w:val="000000" w:themeColor="text1"/>
        </w:rPr>
        <w:t>. cardiovascular diseases which may be potential targets for clinical management, and thus encourages future research work in this field.</w:t>
      </w:r>
    </w:p>
    <w:p w14:paraId="22E5945A" w14:textId="77777777" w:rsidR="00A77B3E" w:rsidRPr="00BB6954" w:rsidRDefault="00A77B3E" w:rsidP="00BB6954">
      <w:pPr>
        <w:spacing w:line="360" w:lineRule="auto"/>
        <w:ind w:firstLine="720"/>
        <w:jc w:val="both"/>
        <w:rPr>
          <w:rFonts w:ascii="Book Antiqua" w:hAnsi="Book Antiqua"/>
          <w:color w:val="000000" w:themeColor="text1"/>
        </w:rPr>
      </w:pPr>
    </w:p>
    <w:p w14:paraId="5C78F51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lastRenderedPageBreak/>
        <w:t>REFERENCES</w:t>
      </w:r>
    </w:p>
    <w:p w14:paraId="275E8C1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1 </w:t>
      </w:r>
      <w:proofErr w:type="spellStart"/>
      <w:r w:rsidRPr="00BB6954">
        <w:rPr>
          <w:rFonts w:ascii="Book Antiqua" w:hAnsi="Book Antiqua"/>
          <w:b/>
          <w:bCs/>
          <w:color w:val="000000" w:themeColor="text1"/>
        </w:rPr>
        <w:t>Riveiro-Barciela</w:t>
      </w:r>
      <w:proofErr w:type="spellEnd"/>
      <w:r w:rsidRPr="00BB6954">
        <w:rPr>
          <w:rFonts w:ascii="Book Antiqua" w:hAnsi="Book Antiqua"/>
          <w:b/>
          <w:bCs/>
          <w:color w:val="000000" w:themeColor="text1"/>
        </w:rPr>
        <w:t xml:space="preserve"> M</w:t>
      </w:r>
      <w:r w:rsidRPr="00BB6954">
        <w:rPr>
          <w:rFonts w:ascii="Book Antiqua" w:hAnsi="Book Antiqua"/>
          <w:color w:val="000000" w:themeColor="text1"/>
        </w:rPr>
        <w:t>, Marcos-</w:t>
      </w:r>
      <w:proofErr w:type="spellStart"/>
      <w:r w:rsidRPr="00BB6954">
        <w:rPr>
          <w:rFonts w:ascii="Book Antiqua" w:hAnsi="Book Antiqua"/>
          <w:color w:val="000000" w:themeColor="text1"/>
        </w:rPr>
        <w:t>Fosch</w:t>
      </w:r>
      <w:proofErr w:type="spellEnd"/>
      <w:r w:rsidRPr="00BB6954">
        <w:rPr>
          <w:rFonts w:ascii="Book Antiqua" w:hAnsi="Book Antiqua"/>
          <w:color w:val="000000" w:themeColor="text1"/>
        </w:rPr>
        <w:t xml:space="preserve"> C, Martinez-Valle F, Bronte F, Orozco O, Sanz-Pérez I, Torres D, Salcedo MT, </w:t>
      </w:r>
      <w:proofErr w:type="spellStart"/>
      <w:r w:rsidRPr="00BB6954">
        <w:rPr>
          <w:rFonts w:ascii="Book Antiqua" w:hAnsi="Book Antiqua"/>
          <w:color w:val="000000" w:themeColor="text1"/>
        </w:rPr>
        <w:t>Petta</w:t>
      </w:r>
      <w:proofErr w:type="spellEnd"/>
      <w:r w:rsidRPr="00BB6954">
        <w:rPr>
          <w:rFonts w:ascii="Book Antiqua" w:hAnsi="Book Antiqua"/>
          <w:color w:val="000000" w:themeColor="text1"/>
        </w:rPr>
        <w:t xml:space="preserve"> S, Esteban R, </w:t>
      </w:r>
      <w:proofErr w:type="spellStart"/>
      <w:r w:rsidRPr="00BB6954">
        <w:rPr>
          <w:rFonts w:ascii="Book Antiqua" w:hAnsi="Book Antiqua"/>
          <w:color w:val="000000" w:themeColor="text1"/>
        </w:rPr>
        <w:t>Craxi</w:t>
      </w:r>
      <w:proofErr w:type="spellEnd"/>
      <w:r w:rsidRPr="00BB6954">
        <w:rPr>
          <w:rFonts w:ascii="Book Antiqua" w:hAnsi="Book Antiqua"/>
          <w:color w:val="000000" w:themeColor="text1"/>
        </w:rPr>
        <w:t xml:space="preserve"> A, Buti M. Naïve hepatitis B e antigen-negative chronic hepatitis B patients are at risk of carotid atherosclerosis: A prospective study. </w:t>
      </w:r>
      <w:r w:rsidRPr="00BB6954">
        <w:rPr>
          <w:rFonts w:ascii="Book Antiqua" w:hAnsi="Book Antiqua"/>
          <w:i/>
          <w:iCs/>
          <w:color w:val="000000" w:themeColor="text1"/>
        </w:rPr>
        <w:t>World J Gastroenterol</w:t>
      </w:r>
      <w:r w:rsidRPr="00BB6954">
        <w:rPr>
          <w:rFonts w:ascii="Book Antiqua" w:hAnsi="Book Antiqua"/>
          <w:color w:val="000000" w:themeColor="text1"/>
        </w:rPr>
        <w:t xml:space="preserve"> 2021; </w:t>
      </w:r>
      <w:r w:rsidRPr="00BB6954">
        <w:rPr>
          <w:rFonts w:ascii="Book Antiqua" w:hAnsi="Book Antiqua"/>
          <w:b/>
          <w:bCs/>
          <w:color w:val="000000" w:themeColor="text1"/>
        </w:rPr>
        <w:t>27</w:t>
      </w:r>
      <w:r w:rsidRPr="00BB6954">
        <w:rPr>
          <w:rFonts w:ascii="Book Antiqua" w:hAnsi="Book Antiqua"/>
          <w:color w:val="000000" w:themeColor="text1"/>
        </w:rPr>
        <w:t>: 5112-5125 [PMID: 34497439 DOI: 10.3748/wjg.v27.i30.5112]</w:t>
      </w:r>
    </w:p>
    <w:p w14:paraId="7131B61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2 </w:t>
      </w:r>
      <w:r w:rsidRPr="00BB6954">
        <w:rPr>
          <w:rFonts w:ascii="Book Antiqua" w:hAnsi="Book Antiqua"/>
          <w:b/>
          <w:bCs/>
          <w:color w:val="000000" w:themeColor="text1"/>
        </w:rPr>
        <w:t>Tong DY</w:t>
      </w:r>
      <w:r w:rsidRPr="00BB6954">
        <w:rPr>
          <w:rFonts w:ascii="Book Antiqua" w:hAnsi="Book Antiqua"/>
          <w:color w:val="000000" w:themeColor="text1"/>
        </w:rPr>
        <w:t xml:space="preserve">, Wang XH, Xu CF, Yang YZ, </w:t>
      </w:r>
      <w:proofErr w:type="spellStart"/>
      <w:r w:rsidRPr="00BB6954">
        <w:rPr>
          <w:rFonts w:ascii="Book Antiqua" w:hAnsi="Book Antiqua"/>
          <w:color w:val="000000" w:themeColor="text1"/>
        </w:rPr>
        <w:t>Xiong</w:t>
      </w:r>
      <w:proofErr w:type="spellEnd"/>
      <w:r w:rsidRPr="00BB6954">
        <w:rPr>
          <w:rFonts w:ascii="Book Antiqua" w:hAnsi="Book Antiqua"/>
          <w:color w:val="000000" w:themeColor="text1"/>
        </w:rPr>
        <w:t xml:space="preserve"> SD. Hepatitis B virus infection and coronary atherosclerosis: results from a population with relatively high prevalence of hepatitis B virus. </w:t>
      </w:r>
      <w:r w:rsidRPr="00BB6954">
        <w:rPr>
          <w:rFonts w:ascii="Book Antiqua" w:hAnsi="Book Antiqua"/>
          <w:i/>
          <w:iCs/>
          <w:color w:val="000000" w:themeColor="text1"/>
        </w:rPr>
        <w:t>World J Gastroenterol</w:t>
      </w:r>
      <w:r w:rsidRPr="00BB6954">
        <w:rPr>
          <w:rFonts w:ascii="Book Antiqua" w:hAnsi="Book Antiqua"/>
          <w:color w:val="000000" w:themeColor="text1"/>
        </w:rPr>
        <w:t xml:space="preserve"> 2005; </w:t>
      </w:r>
      <w:r w:rsidRPr="00BB6954">
        <w:rPr>
          <w:rFonts w:ascii="Book Antiqua" w:hAnsi="Book Antiqua"/>
          <w:b/>
          <w:bCs/>
          <w:color w:val="000000" w:themeColor="text1"/>
        </w:rPr>
        <w:t>11</w:t>
      </w:r>
      <w:r w:rsidRPr="00BB6954">
        <w:rPr>
          <w:rFonts w:ascii="Book Antiqua" w:hAnsi="Book Antiqua"/>
          <w:color w:val="000000" w:themeColor="text1"/>
        </w:rPr>
        <w:t>: 1292-1296 [PMID: 15761966 DOI: 10.3748/wjg.v11.i9.1292]</w:t>
      </w:r>
    </w:p>
    <w:p w14:paraId="1B2422E5"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3 </w:t>
      </w:r>
      <w:proofErr w:type="spellStart"/>
      <w:r w:rsidRPr="00BB6954">
        <w:rPr>
          <w:rFonts w:ascii="Book Antiqua" w:hAnsi="Book Antiqua"/>
          <w:b/>
          <w:bCs/>
          <w:color w:val="000000" w:themeColor="text1"/>
        </w:rPr>
        <w:t>Kiechl</w:t>
      </w:r>
      <w:proofErr w:type="spellEnd"/>
      <w:r w:rsidRPr="00BB6954">
        <w:rPr>
          <w:rFonts w:ascii="Book Antiqua" w:hAnsi="Book Antiqua"/>
          <w:b/>
          <w:bCs/>
          <w:color w:val="000000" w:themeColor="text1"/>
        </w:rPr>
        <w:t xml:space="preserve"> S</w:t>
      </w:r>
      <w:r w:rsidRPr="00BB6954">
        <w:rPr>
          <w:rFonts w:ascii="Book Antiqua" w:hAnsi="Book Antiqua"/>
          <w:color w:val="000000" w:themeColor="text1"/>
        </w:rPr>
        <w:t xml:space="preserve">, Egger G, Mayr M, </w:t>
      </w:r>
      <w:proofErr w:type="spellStart"/>
      <w:r w:rsidRPr="00BB6954">
        <w:rPr>
          <w:rFonts w:ascii="Book Antiqua" w:hAnsi="Book Antiqua"/>
          <w:color w:val="000000" w:themeColor="text1"/>
        </w:rPr>
        <w:t>Wiedermann</w:t>
      </w:r>
      <w:proofErr w:type="spellEnd"/>
      <w:r w:rsidRPr="00BB6954">
        <w:rPr>
          <w:rFonts w:ascii="Book Antiqua" w:hAnsi="Book Antiqua"/>
          <w:color w:val="000000" w:themeColor="text1"/>
        </w:rPr>
        <w:t xml:space="preserve"> CJ, </w:t>
      </w:r>
      <w:proofErr w:type="spellStart"/>
      <w:r w:rsidRPr="00BB6954">
        <w:rPr>
          <w:rFonts w:ascii="Book Antiqua" w:hAnsi="Book Antiqua"/>
          <w:color w:val="000000" w:themeColor="text1"/>
        </w:rPr>
        <w:t>Bonora</w:t>
      </w:r>
      <w:proofErr w:type="spellEnd"/>
      <w:r w:rsidRPr="00BB6954">
        <w:rPr>
          <w:rFonts w:ascii="Book Antiqua" w:hAnsi="Book Antiqua"/>
          <w:color w:val="000000" w:themeColor="text1"/>
        </w:rPr>
        <w:t xml:space="preserve"> E, </w:t>
      </w:r>
      <w:proofErr w:type="spellStart"/>
      <w:r w:rsidRPr="00BB6954">
        <w:rPr>
          <w:rFonts w:ascii="Book Antiqua" w:hAnsi="Book Antiqua"/>
          <w:color w:val="000000" w:themeColor="text1"/>
        </w:rPr>
        <w:t>Oberhollenzer</w:t>
      </w:r>
      <w:proofErr w:type="spellEnd"/>
      <w:r w:rsidRPr="00BB6954">
        <w:rPr>
          <w:rFonts w:ascii="Book Antiqua" w:hAnsi="Book Antiqua"/>
          <w:color w:val="000000" w:themeColor="text1"/>
        </w:rPr>
        <w:t xml:space="preserve"> F, </w:t>
      </w:r>
      <w:proofErr w:type="spellStart"/>
      <w:r w:rsidRPr="00BB6954">
        <w:rPr>
          <w:rFonts w:ascii="Book Antiqua" w:hAnsi="Book Antiqua"/>
          <w:color w:val="000000" w:themeColor="text1"/>
        </w:rPr>
        <w:t>Muggeo</w:t>
      </w:r>
      <w:proofErr w:type="spellEnd"/>
      <w:r w:rsidRPr="00BB6954">
        <w:rPr>
          <w:rFonts w:ascii="Book Antiqua" w:hAnsi="Book Antiqua"/>
          <w:color w:val="000000" w:themeColor="text1"/>
        </w:rPr>
        <w:t xml:space="preserve"> M, Xu Q, Wick G, </w:t>
      </w:r>
      <w:proofErr w:type="spellStart"/>
      <w:r w:rsidRPr="00BB6954">
        <w:rPr>
          <w:rFonts w:ascii="Book Antiqua" w:hAnsi="Book Antiqua"/>
          <w:color w:val="000000" w:themeColor="text1"/>
        </w:rPr>
        <w:t>Poewe</w:t>
      </w:r>
      <w:proofErr w:type="spellEnd"/>
      <w:r w:rsidRPr="00BB6954">
        <w:rPr>
          <w:rFonts w:ascii="Book Antiqua" w:hAnsi="Book Antiqua"/>
          <w:color w:val="000000" w:themeColor="text1"/>
        </w:rPr>
        <w:t xml:space="preserve"> W, </w:t>
      </w:r>
      <w:proofErr w:type="spellStart"/>
      <w:r w:rsidRPr="00BB6954">
        <w:rPr>
          <w:rFonts w:ascii="Book Antiqua" w:hAnsi="Book Antiqua"/>
          <w:color w:val="000000" w:themeColor="text1"/>
        </w:rPr>
        <w:t>Willeit</w:t>
      </w:r>
      <w:proofErr w:type="spellEnd"/>
      <w:r w:rsidRPr="00BB6954">
        <w:rPr>
          <w:rFonts w:ascii="Book Antiqua" w:hAnsi="Book Antiqua"/>
          <w:color w:val="000000" w:themeColor="text1"/>
        </w:rPr>
        <w:t xml:space="preserve"> J. Chronic infections and the risk of carotid atherosclerosis: prospective results from a large population study. </w:t>
      </w:r>
      <w:r w:rsidRPr="00BB6954">
        <w:rPr>
          <w:rFonts w:ascii="Book Antiqua" w:hAnsi="Book Antiqua"/>
          <w:i/>
          <w:iCs/>
          <w:color w:val="000000" w:themeColor="text1"/>
        </w:rPr>
        <w:t>Circulation</w:t>
      </w:r>
      <w:r w:rsidRPr="00BB6954">
        <w:rPr>
          <w:rFonts w:ascii="Book Antiqua" w:hAnsi="Book Antiqua"/>
          <w:color w:val="000000" w:themeColor="text1"/>
        </w:rPr>
        <w:t xml:space="preserve"> 2001; </w:t>
      </w:r>
      <w:r w:rsidRPr="00BB6954">
        <w:rPr>
          <w:rFonts w:ascii="Book Antiqua" w:hAnsi="Book Antiqua"/>
          <w:b/>
          <w:bCs/>
          <w:color w:val="000000" w:themeColor="text1"/>
        </w:rPr>
        <w:t>103</w:t>
      </w:r>
      <w:r w:rsidRPr="00BB6954">
        <w:rPr>
          <w:rFonts w:ascii="Book Antiqua" w:hAnsi="Book Antiqua"/>
          <w:color w:val="000000" w:themeColor="text1"/>
        </w:rPr>
        <w:t>: 1064-1070 [PMID: 11222467 DOI: 10.1161/01.cir.103.8.1064]</w:t>
      </w:r>
    </w:p>
    <w:p w14:paraId="545B730C"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4 </w:t>
      </w:r>
      <w:r w:rsidRPr="00BB6954">
        <w:rPr>
          <w:rFonts w:ascii="Book Antiqua" w:hAnsi="Book Antiqua"/>
          <w:b/>
          <w:bCs/>
          <w:color w:val="000000" w:themeColor="text1"/>
        </w:rPr>
        <w:t>Burrell CJ,</w:t>
      </w:r>
      <w:r w:rsidRPr="00BB6954">
        <w:rPr>
          <w:rFonts w:ascii="Book Antiqua" w:hAnsi="Book Antiqua"/>
          <w:color w:val="000000" w:themeColor="text1"/>
        </w:rPr>
        <w:t xml:space="preserve"> Howard CR, Murphy FA. Chapter 7 - Pathogenesis of Virus Infections, Editor(s): Christopher J. Burrell, Colin R. Howard, Frederick A. Murphy. </w:t>
      </w:r>
      <w:proofErr w:type="spellStart"/>
      <w:r w:rsidRPr="00BB6954">
        <w:rPr>
          <w:rFonts w:ascii="Book Antiqua" w:hAnsi="Book Antiqua"/>
          <w:color w:val="000000" w:themeColor="text1"/>
        </w:rPr>
        <w:t>Fenner</w:t>
      </w:r>
      <w:proofErr w:type="spellEnd"/>
      <w:r w:rsidRPr="00BB6954">
        <w:rPr>
          <w:rFonts w:ascii="Book Antiqua" w:hAnsi="Book Antiqua"/>
          <w:color w:val="000000" w:themeColor="text1"/>
        </w:rPr>
        <w:t xml:space="preserve"> and White's Medical Virology (Fifth Edition), Academic Press, 2017: 77-104</w:t>
      </w:r>
    </w:p>
    <w:p w14:paraId="5359749E"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5 </w:t>
      </w:r>
      <w:r w:rsidRPr="00BB6954">
        <w:rPr>
          <w:rFonts w:ascii="Book Antiqua" w:hAnsi="Book Antiqua"/>
          <w:b/>
          <w:bCs/>
          <w:color w:val="000000" w:themeColor="text1"/>
        </w:rPr>
        <w:t>Ma LN</w:t>
      </w:r>
      <w:r w:rsidRPr="00BB6954">
        <w:rPr>
          <w:rFonts w:ascii="Book Antiqua" w:hAnsi="Book Antiqua"/>
          <w:color w:val="000000" w:themeColor="text1"/>
        </w:rPr>
        <w:t xml:space="preserve">, Liu XY, Luo X, Hu YC, Liu SW, Tang YY, Pan JL, Ding XC. Serum high-sensitivity C-reactive protein are associated with HBV replication, liver damage and fibrosis in patients with chronic hepatitis B. </w:t>
      </w:r>
      <w:proofErr w:type="spellStart"/>
      <w:r w:rsidRPr="00BB6954">
        <w:rPr>
          <w:rFonts w:ascii="Book Antiqua" w:hAnsi="Book Antiqua"/>
          <w:i/>
          <w:iCs/>
          <w:color w:val="000000" w:themeColor="text1"/>
        </w:rPr>
        <w:t>Hepatogastroenterology</w:t>
      </w:r>
      <w:proofErr w:type="spellEnd"/>
      <w:r w:rsidRPr="00BB6954">
        <w:rPr>
          <w:rFonts w:ascii="Book Antiqua" w:hAnsi="Book Antiqua"/>
          <w:color w:val="000000" w:themeColor="text1"/>
        </w:rPr>
        <w:t xml:space="preserve"> 2015; </w:t>
      </w:r>
      <w:r w:rsidRPr="00BB6954">
        <w:rPr>
          <w:rFonts w:ascii="Book Antiqua" w:hAnsi="Book Antiqua"/>
          <w:b/>
          <w:bCs/>
          <w:color w:val="000000" w:themeColor="text1"/>
        </w:rPr>
        <w:t>62</w:t>
      </w:r>
      <w:r w:rsidRPr="00BB6954">
        <w:rPr>
          <w:rFonts w:ascii="Book Antiqua" w:hAnsi="Book Antiqua"/>
          <w:color w:val="000000" w:themeColor="text1"/>
        </w:rPr>
        <w:t>: 368-372 [PMID: 25916065 DOI: 10.5754/hge12388]</w:t>
      </w:r>
    </w:p>
    <w:p w14:paraId="29DBA266"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6 </w:t>
      </w:r>
      <w:r w:rsidRPr="00BB6954">
        <w:rPr>
          <w:rFonts w:ascii="Book Antiqua" w:hAnsi="Book Antiqua"/>
          <w:b/>
          <w:bCs/>
          <w:color w:val="000000" w:themeColor="text1"/>
        </w:rPr>
        <w:t>Li Y</w:t>
      </w:r>
      <w:r w:rsidRPr="00BB6954">
        <w:rPr>
          <w:rFonts w:ascii="Book Antiqua" w:hAnsi="Book Antiqua"/>
          <w:color w:val="000000" w:themeColor="text1"/>
        </w:rPr>
        <w:t xml:space="preserve">, Li S, Duan X, Yang C, Xu M, Chen L. Macrophage Phenotypes and Hepatitis B Virus Infection. </w:t>
      </w:r>
      <w:r w:rsidRPr="00BB6954">
        <w:rPr>
          <w:rFonts w:ascii="Book Antiqua" w:hAnsi="Book Antiqua"/>
          <w:i/>
          <w:iCs/>
          <w:color w:val="000000" w:themeColor="text1"/>
        </w:rPr>
        <w:t xml:space="preserve">J Clin </w:t>
      </w:r>
      <w:proofErr w:type="spellStart"/>
      <w:r w:rsidRPr="00BB6954">
        <w:rPr>
          <w:rFonts w:ascii="Book Antiqua" w:hAnsi="Book Antiqua"/>
          <w:i/>
          <w:iCs/>
          <w:color w:val="000000" w:themeColor="text1"/>
        </w:rPr>
        <w:t>Transl</w:t>
      </w:r>
      <w:proofErr w:type="spellEnd"/>
      <w:r w:rsidRPr="00BB6954">
        <w:rPr>
          <w:rFonts w:ascii="Book Antiqua" w:hAnsi="Book Antiqua"/>
          <w:i/>
          <w:iCs/>
          <w:color w:val="000000" w:themeColor="text1"/>
        </w:rPr>
        <w:t xml:space="preserve"> Hepatol</w:t>
      </w:r>
      <w:r w:rsidRPr="00BB6954">
        <w:rPr>
          <w:rFonts w:ascii="Book Antiqua" w:hAnsi="Book Antiqua"/>
          <w:color w:val="000000" w:themeColor="text1"/>
        </w:rPr>
        <w:t xml:space="preserve"> 2020; </w:t>
      </w:r>
      <w:r w:rsidRPr="00BB6954">
        <w:rPr>
          <w:rFonts w:ascii="Book Antiqua" w:hAnsi="Book Antiqua"/>
          <w:b/>
          <w:bCs/>
          <w:color w:val="000000" w:themeColor="text1"/>
        </w:rPr>
        <w:t>8</w:t>
      </w:r>
      <w:r w:rsidRPr="00BB6954">
        <w:rPr>
          <w:rFonts w:ascii="Book Antiqua" w:hAnsi="Book Antiqua"/>
          <w:color w:val="000000" w:themeColor="text1"/>
        </w:rPr>
        <w:t>: 424-431 [PMID: 33447526 DOI: 10.14218/JCTH.2020.00046]</w:t>
      </w:r>
    </w:p>
    <w:p w14:paraId="69F1E417"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7 </w:t>
      </w:r>
      <w:r w:rsidRPr="00BB6954">
        <w:rPr>
          <w:rFonts w:ascii="Book Antiqua" w:hAnsi="Book Antiqua"/>
          <w:b/>
          <w:bCs/>
          <w:color w:val="000000" w:themeColor="text1"/>
        </w:rPr>
        <w:t>Xu H</w:t>
      </w:r>
      <w:r w:rsidRPr="00BB6954">
        <w:rPr>
          <w:rFonts w:ascii="Book Antiqua" w:hAnsi="Book Antiqua"/>
          <w:color w:val="000000" w:themeColor="text1"/>
        </w:rPr>
        <w:t xml:space="preserve">, Jiang J, Chen W, Li W, Chen Z. Vascular Macrophages in Atherosclerosis. </w:t>
      </w:r>
      <w:r w:rsidRPr="00BB6954">
        <w:rPr>
          <w:rFonts w:ascii="Book Antiqua" w:hAnsi="Book Antiqua"/>
          <w:i/>
          <w:iCs/>
          <w:color w:val="000000" w:themeColor="text1"/>
        </w:rPr>
        <w:t>J Immunol Res</w:t>
      </w:r>
      <w:r w:rsidRPr="00BB6954">
        <w:rPr>
          <w:rFonts w:ascii="Book Antiqua" w:hAnsi="Book Antiqua"/>
          <w:color w:val="000000" w:themeColor="text1"/>
        </w:rPr>
        <w:t xml:space="preserve"> 2019; </w:t>
      </w:r>
      <w:r w:rsidRPr="00BB6954">
        <w:rPr>
          <w:rFonts w:ascii="Book Antiqua" w:hAnsi="Book Antiqua"/>
          <w:b/>
          <w:bCs/>
          <w:color w:val="000000" w:themeColor="text1"/>
        </w:rPr>
        <w:t>2019</w:t>
      </w:r>
      <w:r w:rsidRPr="00BB6954">
        <w:rPr>
          <w:rFonts w:ascii="Book Antiqua" w:hAnsi="Book Antiqua"/>
          <w:color w:val="000000" w:themeColor="text1"/>
        </w:rPr>
        <w:t>: 4354786 [PMID: 31886303 DOI: 10.1155/2019/4354786]</w:t>
      </w:r>
    </w:p>
    <w:p w14:paraId="7FC839AB" w14:textId="77777777" w:rsidR="006E4CAD" w:rsidRPr="00BB6954" w:rsidRDefault="006E4CAD" w:rsidP="00BB6954">
      <w:pPr>
        <w:spacing w:line="360" w:lineRule="auto"/>
        <w:jc w:val="both"/>
        <w:rPr>
          <w:rFonts w:ascii="Book Antiqua" w:hAnsi="Book Antiqua"/>
          <w:color w:val="000000" w:themeColor="text1"/>
        </w:rPr>
      </w:pPr>
      <w:r w:rsidRPr="00BB6954">
        <w:rPr>
          <w:rFonts w:ascii="Book Antiqua" w:hAnsi="Book Antiqua"/>
          <w:color w:val="000000" w:themeColor="text1"/>
        </w:rPr>
        <w:t xml:space="preserve">8 </w:t>
      </w:r>
      <w:r w:rsidRPr="00BB6954">
        <w:rPr>
          <w:rFonts w:ascii="Book Antiqua" w:hAnsi="Book Antiqua"/>
          <w:b/>
          <w:bCs/>
          <w:color w:val="000000" w:themeColor="text1"/>
        </w:rPr>
        <w:t>Wang Y</w:t>
      </w:r>
      <w:r w:rsidRPr="00BB6954">
        <w:rPr>
          <w:rFonts w:ascii="Book Antiqua" w:hAnsi="Book Antiqua"/>
          <w:color w:val="000000" w:themeColor="text1"/>
        </w:rPr>
        <w:t xml:space="preserve">, </w:t>
      </w:r>
      <w:proofErr w:type="spellStart"/>
      <w:r w:rsidRPr="00BB6954">
        <w:rPr>
          <w:rFonts w:ascii="Book Antiqua" w:hAnsi="Book Antiqua"/>
          <w:color w:val="000000" w:themeColor="text1"/>
        </w:rPr>
        <w:t>Xiong</w:t>
      </w:r>
      <w:proofErr w:type="spellEnd"/>
      <w:r w:rsidRPr="00BB6954">
        <w:rPr>
          <w:rFonts w:ascii="Book Antiqua" w:hAnsi="Book Antiqua"/>
          <w:color w:val="000000" w:themeColor="text1"/>
        </w:rPr>
        <w:t xml:space="preserve"> J, </w:t>
      </w:r>
      <w:proofErr w:type="spellStart"/>
      <w:r w:rsidRPr="00BB6954">
        <w:rPr>
          <w:rFonts w:ascii="Book Antiqua" w:hAnsi="Book Antiqua"/>
          <w:color w:val="000000" w:themeColor="text1"/>
        </w:rPr>
        <w:t>Niu</w:t>
      </w:r>
      <w:proofErr w:type="spellEnd"/>
      <w:r w:rsidRPr="00BB6954">
        <w:rPr>
          <w:rFonts w:ascii="Book Antiqua" w:hAnsi="Book Antiqua"/>
          <w:color w:val="000000" w:themeColor="text1"/>
        </w:rPr>
        <w:t xml:space="preserve"> M, Chen X, Gao L, Wu Q, Zheng K, Xu K. Statins and the risk of cirrhosis in hepatitis B or C patients: a systematic review and dose-response meta-</w:t>
      </w:r>
      <w:r w:rsidRPr="00BB6954">
        <w:rPr>
          <w:rFonts w:ascii="Book Antiqua" w:hAnsi="Book Antiqua"/>
          <w:color w:val="000000" w:themeColor="text1"/>
        </w:rPr>
        <w:lastRenderedPageBreak/>
        <w:t xml:space="preserve">analysis of observational studies. </w:t>
      </w:r>
      <w:proofErr w:type="spellStart"/>
      <w:r w:rsidRPr="00BB6954">
        <w:rPr>
          <w:rFonts w:ascii="Book Antiqua" w:hAnsi="Book Antiqua"/>
          <w:i/>
          <w:iCs/>
          <w:color w:val="000000" w:themeColor="text1"/>
        </w:rPr>
        <w:t>Oncotarget</w:t>
      </w:r>
      <w:proofErr w:type="spellEnd"/>
      <w:r w:rsidRPr="00BB6954">
        <w:rPr>
          <w:rFonts w:ascii="Book Antiqua" w:hAnsi="Book Antiqua"/>
          <w:color w:val="000000" w:themeColor="text1"/>
        </w:rPr>
        <w:t xml:space="preserve"> 2017; </w:t>
      </w:r>
      <w:r w:rsidRPr="00BB6954">
        <w:rPr>
          <w:rFonts w:ascii="Book Antiqua" w:hAnsi="Book Antiqua"/>
          <w:b/>
          <w:bCs/>
          <w:color w:val="000000" w:themeColor="text1"/>
        </w:rPr>
        <w:t>8</w:t>
      </w:r>
      <w:r w:rsidRPr="00BB6954">
        <w:rPr>
          <w:rFonts w:ascii="Book Antiqua" w:hAnsi="Book Antiqua"/>
          <w:color w:val="000000" w:themeColor="text1"/>
        </w:rPr>
        <w:t>: 59666-59676 [PMID: 28938670 DOI: 10.18632/oncotarget.19611]</w:t>
      </w:r>
    </w:p>
    <w:p w14:paraId="3F5943DE" w14:textId="77777777" w:rsidR="006E4CAD" w:rsidRPr="00BB6954" w:rsidRDefault="006E4CAD" w:rsidP="00BB6954">
      <w:pPr>
        <w:spacing w:line="360" w:lineRule="auto"/>
        <w:jc w:val="both"/>
        <w:rPr>
          <w:rFonts w:ascii="Book Antiqua" w:hAnsi="Book Antiqua"/>
          <w:color w:val="000000" w:themeColor="text1"/>
          <w:lang w:eastAsia="zh-CN"/>
        </w:rPr>
        <w:sectPr w:rsidR="006E4CAD" w:rsidRPr="00BB6954">
          <w:pgSz w:w="12240" w:h="15840"/>
          <w:pgMar w:top="1440" w:right="1440" w:bottom="1440" w:left="1440" w:header="720" w:footer="720" w:gutter="0"/>
          <w:cols w:space="720"/>
          <w:docGrid w:linePitch="360"/>
        </w:sectPr>
      </w:pPr>
    </w:p>
    <w:p w14:paraId="5E8D611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lastRenderedPageBreak/>
        <w:t>Footnotes</w:t>
      </w:r>
    </w:p>
    <w:p w14:paraId="70D3314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Conflict-of-interest statement: </w:t>
      </w:r>
      <w:r w:rsidRPr="00BB6954">
        <w:rPr>
          <w:rFonts w:ascii="Book Antiqua" w:eastAsia="Book Antiqua" w:hAnsi="Book Antiqua" w:cs="Book Antiqua"/>
          <w:color w:val="000000" w:themeColor="text1"/>
        </w:rPr>
        <w:t>The authors have no conflicts of interest to declare.</w:t>
      </w:r>
    </w:p>
    <w:p w14:paraId="711592C1" w14:textId="77777777" w:rsidR="00A77B3E" w:rsidRPr="00BB6954" w:rsidRDefault="00A77B3E" w:rsidP="00BB6954">
      <w:pPr>
        <w:spacing w:line="360" w:lineRule="auto"/>
        <w:jc w:val="both"/>
        <w:rPr>
          <w:rFonts w:ascii="Book Antiqua" w:hAnsi="Book Antiqua"/>
          <w:color w:val="000000" w:themeColor="text1"/>
        </w:rPr>
      </w:pPr>
    </w:p>
    <w:p w14:paraId="63ABF7F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bCs/>
          <w:color w:val="000000" w:themeColor="text1"/>
        </w:rPr>
        <w:t xml:space="preserve">Open-Access: </w:t>
      </w:r>
      <w:r w:rsidRPr="00BB695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B6954">
        <w:rPr>
          <w:rFonts w:ascii="Book Antiqua" w:eastAsia="Book Antiqua" w:hAnsi="Book Antiqua" w:cs="Book Antiqua"/>
          <w:color w:val="000000" w:themeColor="text1"/>
        </w:rPr>
        <w:t>NonCommercial</w:t>
      </w:r>
      <w:proofErr w:type="spellEnd"/>
      <w:r w:rsidRPr="00BB695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549054" w14:textId="77777777" w:rsidR="00A77B3E" w:rsidRPr="00BB6954" w:rsidRDefault="00A77B3E" w:rsidP="00BB6954">
      <w:pPr>
        <w:spacing w:line="360" w:lineRule="auto"/>
        <w:jc w:val="both"/>
        <w:rPr>
          <w:rFonts w:ascii="Book Antiqua" w:hAnsi="Book Antiqua"/>
          <w:color w:val="000000" w:themeColor="text1"/>
        </w:rPr>
      </w:pPr>
    </w:p>
    <w:p w14:paraId="6231B8EF" w14:textId="77777777" w:rsidR="008476A8" w:rsidRPr="00BB6954" w:rsidRDefault="008476A8" w:rsidP="00BB6954">
      <w:pPr>
        <w:pStyle w:val="a3"/>
        <w:spacing w:before="0" w:beforeAutospacing="0" w:after="0" w:afterAutospacing="0" w:line="360" w:lineRule="auto"/>
        <w:jc w:val="both"/>
        <w:rPr>
          <w:rFonts w:ascii="Book Antiqua" w:hAnsi="Book Antiqua"/>
          <w:color w:val="000000" w:themeColor="text1"/>
        </w:rPr>
      </w:pPr>
      <w:r w:rsidRPr="00BB6954">
        <w:rPr>
          <w:rFonts w:ascii="Book Antiqua" w:hAnsi="Book Antiqua"/>
          <w:b/>
          <w:bCs/>
          <w:color w:val="000000" w:themeColor="text1"/>
        </w:rPr>
        <w:t xml:space="preserve">Provenance and peer review: </w:t>
      </w:r>
      <w:r w:rsidRPr="00BB6954">
        <w:rPr>
          <w:rFonts w:ascii="Book Antiqua" w:hAnsi="Book Antiqua"/>
          <w:color w:val="000000" w:themeColor="text1"/>
        </w:rPr>
        <w:t>Invited article; Externally peer reviewed.</w:t>
      </w:r>
    </w:p>
    <w:p w14:paraId="2890A189" w14:textId="77777777" w:rsidR="008476A8" w:rsidRPr="00BB6954" w:rsidRDefault="008476A8" w:rsidP="00BB6954">
      <w:pPr>
        <w:pStyle w:val="a3"/>
        <w:spacing w:before="0" w:beforeAutospacing="0" w:after="0" w:afterAutospacing="0" w:line="360" w:lineRule="auto"/>
        <w:jc w:val="both"/>
        <w:rPr>
          <w:rFonts w:ascii="Book Antiqua" w:hAnsi="Book Antiqua"/>
          <w:b/>
          <w:bCs/>
          <w:color w:val="000000" w:themeColor="text1"/>
        </w:rPr>
      </w:pPr>
    </w:p>
    <w:p w14:paraId="4F91D026" w14:textId="77777777" w:rsidR="008476A8" w:rsidRPr="00BB6954" w:rsidRDefault="008476A8" w:rsidP="00BB6954">
      <w:pPr>
        <w:pStyle w:val="a3"/>
        <w:spacing w:before="0" w:beforeAutospacing="0" w:after="0" w:afterAutospacing="0" w:line="360" w:lineRule="auto"/>
        <w:jc w:val="both"/>
        <w:rPr>
          <w:rFonts w:ascii="Book Antiqua" w:hAnsi="Book Antiqua"/>
          <w:color w:val="000000" w:themeColor="text1"/>
        </w:rPr>
      </w:pPr>
      <w:r w:rsidRPr="00BB6954">
        <w:rPr>
          <w:rFonts w:ascii="Book Antiqua" w:hAnsi="Book Antiqua"/>
          <w:b/>
          <w:bCs/>
          <w:color w:val="000000" w:themeColor="text1"/>
        </w:rPr>
        <w:t xml:space="preserve">Peer-review model: </w:t>
      </w:r>
      <w:r w:rsidRPr="00BB6954">
        <w:rPr>
          <w:rFonts w:ascii="Book Antiqua" w:hAnsi="Book Antiqua"/>
          <w:color w:val="000000" w:themeColor="text1"/>
        </w:rPr>
        <w:t>Single blind</w:t>
      </w:r>
    </w:p>
    <w:p w14:paraId="27EB114E" w14:textId="77777777" w:rsidR="00A77B3E" w:rsidRPr="00BB6954" w:rsidRDefault="00A77B3E" w:rsidP="00BB6954">
      <w:pPr>
        <w:spacing w:line="360" w:lineRule="auto"/>
        <w:jc w:val="both"/>
        <w:rPr>
          <w:rFonts w:ascii="Book Antiqua" w:hAnsi="Book Antiqua"/>
          <w:color w:val="000000" w:themeColor="text1"/>
        </w:rPr>
      </w:pPr>
    </w:p>
    <w:p w14:paraId="0003AC7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Peer-review started: </w:t>
      </w:r>
      <w:r w:rsidRPr="00BB6954">
        <w:rPr>
          <w:rFonts w:ascii="Book Antiqua" w:eastAsia="Book Antiqua" w:hAnsi="Book Antiqua" w:cs="Book Antiqua"/>
          <w:color w:val="000000" w:themeColor="text1"/>
        </w:rPr>
        <w:t>September 20, 2021</w:t>
      </w:r>
    </w:p>
    <w:p w14:paraId="27FBFD84"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First decision: </w:t>
      </w:r>
      <w:r w:rsidRPr="00BB6954">
        <w:rPr>
          <w:rFonts w:ascii="Book Antiqua" w:eastAsia="Book Antiqua" w:hAnsi="Book Antiqua" w:cs="Book Antiqua"/>
          <w:color w:val="000000" w:themeColor="text1"/>
        </w:rPr>
        <w:t>November 7, 2021</w:t>
      </w:r>
    </w:p>
    <w:p w14:paraId="093971D9"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Article in press: </w:t>
      </w:r>
    </w:p>
    <w:p w14:paraId="7BD1384E" w14:textId="77777777" w:rsidR="00A77B3E" w:rsidRPr="00BB6954" w:rsidRDefault="00A77B3E" w:rsidP="00BB6954">
      <w:pPr>
        <w:spacing w:line="360" w:lineRule="auto"/>
        <w:jc w:val="both"/>
        <w:rPr>
          <w:rFonts w:ascii="Book Antiqua" w:hAnsi="Book Antiqua"/>
          <w:color w:val="000000" w:themeColor="text1"/>
        </w:rPr>
      </w:pPr>
    </w:p>
    <w:p w14:paraId="2469FFD0"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Specialty type: </w:t>
      </w:r>
      <w:r w:rsidRPr="00BB6954">
        <w:rPr>
          <w:rFonts w:ascii="Book Antiqua" w:eastAsia="Book Antiqua" w:hAnsi="Book Antiqua" w:cs="Book Antiqua"/>
          <w:color w:val="000000" w:themeColor="text1"/>
        </w:rPr>
        <w:t xml:space="preserve">Gastroenterology and </w:t>
      </w:r>
      <w:r w:rsidR="008476A8" w:rsidRPr="00BB6954">
        <w:rPr>
          <w:rFonts w:ascii="Book Antiqua" w:hAnsi="Book Antiqua" w:cs="Book Antiqua"/>
          <w:color w:val="000000" w:themeColor="text1"/>
          <w:lang w:eastAsia="zh-CN"/>
        </w:rPr>
        <w:t>h</w:t>
      </w:r>
      <w:r w:rsidRPr="00BB6954">
        <w:rPr>
          <w:rFonts w:ascii="Book Antiqua" w:eastAsia="Book Antiqua" w:hAnsi="Book Antiqua" w:cs="Book Antiqua"/>
          <w:color w:val="000000" w:themeColor="text1"/>
        </w:rPr>
        <w:t>epatology</w:t>
      </w:r>
    </w:p>
    <w:p w14:paraId="118786FD"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Country/Territory of origin: </w:t>
      </w:r>
      <w:r w:rsidRPr="00BB6954">
        <w:rPr>
          <w:rFonts w:ascii="Book Antiqua" w:eastAsia="Book Antiqua" w:hAnsi="Book Antiqua" w:cs="Book Antiqua"/>
          <w:color w:val="000000" w:themeColor="text1"/>
        </w:rPr>
        <w:t>Serbia</w:t>
      </w:r>
    </w:p>
    <w:p w14:paraId="175242C6"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Peer-review report’s scientific quality classification</w:t>
      </w:r>
    </w:p>
    <w:p w14:paraId="49D85582"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A (Excellent): 0</w:t>
      </w:r>
    </w:p>
    <w:p w14:paraId="0B55432E"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B (Very good): B</w:t>
      </w:r>
    </w:p>
    <w:p w14:paraId="60FF053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C (Good): C</w:t>
      </w:r>
    </w:p>
    <w:p w14:paraId="3277F017"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D (Fair): 0</w:t>
      </w:r>
    </w:p>
    <w:p w14:paraId="3E42656B"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color w:val="000000" w:themeColor="text1"/>
        </w:rPr>
        <w:t>Grade E (Poor): 0</w:t>
      </w:r>
    </w:p>
    <w:p w14:paraId="14398327" w14:textId="77777777" w:rsidR="00A77B3E" w:rsidRPr="00BB6954" w:rsidRDefault="00A77B3E" w:rsidP="00BB6954">
      <w:pPr>
        <w:spacing w:line="360" w:lineRule="auto"/>
        <w:jc w:val="both"/>
        <w:rPr>
          <w:rFonts w:ascii="Book Antiqua" w:hAnsi="Book Antiqua"/>
          <w:color w:val="000000" w:themeColor="text1"/>
        </w:rPr>
      </w:pPr>
    </w:p>
    <w:p w14:paraId="7D693B5E" w14:textId="77777777" w:rsidR="00A77B3E" w:rsidRPr="00BB6954" w:rsidRDefault="00DA5193" w:rsidP="00BB6954">
      <w:pPr>
        <w:spacing w:line="360" w:lineRule="auto"/>
        <w:jc w:val="both"/>
        <w:rPr>
          <w:rFonts w:ascii="Book Antiqua" w:hAnsi="Book Antiqua"/>
          <w:color w:val="000000" w:themeColor="text1"/>
        </w:rPr>
      </w:pPr>
      <w:r w:rsidRPr="00BB6954">
        <w:rPr>
          <w:rFonts w:ascii="Book Antiqua" w:eastAsia="Book Antiqua" w:hAnsi="Book Antiqua" w:cs="Book Antiqua"/>
          <w:b/>
          <w:color w:val="000000" w:themeColor="text1"/>
        </w:rPr>
        <w:t xml:space="preserve">P-Reviewer: </w:t>
      </w:r>
      <w:r w:rsidRPr="00BB6954">
        <w:rPr>
          <w:rFonts w:ascii="Book Antiqua" w:eastAsia="Book Antiqua" w:hAnsi="Book Antiqua" w:cs="Book Antiqua"/>
          <w:color w:val="000000" w:themeColor="text1"/>
        </w:rPr>
        <w:t xml:space="preserve">Cao X, </w:t>
      </w:r>
      <w:proofErr w:type="spellStart"/>
      <w:r w:rsidRPr="00BB6954">
        <w:rPr>
          <w:rFonts w:ascii="Book Antiqua" w:eastAsia="Book Antiqua" w:hAnsi="Book Antiqua" w:cs="Book Antiqua"/>
          <w:color w:val="000000" w:themeColor="text1"/>
        </w:rPr>
        <w:t>Ghoneim</w:t>
      </w:r>
      <w:proofErr w:type="spellEnd"/>
      <w:r w:rsidRPr="00BB6954">
        <w:rPr>
          <w:rFonts w:ascii="Book Antiqua" w:eastAsia="Book Antiqua" w:hAnsi="Book Antiqua" w:cs="Book Antiqua"/>
          <w:color w:val="000000" w:themeColor="text1"/>
        </w:rPr>
        <w:t xml:space="preserve"> S</w:t>
      </w:r>
      <w:r w:rsidRPr="00BB6954">
        <w:rPr>
          <w:rFonts w:ascii="Book Antiqua" w:eastAsia="Book Antiqua" w:hAnsi="Book Antiqua" w:cs="Book Antiqua"/>
          <w:b/>
          <w:color w:val="000000" w:themeColor="text1"/>
        </w:rPr>
        <w:t xml:space="preserve"> S-Editor: </w:t>
      </w:r>
      <w:r w:rsidR="006D6C76" w:rsidRPr="00BB6954">
        <w:rPr>
          <w:rFonts w:ascii="Book Antiqua" w:hAnsi="Book Antiqua" w:cs="Book Antiqua"/>
          <w:color w:val="000000" w:themeColor="text1"/>
          <w:lang w:eastAsia="zh-CN"/>
        </w:rPr>
        <w:t>Fan JR</w:t>
      </w:r>
      <w:r w:rsidRPr="00BB6954">
        <w:rPr>
          <w:rFonts w:ascii="Book Antiqua" w:eastAsia="Book Antiqua" w:hAnsi="Book Antiqua" w:cs="Book Antiqua"/>
          <w:b/>
          <w:color w:val="000000" w:themeColor="text1"/>
        </w:rPr>
        <w:t xml:space="preserve"> L-Editor: </w:t>
      </w:r>
      <w:r w:rsidR="006D6C76" w:rsidRPr="00BB6954">
        <w:rPr>
          <w:rFonts w:ascii="Book Antiqua" w:hAnsi="Book Antiqua" w:cs="Book Antiqua"/>
          <w:color w:val="000000" w:themeColor="text1"/>
          <w:lang w:eastAsia="zh-CN"/>
        </w:rPr>
        <w:t>A</w:t>
      </w:r>
      <w:r w:rsidR="006D6C76" w:rsidRPr="00BB6954">
        <w:rPr>
          <w:rFonts w:ascii="Book Antiqua" w:hAnsi="Book Antiqua" w:cs="Book Antiqua"/>
          <w:b/>
          <w:color w:val="000000" w:themeColor="text1"/>
          <w:lang w:eastAsia="zh-CN"/>
        </w:rPr>
        <w:t xml:space="preserve"> </w:t>
      </w:r>
      <w:r w:rsidRPr="00BB6954">
        <w:rPr>
          <w:rFonts w:ascii="Book Antiqua" w:eastAsia="Book Antiqua" w:hAnsi="Book Antiqua" w:cs="Book Antiqua"/>
          <w:b/>
          <w:color w:val="000000" w:themeColor="text1"/>
        </w:rPr>
        <w:t xml:space="preserve">P-Editor: </w:t>
      </w:r>
      <w:r w:rsidR="006D6C76" w:rsidRPr="00BB6954">
        <w:rPr>
          <w:rFonts w:ascii="Book Antiqua" w:hAnsi="Book Antiqua" w:cs="Book Antiqua"/>
          <w:color w:val="000000" w:themeColor="text1"/>
          <w:lang w:eastAsia="zh-CN"/>
        </w:rPr>
        <w:t>Fan JR</w:t>
      </w:r>
    </w:p>
    <w:sectPr w:rsidR="00A77B3E" w:rsidRPr="00BB6954" w:rsidSect="00CE6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094E" w14:textId="77777777" w:rsidR="008A71F3" w:rsidRDefault="008A71F3" w:rsidP="00043FD7">
      <w:r>
        <w:separator/>
      </w:r>
    </w:p>
  </w:endnote>
  <w:endnote w:type="continuationSeparator" w:id="0">
    <w:p w14:paraId="122DA81F" w14:textId="77777777" w:rsidR="008A71F3" w:rsidRDefault="008A71F3" w:rsidP="0004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69174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67AFE8" w14:textId="77777777" w:rsidR="00043FD7" w:rsidRPr="00043FD7" w:rsidRDefault="00043FD7">
            <w:pPr>
              <w:pStyle w:val="a6"/>
              <w:jc w:val="right"/>
              <w:rPr>
                <w:rFonts w:ascii="Book Antiqua" w:hAnsi="Book Antiqua"/>
                <w:sz w:val="24"/>
                <w:szCs w:val="24"/>
              </w:rPr>
            </w:pPr>
            <w:r w:rsidRPr="00043FD7">
              <w:rPr>
                <w:rFonts w:ascii="Book Antiqua" w:hAnsi="Book Antiqua"/>
                <w:sz w:val="24"/>
                <w:szCs w:val="24"/>
                <w:lang w:val="zh-CN" w:eastAsia="zh-CN"/>
              </w:rPr>
              <w:t xml:space="preserve"> </w:t>
            </w:r>
            <w:r w:rsidR="00CE6AC5" w:rsidRPr="00043FD7">
              <w:rPr>
                <w:rFonts w:ascii="Book Antiqua" w:hAnsi="Book Antiqua"/>
                <w:b/>
                <w:bCs/>
                <w:sz w:val="24"/>
                <w:szCs w:val="24"/>
              </w:rPr>
              <w:fldChar w:fldCharType="begin"/>
            </w:r>
            <w:r w:rsidRPr="00043FD7">
              <w:rPr>
                <w:rFonts w:ascii="Book Antiqua" w:hAnsi="Book Antiqua"/>
                <w:b/>
                <w:bCs/>
                <w:sz w:val="24"/>
                <w:szCs w:val="24"/>
              </w:rPr>
              <w:instrText>PAGE</w:instrText>
            </w:r>
            <w:r w:rsidR="00CE6AC5" w:rsidRPr="00043FD7">
              <w:rPr>
                <w:rFonts w:ascii="Book Antiqua" w:hAnsi="Book Antiqua"/>
                <w:b/>
                <w:bCs/>
                <w:sz w:val="24"/>
                <w:szCs w:val="24"/>
              </w:rPr>
              <w:fldChar w:fldCharType="separate"/>
            </w:r>
            <w:r w:rsidR="00184A18">
              <w:rPr>
                <w:rFonts w:ascii="Book Antiqua" w:hAnsi="Book Antiqua"/>
                <w:b/>
                <w:bCs/>
                <w:noProof/>
                <w:sz w:val="24"/>
                <w:szCs w:val="24"/>
              </w:rPr>
              <w:t>1</w:t>
            </w:r>
            <w:r w:rsidR="00CE6AC5" w:rsidRPr="00043FD7">
              <w:rPr>
                <w:rFonts w:ascii="Book Antiqua" w:hAnsi="Book Antiqua"/>
                <w:b/>
                <w:bCs/>
                <w:sz w:val="24"/>
                <w:szCs w:val="24"/>
              </w:rPr>
              <w:fldChar w:fldCharType="end"/>
            </w:r>
            <w:r w:rsidRPr="00043FD7">
              <w:rPr>
                <w:rFonts w:ascii="Book Antiqua" w:hAnsi="Book Antiqua"/>
                <w:sz w:val="24"/>
                <w:szCs w:val="24"/>
                <w:lang w:val="zh-CN" w:eastAsia="zh-CN"/>
              </w:rPr>
              <w:t xml:space="preserve"> / </w:t>
            </w:r>
            <w:r w:rsidR="00CE6AC5" w:rsidRPr="00043FD7">
              <w:rPr>
                <w:rFonts w:ascii="Book Antiqua" w:hAnsi="Book Antiqua"/>
                <w:b/>
                <w:bCs/>
                <w:sz w:val="24"/>
                <w:szCs w:val="24"/>
              </w:rPr>
              <w:fldChar w:fldCharType="begin"/>
            </w:r>
            <w:r w:rsidRPr="00043FD7">
              <w:rPr>
                <w:rFonts w:ascii="Book Antiqua" w:hAnsi="Book Antiqua"/>
                <w:b/>
                <w:bCs/>
                <w:sz w:val="24"/>
                <w:szCs w:val="24"/>
              </w:rPr>
              <w:instrText>NUMPAGES</w:instrText>
            </w:r>
            <w:r w:rsidR="00CE6AC5" w:rsidRPr="00043FD7">
              <w:rPr>
                <w:rFonts w:ascii="Book Antiqua" w:hAnsi="Book Antiqua"/>
                <w:b/>
                <w:bCs/>
                <w:sz w:val="24"/>
                <w:szCs w:val="24"/>
              </w:rPr>
              <w:fldChar w:fldCharType="separate"/>
            </w:r>
            <w:r w:rsidR="00184A18">
              <w:rPr>
                <w:rFonts w:ascii="Book Antiqua" w:hAnsi="Book Antiqua"/>
                <w:b/>
                <w:bCs/>
                <w:noProof/>
                <w:sz w:val="24"/>
                <w:szCs w:val="24"/>
              </w:rPr>
              <w:t>8</w:t>
            </w:r>
            <w:r w:rsidR="00CE6AC5" w:rsidRPr="00043FD7">
              <w:rPr>
                <w:rFonts w:ascii="Book Antiqua" w:hAnsi="Book Antiqua"/>
                <w:b/>
                <w:bCs/>
                <w:sz w:val="24"/>
                <w:szCs w:val="24"/>
              </w:rPr>
              <w:fldChar w:fldCharType="end"/>
            </w:r>
          </w:p>
        </w:sdtContent>
      </w:sdt>
    </w:sdtContent>
  </w:sdt>
  <w:p w14:paraId="32D44188" w14:textId="77777777" w:rsidR="00043FD7" w:rsidRDefault="00043F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CE7D" w14:textId="77777777" w:rsidR="008A71F3" w:rsidRDefault="008A71F3" w:rsidP="00043FD7">
      <w:r>
        <w:separator/>
      </w:r>
    </w:p>
  </w:footnote>
  <w:footnote w:type="continuationSeparator" w:id="0">
    <w:p w14:paraId="4DAACEA5" w14:textId="77777777" w:rsidR="008A71F3" w:rsidRDefault="008A71F3" w:rsidP="00043F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FD7"/>
    <w:rsid w:val="000A0875"/>
    <w:rsid w:val="000D10FD"/>
    <w:rsid w:val="00184A18"/>
    <w:rsid w:val="001938EE"/>
    <w:rsid w:val="002140A0"/>
    <w:rsid w:val="002D696B"/>
    <w:rsid w:val="002E3BBD"/>
    <w:rsid w:val="00326681"/>
    <w:rsid w:val="00337D52"/>
    <w:rsid w:val="003B7CB2"/>
    <w:rsid w:val="004E17A0"/>
    <w:rsid w:val="00623DFD"/>
    <w:rsid w:val="00626DC3"/>
    <w:rsid w:val="00667318"/>
    <w:rsid w:val="006934B7"/>
    <w:rsid w:val="006D094D"/>
    <w:rsid w:val="006D6C76"/>
    <w:rsid w:val="006D7FCA"/>
    <w:rsid w:val="006E4CAD"/>
    <w:rsid w:val="0073255C"/>
    <w:rsid w:val="00833430"/>
    <w:rsid w:val="008476A8"/>
    <w:rsid w:val="008A71F3"/>
    <w:rsid w:val="008B38FF"/>
    <w:rsid w:val="008D1E54"/>
    <w:rsid w:val="00971ACD"/>
    <w:rsid w:val="009A2A3B"/>
    <w:rsid w:val="00A539AA"/>
    <w:rsid w:val="00A77B3E"/>
    <w:rsid w:val="00AB418B"/>
    <w:rsid w:val="00B14E04"/>
    <w:rsid w:val="00B2792F"/>
    <w:rsid w:val="00BB6954"/>
    <w:rsid w:val="00CA2A55"/>
    <w:rsid w:val="00CE6AC5"/>
    <w:rsid w:val="00D71E2B"/>
    <w:rsid w:val="00DA5193"/>
    <w:rsid w:val="00DF4DBD"/>
    <w:rsid w:val="00E2226C"/>
    <w:rsid w:val="00E52564"/>
    <w:rsid w:val="00EE550D"/>
    <w:rsid w:val="00F50D41"/>
    <w:rsid w:val="00F60D45"/>
    <w:rsid w:val="00F947E4"/>
    <w:rsid w:val="00FF7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C1FE4"/>
  <w15:docId w15:val="{6FA0B558-F052-4EF0-AB86-92D0721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6AC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6A8"/>
    <w:pPr>
      <w:spacing w:before="100" w:beforeAutospacing="1" w:after="100" w:afterAutospacing="1"/>
    </w:pPr>
    <w:rPr>
      <w:rFonts w:ascii="宋体" w:eastAsia="宋体" w:hAnsi="宋体" w:cs="宋体"/>
      <w:lang w:eastAsia="zh-CN"/>
    </w:rPr>
  </w:style>
  <w:style w:type="paragraph" w:styleId="a4">
    <w:name w:val="header"/>
    <w:basedOn w:val="a"/>
    <w:link w:val="a5"/>
    <w:rsid w:val="00043FD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43FD7"/>
    <w:rPr>
      <w:sz w:val="18"/>
      <w:szCs w:val="18"/>
    </w:rPr>
  </w:style>
  <w:style w:type="paragraph" w:styleId="a6">
    <w:name w:val="footer"/>
    <w:basedOn w:val="a"/>
    <w:link w:val="a7"/>
    <w:uiPriority w:val="99"/>
    <w:rsid w:val="00043FD7"/>
    <w:pPr>
      <w:tabs>
        <w:tab w:val="center" w:pos="4153"/>
        <w:tab w:val="right" w:pos="8306"/>
      </w:tabs>
      <w:snapToGrid w:val="0"/>
    </w:pPr>
    <w:rPr>
      <w:sz w:val="18"/>
      <w:szCs w:val="18"/>
    </w:rPr>
  </w:style>
  <w:style w:type="character" w:customStyle="1" w:styleId="a7">
    <w:name w:val="页脚 字符"/>
    <w:basedOn w:val="a0"/>
    <w:link w:val="a6"/>
    <w:uiPriority w:val="99"/>
    <w:rsid w:val="00043FD7"/>
    <w:rPr>
      <w:sz w:val="18"/>
      <w:szCs w:val="18"/>
    </w:rPr>
  </w:style>
  <w:style w:type="paragraph" w:styleId="a8">
    <w:name w:val="Balloon Text"/>
    <w:basedOn w:val="a"/>
    <w:link w:val="a9"/>
    <w:rsid w:val="009A2A3B"/>
    <w:rPr>
      <w:rFonts w:ascii="Tahoma" w:hAnsi="Tahoma" w:cs="Tahoma"/>
      <w:sz w:val="16"/>
      <w:szCs w:val="16"/>
    </w:rPr>
  </w:style>
  <w:style w:type="character" w:customStyle="1" w:styleId="a9">
    <w:name w:val="批注框文本 字符"/>
    <w:basedOn w:val="a0"/>
    <w:link w:val="a8"/>
    <w:rsid w:val="009A2A3B"/>
    <w:rPr>
      <w:rFonts w:ascii="Tahoma" w:hAnsi="Tahoma" w:cs="Tahoma"/>
      <w:sz w:val="16"/>
      <w:szCs w:val="16"/>
    </w:rPr>
  </w:style>
  <w:style w:type="paragraph" w:styleId="aa">
    <w:name w:val="Revision"/>
    <w:hidden/>
    <w:uiPriority w:val="99"/>
    <w:semiHidden/>
    <w:rsid w:val="001938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73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2EA3-AA26-4756-A7D6-2FA25FDF2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Mihailo Bezmarevic</dc:creator>
  <cp:lastModifiedBy>Liansheng Ma</cp:lastModifiedBy>
  <cp:revision>2</cp:revision>
  <dcterms:created xsi:type="dcterms:W3CDTF">2022-01-14T05:49:00Z</dcterms:created>
  <dcterms:modified xsi:type="dcterms:W3CDTF">2022-01-14T05:49:00Z</dcterms:modified>
</cp:coreProperties>
</file>