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4544" w14:textId="1E881343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Name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Journal: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color w:val="000000"/>
        </w:rPr>
        <w:t>World</w:t>
      </w:r>
      <w:r w:rsidR="000831F4" w:rsidRPr="004034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color w:val="000000"/>
        </w:rPr>
        <w:t>Journal</w:t>
      </w:r>
      <w:r w:rsidR="000831F4" w:rsidRPr="004034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color w:val="000000"/>
        </w:rPr>
        <w:t>Cases</w:t>
      </w:r>
    </w:p>
    <w:p w14:paraId="05A4E958" w14:textId="001CBBD6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Manuscript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NO: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71801</w:t>
      </w:r>
    </w:p>
    <w:p w14:paraId="22988BD2" w14:textId="02AF07D4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Manuscript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Type: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REVIEWS</w:t>
      </w:r>
    </w:p>
    <w:p w14:paraId="5138A944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5C27577" w14:textId="1F6A2773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lesions: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review</w:t>
      </w:r>
    </w:p>
    <w:p w14:paraId="10210EF4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F476D5F" w14:textId="284104B4" w:rsidR="00A77B3E" w:rsidRPr="004034F1" w:rsidRDefault="003E4A1B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W</w:t>
      </w:r>
      <w:r w:rsidRPr="004034F1">
        <w:rPr>
          <w:rFonts w:ascii="Book Antiqua" w:hAnsi="Book Antiqua" w:cs="Book Antiqua"/>
          <w:color w:val="000000"/>
          <w:lang w:eastAsia="zh-CN"/>
        </w:rPr>
        <w:t>ang</w:t>
      </w:r>
      <w:r w:rsidR="000831F4" w:rsidRPr="004034F1">
        <w:rPr>
          <w:rFonts w:ascii="Book Antiqua" w:hAnsi="Book Antiqua" w:cs="Book Antiqua"/>
          <w:color w:val="000000"/>
          <w:lang w:eastAsia="zh-CN"/>
        </w:rPr>
        <w:t xml:space="preserve"> </w:t>
      </w:r>
      <w:r w:rsidRPr="004034F1">
        <w:rPr>
          <w:rFonts w:ascii="Book Antiqua" w:hAnsi="Book Antiqua" w:cs="Book Antiqua"/>
          <w:color w:val="000000"/>
          <w:lang w:eastAsia="zh-CN"/>
        </w:rPr>
        <w:t>J</w:t>
      </w:r>
      <w:r w:rsidR="000831F4" w:rsidRPr="004034F1">
        <w:rPr>
          <w:rFonts w:ascii="Book Antiqua" w:hAnsi="Book Antiqua" w:cs="Book Antiqua"/>
          <w:color w:val="000000"/>
          <w:lang w:eastAsia="zh-CN"/>
        </w:rPr>
        <w:t xml:space="preserve"> </w:t>
      </w:r>
      <w:r w:rsidRPr="004034F1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0831F4" w:rsidRPr="004034F1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034F1">
        <w:rPr>
          <w:rFonts w:ascii="Book Antiqua" w:hAnsi="Book Antiqua" w:cs="Book Antiqua"/>
          <w:i/>
          <w:iCs/>
          <w:color w:val="000000"/>
          <w:lang w:eastAsia="zh-CN"/>
        </w:rPr>
        <w:t>al</w:t>
      </w:r>
      <w:r w:rsidRPr="004034F1">
        <w:rPr>
          <w:rFonts w:ascii="Book Antiqua" w:hAnsi="Book Antiqua" w:cs="Book Antiqua"/>
          <w:color w:val="000000"/>
          <w:lang w:eastAsia="zh-CN"/>
        </w:rPr>
        <w:t>.</w:t>
      </w:r>
      <w:r w:rsidR="000831F4" w:rsidRPr="004034F1">
        <w:rPr>
          <w:rFonts w:ascii="Book Antiqua" w:hAnsi="Book Antiqua" w:cs="Book Antiqua"/>
          <w:color w:val="000000"/>
          <w:lang w:eastAsia="zh-CN"/>
        </w:rPr>
        <w:t xml:space="preserve"> </w:t>
      </w:r>
      <w:r w:rsidR="006756D1"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756D1"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756D1"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756D1"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756D1"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756D1" w:rsidRPr="004034F1">
        <w:rPr>
          <w:rFonts w:ascii="Book Antiqua" w:eastAsia="Book Antiqua" w:hAnsi="Book Antiqua" w:cs="Book Antiqua"/>
          <w:color w:val="000000"/>
        </w:rPr>
        <w:t>lesions</w:t>
      </w:r>
    </w:p>
    <w:p w14:paraId="523BC155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974C254" w14:textId="6C2D89AA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34F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Wang,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Qiu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-Yun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Yao,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Hui-Yong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Zhu</w:t>
      </w:r>
    </w:p>
    <w:p w14:paraId="6F4FF24B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690F2905" w14:textId="351F5E0F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34F1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4034F1">
        <w:rPr>
          <w:rFonts w:ascii="Book Antiqua" w:eastAsia="Book Antiqua" w:hAnsi="Book Antiqua" w:cs="Book Antiqua"/>
          <w:b/>
          <w:bCs/>
          <w:color w:val="000000"/>
        </w:rPr>
        <w:t>-Yun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Hui-Yong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Department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Maxillofacial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Surgery,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First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Affiliated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Hospital,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College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Medicine,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Zhejiang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University,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Hangzhou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310003,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654AA" w:rsidRPr="004034F1">
        <w:rPr>
          <w:rFonts w:ascii="Book Antiqua" w:eastAsia="Book Antiqua" w:hAnsi="Book Antiqua" w:cs="Book Antiqua"/>
          <w:color w:val="000000"/>
        </w:rPr>
        <w:t>Zhejiang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654AA" w:rsidRPr="004034F1">
        <w:rPr>
          <w:rFonts w:ascii="Book Antiqua" w:eastAsia="Book Antiqua" w:hAnsi="Book Antiqua" w:cs="Book Antiqua"/>
          <w:color w:val="000000"/>
        </w:rPr>
        <w:t>Province,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China</w:t>
      </w:r>
    </w:p>
    <w:p w14:paraId="05A595BD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3C6E1CDF" w14:textId="04A32FE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Zhu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designed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Yao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data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analysis;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paper;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Zhu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approval;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F3C70" w:rsidRPr="004034F1">
        <w:rPr>
          <w:rFonts w:ascii="Book Antiqua" w:eastAsia="Book Antiqua" w:hAnsi="Book Antiqua" w:cs="Book Antiqua"/>
          <w:color w:val="000000"/>
        </w:rPr>
        <w:t>a</w:t>
      </w:r>
      <w:r w:rsidRPr="004034F1">
        <w:rPr>
          <w:rFonts w:ascii="Book Antiqua" w:eastAsia="Book Antiqua" w:hAnsi="Book Antiqua" w:cs="Book Antiqua"/>
          <w:color w:val="000000"/>
        </w:rPr>
        <w:t>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authors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read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approved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manuscript.</w:t>
      </w:r>
    </w:p>
    <w:p w14:paraId="67566D1A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79A47355" w14:textId="0C83D654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Hui-Yong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5C54" w:rsidRPr="004034F1">
        <w:rPr>
          <w:rFonts w:ascii="Book Antiqua" w:eastAsia="Book Antiqua" w:hAnsi="Book Antiqua" w:cs="Book Antiqua"/>
          <w:color w:val="000000"/>
        </w:rPr>
        <w:t>Department of Oral and Maxillofacial Surgery, First Affiliated Hospital, College of Medicine, Zhejiang University,</w:t>
      </w:r>
      <w:r w:rsidR="00941F98" w:rsidRPr="004034F1">
        <w:rPr>
          <w:rFonts w:ascii="Book Antiqua" w:eastAsia="Book Antiqua" w:hAnsi="Book Antiqua" w:cs="Book Antiqua"/>
          <w:color w:val="000000"/>
        </w:rPr>
        <w:t xml:space="preserve"> No. </w:t>
      </w:r>
      <w:r w:rsidRPr="004034F1">
        <w:rPr>
          <w:rFonts w:ascii="Book Antiqua" w:eastAsia="Book Antiqua" w:hAnsi="Book Antiqua" w:cs="Book Antiqua"/>
          <w:color w:val="000000"/>
        </w:rPr>
        <w:t>79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Qingchun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Road,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Hangzhou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310003,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Zhejiang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Province,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China.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zhuhuiyong@zju.edu.cn</w:t>
      </w:r>
    </w:p>
    <w:p w14:paraId="34E96B81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79CE15CB" w14:textId="780DE5C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September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22,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2021</w:t>
      </w:r>
    </w:p>
    <w:p w14:paraId="7226F618" w14:textId="31EAF7BE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6577" w:rsidRPr="004034F1">
        <w:rPr>
          <w:rFonts w:ascii="Book Antiqua" w:eastAsia="Book Antiqua" w:hAnsi="Book Antiqua" w:cs="Book Antiqua"/>
          <w:color w:val="000000"/>
        </w:rPr>
        <w:t>December 23, 2021</w:t>
      </w:r>
    </w:p>
    <w:p w14:paraId="5BBBDF8B" w14:textId="64130C9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5T23:09:00Z">
        <w:r w:rsidR="00C01BD4" w:rsidRPr="00C01BD4">
          <w:rPr>
            <w:rFonts w:ascii="Book Antiqua" w:eastAsia="Book Antiqua" w:hAnsi="Book Antiqua" w:cs="Book Antiqua"/>
            <w:b/>
            <w:bCs/>
            <w:color w:val="000000"/>
          </w:rPr>
          <w:t>February 15, 2022</w:t>
        </w:r>
      </w:ins>
    </w:p>
    <w:p w14:paraId="517BB5D4" w14:textId="57945DBE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1FB7A28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  <w:sectPr w:rsidR="00A77B3E" w:rsidRPr="004034F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A18D6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E7AE73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BACKGROUND</w:t>
      </w:r>
    </w:p>
    <w:p w14:paraId="5E1C2A0C" w14:textId="418EA2BE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orthopedic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surgery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assist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repair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discontinuity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trauma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tumors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periodontal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common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benign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disease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4B16C0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maxillofacial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lead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pathological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fracture,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teeth,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beneficial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should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remains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unclear.</w:t>
      </w:r>
    </w:p>
    <w:p w14:paraId="7985F801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238842EA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AIM</w:t>
      </w:r>
    </w:p>
    <w:p w14:paraId="3D7BCAEC" w14:textId="2456241D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lesions.</w:t>
      </w:r>
    </w:p>
    <w:p w14:paraId="51249740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3CB5216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METHODS</w:t>
      </w:r>
    </w:p>
    <w:p w14:paraId="2A18D5AF" w14:textId="04BDAFD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Medline,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Cochrane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Library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Embase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identify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related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published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English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key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words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terms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“odontogenic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“periapical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“dentigerous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“follicular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keratocyst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“treatment”,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“surgery”,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“enucleation”,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“cystectomy”,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regeneration”.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observational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quality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evaluated.</w:t>
      </w:r>
    </w:p>
    <w:p w14:paraId="15CA5D30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F65C046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RESULTS</w:t>
      </w:r>
    </w:p>
    <w:p w14:paraId="4D8DFBFF" w14:textId="1806396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=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10)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three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investigated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focused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comparison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between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4B16C0">
        <w:rPr>
          <w:rFonts w:ascii="Book Antiqua" w:eastAsia="Book Antiqua" w:hAnsi="Book Antiqua" w:cs="Book Antiqua"/>
          <w:color w:val="000000"/>
        </w:rPr>
        <w:t>occurred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great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ranging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50%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100%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reaching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mo.</w:t>
      </w:r>
    </w:p>
    <w:p w14:paraId="5B0932D0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AEF32DA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CONCLUSION</w:t>
      </w:r>
    </w:p>
    <w:p w14:paraId="157E8E25" w14:textId="79A05DB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While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long-term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superiority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unclear,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accelerate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process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significantly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increase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quality.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</w:p>
    <w:p w14:paraId="331FD6B7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677D09F0" w14:textId="596B310F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Odontogenic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substitute.</w:t>
      </w:r>
    </w:p>
    <w:p w14:paraId="42F325C3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4FC810F" w14:textId="6A46F30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Wang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Yao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Zhu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HY.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202</w:t>
      </w:r>
      <w:r w:rsidR="005D380E" w:rsidRPr="004034F1">
        <w:rPr>
          <w:rFonts w:ascii="Book Antiqua" w:eastAsia="Book Antiqua" w:hAnsi="Book Antiqua" w:cs="Book Antiqua"/>
          <w:color w:val="000000"/>
        </w:rPr>
        <w:t>2</w:t>
      </w:r>
      <w:r w:rsidRPr="004034F1">
        <w:rPr>
          <w:rFonts w:ascii="Book Antiqua" w:eastAsia="Book Antiqua" w:hAnsi="Book Antiqua" w:cs="Book Antiqua"/>
          <w:color w:val="000000"/>
        </w:rPr>
        <w:t>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press</w:t>
      </w:r>
    </w:p>
    <w:p w14:paraId="65EFE068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3E80EC51" w14:textId="3CA7D39F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widely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assist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repair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controversial.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confirmed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role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accelerating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helping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formation,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data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long-term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outcomes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lacking.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Further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experimental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design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needed.</w:t>
      </w:r>
    </w:p>
    <w:p w14:paraId="72F6C6E6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0395FD8" w14:textId="7F41801E" w:rsidR="00A77B3E" w:rsidRPr="004034F1" w:rsidRDefault="00773567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756D1"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41E7F5E" w14:textId="41D3F65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common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benign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disease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E4228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maxillofacial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odontogenic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represent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majority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cases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common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radicular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dentigerous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(follicular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cysts),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keratocystic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odontogenic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tumors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keratocysts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),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collectively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accounting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80%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odontogenic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cysts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usually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appear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epithelial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lining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mandible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maxilla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gradually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increase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volume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surrounding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damage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nerves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lead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pathological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fracture,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teeth,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symptoms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1108FED6" w14:textId="5A7BC0A5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three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decompression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grafting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common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During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surgery,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whole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removed,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surface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containing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scraped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required.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Peripheral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required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remove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daughter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keratocystic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odontogenic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tumors.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repairs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defects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larger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decompression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before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good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effect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212516C2" w14:textId="1E4815C8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Decompression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always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sufficient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achieve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process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length</w:t>
      </w:r>
      <w:r w:rsidR="006E4228">
        <w:rPr>
          <w:rFonts w:ascii="Book Antiqua" w:eastAsia="Book Antiqua" w:hAnsi="Book Antiqua" w:cs="Book Antiqua"/>
          <w:color w:val="000000"/>
        </w:rPr>
        <w:t>y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cavities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materials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improve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outcomes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suggest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reaches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</w:t>
      </w:r>
      <w:r w:rsidR="0045648E" w:rsidRPr="004034F1">
        <w:rPr>
          <w:rFonts w:ascii="Book Antiqua" w:eastAsia="Book Antiqua" w:hAnsi="Book Antiqua" w:cs="Book Antiqua"/>
          <w:color w:val="000000"/>
        </w:rPr>
        <w:t>-</w:t>
      </w:r>
      <w:r w:rsidRPr="004034F1">
        <w:rPr>
          <w:rFonts w:ascii="Book Antiqua" w:eastAsia="Book Antiqua" w:hAnsi="Book Antiqua" w:cs="Book Antiqua"/>
          <w:color w:val="000000"/>
        </w:rPr>
        <w:t>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50%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circumference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filling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materials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needed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Nevertheless,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quite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few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large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cysts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large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10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achieve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given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reports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indications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remain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controversial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26E6E11A" w14:textId="42E5AB10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analysis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focusing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lastRenderedPageBreak/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providing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guidance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further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work.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before-and-after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included.</w:t>
      </w:r>
    </w:p>
    <w:p w14:paraId="02566702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47BA72EB" w14:textId="790A1474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831F4"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831F4"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6D78E3E" w14:textId="5C211DF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2678CE72" w14:textId="12E3EAFB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focuses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lesions.</w:t>
      </w:r>
    </w:p>
    <w:p w14:paraId="0394B0CD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7A4F6396" w14:textId="301074E8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</w:p>
    <w:p w14:paraId="52AC7DC2" w14:textId="5E9462F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Relevant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sought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Medline,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Cochrane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Library,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Embase.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restricted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key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words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terms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searches: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odontogenic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periapical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dentigerous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follicular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keratocyst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surgery,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restricted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observational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PRISMA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guidelines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screenings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independently.</w:t>
      </w:r>
    </w:p>
    <w:p w14:paraId="3E615684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3740D407" w14:textId="5B90A778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A817155" w14:textId="1BAE7698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criteria:</w:t>
      </w:r>
      <w:r w:rsidR="001F1A06" w:rsidRPr="004034F1">
        <w:rPr>
          <w:rFonts w:ascii="Book Antiqua" w:hAnsi="Book Antiqua"/>
          <w:lang w:eastAsia="zh-CN"/>
        </w:rPr>
        <w:t xml:space="preserve"> </w:t>
      </w:r>
      <w:r w:rsidR="001F1A06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1)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Published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English</w:t>
      </w:r>
      <w:r w:rsidR="00F6429E" w:rsidRPr="004034F1">
        <w:rPr>
          <w:rFonts w:ascii="Book Antiqua" w:eastAsia="Book Antiqua" w:hAnsi="Book Antiqua" w:cs="Book Antiqua"/>
          <w:color w:val="000000"/>
        </w:rPr>
        <w:t>;</w:t>
      </w:r>
      <w:r w:rsidR="00F6429E" w:rsidRPr="004034F1">
        <w:rPr>
          <w:rFonts w:ascii="Book Antiqua" w:hAnsi="Book Antiqua"/>
          <w:lang w:eastAsia="zh-CN"/>
        </w:rPr>
        <w:t xml:space="preserve"> </w:t>
      </w:r>
      <w:r w:rsidR="00F6429E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2)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Maxillofacial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F6429E" w:rsidRPr="004034F1">
        <w:rPr>
          <w:rFonts w:ascii="Book Antiqua" w:eastAsia="Book Antiqua" w:hAnsi="Book Antiqua" w:cs="Book Antiqua"/>
          <w:color w:val="000000"/>
        </w:rPr>
        <w:t>; (</w:t>
      </w:r>
      <w:r w:rsidRPr="004034F1">
        <w:rPr>
          <w:rFonts w:ascii="Book Antiqua" w:eastAsia="Book Antiqua" w:hAnsi="Book Antiqua" w:cs="Book Antiqua"/>
          <w:color w:val="000000"/>
        </w:rPr>
        <w:t>3)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Published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(last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2011.12.1</w:t>
      </w:r>
      <w:r w:rsidR="00F6429E" w:rsidRPr="004034F1">
        <w:rPr>
          <w:rFonts w:ascii="Book Antiqua" w:eastAsia="Book Antiqua" w:hAnsi="Book Antiqua" w:cs="Book Antiqua"/>
          <w:color w:val="000000"/>
        </w:rPr>
        <w:t>-</w:t>
      </w:r>
      <w:r w:rsidRPr="004034F1">
        <w:rPr>
          <w:rFonts w:ascii="Book Antiqua" w:eastAsia="Book Antiqua" w:hAnsi="Book Antiqua" w:cs="Book Antiqua"/>
          <w:color w:val="000000"/>
        </w:rPr>
        <w:t>2021.12.1)</w:t>
      </w:r>
      <w:r w:rsidR="00B34250" w:rsidRPr="004034F1">
        <w:rPr>
          <w:rFonts w:ascii="Book Antiqua" w:eastAsia="Book Antiqua" w:hAnsi="Book Antiqua" w:cs="Book Antiqua"/>
          <w:color w:val="000000"/>
        </w:rPr>
        <w:t>; (</w:t>
      </w:r>
      <w:r w:rsidRPr="004034F1">
        <w:rPr>
          <w:rFonts w:ascii="Book Antiqua" w:eastAsia="Book Antiqua" w:hAnsi="Book Antiqua" w:cs="Book Antiqua"/>
          <w:color w:val="000000"/>
        </w:rPr>
        <w:t>4)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before-and-after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6C781A" w:rsidRPr="004034F1">
        <w:rPr>
          <w:rFonts w:ascii="Book Antiqua" w:eastAsia="Book Antiqua" w:hAnsi="Book Antiqua" w:cs="Book Antiqua"/>
          <w:color w:val="000000"/>
        </w:rPr>
        <w:t>; (</w:t>
      </w:r>
      <w:r w:rsidRPr="004034F1">
        <w:rPr>
          <w:rFonts w:ascii="Book Antiqua" w:eastAsia="Book Antiqua" w:hAnsi="Book Antiqua" w:cs="Book Antiqua"/>
          <w:color w:val="000000"/>
        </w:rPr>
        <w:t>5)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Sample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greater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5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each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group</w:t>
      </w:r>
      <w:r w:rsidR="006C781A" w:rsidRPr="004034F1">
        <w:rPr>
          <w:rFonts w:ascii="Book Antiqua" w:eastAsia="Book Antiqua" w:hAnsi="Book Antiqua" w:cs="Book Antiqua"/>
          <w:color w:val="000000"/>
        </w:rPr>
        <w:t xml:space="preserve">; </w:t>
      </w:r>
      <w:r w:rsidR="00266E63" w:rsidRPr="004034F1">
        <w:rPr>
          <w:rFonts w:ascii="Book Antiqua" w:eastAsia="Book Antiqua" w:hAnsi="Book Antiqua" w:cs="Book Antiqua"/>
          <w:color w:val="000000"/>
        </w:rPr>
        <w:t xml:space="preserve">and </w:t>
      </w:r>
      <w:r w:rsidR="006C781A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6)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Radiology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pre-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post</w:t>
      </w:r>
      <w:r w:rsidR="006E4228">
        <w:rPr>
          <w:rFonts w:ascii="Book Antiqua" w:eastAsia="Book Antiqua" w:hAnsi="Book Antiqua" w:cs="Book Antiqua"/>
          <w:color w:val="000000"/>
        </w:rPr>
        <w:t>-</w:t>
      </w:r>
      <w:r w:rsidRPr="004034F1">
        <w:rPr>
          <w:rFonts w:ascii="Book Antiqua" w:eastAsia="Book Antiqua" w:hAnsi="Book Antiqua" w:cs="Book Antiqua"/>
          <w:color w:val="000000"/>
        </w:rPr>
        <w:t>contrast.</w:t>
      </w:r>
    </w:p>
    <w:p w14:paraId="12CE1ACE" w14:textId="0DC6262B" w:rsidR="00A77B3E" w:rsidRPr="004034F1" w:rsidRDefault="006756D1" w:rsidP="004034F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criteria:</w:t>
      </w:r>
      <w:r w:rsidR="00266E63" w:rsidRPr="004034F1">
        <w:rPr>
          <w:rFonts w:ascii="Book Antiqua" w:eastAsia="Book Antiqua" w:hAnsi="Book Antiqua" w:cs="Book Antiqua"/>
          <w:color w:val="000000"/>
        </w:rPr>
        <w:t xml:space="preserve"> (</w:t>
      </w:r>
      <w:r w:rsidRPr="004034F1">
        <w:rPr>
          <w:rFonts w:ascii="Book Antiqua" w:eastAsia="Book Antiqua" w:hAnsi="Book Antiqua" w:cs="Book Antiqua"/>
          <w:color w:val="000000"/>
        </w:rPr>
        <w:t>1)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D5595D" w:rsidRPr="004034F1">
        <w:rPr>
          <w:rFonts w:ascii="Book Antiqua" w:eastAsia="Book Antiqua" w:hAnsi="Book Antiqua" w:cs="Book Antiqua"/>
          <w:color w:val="000000"/>
        </w:rPr>
        <w:t xml:space="preserve">; and </w:t>
      </w:r>
      <w:r w:rsidR="00266E63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2)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uniform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time.</w:t>
      </w:r>
    </w:p>
    <w:p w14:paraId="05B2E829" w14:textId="77777777" w:rsidR="00BC1264" w:rsidRPr="004034F1" w:rsidRDefault="00BC1264" w:rsidP="004034F1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7E71519" w14:textId="70157D1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Study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472125C4" w14:textId="19F10612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obtained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imported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Endnote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X9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further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selection.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During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first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stage,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screened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title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abstract.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texts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evaluated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identify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selection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independently.</w:t>
      </w:r>
    </w:p>
    <w:p w14:paraId="5DB2A732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29C4FE96" w14:textId="7EC693A8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056776AB" w14:textId="307AC004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quality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uncontrolled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evaluated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ROBINS-I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(“Risk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Bias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Nonrandomized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-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Interventions”)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tool</w:t>
      </w:r>
      <w:r w:rsidRPr="003A3D0C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3A3D0C">
        <w:rPr>
          <w:rFonts w:ascii="Book Antiqua" w:eastAsia="Book Antiqua" w:hAnsi="Book Antiqua" w:cs="Book Antiqua"/>
          <w:szCs w:val="30"/>
          <w:vertAlign w:val="superscript"/>
        </w:rPr>
        <w:t>13]</w:t>
      </w:r>
      <w:r w:rsidRPr="00D65E55">
        <w:rPr>
          <w:rFonts w:ascii="Book Antiqua" w:eastAsia="Book Antiqua" w:hAnsi="Book Antiqua" w:cs="Book Antiqua"/>
          <w:color w:val="000000"/>
          <w:szCs w:val="3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whereas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evaluated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RoB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6D403E1B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49B96A8" w14:textId="71361EB5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FEF86D1" w14:textId="79F44ED8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information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summarized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analyzed: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number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patients,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diameter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(largest),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methods,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related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effectiveness.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Risk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bias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across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above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information.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data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based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assumed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spherical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calculation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E4228">
        <w:rPr>
          <w:rFonts w:ascii="Book Antiqua" w:eastAsia="Book Antiqua" w:hAnsi="Book Antiqua" w:cs="Book Antiqua"/>
          <w:color w:val="000000"/>
        </w:rPr>
        <w:t xml:space="preserve">of </w:t>
      </w:r>
      <w:r w:rsidR="006E4228" w:rsidRPr="004034F1">
        <w:rPr>
          <w:rFonts w:ascii="Book Antiqua" w:eastAsia="Book Antiqua" w:hAnsi="Book Antiqua" w:cs="Book Antiqua"/>
          <w:color w:val="000000"/>
        </w:rPr>
        <w:t xml:space="preserve">values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data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grouped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between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cystectomy-alone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group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group.</w:t>
      </w:r>
    </w:p>
    <w:p w14:paraId="5313ED52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3E84441F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36313A" w14:textId="7D63E5C0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10B615B" w14:textId="07C2C4B5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flow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diagram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Figure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10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117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radicular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keratocysts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dentigerous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enucleation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15-19]</w:t>
      </w:r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three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investigated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[20-22]</w:t>
      </w:r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focused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comparison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between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[23,24]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lastRenderedPageBreak/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quantitative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method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overall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quality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each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summarized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1.</w:t>
      </w:r>
    </w:p>
    <w:p w14:paraId="2CA28719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722595E8" w14:textId="0CF57DF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across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processing</w:t>
      </w:r>
    </w:p>
    <w:p w14:paraId="26F4EA18" w14:textId="29C2461A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chose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before-and-after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volume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indicators,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adopted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methods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Panoramic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X-rays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nine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six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change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diameter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three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radiographic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changes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margin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interior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E55F88">
        <w:rPr>
          <w:rFonts w:ascii="Book Antiqua" w:eastAsia="Book Antiqua" w:hAnsi="Book Antiqua" w:cs="Book Antiqua"/>
          <w:color w:val="000000"/>
        </w:rPr>
        <w:t xml:space="preserve">the </w:t>
      </w:r>
      <w:r w:rsidRPr="004034F1">
        <w:rPr>
          <w:rFonts w:ascii="Book Antiqua" w:eastAsia="Book Antiqua" w:hAnsi="Book Antiqua" w:cs="Book Antiqua"/>
          <w:color w:val="000000"/>
        </w:rPr>
        <w:t>surgical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indicate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level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calculated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volume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through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beam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computed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tomography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(CBCT)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scans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volume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reduction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rate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addition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Nakkeeran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radiopacity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scoring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scale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further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healing.</w:t>
      </w:r>
    </w:p>
    <w:p w14:paraId="1CC55FE1" w14:textId="22B503C2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Heterogeneity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regarding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Averages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given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provided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information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about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statistical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analysis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available.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direct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comparison,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calculations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chose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indicator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comparison.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Errors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occur</w:t>
      </w:r>
      <w:r w:rsidR="00E55F88">
        <w:rPr>
          <w:rFonts w:ascii="Book Antiqua" w:eastAsia="Book Antiqua" w:hAnsi="Book Antiqua" w:cs="Book Antiqua"/>
          <w:color w:val="000000"/>
        </w:rPr>
        <w:t>r</w:t>
      </w:r>
      <w:r w:rsidRPr="004034F1">
        <w:rPr>
          <w:rFonts w:ascii="Book Antiqua" w:eastAsia="Book Antiqua" w:hAnsi="Book Antiqua" w:cs="Book Antiqua"/>
          <w:color w:val="000000"/>
        </w:rPr>
        <w:t>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during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calculations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actual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usually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irregular.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</w:p>
    <w:p w14:paraId="11B17A55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60AEC26E" w14:textId="69479A2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2B65CE9A" w14:textId="42D998DD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E55F88">
        <w:rPr>
          <w:rFonts w:ascii="Book Antiqua" w:eastAsia="Book Antiqua" w:hAnsi="Book Antiqua" w:cs="Book Antiqua"/>
          <w:color w:val="000000"/>
        </w:rPr>
        <w:t xml:space="preserve">included </w:t>
      </w:r>
      <w:r w:rsidRPr="004034F1">
        <w:rPr>
          <w:rFonts w:ascii="Book Antiqua" w:eastAsia="Book Antiqua" w:hAnsi="Book Antiqua" w:cs="Book Antiqua"/>
          <w:color w:val="000000"/>
        </w:rPr>
        <w:t>articles,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80%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occurred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regardless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material.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three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evaluated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E55F88">
        <w:rPr>
          <w:rFonts w:ascii="Book Antiqua" w:eastAsia="Book Antiqua" w:hAnsi="Book Antiqua" w:cs="Book Antiqua"/>
          <w:color w:val="000000"/>
        </w:rPr>
        <w:t>occurred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20-22]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Meanwhile,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significant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superiority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alone,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greater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80%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5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respectively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23,24]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</w:p>
    <w:p w14:paraId="7BB3BF36" w14:textId="1F61E8D5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great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ranging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50%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100%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three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reached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17-19]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averages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diameter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larger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conducted.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patients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under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18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diagnosed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idiopathic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cavities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six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patients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ranged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adolescence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middle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age.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</w:p>
    <w:p w14:paraId="39BB6F95" w14:textId="1769F41A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Due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high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heterogeneity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across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could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confirm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advantage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early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could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achieve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satisfactory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results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</w:t>
      </w:r>
      <w:r w:rsidR="00783195" w:rsidRPr="004034F1">
        <w:rPr>
          <w:rFonts w:ascii="Book Antiqua" w:eastAsia="Book Antiqua" w:hAnsi="Book Antiqua" w:cs="Book Antiqua"/>
          <w:color w:val="000000"/>
        </w:rPr>
        <w:t>-</w:t>
      </w:r>
      <w:r w:rsidRPr="004034F1">
        <w:rPr>
          <w:rFonts w:ascii="Book Antiqua" w:eastAsia="Book Antiqua" w:hAnsi="Book Antiqua" w:cs="Book Antiqua"/>
          <w:color w:val="000000"/>
        </w:rPr>
        <w:t>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addition,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difficult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high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heterogeneity,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could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relationship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between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size.</w:t>
      </w:r>
    </w:p>
    <w:p w14:paraId="66B46F6F" w14:textId="5000DAD0" w:rsidR="00A77B3E" w:rsidRPr="004034F1" w:rsidRDefault="006756D1" w:rsidP="004034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grouped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cases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characteristics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location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mandible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represents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important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mandible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maxilla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hand,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evidently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relevant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whereas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histological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patient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recognized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nonrelevant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factors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sample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small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articles.</w:t>
      </w:r>
    </w:p>
    <w:p w14:paraId="3323DA07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1701D2E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51C30FF" w14:textId="359B78B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basic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combined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decompression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occurs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repair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defect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decompression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always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sufficient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achieve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process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extended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increases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risks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fracture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infection.</w:t>
      </w:r>
    </w:p>
    <w:p w14:paraId="659084D2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74445DF4" w14:textId="17C8B8DE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7DD54888" w14:textId="40EF74A1" w:rsidR="00A77B3E" w:rsidRPr="004034F1" w:rsidRDefault="006756D1" w:rsidP="00205F8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lastRenderedPageBreak/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occurs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suitable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environment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good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blood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supply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mesenchymal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cells.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lack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mechanical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support,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completely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8,25]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Under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conditions,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external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materials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help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7A4C8303" w14:textId="5C0D01CD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Many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autografts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iliac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xenografts,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materials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facilitating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good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results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Bovine-derived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hydroxyapatite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synthetic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hydroxyapatite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help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achieve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maximum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materials,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plasma-rich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gels,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EF4BB7">
        <w:rPr>
          <w:rFonts w:ascii="Book Antiqua" w:eastAsia="Book Antiqua" w:hAnsi="Book Antiqua" w:cs="Book Antiqua"/>
          <w:color w:val="000000"/>
        </w:rPr>
        <w:t xml:space="preserve">been </w:t>
      </w:r>
      <w:r w:rsidRPr="004034F1">
        <w:rPr>
          <w:rFonts w:ascii="Book Antiqua" w:eastAsia="Book Antiqua" w:hAnsi="Book Antiqua" w:cs="Book Antiqua"/>
          <w:color w:val="000000"/>
        </w:rPr>
        <w:t>proven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effective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644B02CC" w14:textId="7DA38898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Based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analysis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described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above,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superiority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unclear.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High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heterogeneity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lack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relevant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meta-analysis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difficult.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finding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corresponds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conclusion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two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Ettl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85091"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85091"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summarized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application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remains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“state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art”.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Buchbender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10697"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10697"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0489F">
        <w:rPr>
          <w:rFonts w:ascii="Book Antiqua" w:eastAsia="Book Antiqua" w:hAnsi="Book Antiqua" w:cs="Book Antiqua"/>
          <w:color w:val="000000"/>
        </w:rPr>
        <w:t>conducted 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2016,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failed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propose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recommendations.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retrospective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3D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analysis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without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iliac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because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non-uniform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filling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therapy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significantly.</w:t>
      </w:r>
    </w:p>
    <w:p w14:paraId="2CB73DED" w14:textId="1D63B23B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hand,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role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promoting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formation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verified.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variables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controlled,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definite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advantage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year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23,24]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investigations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three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months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indicating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role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early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formation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20,22]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0CCF8391" w14:textId="5F4DF3B1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difficult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define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shortage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literature.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several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usefulness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results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published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30,31]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addition,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involving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smaller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greater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lacking.</w:t>
      </w:r>
    </w:p>
    <w:p w14:paraId="0FF71CAF" w14:textId="77777777" w:rsidR="00A77B3E" w:rsidRPr="004034F1" w:rsidRDefault="00A77B3E" w:rsidP="004034F1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1614123C" w14:textId="7FCF5BAF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Factors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effective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formation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considerations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1B0C452A" w14:textId="2BFC7C96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Reconstructive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therapy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recommended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critical-size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likely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persist,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recur,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cause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fracture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8,32]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complex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morphology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influence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teeth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inflammation,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C4B19">
        <w:rPr>
          <w:rFonts w:ascii="Book Antiqua" w:eastAsia="Book Antiqua" w:hAnsi="Book Antiqua" w:cs="Book Antiqua"/>
          <w:color w:val="000000"/>
        </w:rPr>
        <w:t xml:space="preserve">the </w:t>
      </w:r>
      <w:r w:rsidRPr="004034F1">
        <w:rPr>
          <w:rFonts w:ascii="Book Antiqua" w:eastAsia="Book Antiqua" w:hAnsi="Book Antiqua" w:cs="Book Antiqua"/>
          <w:color w:val="000000"/>
        </w:rPr>
        <w:t>indication</w:t>
      </w:r>
      <w:r w:rsidR="002C4B19">
        <w:rPr>
          <w:rFonts w:ascii="Book Antiqua" w:eastAsia="Book Antiqua" w:hAnsi="Book Antiqua" w:cs="Book Antiqua"/>
          <w:color w:val="000000"/>
        </w:rPr>
        <w:t>s 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difficult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specify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maxillofacial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bone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33,34]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C4B19">
        <w:rPr>
          <w:rFonts w:ascii="Book Antiqua" w:eastAsia="Book Antiqua" w:hAnsi="Book Antiqua" w:cs="Book Antiqua"/>
          <w:color w:val="000000"/>
        </w:rPr>
        <w:t>In addition</w:t>
      </w:r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confounding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difficult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accounting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high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heterogeneity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across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</w:p>
    <w:p w14:paraId="40C62D08" w14:textId="40DDFBBC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focusing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superiority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still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evident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hand,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role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accelerating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absolute,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making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suitable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rapid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recovery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quality.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proposed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each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independently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basic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biological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considerations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lesions.</w:t>
      </w:r>
    </w:p>
    <w:p w14:paraId="0DBA5E68" w14:textId="104448A8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Some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proposed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preservation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periosteum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wall,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adequate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blood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supply,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solid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basis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significant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healing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35,36]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C4B19">
        <w:rPr>
          <w:rFonts w:ascii="Book Antiqua" w:eastAsia="Book Antiqua" w:hAnsi="Book Antiqua" w:cs="Book Antiqua"/>
          <w:color w:val="000000"/>
        </w:rPr>
        <w:t>p</w:t>
      </w:r>
      <w:r w:rsidRPr="004034F1">
        <w:rPr>
          <w:rFonts w:ascii="Book Antiqua" w:eastAsia="Book Antiqua" w:hAnsi="Book Antiqua" w:cs="Book Antiqua"/>
          <w:color w:val="000000"/>
        </w:rPr>
        <w:t>reservation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periosteum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during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essential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existence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plates,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2C4B19">
        <w:rPr>
          <w:rFonts w:ascii="Book Antiqua" w:eastAsia="Book Antiqua" w:hAnsi="Book Antiqua" w:cs="Book Antiqua"/>
          <w:color w:val="000000"/>
        </w:rPr>
        <w:t>occurred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regardless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age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general,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characterized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intrabony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cavities.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surrounding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walls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usually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maintain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contour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provide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solid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support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blood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clots,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create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suitable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physical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environment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maximize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contour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reconstructed;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example,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height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width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lost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Similarly,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periosteum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occur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during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surgery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cause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lack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osteogenesis-related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cells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molecules.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</w:p>
    <w:p w14:paraId="41C46EBC" w14:textId="00233B2B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consideration.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large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cavity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increases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risk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hematoma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suggest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reaches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</w:t>
      </w:r>
      <w:r w:rsidR="003157FF" w:rsidRPr="004034F1">
        <w:rPr>
          <w:rFonts w:ascii="Book Antiqua" w:eastAsia="Book Antiqua" w:hAnsi="Book Antiqua" w:cs="Book Antiqua"/>
          <w:color w:val="000000"/>
        </w:rPr>
        <w:t>-</w:t>
      </w:r>
      <w:r w:rsidRPr="004034F1">
        <w:rPr>
          <w:rFonts w:ascii="Book Antiqua" w:eastAsia="Book Antiqua" w:hAnsi="Book Antiqua" w:cs="Book Antiqua"/>
          <w:color w:val="000000"/>
        </w:rPr>
        <w:t>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50%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circumference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happen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lastRenderedPageBreak/>
        <w:t>spontaneously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learn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high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capacity.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Ihan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smaller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3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97%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density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surrounding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healthy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exceeding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4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reduction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residual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24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hand,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thickness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structure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mandible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maxillary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limit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certain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degree.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recent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decompression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large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cause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fracture.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before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enucleation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usually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4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diameter.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deciding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should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considered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combination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position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conduction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decompression,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condition.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 </w:t>
      </w:r>
    </w:p>
    <w:p w14:paraId="27D8E98E" w14:textId="39474936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Apart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controversies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regarding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histological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their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location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16,41]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mandible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maxilla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conclusion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concurred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decompression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42,43]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4784BC76" w14:textId="339B9E14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particular,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unlike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require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complete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certain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offer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good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conditions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implantation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tooth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construction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Under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condition,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obvious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advantage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regard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short-term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efficacy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26,45]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4A3EC678" w14:textId="72DC15A8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failure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occur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preoperative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exists,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third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mandibular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molar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located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cavity,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non-autogenous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autogenous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combination,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patient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perilesional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osteosclerosis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Notably,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opposite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opinions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incidence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postoperative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color w:val="000000"/>
        </w:rPr>
        <w:t>grafting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47,48]</w:t>
      </w:r>
      <w:r w:rsidRPr="004034F1">
        <w:rPr>
          <w:rFonts w:ascii="Book Antiqua" w:eastAsia="Book Antiqua" w:hAnsi="Book Antiqua" w:cs="Book Antiqua"/>
          <w:color w:val="000000"/>
        </w:rPr>
        <w:t>.</w:t>
      </w:r>
    </w:p>
    <w:p w14:paraId="6550CDFF" w14:textId="2D7936E9" w:rsidR="00A77B3E" w:rsidRPr="004034F1" w:rsidRDefault="006756D1" w:rsidP="004034F1">
      <w:pPr>
        <w:spacing w:line="360" w:lineRule="auto"/>
        <w:ind w:firstLine="42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summary,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taking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consideration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831B0A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1)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periosteum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contour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detracted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831B0A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2)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relatively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large;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4B25AB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3)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rapid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formation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implantation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emergent;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04727F" w:rsidRPr="004034F1">
        <w:rPr>
          <w:rFonts w:ascii="Book Antiqua" w:eastAsia="Book Antiqua" w:hAnsi="Book Antiqua" w:cs="Book Antiqua"/>
          <w:color w:val="000000"/>
        </w:rPr>
        <w:t>(</w:t>
      </w:r>
      <w:r w:rsidRPr="004034F1">
        <w:rPr>
          <w:rFonts w:ascii="Book Antiqua" w:eastAsia="Book Antiqua" w:hAnsi="Book Antiqua" w:cs="Book Antiqua"/>
          <w:color w:val="000000"/>
        </w:rPr>
        <w:t>4)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factors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associated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failure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present,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example,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infection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before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surgery.</w:t>
      </w:r>
    </w:p>
    <w:p w14:paraId="67FB98C2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3A20449C" w14:textId="568B2A44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Limitations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i/>
          <w:iCs/>
          <w:color w:val="000000"/>
        </w:rPr>
        <w:t>directions</w:t>
      </w:r>
    </w:p>
    <w:p w14:paraId="02F4F15D" w14:textId="4EE7CCC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differences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methods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significant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limitation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incompleteness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data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each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errors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occurred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during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speculation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conversion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D46639">
        <w:rPr>
          <w:rFonts w:ascii="Book Antiqua" w:eastAsia="Book Antiqua" w:hAnsi="Book Antiqua" w:cs="Book Antiqua"/>
          <w:color w:val="000000"/>
        </w:rPr>
        <w:t>in terms 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diameter,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volume.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Theoretically,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reduction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volume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accurate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indicator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CBCT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techniques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widely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 </w:t>
      </w:r>
      <w:r w:rsidR="00D46639">
        <w:rPr>
          <w:rFonts w:ascii="Book Antiqua" w:eastAsia="Book Antiqua" w:hAnsi="Book Antiqua" w:cs="Book Antiqua"/>
          <w:color w:val="000000"/>
        </w:rPr>
        <w:t>In addition</w:t>
      </w:r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volume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determined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CBCT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X-rays,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interfered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density.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address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limitations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CBCT,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suggested.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Kattimani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831F4" w:rsidRPr="004034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34F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034F1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proposed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based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outline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density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changes,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slightly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those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proposed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Nakkeeran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general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well-recognized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criteria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should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agreed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upon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studies.</w:t>
      </w:r>
    </w:p>
    <w:p w14:paraId="09DC245A" w14:textId="2DA87C09" w:rsidR="00A77B3E" w:rsidRPr="004034F1" w:rsidRDefault="006756D1" w:rsidP="004034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Another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source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uncertainty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difference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experimental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design.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retrospective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before-and-after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thus,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across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changes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Therefore,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impossible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precise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estimations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meta-analyses.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addition,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teams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group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analysis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based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initial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size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defects,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creating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limitations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analysis.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variables,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histology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type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age,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D46639">
        <w:rPr>
          <w:rFonts w:ascii="Book Antiqua" w:eastAsia="Book Antiqua" w:hAnsi="Book Antiqua" w:cs="Book Antiqua"/>
          <w:color w:val="000000"/>
        </w:rPr>
        <w:t>A r</w:t>
      </w:r>
      <w:r w:rsidRPr="004034F1">
        <w:rPr>
          <w:rFonts w:ascii="Book Antiqua" w:eastAsia="Book Antiqua" w:hAnsi="Book Antiqua" w:cs="Book Antiqua"/>
          <w:color w:val="000000"/>
        </w:rPr>
        <w:t>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rare,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ideal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method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investigate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Further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experimental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design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investigate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issues.</w:t>
      </w:r>
    </w:p>
    <w:p w14:paraId="5D6B4093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76993ADB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73D0F4" w14:textId="58EA3D2A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results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systematic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advantage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proven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However,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combined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previous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also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strengthens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idea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accelerate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process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significantly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increase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quality.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lastRenderedPageBreak/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methods,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strict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design.</w:t>
      </w:r>
    </w:p>
    <w:p w14:paraId="492401F9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56C8580" w14:textId="0EC5B51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831F4"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F4A4363" w14:textId="7A6297F3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F07F62B" w14:textId="4B16ED0D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widely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applied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orthopedic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surgery,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D46639">
        <w:rPr>
          <w:rFonts w:ascii="Book Antiqua" w:eastAsia="Book Antiqua" w:hAnsi="Book Antiqua" w:cs="Book Antiqua"/>
          <w:color w:val="000000"/>
        </w:rPr>
        <w:t>their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efficacy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D46639">
        <w:rPr>
          <w:rFonts w:ascii="Book Antiqua" w:eastAsia="Book Antiqua" w:hAnsi="Book Antiqua" w:cs="Book Antiqua"/>
          <w:color w:val="000000"/>
        </w:rPr>
        <w:t>in relation 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remains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unclear.</w:t>
      </w:r>
    </w:p>
    <w:p w14:paraId="7F7BBB37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48CA26E3" w14:textId="76C7BDED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E42C0B0" w14:textId="6022559A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identify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whether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beneficial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should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used.</w:t>
      </w:r>
    </w:p>
    <w:p w14:paraId="31E6DAD5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0065EE61" w14:textId="0FFE2E70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176C046" w14:textId="0BC6388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level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treatment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lesions.</w:t>
      </w:r>
    </w:p>
    <w:p w14:paraId="23BB30BF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F49E627" w14:textId="14A77E20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10F4D0C" w14:textId="3C10746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search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performed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Medline,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Cochrane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Library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Embase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identify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related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published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English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last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years.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without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uniform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excluded.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reports,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clinical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observational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controlled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trials</w:t>
      </w:r>
      <w:r w:rsidR="00D46639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</w:p>
    <w:p w14:paraId="330B87E6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C69416B" w14:textId="40790F2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FF8EEC" w14:textId="57984D6A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Ten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included.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D46639">
        <w:rPr>
          <w:rFonts w:ascii="Book Antiqua" w:eastAsia="Book Antiqua" w:hAnsi="Book Antiqua" w:cs="Book Antiqua"/>
          <w:color w:val="000000"/>
        </w:rPr>
        <w:t>occurred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regeneration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ranged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from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50%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100%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6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034F1">
        <w:rPr>
          <w:rFonts w:ascii="Book Antiqua" w:eastAsia="Book Antiqua" w:hAnsi="Book Antiqua" w:cs="Book Antiqua"/>
          <w:color w:val="000000"/>
        </w:rPr>
        <w:t>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reach</w:t>
      </w:r>
      <w:r w:rsidR="00D46639">
        <w:rPr>
          <w:rFonts w:ascii="Book Antiqua" w:eastAsia="Book Antiqua" w:hAnsi="Book Antiqua" w:cs="Book Antiqua"/>
          <w:color w:val="000000"/>
        </w:rPr>
        <w:t>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over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90%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12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mo.</w:t>
      </w:r>
    </w:p>
    <w:p w14:paraId="031AC08A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34592894" w14:textId="3A444464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B768351" w14:textId="08DEB6D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lastRenderedPageBreak/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accelerate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process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significantly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increase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quality,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long-term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superiority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spontaneous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cystectomy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unclear.</w:t>
      </w:r>
    </w:p>
    <w:p w14:paraId="6C98AB31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37EC5ECD" w14:textId="24A79C95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831F4" w:rsidRPr="004034F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1FDBCD0" w14:textId="556309F8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There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need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future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studies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better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assessment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methods,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variable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control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strict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randomized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design,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well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longer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follow-up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time.</w:t>
      </w:r>
    </w:p>
    <w:p w14:paraId="7E411EF9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234E2521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7F33856" w14:textId="128C3EE5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work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supported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investigator-initiated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trial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"The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observation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healing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filling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bone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grafts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cystic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lesions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jaws: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single-center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prospective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study"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First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Affiliated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Hospital,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School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Medicine,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Zhejiang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University.</w:t>
      </w:r>
    </w:p>
    <w:p w14:paraId="18C4EA73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56301E3" w14:textId="0D43DCA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REFERENCES</w:t>
      </w:r>
    </w:p>
    <w:p w14:paraId="11030C11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 </w:t>
      </w:r>
      <w:r w:rsidRPr="00CC23A7">
        <w:rPr>
          <w:rFonts w:ascii="Book Antiqua" w:hAnsi="Book Antiqua"/>
          <w:b/>
          <w:bCs/>
        </w:rPr>
        <w:t>MacDonald D</w:t>
      </w:r>
      <w:r w:rsidRPr="00CC23A7">
        <w:rPr>
          <w:rFonts w:ascii="Book Antiqua" w:hAnsi="Book Antiqua"/>
        </w:rPr>
        <w:t xml:space="preserve">. Lesions of the jaws presenting as </w:t>
      </w:r>
      <w:proofErr w:type="spellStart"/>
      <w:r w:rsidRPr="00CC23A7">
        <w:rPr>
          <w:rFonts w:ascii="Book Antiqua" w:hAnsi="Book Antiqua"/>
        </w:rPr>
        <w:t>radiolucencies</w:t>
      </w:r>
      <w:proofErr w:type="spellEnd"/>
      <w:r w:rsidRPr="00CC23A7">
        <w:rPr>
          <w:rFonts w:ascii="Book Antiqua" w:hAnsi="Book Antiqua"/>
        </w:rPr>
        <w:t xml:space="preserve"> on cone-beam CT. </w:t>
      </w:r>
      <w:r w:rsidRPr="00CC23A7">
        <w:rPr>
          <w:rFonts w:ascii="Book Antiqua" w:hAnsi="Book Antiqua"/>
          <w:i/>
          <w:iCs/>
        </w:rPr>
        <w:t xml:space="preserve">Clin </w:t>
      </w:r>
      <w:proofErr w:type="spellStart"/>
      <w:r w:rsidRPr="00CC23A7">
        <w:rPr>
          <w:rFonts w:ascii="Book Antiqua" w:hAnsi="Book Antiqua"/>
          <w:i/>
          <w:iCs/>
        </w:rPr>
        <w:t>Radiol</w:t>
      </w:r>
      <w:proofErr w:type="spellEnd"/>
      <w:r w:rsidRPr="00CC23A7">
        <w:rPr>
          <w:rFonts w:ascii="Book Antiqua" w:hAnsi="Book Antiqua"/>
        </w:rPr>
        <w:t xml:space="preserve"> 2016; </w:t>
      </w:r>
      <w:r w:rsidRPr="00CC23A7">
        <w:rPr>
          <w:rFonts w:ascii="Book Antiqua" w:hAnsi="Book Antiqua"/>
          <w:b/>
          <w:bCs/>
        </w:rPr>
        <w:t>71</w:t>
      </w:r>
      <w:r w:rsidRPr="00CC23A7">
        <w:rPr>
          <w:rFonts w:ascii="Book Antiqua" w:hAnsi="Book Antiqua"/>
        </w:rPr>
        <w:t>: 972-985 [PMID: 27371961 DOI: 10.1016/j.crad.2016.05.018]</w:t>
      </w:r>
    </w:p>
    <w:p w14:paraId="3CF29B6D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 </w:t>
      </w:r>
      <w:r w:rsidRPr="00CC23A7">
        <w:rPr>
          <w:rFonts w:ascii="Book Antiqua" w:hAnsi="Book Antiqua"/>
          <w:b/>
          <w:bCs/>
        </w:rPr>
        <w:t>Johnson NR</w:t>
      </w:r>
      <w:r w:rsidRPr="00CC23A7">
        <w:rPr>
          <w:rFonts w:ascii="Book Antiqua" w:hAnsi="Book Antiqua"/>
        </w:rPr>
        <w:t xml:space="preserve">, Gannon OM, Savage NW, Batstone MD. Frequency of odontogenic cysts and tumors: a systematic review.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Investig</w:t>
      </w:r>
      <w:proofErr w:type="spellEnd"/>
      <w:r w:rsidRPr="00CC23A7">
        <w:rPr>
          <w:rFonts w:ascii="Book Antiqua" w:hAnsi="Book Antiqua"/>
          <w:i/>
          <w:iCs/>
        </w:rPr>
        <w:t xml:space="preserve"> Clin Dent</w:t>
      </w:r>
      <w:r w:rsidRPr="00CC23A7">
        <w:rPr>
          <w:rFonts w:ascii="Book Antiqua" w:hAnsi="Book Antiqua"/>
        </w:rPr>
        <w:t xml:space="preserve"> 2014; </w:t>
      </w:r>
      <w:r w:rsidRPr="00CC23A7">
        <w:rPr>
          <w:rFonts w:ascii="Book Antiqua" w:hAnsi="Book Antiqua"/>
          <w:b/>
          <w:bCs/>
        </w:rPr>
        <w:t>5</w:t>
      </w:r>
      <w:r w:rsidRPr="00CC23A7">
        <w:rPr>
          <w:rFonts w:ascii="Book Antiqua" w:hAnsi="Book Antiqua"/>
        </w:rPr>
        <w:t>: 9-14 [PMID: 23766099 DOI: 10.1111/jicd.12044]</w:t>
      </w:r>
    </w:p>
    <w:p w14:paraId="424187BA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 </w:t>
      </w:r>
      <w:proofErr w:type="spellStart"/>
      <w:r w:rsidRPr="00CC23A7">
        <w:rPr>
          <w:rFonts w:ascii="Book Antiqua" w:hAnsi="Book Antiqua"/>
          <w:b/>
          <w:bCs/>
        </w:rPr>
        <w:t>Menditti</w:t>
      </w:r>
      <w:proofErr w:type="spellEnd"/>
      <w:r w:rsidRPr="00CC23A7">
        <w:rPr>
          <w:rFonts w:ascii="Book Antiqua" w:hAnsi="Book Antiqua"/>
          <w:b/>
          <w:bCs/>
        </w:rPr>
        <w:t xml:space="preserve"> D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Laino</w:t>
      </w:r>
      <w:proofErr w:type="spellEnd"/>
      <w:r w:rsidRPr="00CC23A7">
        <w:rPr>
          <w:rFonts w:ascii="Book Antiqua" w:hAnsi="Book Antiqua"/>
        </w:rPr>
        <w:t xml:space="preserve"> L, DI Domenico M, Troiano G, </w:t>
      </w:r>
      <w:proofErr w:type="spellStart"/>
      <w:r w:rsidRPr="00CC23A7">
        <w:rPr>
          <w:rFonts w:ascii="Book Antiqua" w:hAnsi="Book Antiqua"/>
        </w:rPr>
        <w:t>Guglielmotti</w:t>
      </w:r>
      <w:proofErr w:type="spellEnd"/>
      <w:r w:rsidRPr="00CC23A7">
        <w:rPr>
          <w:rFonts w:ascii="Book Antiqua" w:hAnsi="Book Antiqua"/>
        </w:rPr>
        <w:t xml:space="preserve"> M, Sava S, </w:t>
      </w:r>
      <w:proofErr w:type="spellStart"/>
      <w:r w:rsidRPr="00CC23A7">
        <w:rPr>
          <w:rFonts w:ascii="Book Antiqua" w:hAnsi="Book Antiqua"/>
        </w:rPr>
        <w:t>Mezzogiorno</w:t>
      </w:r>
      <w:proofErr w:type="spellEnd"/>
      <w:r w:rsidRPr="00CC23A7">
        <w:rPr>
          <w:rFonts w:ascii="Book Antiqua" w:hAnsi="Book Antiqua"/>
        </w:rPr>
        <w:t xml:space="preserve"> A, </w:t>
      </w:r>
      <w:proofErr w:type="spellStart"/>
      <w:r w:rsidRPr="00CC23A7">
        <w:rPr>
          <w:rFonts w:ascii="Book Antiqua" w:hAnsi="Book Antiqua"/>
        </w:rPr>
        <w:t>Baldi</w:t>
      </w:r>
      <w:proofErr w:type="spellEnd"/>
      <w:r w:rsidRPr="00CC23A7">
        <w:rPr>
          <w:rFonts w:ascii="Book Antiqua" w:hAnsi="Book Antiqua"/>
        </w:rPr>
        <w:t xml:space="preserve"> A. Cysts and Pseudocysts of the Oral Cavity: Revision of the Literature and a New Proposed Classification. </w:t>
      </w:r>
      <w:r w:rsidRPr="00CC23A7">
        <w:rPr>
          <w:rFonts w:ascii="Book Antiqua" w:hAnsi="Book Antiqua"/>
          <w:i/>
          <w:iCs/>
        </w:rPr>
        <w:t>In Vivo</w:t>
      </w:r>
      <w:r w:rsidRPr="00CC23A7">
        <w:rPr>
          <w:rFonts w:ascii="Book Antiqua" w:hAnsi="Book Antiqua"/>
        </w:rPr>
        <w:t xml:space="preserve"> 2018; </w:t>
      </w:r>
      <w:r w:rsidRPr="00CC23A7">
        <w:rPr>
          <w:rFonts w:ascii="Book Antiqua" w:hAnsi="Book Antiqua"/>
          <w:b/>
          <w:bCs/>
        </w:rPr>
        <w:t>32</w:t>
      </w:r>
      <w:r w:rsidRPr="00CC23A7">
        <w:rPr>
          <w:rFonts w:ascii="Book Antiqua" w:hAnsi="Book Antiqua"/>
        </w:rPr>
        <w:t>: 999-1007 [PMID: 30150421 DOI: 10.21873/invivo.11340]</w:t>
      </w:r>
    </w:p>
    <w:p w14:paraId="6700D052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 </w:t>
      </w:r>
      <w:r w:rsidRPr="00CC23A7">
        <w:rPr>
          <w:rFonts w:ascii="Book Antiqua" w:hAnsi="Book Antiqua"/>
          <w:b/>
          <w:bCs/>
        </w:rPr>
        <w:t>Bilodeau EA</w:t>
      </w:r>
      <w:r w:rsidRPr="00CC23A7">
        <w:rPr>
          <w:rFonts w:ascii="Book Antiqua" w:hAnsi="Book Antiqua"/>
        </w:rPr>
        <w:t xml:space="preserve">, Collins BM. Odontogenic Cysts and Neoplasms. </w:t>
      </w:r>
      <w:r w:rsidRPr="00CC23A7">
        <w:rPr>
          <w:rFonts w:ascii="Book Antiqua" w:hAnsi="Book Antiqua"/>
          <w:i/>
          <w:iCs/>
        </w:rPr>
        <w:t xml:space="preserve">Surg </w:t>
      </w:r>
      <w:proofErr w:type="spellStart"/>
      <w:r w:rsidRPr="00CC23A7">
        <w:rPr>
          <w:rFonts w:ascii="Book Antiqua" w:hAnsi="Book Antiqua"/>
          <w:i/>
          <w:iCs/>
        </w:rPr>
        <w:t>Pathol</w:t>
      </w:r>
      <w:proofErr w:type="spellEnd"/>
      <w:r w:rsidRPr="00CC23A7">
        <w:rPr>
          <w:rFonts w:ascii="Book Antiqua" w:hAnsi="Book Antiqua"/>
          <w:i/>
          <w:iCs/>
        </w:rPr>
        <w:t xml:space="preserve"> Clin</w:t>
      </w:r>
      <w:r w:rsidRPr="00CC23A7">
        <w:rPr>
          <w:rFonts w:ascii="Book Antiqua" w:hAnsi="Book Antiqua"/>
        </w:rPr>
        <w:t xml:space="preserve"> 2017; </w:t>
      </w:r>
      <w:r w:rsidRPr="00CC23A7">
        <w:rPr>
          <w:rFonts w:ascii="Book Antiqua" w:hAnsi="Book Antiqua"/>
          <w:b/>
          <w:bCs/>
        </w:rPr>
        <w:t>10</w:t>
      </w:r>
      <w:r w:rsidRPr="00CC23A7">
        <w:rPr>
          <w:rFonts w:ascii="Book Antiqua" w:hAnsi="Book Antiqua"/>
        </w:rPr>
        <w:t>: 177-222 [PMID: 28153133 DOI: 10.1016/j.path.2016.10.006]</w:t>
      </w:r>
    </w:p>
    <w:p w14:paraId="2544CD41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5 </w:t>
      </w:r>
      <w:r w:rsidRPr="00CC23A7">
        <w:rPr>
          <w:rFonts w:ascii="Book Antiqua" w:hAnsi="Book Antiqua"/>
          <w:b/>
          <w:bCs/>
        </w:rPr>
        <w:t>Rajendra Santosh AB</w:t>
      </w:r>
      <w:r w:rsidRPr="00CC23A7">
        <w:rPr>
          <w:rFonts w:ascii="Book Antiqua" w:hAnsi="Book Antiqua"/>
        </w:rPr>
        <w:t xml:space="preserve">. Odontogenic Cysts. </w:t>
      </w:r>
      <w:r w:rsidRPr="00CC23A7">
        <w:rPr>
          <w:rFonts w:ascii="Book Antiqua" w:hAnsi="Book Antiqua"/>
          <w:i/>
          <w:iCs/>
        </w:rPr>
        <w:t>Dent Clin North Am</w:t>
      </w:r>
      <w:r w:rsidRPr="00CC23A7">
        <w:rPr>
          <w:rFonts w:ascii="Book Antiqua" w:hAnsi="Book Antiqua"/>
        </w:rPr>
        <w:t xml:space="preserve"> 2020; </w:t>
      </w:r>
      <w:r w:rsidRPr="00CC23A7">
        <w:rPr>
          <w:rFonts w:ascii="Book Antiqua" w:hAnsi="Book Antiqua"/>
          <w:b/>
          <w:bCs/>
        </w:rPr>
        <w:t>64</w:t>
      </w:r>
      <w:r w:rsidRPr="00CC23A7">
        <w:rPr>
          <w:rFonts w:ascii="Book Antiqua" w:hAnsi="Book Antiqua"/>
        </w:rPr>
        <w:t>: 105-119 [PMID: 31735221 DOI: 10.1016/j.cden.2019.08.002]</w:t>
      </w:r>
    </w:p>
    <w:p w14:paraId="5B830CEE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6 </w:t>
      </w:r>
      <w:proofErr w:type="spellStart"/>
      <w:r w:rsidRPr="00CC23A7">
        <w:rPr>
          <w:rFonts w:ascii="Book Antiqua" w:hAnsi="Book Antiqua"/>
          <w:b/>
          <w:bCs/>
        </w:rPr>
        <w:t>Perjuci</w:t>
      </w:r>
      <w:proofErr w:type="spellEnd"/>
      <w:r w:rsidRPr="00CC23A7">
        <w:rPr>
          <w:rFonts w:ascii="Book Antiqua" w:hAnsi="Book Antiqua"/>
          <w:b/>
          <w:bCs/>
        </w:rPr>
        <w:t xml:space="preserve"> F</w:t>
      </w:r>
      <w:r w:rsidRPr="00205F81">
        <w:rPr>
          <w:rFonts w:ascii="Book Antiqua" w:hAnsi="Book Antiqua"/>
        </w:rPr>
        <w:t>,</w:t>
      </w:r>
      <w:r w:rsidRPr="00CC23A7">
        <w:rPr>
          <w:rFonts w:ascii="Book Antiqua" w:hAnsi="Book Antiqua"/>
        </w:rPr>
        <w:t xml:space="preserve"> </w:t>
      </w:r>
      <w:proofErr w:type="spellStart"/>
      <w:r w:rsidRPr="00CC23A7">
        <w:rPr>
          <w:rFonts w:ascii="Book Antiqua" w:hAnsi="Book Antiqua"/>
        </w:rPr>
        <w:t>Ademi-Abdyli</w:t>
      </w:r>
      <w:proofErr w:type="spellEnd"/>
      <w:r w:rsidRPr="00CC23A7">
        <w:rPr>
          <w:rFonts w:ascii="Book Antiqua" w:hAnsi="Book Antiqua"/>
        </w:rPr>
        <w:t xml:space="preserve"> R, </w:t>
      </w:r>
      <w:proofErr w:type="spellStart"/>
      <w:r w:rsidRPr="00CC23A7">
        <w:rPr>
          <w:rFonts w:ascii="Book Antiqua" w:hAnsi="Book Antiqua"/>
        </w:rPr>
        <w:t>Abdyli</w:t>
      </w:r>
      <w:proofErr w:type="spellEnd"/>
      <w:r w:rsidRPr="00CC23A7">
        <w:rPr>
          <w:rFonts w:ascii="Book Antiqua" w:hAnsi="Book Antiqua"/>
        </w:rPr>
        <w:t xml:space="preserve"> Y, </w:t>
      </w:r>
      <w:proofErr w:type="spellStart"/>
      <w:r w:rsidRPr="00CC23A7">
        <w:rPr>
          <w:rFonts w:ascii="Book Antiqua" w:hAnsi="Book Antiqua"/>
        </w:rPr>
        <w:t>Morina</w:t>
      </w:r>
      <w:proofErr w:type="spellEnd"/>
      <w:r w:rsidRPr="00CC23A7">
        <w:rPr>
          <w:rFonts w:ascii="Book Antiqua" w:hAnsi="Book Antiqua"/>
        </w:rPr>
        <w:t xml:space="preserve"> E, </w:t>
      </w:r>
      <w:proofErr w:type="spellStart"/>
      <w:r w:rsidRPr="00CC23A7">
        <w:rPr>
          <w:rFonts w:ascii="Book Antiqua" w:hAnsi="Book Antiqua"/>
        </w:rPr>
        <w:t>Gashi</w:t>
      </w:r>
      <w:proofErr w:type="spellEnd"/>
      <w:r w:rsidRPr="00CC23A7">
        <w:rPr>
          <w:rFonts w:ascii="Book Antiqua" w:hAnsi="Book Antiqua"/>
        </w:rPr>
        <w:t xml:space="preserve"> A, </w:t>
      </w:r>
      <w:proofErr w:type="spellStart"/>
      <w:r w:rsidRPr="00CC23A7">
        <w:rPr>
          <w:rFonts w:ascii="Book Antiqua" w:hAnsi="Book Antiqua"/>
        </w:rPr>
        <w:t>Agani</w:t>
      </w:r>
      <w:proofErr w:type="spellEnd"/>
      <w:r w:rsidRPr="00CC23A7">
        <w:rPr>
          <w:rFonts w:ascii="Book Antiqua" w:hAnsi="Book Antiqua"/>
        </w:rPr>
        <w:t xml:space="preserve"> </w:t>
      </w:r>
      <w:proofErr w:type="spellStart"/>
      <w:proofErr w:type="gramStart"/>
      <w:r w:rsidRPr="00CC23A7">
        <w:rPr>
          <w:rFonts w:ascii="Book Antiqua" w:hAnsi="Book Antiqua"/>
        </w:rPr>
        <w:t>Z,Ahmedi</w:t>
      </w:r>
      <w:proofErr w:type="spellEnd"/>
      <w:proofErr w:type="gramEnd"/>
      <w:r w:rsidRPr="00CC23A7">
        <w:rPr>
          <w:rFonts w:ascii="Book Antiqua" w:hAnsi="Book Antiqua"/>
        </w:rPr>
        <w:t xml:space="preserve"> J. Evaluation of spontaneous bone healing after enucleation of large residual cyst in </w:t>
      </w:r>
      <w:r w:rsidRPr="00CC23A7">
        <w:rPr>
          <w:rFonts w:ascii="Book Antiqua" w:hAnsi="Book Antiqua"/>
        </w:rPr>
        <w:lastRenderedPageBreak/>
        <w:t xml:space="preserve">maxilla without graft material utilization: Case report. Acta </w:t>
      </w:r>
      <w:proofErr w:type="spellStart"/>
      <w:r w:rsidRPr="00CC23A7">
        <w:rPr>
          <w:rFonts w:ascii="Book Antiqua" w:hAnsi="Book Antiqua"/>
        </w:rPr>
        <w:t>Stomatologica</w:t>
      </w:r>
      <w:proofErr w:type="spellEnd"/>
      <w:r w:rsidRPr="00CC23A7">
        <w:rPr>
          <w:rFonts w:ascii="Book Antiqua" w:hAnsi="Book Antiqua"/>
        </w:rPr>
        <w:t xml:space="preserve"> </w:t>
      </w:r>
      <w:proofErr w:type="spellStart"/>
      <w:r w:rsidRPr="00CC23A7">
        <w:rPr>
          <w:rFonts w:ascii="Book Antiqua" w:hAnsi="Book Antiqua"/>
        </w:rPr>
        <w:t>Croatica</w:t>
      </w:r>
      <w:proofErr w:type="spellEnd"/>
      <w:r w:rsidRPr="00CC23A7">
        <w:rPr>
          <w:rFonts w:ascii="Book Antiqua" w:hAnsi="Book Antiqua"/>
        </w:rPr>
        <w:t xml:space="preserve"> 2018; 52: 53-60 [PMCID: </w:t>
      </w:r>
      <w:proofErr w:type="gramStart"/>
      <w:r w:rsidRPr="00CC23A7">
        <w:rPr>
          <w:rFonts w:ascii="Book Antiqua" w:hAnsi="Book Antiqua"/>
        </w:rPr>
        <w:t>Lek(</w:t>
      </w:r>
      <w:proofErr w:type="gramEnd"/>
      <w:r w:rsidRPr="00CC23A7">
        <w:rPr>
          <w:rFonts w:ascii="Book Antiqua" w:hAnsi="Book Antiqua"/>
        </w:rPr>
        <w:t>Slovenia) DOI: 10.15644/asc52/1/8]</w:t>
      </w:r>
    </w:p>
    <w:p w14:paraId="4D93E9E4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7 </w:t>
      </w:r>
      <w:proofErr w:type="spellStart"/>
      <w:r w:rsidRPr="00CC23A7">
        <w:rPr>
          <w:rFonts w:ascii="Book Antiqua" w:hAnsi="Book Antiqua"/>
          <w:b/>
          <w:bCs/>
        </w:rPr>
        <w:t>Koca</w:t>
      </w:r>
      <w:proofErr w:type="spellEnd"/>
      <w:r w:rsidRPr="00CC23A7">
        <w:rPr>
          <w:rFonts w:ascii="Book Antiqua" w:hAnsi="Book Antiqua"/>
          <w:b/>
          <w:bCs/>
        </w:rPr>
        <w:t xml:space="preserve"> H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Esin</w:t>
      </w:r>
      <w:proofErr w:type="spellEnd"/>
      <w:r w:rsidRPr="00CC23A7">
        <w:rPr>
          <w:rFonts w:ascii="Book Antiqua" w:hAnsi="Book Antiqua"/>
        </w:rPr>
        <w:t xml:space="preserve"> A, </w:t>
      </w:r>
      <w:proofErr w:type="spellStart"/>
      <w:r w:rsidRPr="00CC23A7">
        <w:rPr>
          <w:rFonts w:ascii="Book Antiqua" w:hAnsi="Book Antiqua"/>
        </w:rPr>
        <w:t>Aycan</w:t>
      </w:r>
      <w:proofErr w:type="spellEnd"/>
      <w:r w:rsidRPr="00CC23A7">
        <w:rPr>
          <w:rFonts w:ascii="Book Antiqua" w:hAnsi="Book Antiqua"/>
        </w:rPr>
        <w:t xml:space="preserve"> K. Outcome of dentigerous cysts treated with marsupialization. </w:t>
      </w:r>
      <w:r w:rsidRPr="00CC23A7">
        <w:rPr>
          <w:rFonts w:ascii="Book Antiqua" w:hAnsi="Book Antiqua"/>
          <w:i/>
          <w:iCs/>
        </w:rPr>
        <w:t xml:space="preserve">J Clin </w:t>
      </w:r>
      <w:proofErr w:type="spellStart"/>
      <w:r w:rsidRPr="00CC23A7">
        <w:rPr>
          <w:rFonts w:ascii="Book Antiqua" w:hAnsi="Book Antiqua"/>
          <w:i/>
          <w:iCs/>
        </w:rPr>
        <w:t>Pediatr</w:t>
      </w:r>
      <w:proofErr w:type="spellEnd"/>
      <w:r w:rsidRPr="00CC23A7">
        <w:rPr>
          <w:rFonts w:ascii="Book Antiqua" w:hAnsi="Book Antiqua"/>
          <w:i/>
          <w:iCs/>
        </w:rPr>
        <w:t xml:space="preserve"> Dent</w:t>
      </w:r>
      <w:r w:rsidRPr="00CC23A7">
        <w:rPr>
          <w:rFonts w:ascii="Book Antiqua" w:hAnsi="Book Antiqua"/>
        </w:rPr>
        <w:t xml:space="preserve"> 2009; </w:t>
      </w:r>
      <w:r w:rsidRPr="00CC23A7">
        <w:rPr>
          <w:rFonts w:ascii="Book Antiqua" w:hAnsi="Book Antiqua"/>
          <w:b/>
          <w:bCs/>
        </w:rPr>
        <w:t>34</w:t>
      </w:r>
      <w:r w:rsidRPr="00CC23A7">
        <w:rPr>
          <w:rFonts w:ascii="Book Antiqua" w:hAnsi="Book Antiqua"/>
        </w:rPr>
        <w:t>: 165-168 [PMID: 20297710 DOI: 10.17796/jcpd.34.2.9041w23282627207]</w:t>
      </w:r>
    </w:p>
    <w:p w14:paraId="3E80AB17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8 </w:t>
      </w:r>
      <w:proofErr w:type="spellStart"/>
      <w:r w:rsidRPr="00CC23A7">
        <w:rPr>
          <w:rFonts w:ascii="Book Antiqua" w:hAnsi="Book Antiqua"/>
          <w:b/>
          <w:bCs/>
        </w:rPr>
        <w:t>Nauth</w:t>
      </w:r>
      <w:proofErr w:type="spellEnd"/>
      <w:r w:rsidRPr="00CC23A7">
        <w:rPr>
          <w:rFonts w:ascii="Book Antiqua" w:hAnsi="Book Antiqua"/>
          <w:b/>
          <w:bCs/>
        </w:rPr>
        <w:t xml:space="preserve"> A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Schemitsch</w:t>
      </w:r>
      <w:proofErr w:type="spellEnd"/>
      <w:r w:rsidRPr="00CC23A7">
        <w:rPr>
          <w:rFonts w:ascii="Book Antiqua" w:hAnsi="Book Antiqua"/>
        </w:rPr>
        <w:t xml:space="preserve"> E, Norris B, </w:t>
      </w:r>
      <w:proofErr w:type="spellStart"/>
      <w:r w:rsidRPr="00CC23A7">
        <w:rPr>
          <w:rFonts w:ascii="Book Antiqua" w:hAnsi="Book Antiqua"/>
        </w:rPr>
        <w:t>Nollin</w:t>
      </w:r>
      <w:proofErr w:type="spellEnd"/>
      <w:r w:rsidRPr="00CC23A7">
        <w:rPr>
          <w:rFonts w:ascii="Book Antiqua" w:hAnsi="Book Antiqua"/>
        </w:rPr>
        <w:t xml:space="preserve"> Z, Watson JT. Critical-Size Bone Defects: Is There a Consensus for Diagnosis and Treatment?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Orthop</w:t>
      </w:r>
      <w:proofErr w:type="spellEnd"/>
      <w:r w:rsidRPr="00CC23A7">
        <w:rPr>
          <w:rFonts w:ascii="Book Antiqua" w:hAnsi="Book Antiqua"/>
          <w:i/>
          <w:iCs/>
        </w:rPr>
        <w:t xml:space="preserve"> Trauma</w:t>
      </w:r>
      <w:r w:rsidRPr="00CC23A7">
        <w:rPr>
          <w:rFonts w:ascii="Book Antiqua" w:hAnsi="Book Antiqua"/>
        </w:rPr>
        <w:t xml:space="preserve"> 2018; </w:t>
      </w:r>
      <w:r w:rsidRPr="00CC23A7">
        <w:rPr>
          <w:rFonts w:ascii="Book Antiqua" w:hAnsi="Book Antiqua"/>
          <w:b/>
          <w:bCs/>
        </w:rPr>
        <w:t>32 Suppl 1</w:t>
      </w:r>
      <w:r w:rsidRPr="00CC23A7">
        <w:rPr>
          <w:rFonts w:ascii="Book Antiqua" w:hAnsi="Book Antiqua"/>
        </w:rPr>
        <w:t>: S7-S11 [PMID: 29461395 DOI: 10.1097/BOT.0000000000001115]</w:t>
      </w:r>
    </w:p>
    <w:p w14:paraId="69307455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9 </w:t>
      </w:r>
      <w:r w:rsidRPr="00CC23A7">
        <w:rPr>
          <w:rFonts w:ascii="Book Antiqua" w:hAnsi="Book Antiqua"/>
          <w:b/>
          <w:bCs/>
        </w:rPr>
        <w:t>Cho YS</w:t>
      </w:r>
      <w:r w:rsidRPr="00CC23A7">
        <w:rPr>
          <w:rFonts w:ascii="Book Antiqua" w:hAnsi="Book Antiqua"/>
        </w:rPr>
        <w:t xml:space="preserve">, Jung IY. Complete Healing of a Large Cystic Lesion Following Root Canal Treatment with Concurrent Surgical Drainage: A Case Report with 14-Year Follow-Up.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Endod</w:t>
      </w:r>
      <w:proofErr w:type="spellEnd"/>
      <w:r w:rsidRPr="00CC23A7">
        <w:rPr>
          <w:rFonts w:ascii="Book Antiqua" w:hAnsi="Book Antiqua"/>
        </w:rPr>
        <w:t xml:space="preserve"> 2019; </w:t>
      </w:r>
      <w:r w:rsidRPr="00CC23A7">
        <w:rPr>
          <w:rFonts w:ascii="Book Antiqua" w:hAnsi="Book Antiqua"/>
          <w:b/>
          <w:bCs/>
        </w:rPr>
        <w:t>45</w:t>
      </w:r>
      <w:r w:rsidRPr="00CC23A7">
        <w:rPr>
          <w:rFonts w:ascii="Book Antiqua" w:hAnsi="Book Antiqua"/>
        </w:rPr>
        <w:t>: 343-348 [PMID: 30803544 DOI: 10.1016/j.joen.2018.12.008]</w:t>
      </w:r>
    </w:p>
    <w:p w14:paraId="02EBDF10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10 </w:t>
      </w:r>
      <w:proofErr w:type="spellStart"/>
      <w:r w:rsidRPr="00CC23A7">
        <w:rPr>
          <w:rFonts w:ascii="Book Antiqua" w:hAnsi="Book Antiqua"/>
          <w:b/>
          <w:bCs/>
        </w:rPr>
        <w:t>Ettl</w:t>
      </w:r>
      <w:proofErr w:type="spellEnd"/>
      <w:r w:rsidRPr="00CC23A7">
        <w:rPr>
          <w:rFonts w:ascii="Book Antiqua" w:hAnsi="Book Antiqua"/>
          <w:b/>
          <w:bCs/>
        </w:rPr>
        <w:t xml:space="preserve"> T</w:t>
      </w:r>
      <w:r w:rsidRPr="00CC23A7">
        <w:rPr>
          <w:rFonts w:ascii="Book Antiqua" w:hAnsi="Book Antiqua"/>
        </w:rPr>
        <w:t xml:space="preserve">, Gosau M, </w:t>
      </w:r>
      <w:proofErr w:type="spellStart"/>
      <w:r w:rsidRPr="00CC23A7">
        <w:rPr>
          <w:rFonts w:ascii="Book Antiqua" w:hAnsi="Book Antiqua"/>
        </w:rPr>
        <w:t>Sader</w:t>
      </w:r>
      <w:proofErr w:type="spellEnd"/>
      <w:r w:rsidRPr="00CC23A7">
        <w:rPr>
          <w:rFonts w:ascii="Book Antiqua" w:hAnsi="Book Antiqua"/>
        </w:rPr>
        <w:t xml:space="preserve"> R, Reichert TE. Jaw cysts - filling or no filling after enucleation? A review.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Craniomaxillofac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2012; </w:t>
      </w:r>
      <w:r w:rsidRPr="00CC23A7">
        <w:rPr>
          <w:rFonts w:ascii="Book Antiqua" w:hAnsi="Book Antiqua"/>
          <w:b/>
          <w:bCs/>
        </w:rPr>
        <w:t>40</w:t>
      </w:r>
      <w:r w:rsidRPr="00CC23A7">
        <w:rPr>
          <w:rFonts w:ascii="Book Antiqua" w:hAnsi="Book Antiqua"/>
        </w:rPr>
        <w:t>: 485-493 [PMID: 21890372 DOI: 10.1016/j.jcms.2011.07.023]</w:t>
      </w:r>
    </w:p>
    <w:p w14:paraId="2DD917CB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11 </w:t>
      </w:r>
      <w:proofErr w:type="spellStart"/>
      <w:r w:rsidRPr="00CC23A7">
        <w:rPr>
          <w:rFonts w:ascii="Book Antiqua" w:hAnsi="Book Antiqua"/>
          <w:b/>
          <w:bCs/>
        </w:rPr>
        <w:t>Buchbender</w:t>
      </w:r>
      <w:proofErr w:type="spellEnd"/>
      <w:r w:rsidRPr="00CC23A7">
        <w:rPr>
          <w:rFonts w:ascii="Book Antiqua" w:hAnsi="Book Antiqua"/>
          <w:b/>
          <w:bCs/>
        </w:rPr>
        <w:t xml:space="preserve"> M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Neukam</w:t>
      </w:r>
      <w:proofErr w:type="spellEnd"/>
      <w:r w:rsidRPr="00CC23A7">
        <w:rPr>
          <w:rFonts w:ascii="Book Antiqua" w:hAnsi="Book Antiqua"/>
        </w:rPr>
        <w:t xml:space="preserve"> FW, Lutz R, Schmitt CM. Treatment of enucleated odontogenic jaw cysts: a systematic review. </w:t>
      </w:r>
      <w:r w:rsidRPr="00CC23A7">
        <w:rPr>
          <w:rFonts w:ascii="Book Antiqua" w:hAnsi="Book Antiqua"/>
          <w:i/>
          <w:iCs/>
        </w:rPr>
        <w:t xml:space="preserve">Oral Surg Oral Med Oral </w:t>
      </w:r>
      <w:proofErr w:type="spellStart"/>
      <w:r w:rsidRPr="00CC23A7">
        <w:rPr>
          <w:rFonts w:ascii="Book Antiqua" w:hAnsi="Book Antiqua"/>
          <w:i/>
          <w:iCs/>
        </w:rPr>
        <w:t>Pathol</w:t>
      </w:r>
      <w:proofErr w:type="spellEnd"/>
      <w:r w:rsidRPr="00CC23A7">
        <w:rPr>
          <w:rFonts w:ascii="Book Antiqua" w:hAnsi="Book Antiqua"/>
          <w:i/>
          <w:iCs/>
        </w:rPr>
        <w:t xml:space="preserve"> Oral </w:t>
      </w:r>
      <w:proofErr w:type="spellStart"/>
      <w:r w:rsidRPr="00CC23A7">
        <w:rPr>
          <w:rFonts w:ascii="Book Antiqua" w:hAnsi="Book Antiqua"/>
          <w:i/>
          <w:iCs/>
        </w:rPr>
        <w:t>Radiol</w:t>
      </w:r>
      <w:proofErr w:type="spellEnd"/>
      <w:r w:rsidRPr="00CC23A7">
        <w:rPr>
          <w:rFonts w:ascii="Book Antiqua" w:hAnsi="Book Antiqua"/>
        </w:rPr>
        <w:t xml:space="preserve"> 2018; </w:t>
      </w:r>
      <w:r w:rsidRPr="00CC23A7">
        <w:rPr>
          <w:rFonts w:ascii="Book Antiqua" w:hAnsi="Book Antiqua"/>
          <w:b/>
          <w:bCs/>
        </w:rPr>
        <w:t>125</w:t>
      </w:r>
      <w:r w:rsidRPr="00CC23A7">
        <w:rPr>
          <w:rFonts w:ascii="Book Antiqua" w:hAnsi="Book Antiqua"/>
        </w:rPr>
        <w:t>: 399-406 [PMID: 29396318 DOI: 10.1016/j.oooo.2017.12.010]</w:t>
      </w:r>
    </w:p>
    <w:p w14:paraId="7C729C50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12 </w:t>
      </w:r>
      <w:r w:rsidRPr="00CC23A7">
        <w:rPr>
          <w:rFonts w:ascii="Book Antiqua" w:hAnsi="Book Antiqua"/>
          <w:b/>
          <w:bCs/>
        </w:rPr>
        <w:t>Moher D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Shamseer</w:t>
      </w:r>
      <w:proofErr w:type="spellEnd"/>
      <w:r w:rsidRPr="00CC23A7">
        <w:rPr>
          <w:rFonts w:ascii="Book Antiqua" w:hAnsi="Book Antiqua"/>
        </w:rPr>
        <w:t xml:space="preserve"> L, Clarke M, </w:t>
      </w:r>
      <w:proofErr w:type="spellStart"/>
      <w:r w:rsidRPr="00CC23A7">
        <w:rPr>
          <w:rFonts w:ascii="Book Antiqua" w:hAnsi="Book Antiqua"/>
        </w:rPr>
        <w:t>Ghersi</w:t>
      </w:r>
      <w:proofErr w:type="spellEnd"/>
      <w:r w:rsidRPr="00CC23A7">
        <w:rPr>
          <w:rFonts w:ascii="Book Antiqua" w:hAnsi="Book Antiqua"/>
        </w:rPr>
        <w:t xml:space="preserve"> D, </w:t>
      </w:r>
      <w:proofErr w:type="spellStart"/>
      <w:r w:rsidRPr="00CC23A7">
        <w:rPr>
          <w:rFonts w:ascii="Book Antiqua" w:hAnsi="Book Antiqua"/>
        </w:rPr>
        <w:t>Liberati</w:t>
      </w:r>
      <w:proofErr w:type="spellEnd"/>
      <w:r w:rsidRPr="00CC23A7">
        <w:rPr>
          <w:rFonts w:ascii="Book Antiqua" w:hAnsi="Book Antiqua"/>
        </w:rPr>
        <w:t xml:space="preserve"> A, </w:t>
      </w:r>
      <w:proofErr w:type="spellStart"/>
      <w:r w:rsidRPr="00CC23A7">
        <w:rPr>
          <w:rFonts w:ascii="Book Antiqua" w:hAnsi="Book Antiqua"/>
        </w:rPr>
        <w:t>Petticrew</w:t>
      </w:r>
      <w:proofErr w:type="spellEnd"/>
      <w:r w:rsidRPr="00CC23A7">
        <w:rPr>
          <w:rFonts w:ascii="Book Antiqua" w:hAnsi="Book Antiqua"/>
        </w:rPr>
        <w:t xml:space="preserve"> M, </w:t>
      </w:r>
      <w:proofErr w:type="spellStart"/>
      <w:r w:rsidRPr="00CC23A7">
        <w:rPr>
          <w:rFonts w:ascii="Book Antiqua" w:hAnsi="Book Antiqua"/>
        </w:rPr>
        <w:t>Shekelle</w:t>
      </w:r>
      <w:proofErr w:type="spellEnd"/>
      <w:r w:rsidRPr="00CC23A7">
        <w:rPr>
          <w:rFonts w:ascii="Book Antiqua" w:hAnsi="Book Antiqua"/>
        </w:rPr>
        <w:t xml:space="preserve"> P, Stewart LA; PRISMA-P Group. Preferred reporting items for systematic review and meta-analysis protocols (PRISMA-P) 2015 statement. </w:t>
      </w:r>
      <w:r w:rsidRPr="00CC23A7">
        <w:rPr>
          <w:rFonts w:ascii="Book Antiqua" w:hAnsi="Book Antiqua"/>
          <w:i/>
          <w:iCs/>
        </w:rPr>
        <w:t>Syst Rev</w:t>
      </w:r>
      <w:r w:rsidRPr="00CC23A7">
        <w:rPr>
          <w:rFonts w:ascii="Book Antiqua" w:hAnsi="Book Antiqua"/>
        </w:rPr>
        <w:t xml:space="preserve"> 2015; </w:t>
      </w:r>
      <w:r w:rsidRPr="00CC23A7">
        <w:rPr>
          <w:rFonts w:ascii="Book Antiqua" w:hAnsi="Book Antiqua"/>
          <w:b/>
          <w:bCs/>
        </w:rPr>
        <w:t>4</w:t>
      </w:r>
      <w:r w:rsidRPr="00CC23A7">
        <w:rPr>
          <w:rFonts w:ascii="Book Antiqua" w:hAnsi="Book Antiqua"/>
        </w:rPr>
        <w:t>: 1 [PMID: 25554246 DOI: 10.1186/2046-4053-4-1]</w:t>
      </w:r>
    </w:p>
    <w:p w14:paraId="53E3AA8A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13 </w:t>
      </w:r>
      <w:r w:rsidRPr="00CC23A7">
        <w:rPr>
          <w:rFonts w:ascii="Book Antiqua" w:hAnsi="Book Antiqua"/>
          <w:b/>
          <w:bCs/>
        </w:rPr>
        <w:t>Sterne JA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Hernán</w:t>
      </w:r>
      <w:proofErr w:type="spellEnd"/>
      <w:r w:rsidRPr="00CC23A7">
        <w:rPr>
          <w:rFonts w:ascii="Book Antiqua" w:hAnsi="Book Antiqua"/>
        </w:rPr>
        <w:t xml:space="preserve"> MA, Reeves BC, </w:t>
      </w:r>
      <w:proofErr w:type="spellStart"/>
      <w:r w:rsidRPr="00CC23A7">
        <w:rPr>
          <w:rFonts w:ascii="Book Antiqua" w:hAnsi="Book Antiqua"/>
        </w:rPr>
        <w:t>Savović</w:t>
      </w:r>
      <w:proofErr w:type="spellEnd"/>
      <w:r w:rsidRPr="00CC23A7">
        <w:rPr>
          <w:rFonts w:ascii="Book Antiqua" w:hAnsi="Book Antiqua"/>
        </w:rPr>
        <w:t xml:space="preserve"> J, Berkman ND, Viswanathan M, Henry D, Altman DG, Ansari MT, </w:t>
      </w:r>
      <w:proofErr w:type="spellStart"/>
      <w:r w:rsidRPr="00CC23A7">
        <w:rPr>
          <w:rFonts w:ascii="Book Antiqua" w:hAnsi="Book Antiqua"/>
        </w:rPr>
        <w:t>Boutron</w:t>
      </w:r>
      <w:proofErr w:type="spellEnd"/>
      <w:r w:rsidRPr="00CC23A7">
        <w:rPr>
          <w:rFonts w:ascii="Book Antiqua" w:hAnsi="Book Antiqua"/>
        </w:rPr>
        <w:t xml:space="preserve"> I, Carpenter JR, Chan AW, Churchill R, </w:t>
      </w:r>
      <w:proofErr w:type="spellStart"/>
      <w:r w:rsidRPr="00CC23A7">
        <w:rPr>
          <w:rFonts w:ascii="Book Antiqua" w:hAnsi="Book Antiqua"/>
        </w:rPr>
        <w:t>Deeks</w:t>
      </w:r>
      <w:proofErr w:type="spellEnd"/>
      <w:r w:rsidRPr="00CC23A7">
        <w:rPr>
          <w:rFonts w:ascii="Book Antiqua" w:hAnsi="Book Antiqua"/>
        </w:rPr>
        <w:t xml:space="preserve"> JJ, </w:t>
      </w:r>
      <w:proofErr w:type="spellStart"/>
      <w:r w:rsidRPr="00CC23A7">
        <w:rPr>
          <w:rFonts w:ascii="Book Antiqua" w:hAnsi="Book Antiqua"/>
        </w:rPr>
        <w:t>Hróbjartsson</w:t>
      </w:r>
      <w:proofErr w:type="spellEnd"/>
      <w:r w:rsidRPr="00CC23A7">
        <w:rPr>
          <w:rFonts w:ascii="Book Antiqua" w:hAnsi="Book Antiqua"/>
        </w:rPr>
        <w:t xml:space="preserve"> A, Kirkham J, </w:t>
      </w:r>
      <w:proofErr w:type="spellStart"/>
      <w:r w:rsidRPr="00CC23A7">
        <w:rPr>
          <w:rFonts w:ascii="Book Antiqua" w:hAnsi="Book Antiqua"/>
        </w:rPr>
        <w:t>Jüni</w:t>
      </w:r>
      <w:proofErr w:type="spellEnd"/>
      <w:r w:rsidRPr="00CC23A7">
        <w:rPr>
          <w:rFonts w:ascii="Book Antiqua" w:hAnsi="Book Antiqua"/>
        </w:rPr>
        <w:t xml:space="preserve"> P, Loke YK, Pigott TD, Ramsay CR, Regidor D, Rothstein HR, Sandhu L, </w:t>
      </w:r>
      <w:proofErr w:type="spellStart"/>
      <w:r w:rsidRPr="00CC23A7">
        <w:rPr>
          <w:rFonts w:ascii="Book Antiqua" w:hAnsi="Book Antiqua"/>
        </w:rPr>
        <w:t>Santaguida</w:t>
      </w:r>
      <w:proofErr w:type="spellEnd"/>
      <w:r w:rsidRPr="00CC23A7">
        <w:rPr>
          <w:rFonts w:ascii="Book Antiqua" w:hAnsi="Book Antiqua"/>
        </w:rPr>
        <w:t xml:space="preserve"> PL, </w:t>
      </w:r>
      <w:proofErr w:type="spellStart"/>
      <w:r w:rsidRPr="00CC23A7">
        <w:rPr>
          <w:rFonts w:ascii="Book Antiqua" w:hAnsi="Book Antiqua"/>
        </w:rPr>
        <w:t>Schünemann</w:t>
      </w:r>
      <w:proofErr w:type="spellEnd"/>
      <w:r w:rsidRPr="00CC23A7">
        <w:rPr>
          <w:rFonts w:ascii="Book Antiqua" w:hAnsi="Book Antiqua"/>
        </w:rPr>
        <w:t xml:space="preserve"> HJ, Shea B, </w:t>
      </w:r>
      <w:proofErr w:type="spellStart"/>
      <w:r w:rsidRPr="00CC23A7">
        <w:rPr>
          <w:rFonts w:ascii="Book Antiqua" w:hAnsi="Book Antiqua"/>
        </w:rPr>
        <w:t>Shrier</w:t>
      </w:r>
      <w:proofErr w:type="spellEnd"/>
      <w:r w:rsidRPr="00CC23A7">
        <w:rPr>
          <w:rFonts w:ascii="Book Antiqua" w:hAnsi="Book Antiqua"/>
        </w:rPr>
        <w:t xml:space="preserve"> I, </w:t>
      </w:r>
      <w:proofErr w:type="spellStart"/>
      <w:r w:rsidRPr="00CC23A7">
        <w:rPr>
          <w:rFonts w:ascii="Book Antiqua" w:hAnsi="Book Antiqua"/>
        </w:rPr>
        <w:t>Tugwell</w:t>
      </w:r>
      <w:proofErr w:type="spellEnd"/>
      <w:r w:rsidRPr="00CC23A7">
        <w:rPr>
          <w:rFonts w:ascii="Book Antiqua" w:hAnsi="Book Antiqua"/>
        </w:rPr>
        <w:t xml:space="preserve"> P, Turner L, Valentine JC, Waddington H, Waters E, Wells GA, Whiting PF, Higgins JP. ROBINS-I: a tool for assessing risk of bias in non-</w:t>
      </w:r>
      <w:proofErr w:type="spellStart"/>
      <w:r w:rsidRPr="00CC23A7">
        <w:rPr>
          <w:rFonts w:ascii="Book Antiqua" w:hAnsi="Book Antiqua"/>
        </w:rPr>
        <w:t>randomised</w:t>
      </w:r>
      <w:proofErr w:type="spellEnd"/>
      <w:r w:rsidRPr="00CC23A7">
        <w:rPr>
          <w:rFonts w:ascii="Book Antiqua" w:hAnsi="Book Antiqua"/>
        </w:rPr>
        <w:t xml:space="preserve"> studies of interventions. </w:t>
      </w:r>
      <w:r w:rsidRPr="00CC23A7">
        <w:rPr>
          <w:rFonts w:ascii="Book Antiqua" w:hAnsi="Book Antiqua"/>
          <w:i/>
          <w:iCs/>
        </w:rPr>
        <w:t>BMJ</w:t>
      </w:r>
      <w:r w:rsidRPr="00CC23A7">
        <w:rPr>
          <w:rFonts w:ascii="Book Antiqua" w:hAnsi="Book Antiqua"/>
        </w:rPr>
        <w:t xml:space="preserve"> 2016; </w:t>
      </w:r>
      <w:r w:rsidRPr="00CC23A7">
        <w:rPr>
          <w:rFonts w:ascii="Book Antiqua" w:hAnsi="Book Antiqua"/>
          <w:b/>
          <w:bCs/>
        </w:rPr>
        <w:t>355</w:t>
      </w:r>
      <w:r w:rsidRPr="00CC23A7">
        <w:rPr>
          <w:rFonts w:ascii="Book Antiqua" w:hAnsi="Book Antiqua"/>
        </w:rPr>
        <w:t>: i4919 [PMID: 27733354 DOI: 10.1136/</w:t>
      </w:r>
      <w:proofErr w:type="gramStart"/>
      <w:r w:rsidRPr="00CC23A7">
        <w:rPr>
          <w:rFonts w:ascii="Book Antiqua" w:hAnsi="Book Antiqua"/>
        </w:rPr>
        <w:t>bmj.i</w:t>
      </w:r>
      <w:proofErr w:type="gramEnd"/>
      <w:r w:rsidRPr="00CC23A7">
        <w:rPr>
          <w:rFonts w:ascii="Book Antiqua" w:hAnsi="Book Antiqua"/>
        </w:rPr>
        <w:t>4919]</w:t>
      </w:r>
    </w:p>
    <w:p w14:paraId="6012452D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lastRenderedPageBreak/>
        <w:t xml:space="preserve">14 </w:t>
      </w:r>
      <w:r w:rsidRPr="00CC23A7">
        <w:rPr>
          <w:rFonts w:ascii="Book Antiqua" w:hAnsi="Book Antiqua"/>
          <w:b/>
          <w:bCs/>
        </w:rPr>
        <w:t>Sterne JAC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Savović</w:t>
      </w:r>
      <w:proofErr w:type="spellEnd"/>
      <w:r w:rsidRPr="00CC23A7">
        <w:rPr>
          <w:rFonts w:ascii="Book Antiqua" w:hAnsi="Book Antiqua"/>
        </w:rPr>
        <w:t xml:space="preserve"> J, Page MJ, </w:t>
      </w:r>
      <w:proofErr w:type="spellStart"/>
      <w:r w:rsidRPr="00CC23A7">
        <w:rPr>
          <w:rFonts w:ascii="Book Antiqua" w:hAnsi="Book Antiqua"/>
        </w:rPr>
        <w:t>Elbers</w:t>
      </w:r>
      <w:proofErr w:type="spellEnd"/>
      <w:r w:rsidRPr="00CC23A7">
        <w:rPr>
          <w:rFonts w:ascii="Book Antiqua" w:hAnsi="Book Antiqua"/>
        </w:rPr>
        <w:t xml:space="preserve"> RG, </w:t>
      </w:r>
      <w:proofErr w:type="spellStart"/>
      <w:r w:rsidRPr="00CC23A7">
        <w:rPr>
          <w:rFonts w:ascii="Book Antiqua" w:hAnsi="Book Antiqua"/>
        </w:rPr>
        <w:t>Blencowe</w:t>
      </w:r>
      <w:proofErr w:type="spellEnd"/>
      <w:r w:rsidRPr="00CC23A7">
        <w:rPr>
          <w:rFonts w:ascii="Book Antiqua" w:hAnsi="Book Antiqua"/>
        </w:rPr>
        <w:t xml:space="preserve"> NS, </w:t>
      </w:r>
      <w:proofErr w:type="spellStart"/>
      <w:r w:rsidRPr="00CC23A7">
        <w:rPr>
          <w:rFonts w:ascii="Book Antiqua" w:hAnsi="Book Antiqua"/>
        </w:rPr>
        <w:t>Boutron</w:t>
      </w:r>
      <w:proofErr w:type="spellEnd"/>
      <w:r w:rsidRPr="00CC23A7">
        <w:rPr>
          <w:rFonts w:ascii="Book Antiqua" w:hAnsi="Book Antiqua"/>
        </w:rPr>
        <w:t xml:space="preserve"> I, Cates CJ, Cheng HY, Corbett MS, Eldridge SM, </w:t>
      </w:r>
      <w:proofErr w:type="spellStart"/>
      <w:r w:rsidRPr="00CC23A7">
        <w:rPr>
          <w:rFonts w:ascii="Book Antiqua" w:hAnsi="Book Antiqua"/>
        </w:rPr>
        <w:t>Emberson</w:t>
      </w:r>
      <w:proofErr w:type="spellEnd"/>
      <w:r w:rsidRPr="00CC23A7">
        <w:rPr>
          <w:rFonts w:ascii="Book Antiqua" w:hAnsi="Book Antiqua"/>
        </w:rPr>
        <w:t xml:space="preserve"> JR, </w:t>
      </w:r>
      <w:proofErr w:type="spellStart"/>
      <w:r w:rsidRPr="00CC23A7">
        <w:rPr>
          <w:rFonts w:ascii="Book Antiqua" w:hAnsi="Book Antiqua"/>
        </w:rPr>
        <w:t>Hernán</w:t>
      </w:r>
      <w:proofErr w:type="spellEnd"/>
      <w:r w:rsidRPr="00CC23A7">
        <w:rPr>
          <w:rFonts w:ascii="Book Antiqua" w:hAnsi="Book Antiqua"/>
        </w:rPr>
        <w:t xml:space="preserve"> MA, Hopewell S, </w:t>
      </w:r>
      <w:proofErr w:type="spellStart"/>
      <w:r w:rsidRPr="00CC23A7">
        <w:rPr>
          <w:rFonts w:ascii="Book Antiqua" w:hAnsi="Book Antiqua"/>
        </w:rPr>
        <w:t>Hróbjartsson</w:t>
      </w:r>
      <w:proofErr w:type="spellEnd"/>
      <w:r w:rsidRPr="00CC23A7">
        <w:rPr>
          <w:rFonts w:ascii="Book Antiqua" w:hAnsi="Book Antiqua"/>
        </w:rPr>
        <w:t xml:space="preserve"> A, </w:t>
      </w:r>
      <w:proofErr w:type="spellStart"/>
      <w:r w:rsidRPr="00CC23A7">
        <w:rPr>
          <w:rFonts w:ascii="Book Antiqua" w:hAnsi="Book Antiqua"/>
        </w:rPr>
        <w:t>Junqueira</w:t>
      </w:r>
      <w:proofErr w:type="spellEnd"/>
      <w:r w:rsidRPr="00CC23A7">
        <w:rPr>
          <w:rFonts w:ascii="Book Antiqua" w:hAnsi="Book Antiqua"/>
        </w:rPr>
        <w:t xml:space="preserve"> DR, </w:t>
      </w:r>
      <w:proofErr w:type="spellStart"/>
      <w:r w:rsidRPr="00CC23A7">
        <w:rPr>
          <w:rFonts w:ascii="Book Antiqua" w:hAnsi="Book Antiqua"/>
        </w:rPr>
        <w:t>Jüni</w:t>
      </w:r>
      <w:proofErr w:type="spellEnd"/>
      <w:r w:rsidRPr="00CC23A7">
        <w:rPr>
          <w:rFonts w:ascii="Book Antiqua" w:hAnsi="Book Antiqua"/>
        </w:rPr>
        <w:t xml:space="preserve"> P, Kirkham JJ, </w:t>
      </w:r>
      <w:proofErr w:type="spellStart"/>
      <w:r w:rsidRPr="00CC23A7">
        <w:rPr>
          <w:rFonts w:ascii="Book Antiqua" w:hAnsi="Book Antiqua"/>
        </w:rPr>
        <w:t>Lasserson</w:t>
      </w:r>
      <w:proofErr w:type="spellEnd"/>
      <w:r w:rsidRPr="00CC23A7">
        <w:rPr>
          <w:rFonts w:ascii="Book Antiqua" w:hAnsi="Book Antiqua"/>
        </w:rPr>
        <w:t xml:space="preserve"> T, Li T, </w:t>
      </w:r>
      <w:proofErr w:type="spellStart"/>
      <w:r w:rsidRPr="00CC23A7">
        <w:rPr>
          <w:rFonts w:ascii="Book Antiqua" w:hAnsi="Book Antiqua"/>
        </w:rPr>
        <w:t>McAleenan</w:t>
      </w:r>
      <w:proofErr w:type="spellEnd"/>
      <w:r w:rsidRPr="00CC23A7">
        <w:rPr>
          <w:rFonts w:ascii="Book Antiqua" w:hAnsi="Book Antiqua"/>
        </w:rPr>
        <w:t xml:space="preserve"> A, Reeves BC, Shepperd S, </w:t>
      </w:r>
      <w:proofErr w:type="spellStart"/>
      <w:r w:rsidRPr="00CC23A7">
        <w:rPr>
          <w:rFonts w:ascii="Book Antiqua" w:hAnsi="Book Antiqua"/>
        </w:rPr>
        <w:t>Shrier</w:t>
      </w:r>
      <w:proofErr w:type="spellEnd"/>
      <w:r w:rsidRPr="00CC23A7">
        <w:rPr>
          <w:rFonts w:ascii="Book Antiqua" w:hAnsi="Book Antiqua"/>
        </w:rPr>
        <w:t xml:space="preserve"> I, Stewart LA, Tilling K, White IR, Whiting PF, Higgins JPT. </w:t>
      </w:r>
      <w:proofErr w:type="spellStart"/>
      <w:r w:rsidRPr="00CC23A7">
        <w:rPr>
          <w:rFonts w:ascii="Book Antiqua" w:hAnsi="Book Antiqua"/>
        </w:rPr>
        <w:t>RoB</w:t>
      </w:r>
      <w:proofErr w:type="spellEnd"/>
      <w:r w:rsidRPr="00CC23A7">
        <w:rPr>
          <w:rFonts w:ascii="Book Antiqua" w:hAnsi="Book Antiqua"/>
        </w:rPr>
        <w:t xml:space="preserve"> 2: a revised tool for assessing risk of bias in </w:t>
      </w:r>
      <w:proofErr w:type="spellStart"/>
      <w:r w:rsidRPr="00CC23A7">
        <w:rPr>
          <w:rFonts w:ascii="Book Antiqua" w:hAnsi="Book Antiqua"/>
        </w:rPr>
        <w:t>randomised</w:t>
      </w:r>
      <w:proofErr w:type="spellEnd"/>
      <w:r w:rsidRPr="00CC23A7">
        <w:rPr>
          <w:rFonts w:ascii="Book Antiqua" w:hAnsi="Book Antiqua"/>
        </w:rPr>
        <w:t xml:space="preserve"> trials. </w:t>
      </w:r>
      <w:r w:rsidRPr="00CC23A7">
        <w:rPr>
          <w:rFonts w:ascii="Book Antiqua" w:hAnsi="Book Antiqua"/>
          <w:i/>
          <w:iCs/>
        </w:rPr>
        <w:t>BMJ</w:t>
      </w:r>
      <w:r w:rsidRPr="00CC23A7">
        <w:rPr>
          <w:rFonts w:ascii="Book Antiqua" w:hAnsi="Book Antiqua"/>
        </w:rPr>
        <w:t xml:space="preserve"> 2019; </w:t>
      </w:r>
      <w:r w:rsidRPr="00CC23A7">
        <w:rPr>
          <w:rFonts w:ascii="Book Antiqua" w:hAnsi="Book Antiqua"/>
          <w:b/>
          <w:bCs/>
        </w:rPr>
        <w:t>366</w:t>
      </w:r>
      <w:r w:rsidRPr="00CC23A7">
        <w:rPr>
          <w:rFonts w:ascii="Book Antiqua" w:hAnsi="Book Antiqua"/>
        </w:rPr>
        <w:t>: l4898 [PMID: 31462531 DOI: 10.1136/</w:t>
      </w:r>
      <w:proofErr w:type="gramStart"/>
      <w:r w:rsidRPr="00CC23A7">
        <w:rPr>
          <w:rFonts w:ascii="Book Antiqua" w:hAnsi="Book Antiqua"/>
        </w:rPr>
        <w:t>bmj.l</w:t>
      </w:r>
      <w:proofErr w:type="gramEnd"/>
      <w:r w:rsidRPr="00CC23A7">
        <w:rPr>
          <w:rFonts w:ascii="Book Antiqua" w:hAnsi="Book Antiqua"/>
        </w:rPr>
        <w:t>4898]</w:t>
      </w:r>
    </w:p>
    <w:p w14:paraId="37F4AF68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15 </w:t>
      </w:r>
      <w:r w:rsidRPr="00CC23A7">
        <w:rPr>
          <w:rFonts w:ascii="Book Antiqua" w:hAnsi="Book Antiqua"/>
          <w:b/>
          <w:bCs/>
        </w:rPr>
        <w:t>Demir E</w:t>
      </w:r>
      <w:r w:rsidRPr="00616C54">
        <w:rPr>
          <w:rFonts w:ascii="Book Antiqua" w:hAnsi="Book Antiqua"/>
        </w:rPr>
        <w:t>,</w:t>
      </w:r>
      <w:r w:rsidRPr="00CC23A7">
        <w:rPr>
          <w:rFonts w:ascii="Book Antiqua" w:hAnsi="Book Antiqua"/>
        </w:rPr>
        <w:t xml:space="preserve"> </w:t>
      </w:r>
      <w:proofErr w:type="spellStart"/>
      <w:r w:rsidRPr="00CC23A7">
        <w:rPr>
          <w:rFonts w:ascii="Book Antiqua" w:hAnsi="Book Antiqua"/>
        </w:rPr>
        <w:t>Gunhan</w:t>
      </w:r>
      <w:proofErr w:type="spellEnd"/>
      <w:r w:rsidRPr="00CC23A7">
        <w:rPr>
          <w:rFonts w:ascii="Book Antiqua" w:hAnsi="Book Antiqua"/>
        </w:rPr>
        <w:t xml:space="preserve"> O. Treatment Results of Dentigerous Cysts Managed by </w:t>
      </w:r>
      <w:proofErr w:type="spellStart"/>
      <w:r w:rsidRPr="00CC23A7">
        <w:rPr>
          <w:rFonts w:ascii="Book Antiqua" w:hAnsi="Book Antiqua"/>
        </w:rPr>
        <w:t>Marsupialisation</w:t>
      </w:r>
      <w:proofErr w:type="spellEnd"/>
      <w:r w:rsidRPr="00CC23A7">
        <w:rPr>
          <w:rFonts w:ascii="Book Antiqua" w:hAnsi="Book Antiqua"/>
        </w:rPr>
        <w:t xml:space="preserve">, Enucleation or Enucleation with Platelet Rich Plasma-a Retrospective Study. </w:t>
      </w:r>
      <w:proofErr w:type="spellStart"/>
      <w:r w:rsidRPr="00CC23A7">
        <w:rPr>
          <w:rFonts w:ascii="Book Antiqua" w:hAnsi="Book Antiqua"/>
        </w:rPr>
        <w:t>Meandros</w:t>
      </w:r>
      <w:proofErr w:type="spellEnd"/>
      <w:r w:rsidRPr="00CC23A7">
        <w:rPr>
          <w:rFonts w:ascii="Book Antiqua" w:hAnsi="Book Antiqua"/>
        </w:rPr>
        <w:t xml:space="preserve"> Medical and Dental Journal 2021; 22: 116-124 [PMID: WOS:000648668200001 DOI: 10.4274/meandros.galenos.2021.86094]</w:t>
      </w:r>
    </w:p>
    <w:p w14:paraId="40F9FD60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16 </w:t>
      </w:r>
      <w:proofErr w:type="spellStart"/>
      <w:r w:rsidRPr="00CC23A7">
        <w:rPr>
          <w:rFonts w:ascii="Book Antiqua" w:hAnsi="Book Antiqua"/>
          <w:b/>
          <w:bCs/>
        </w:rPr>
        <w:t>Wagdargi</w:t>
      </w:r>
      <w:proofErr w:type="spellEnd"/>
      <w:r w:rsidRPr="00CC23A7">
        <w:rPr>
          <w:rFonts w:ascii="Book Antiqua" w:hAnsi="Book Antiqua"/>
          <w:b/>
          <w:bCs/>
        </w:rPr>
        <w:t xml:space="preserve"> SS</w:t>
      </w:r>
      <w:r w:rsidRPr="00CC23A7">
        <w:rPr>
          <w:rFonts w:ascii="Book Antiqua" w:hAnsi="Book Antiqua"/>
        </w:rPr>
        <w:t xml:space="preserve">, Rai KK, </w:t>
      </w:r>
      <w:proofErr w:type="spellStart"/>
      <w:r w:rsidRPr="00CC23A7">
        <w:rPr>
          <w:rFonts w:ascii="Book Antiqua" w:hAnsi="Book Antiqua"/>
        </w:rPr>
        <w:t>Arunkumar</w:t>
      </w:r>
      <w:proofErr w:type="spellEnd"/>
      <w:r w:rsidRPr="00CC23A7">
        <w:rPr>
          <w:rFonts w:ascii="Book Antiqua" w:hAnsi="Book Antiqua"/>
        </w:rPr>
        <w:t xml:space="preserve"> KV, </w:t>
      </w:r>
      <w:proofErr w:type="spellStart"/>
      <w:r w:rsidRPr="00CC23A7">
        <w:rPr>
          <w:rFonts w:ascii="Book Antiqua" w:hAnsi="Book Antiqua"/>
        </w:rPr>
        <w:t>Katkol</w:t>
      </w:r>
      <w:proofErr w:type="spellEnd"/>
      <w:r w:rsidRPr="00CC23A7">
        <w:rPr>
          <w:rFonts w:ascii="Book Antiqua" w:hAnsi="Book Antiqua"/>
        </w:rPr>
        <w:t xml:space="preserve"> B, </w:t>
      </w:r>
      <w:proofErr w:type="spellStart"/>
      <w:r w:rsidRPr="00CC23A7">
        <w:rPr>
          <w:rFonts w:ascii="Book Antiqua" w:hAnsi="Book Antiqua"/>
        </w:rPr>
        <w:t>Arakeri</w:t>
      </w:r>
      <w:proofErr w:type="spellEnd"/>
      <w:r w:rsidRPr="00CC23A7">
        <w:rPr>
          <w:rFonts w:ascii="Book Antiqua" w:hAnsi="Book Antiqua"/>
        </w:rPr>
        <w:t xml:space="preserve"> G. Evaluation of Spontaneous Bone Regeneration after Enucleation of Large Cysts of the Jaws using Radiographic Computed Software.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Contemp</w:t>
      </w:r>
      <w:proofErr w:type="spellEnd"/>
      <w:r w:rsidRPr="00CC23A7">
        <w:rPr>
          <w:rFonts w:ascii="Book Antiqua" w:hAnsi="Book Antiqua"/>
          <w:i/>
          <w:iCs/>
        </w:rPr>
        <w:t xml:space="preserve"> Dent </w:t>
      </w:r>
      <w:proofErr w:type="spellStart"/>
      <w:r w:rsidRPr="00CC23A7">
        <w:rPr>
          <w:rFonts w:ascii="Book Antiqua" w:hAnsi="Book Antiqua"/>
          <w:i/>
          <w:iCs/>
        </w:rPr>
        <w:t>Pract</w:t>
      </w:r>
      <w:proofErr w:type="spellEnd"/>
      <w:r w:rsidRPr="00CC23A7">
        <w:rPr>
          <w:rFonts w:ascii="Book Antiqua" w:hAnsi="Book Antiqua"/>
        </w:rPr>
        <w:t xml:space="preserve"> 2016; </w:t>
      </w:r>
      <w:r w:rsidRPr="00CC23A7">
        <w:rPr>
          <w:rFonts w:ascii="Book Antiqua" w:hAnsi="Book Antiqua"/>
          <w:b/>
          <w:bCs/>
        </w:rPr>
        <w:t>17</w:t>
      </w:r>
      <w:r w:rsidRPr="00CC23A7">
        <w:rPr>
          <w:rFonts w:ascii="Book Antiqua" w:hAnsi="Book Antiqua"/>
        </w:rPr>
        <w:t>: 489-495 [PMID: 27484604 DOI: 10.5005/jp-journals-10024-1878]</w:t>
      </w:r>
    </w:p>
    <w:p w14:paraId="517A287C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17 </w:t>
      </w:r>
      <w:r w:rsidRPr="00CC23A7">
        <w:rPr>
          <w:rFonts w:ascii="Book Antiqua" w:hAnsi="Book Antiqua"/>
          <w:b/>
          <w:bCs/>
        </w:rPr>
        <w:t>Rubio ED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Mombrú</w:t>
      </w:r>
      <w:proofErr w:type="spellEnd"/>
      <w:r w:rsidRPr="00CC23A7">
        <w:rPr>
          <w:rFonts w:ascii="Book Antiqua" w:hAnsi="Book Antiqua"/>
        </w:rPr>
        <w:t xml:space="preserve"> CM. Spontaneous Bone Healing after Cysts Enucleation without Bone Grafting Materials: A Randomized Clinical Study. </w:t>
      </w:r>
      <w:proofErr w:type="spellStart"/>
      <w:r w:rsidRPr="00CC23A7">
        <w:rPr>
          <w:rFonts w:ascii="Book Antiqua" w:hAnsi="Book Antiqua"/>
          <w:i/>
          <w:iCs/>
        </w:rPr>
        <w:t>Craniomaxillofac</w:t>
      </w:r>
      <w:proofErr w:type="spellEnd"/>
      <w:r w:rsidRPr="00CC23A7">
        <w:rPr>
          <w:rFonts w:ascii="Book Antiqua" w:hAnsi="Book Antiqua"/>
          <w:i/>
          <w:iCs/>
        </w:rPr>
        <w:t xml:space="preserve"> Trauma </w:t>
      </w:r>
      <w:proofErr w:type="spellStart"/>
      <w:r w:rsidRPr="00CC23A7">
        <w:rPr>
          <w:rFonts w:ascii="Book Antiqua" w:hAnsi="Book Antiqua"/>
          <w:i/>
          <w:iCs/>
        </w:rPr>
        <w:t>Reconstr</w:t>
      </w:r>
      <w:proofErr w:type="spellEnd"/>
      <w:r w:rsidRPr="00CC23A7">
        <w:rPr>
          <w:rFonts w:ascii="Book Antiqua" w:hAnsi="Book Antiqua"/>
        </w:rPr>
        <w:t xml:space="preserve"> 2015; </w:t>
      </w:r>
      <w:r w:rsidRPr="00CC23A7">
        <w:rPr>
          <w:rFonts w:ascii="Book Antiqua" w:hAnsi="Book Antiqua"/>
          <w:b/>
          <w:bCs/>
        </w:rPr>
        <w:t>8</w:t>
      </w:r>
      <w:r w:rsidRPr="00CC23A7">
        <w:rPr>
          <w:rFonts w:ascii="Book Antiqua" w:hAnsi="Book Antiqua"/>
        </w:rPr>
        <w:t>: 14-22 [PMID: 25709749 DOI: 10.1055/s-0034-1384738]</w:t>
      </w:r>
    </w:p>
    <w:p w14:paraId="56700A5E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18 </w:t>
      </w:r>
      <w:r w:rsidRPr="00CC23A7">
        <w:rPr>
          <w:rFonts w:ascii="Book Antiqua" w:hAnsi="Book Antiqua"/>
          <w:b/>
          <w:bCs/>
        </w:rPr>
        <w:t>Chacko R</w:t>
      </w:r>
      <w:r w:rsidRPr="00CC23A7">
        <w:rPr>
          <w:rFonts w:ascii="Book Antiqua" w:hAnsi="Book Antiqua"/>
        </w:rPr>
        <w:t xml:space="preserve">, Kumar S, Paul A, Arvind. Spontaneous Bone Regeneration After Enucleation of Large Jaw Cysts: A Digital Radiographic Analysis of 44 Consecutive Cases. </w:t>
      </w:r>
      <w:r w:rsidRPr="00CC23A7">
        <w:rPr>
          <w:rFonts w:ascii="Book Antiqua" w:hAnsi="Book Antiqua"/>
          <w:i/>
          <w:iCs/>
        </w:rPr>
        <w:t>J Clin Diagn Res</w:t>
      </w:r>
      <w:r w:rsidRPr="00CC23A7">
        <w:rPr>
          <w:rFonts w:ascii="Book Antiqua" w:hAnsi="Book Antiqua"/>
        </w:rPr>
        <w:t xml:space="preserve"> 2015; </w:t>
      </w:r>
      <w:r w:rsidRPr="00CC23A7">
        <w:rPr>
          <w:rFonts w:ascii="Book Antiqua" w:hAnsi="Book Antiqua"/>
          <w:b/>
          <w:bCs/>
        </w:rPr>
        <w:t>9</w:t>
      </w:r>
      <w:r w:rsidRPr="00CC23A7">
        <w:rPr>
          <w:rFonts w:ascii="Book Antiqua" w:hAnsi="Book Antiqua"/>
        </w:rPr>
        <w:t>: ZC84-ZC89 [PMID: 26501020 DOI: 10.7860/JCDR/2015/13394.6524]</w:t>
      </w:r>
    </w:p>
    <w:p w14:paraId="234A9284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19 </w:t>
      </w:r>
      <w:proofErr w:type="spellStart"/>
      <w:r w:rsidRPr="00CC23A7">
        <w:rPr>
          <w:rFonts w:ascii="Book Antiqua" w:hAnsi="Book Antiqua"/>
          <w:b/>
          <w:bCs/>
        </w:rPr>
        <w:t>Discacciati</w:t>
      </w:r>
      <w:proofErr w:type="spellEnd"/>
      <w:r w:rsidRPr="00CC23A7">
        <w:rPr>
          <w:rFonts w:ascii="Book Antiqua" w:hAnsi="Book Antiqua"/>
          <w:b/>
          <w:bCs/>
        </w:rPr>
        <w:t xml:space="preserve"> ED</w:t>
      </w:r>
      <w:r w:rsidRPr="00CC23A7">
        <w:rPr>
          <w:rFonts w:ascii="Book Antiqua" w:hAnsi="Book Antiqua"/>
        </w:rPr>
        <w:t xml:space="preserve">, de </w:t>
      </w:r>
      <w:proofErr w:type="spellStart"/>
      <w:r w:rsidRPr="00CC23A7">
        <w:rPr>
          <w:rFonts w:ascii="Book Antiqua" w:hAnsi="Book Antiqua"/>
        </w:rPr>
        <w:t>Faria</w:t>
      </w:r>
      <w:proofErr w:type="spellEnd"/>
      <w:r w:rsidRPr="00CC23A7">
        <w:rPr>
          <w:rFonts w:ascii="Book Antiqua" w:hAnsi="Book Antiqua"/>
        </w:rPr>
        <w:t xml:space="preserve"> VM, Garcia NG, Sakai VT, Pereira AA, </w:t>
      </w:r>
      <w:proofErr w:type="spellStart"/>
      <w:r w:rsidRPr="00CC23A7">
        <w:rPr>
          <w:rFonts w:ascii="Book Antiqua" w:hAnsi="Book Antiqua"/>
        </w:rPr>
        <w:t>Hanemann</w:t>
      </w:r>
      <w:proofErr w:type="spellEnd"/>
      <w:r w:rsidRPr="00CC23A7">
        <w:rPr>
          <w:rFonts w:ascii="Book Antiqua" w:hAnsi="Book Antiqua"/>
        </w:rPr>
        <w:t xml:space="preserve"> JA. Idiopathic bone cavity: case series involving children and adolescents.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Investig</w:t>
      </w:r>
      <w:proofErr w:type="spellEnd"/>
      <w:r w:rsidRPr="00CC23A7">
        <w:rPr>
          <w:rFonts w:ascii="Book Antiqua" w:hAnsi="Book Antiqua"/>
          <w:i/>
          <w:iCs/>
        </w:rPr>
        <w:t xml:space="preserve"> Clin Dent</w:t>
      </w:r>
      <w:r w:rsidRPr="00CC23A7">
        <w:rPr>
          <w:rFonts w:ascii="Book Antiqua" w:hAnsi="Book Antiqua"/>
        </w:rPr>
        <w:t xml:space="preserve"> 2012; </w:t>
      </w:r>
      <w:r w:rsidRPr="00CC23A7">
        <w:rPr>
          <w:rFonts w:ascii="Book Antiqua" w:hAnsi="Book Antiqua"/>
          <w:b/>
          <w:bCs/>
        </w:rPr>
        <w:t>3</w:t>
      </w:r>
      <w:r w:rsidRPr="00CC23A7">
        <w:rPr>
          <w:rFonts w:ascii="Book Antiqua" w:hAnsi="Book Antiqua"/>
        </w:rPr>
        <w:t>: 103-108 [PMID: 22522949 DOI: 10.1111/j.2041-1626.</w:t>
      </w:r>
      <w:proofErr w:type="gramStart"/>
      <w:r w:rsidRPr="00CC23A7">
        <w:rPr>
          <w:rFonts w:ascii="Book Antiqua" w:hAnsi="Book Antiqua"/>
        </w:rPr>
        <w:t>2011.0087.x</w:t>
      </w:r>
      <w:proofErr w:type="gramEnd"/>
      <w:r w:rsidRPr="00CC23A7">
        <w:rPr>
          <w:rFonts w:ascii="Book Antiqua" w:hAnsi="Book Antiqua"/>
        </w:rPr>
        <w:t>]</w:t>
      </w:r>
    </w:p>
    <w:p w14:paraId="7EE387AC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20 </w:t>
      </w:r>
      <w:proofErr w:type="spellStart"/>
      <w:r w:rsidRPr="00CC23A7">
        <w:rPr>
          <w:rFonts w:ascii="Book Antiqua" w:hAnsi="Book Antiqua"/>
          <w:b/>
          <w:bCs/>
        </w:rPr>
        <w:t>Kattimani</w:t>
      </w:r>
      <w:proofErr w:type="spellEnd"/>
      <w:r w:rsidRPr="00CC23A7">
        <w:rPr>
          <w:rFonts w:ascii="Book Antiqua" w:hAnsi="Book Antiqua"/>
          <w:b/>
          <w:bCs/>
        </w:rPr>
        <w:t xml:space="preserve"> V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Lingamaneni</w:t>
      </w:r>
      <w:proofErr w:type="spellEnd"/>
      <w:r w:rsidRPr="00CC23A7">
        <w:rPr>
          <w:rFonts w:ascii="Book Antiqua" w:hAnsi="Book Antiqua"/>
        </w:rPr>
        <w:t xml:space="preserve"> KP, </w:t>
      </w:r>
      <w:proofErr w:type="spellStart"/>
      <w:r w:rsidRPr="00CC23A7">
        <w:rPr>
          <w:rFonts w:ascii="Book Antiqua" w:hAnsi="Book Antiqua"/>
        </w:rPr>
        <w:t>Chakravarthi</w:t>
      </w:r>
      <w:proofErr w:type="spellEnd"/>
      <w:r w:rsidRPr="00CC23A7">
        <w:rPr>
          <w:rFonts w:ascii="Book Antiqua" w:hAnsi="Book Antiqua"/>
        </w:rPr>
        <w:t xml:space="preserve"> PS, Kumar TS, </w:t>
      </w:r>
      <w:proofErr w:type="spellStart"/>
      <w:r w:rsidRPr="00CC23A7">
        <w:rPr>
          <w:rFonts w:ascii="Book Antiqua" w:hAnsi="Book Antiqua"/>
        </w:rPr>
        <w:t>Siddharthan</w:t>
      </w:r>
      <w:proofErr w:type="spellEnd"/>
      <w:r w:rsidRPr="00CC23A7">
        <w:rPr>
          <w:rFonts w:ascii="Book Antiqua" w:hAnsi="Book Antiqua"/>
        </w:rPr>
        <w:t xml:space="preserve"> A. Eggshell-Derived Hydroxyapatite: A New Era in Bone Regeneration.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Craniofac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2016; </w:t>
      </w:r>
      <w:r w:rsidRPr="00CC23A7">
        <w:rPr>
          <w:rFonts w:ascii="Book Antiqua" w:hAnsi="Book Antiqua"/>
          <w:b/>
          <w:bCs/>
        </w:rPr>
        <w:t>27</w:t>
      </w:r>
      <w:r w:rsidRPr="00CC23A7">
        <w:rPr>
          <w:rFonts w:ascii="Book Antiqua" w:hAnsi="Book Antiqua"/>
        </w:rPr>
        <w:t>: 112-117 [PMID: 26674907 DOI: 10.1097/SCS.0000000000002288]</w:t>
      </w:r>
    </w:p>
    <w:p w14:paraId="79D8DAC0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21 </w:t>
      </w:r>
      <w:proofErr w:type="spellStart"/>
      <w:r w:rsidRPr="00CC23A7">
        <w:rPr>
          <w:rFonts w:ascii="Book Antiqua" w:hAnsi="Book Antiqua"/>
          <w:b/>
          <w:bCs/>
        </w:rPr>
        <w:t>Kattimani</w:t>
      </w:r>
      <w:proofErr w:type="spellEnd"/>
      <w:r w:rsidRPr="00CC23A7">
        <w:rPr>
          <w:rFonts w:ascii="Book Antiqua" w:hAnsi="Book Antiqua"/>
          <w:b/>
          <w:bCs/>
        </w:rPr>
        <w:t xml:space="preserve"> VS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Chakravarthi</w:t>
      </w:r>
      <w:proofErr w:type="spellEnd"/>
      <w:r w:rsidRPr="00CC23A7">
        <w:rPr>
          <w:rFonts w:ascii="Book Antiqua" w:hAnsi="Book Antiqua"/>
        </w:rPr>
        <w:t xml:space="preserve"> SP, </w:t>
      </w:r>
      <w:proofErr w:type="spellStart"/>
      <w:r w:rsidRPr="00CC23A7">
        <w:rPr>
          <w:rFonts w:ascii="Book Antiqua" w:hAnsi="Book Antiqua"/>
        </w:rPr>
        <w:t>Neelima</w:t>
      </w:r>
      <w:proofErr w:type="spellEnd"/>
      <w:r w:rsidRPr="00CC23A7">
        <w:rPr>
          <w:rFonts w:ascii="Book Antiqua" w:hAnsi="Book Antiqua"/>
        </w:rPr>
        <w:t xml:space="preserve"> Devi KN, Sridhar MS, Prasad LK. Comparative evaluation of bovine derived hydroxyapatite and synthetic </w:t>
      </w:r>
      <w:r w:rsidRPr="00CC23A7">
        <w:rPr>
          <w:rFonts w:ascii="Book Antiqua" w:hAnsi="Book Antiqua"/>
        </w:rPr>
        <w:lastRenderedPageBreak/>
        <w:t xml:space="preserve">hydroxyapatite graft in bone regeneration of human maxillary cystic defects: a </w:t>
      </w:r>
      <w:proofErr w:type="spellStart"/>
      <w:r w:rsidRPr="00CC23A7">
        <w:rPr>
          <w:rFonts w:ascii="Book Antiqua" w:hAnsi="Book Antiqua"/>
        </w:rPr>
        <w:t>clinico</w:t>
      </w:r>
      <w:proofErr w:type="spellEnd"/>
      <w:r w:rsidRPr="00CC23A7">
        <w:rPr>
          <w:rFonts w:ascii="Book Antiqua" w:hAnsi="Book Antiqua"/>
        </w:rPr>
        <w:t xml:space="preserve">-radiological study. </w:t>
      </w:r>
      <w:r w:rsidRPr="00CC23A7">
        <w:rPr>
          <w:rFonts w:ascii="Book Antiqua" w:hAnsi="Book Antiqua"/>
          <w:i/>
          <w:iCs/>
        </w:rPr>
        <w:t>Indian J Dent Res</w:t>
      </w:r>
      <w:r w:rsidRPr="00CC23A7">
        <w:rPr>
          <w:rFonts w:ascii="Book Antiqua" w:hAnsi="Book Antiqua"/>
        </w:rPr>
        <w:t xml:space="preserve"> 2014; </w:t>
      </w:r>
      <w:r w:rsidRPr="00CC23A7">
        <w:rPr>
          <w:rFonts w:ascii="Book Antiqua" w:hAnsi="Book Antiqua"/>
          <w:b/>
          <w:bCs/>
        </w:rPr>
        <w:t>25</w:t>
      </w:r>
      <w:r w:rsidRPr="00CC23A7">
        <w:rPr>
          <w:rFonts w:ascii="Book Antiqua" w:hAnsi="Book Antiqua"/>
        </w:rPr>
        <w:t>: 594-601 [PMID: 25511058 DOI: 10.4103/0970-9290.147100]</w:t>
      </w:r>
    </w:p>
    <w:p w14:paraId="0F4CEEF7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22 </w:t>
      </w:r>
      <w:proofErr w:type="spellStart"/>
      <w:r w:rsidRPr="00CC23A7">
        <w:rPr>
          <w:rFonts w:ascii="Book Antiqua" w:hAnsi="Book Antiqua"/>
          <w:b/>
          <w:bCs/>
        </w:rPr>
        <w:t>Kattimani</w:t>
      </w:r>
      <w:proofErr w:type="spellEnd"/>
      <w:r w:rsidRPr="00CC23A7">
        <w:rPr>
          <w:rFonts w:ascii="Book Antiqua" w:hAnsi="Book Antiqua"/>
          <w:b/>
          <w:bCs/>
        </w:rPr>
        <w:t xml:space="preserve"> VS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Bajantai</w:t>
      </w:r>
      <w:proofErr w:type="spellEnd"/>
      <w:r w:rsidRPr="00CC23A7">
        <w:rPr>
          <w:rFonts w:ascii="Book Antiqua" w:hAnsi="Book Antiqua"/>
        </w:rPr>
        <w:t xml:space="preserve"> NV, Sriram SK, Sriram RR, Rao VK, Desai PD. Observer strategy and radiographic classification of healing after grafting of cystic defects in maxilla: a radiological appraisal.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Contemp</w:t>
      </w:r>
      <w:proofErr w:type="spellEnd"/>
      <w:r w:rsidRPr="00CC23A7">
        <w:rPr>
          <w:rFonts w:ascii="Book Antiqua" w:hAnsi="Book Antiqua"/>
          <w:i/>
          <w:iCs/>
        </w:rPr>
        <w:t xml:space="preserve"> Dent </w:t>
      </w:r>
      <w:proofErr w:type="spellStart"/>
      <w:r w:rsidRPr="00CC23A7">
        <w:rPr>
          <w:rFonts w:ascii="Book Antiqua" w:hAnsi="Book Antiqua"/>
          <w:i/>
          <w:iCs/>
        </w:rPr>
        <w:t>Pract</w:t>
      </w:r>
      <w:proofErr w:type="spellEnd"/>
      <w:r w:rsidRPr="00CC23A7">
        <w:rPr>
          <w:rFonts w:ascii="Book Antiqua" w:hAnsi="Book Antiqua"/>
        </w:rPr>
        <w:t xml:space="preserve"> 2013; </w:t>
      </w:r>
      <w:r w:rsidRPr="00CC23A7">
        <w:rPr>
          <w:rFonts w:ascii="Book Antiqua" w:hAnsi="Book Antiqua"/>
          <w:b/>
          <w:bCs/>
        </w:rPr>
        <w:t>14</w:t>
      </w:r>
      <w:r w:rsidRPr="00CC23A7">
        <w:rPr>
          <w:rFonts w:ascii="Book Antiqua" w:hAnsi="Book Antiqua"/>
        </w:rPr>
        <w:t>: 227-232 [PMID: 23811650 DOI: 10.5005/jp-journals-10024-1304]</w:t>
      </w:r>
    </w:p>
    <w:p w14:paraId="15782CE9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23 </w:t>
      </w:r>
      <w:proofErr w:type="spellStart"/>
      <w:r w:rsidRPr="00CC23A7">
        <w:rPr>
          <w:rFonts w:ascii="Book Antiqua" w:hAnsi="Book Antiqua"/>
          <w:b/>
          <w:bCs/>
        </w:rPr>
        <w:t>Nakkeeran</w:t>
      </w:r>
      <w:proofErr w:type="spellEnd"/>
      <w:r w:rsidRPr="00CC23A7">
        <w:rPr>
          <w:rFonts w:ascii="Book Antiqua" w:hAnsi="Book Antiqua"/>
          <w:b/>
          <w:bCs/>
        </w:rPr>
        <w:t xml:space="preserve"> KP</w:t>
      </w:r>
      <w:r w:rsidRPr="00CC23A7">
        <w:rPr>
          <w:rFonts w:ascii="Book Antiqua" w:hAnsi="Book Antiqua"/>
        </w:rPr>
        <w:t>, Saravanan K, Babu P, John RR. Evaluation of bone regeneration in periapical osseous defects with and without platelet rich plasma, combined calcium sulfate and autologous bone graft</w:t>
      </w:r>
      <w:r w:rsidRPr="00CC23A7">
        <w:rPr>
          <w:rFonts w:ascii="MS Gothic" w:eastAsia="MS Gothic" w:hAnsi="MS Gothic" w:cs="MS Gothic" w:hint="eastAsia"/>
        </w:rPr>
        <w:t> </w:t>
      </w:r>
      <w:r w:rsidRPr="00CC23A7">
        <w:rPr>
          <w:rFonts w:ascii="Book Antiqua" w:hAnsi="Book Antiqua"/>
        </w:rPr>
        <w:t>-</w:t>
      </w:r>
      <w:r w:rsidRPr="00CC23A7">
        <w:rPr>
          <w:rFonts w:ascii="MS Gothic" w:eastAsia="MS Gothic" w:hAnsi="MS Gothic" w:cs="MS Gothic" w:hint="eastAsia"/>
        </w:rPr>
        <w:t> </w:t>
      </w:r>
      <w:r w:rsidRPr="00CC23A7">
        <w:rPr>
          <w:rFonts w:ascii="Book Antiqua" w:hAnsi="Book Antiqua"/>
        </w:rPr>
        <w:t xml:space="preserve">A comparative study.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Stomatol</w:t>
      </w:r>
      <w:proofErr w:type="spellEnd"/>
      <w:r w:rsidRPr="00CC23A7">
        <w:rPr>
          <w:rFonts w:ascii="Book Antiqua" w:hAnsi="Book Antiqua"/>
          <w:i/>
          <w:iCs/>
        </w:rPr>
        <w:t xml:space="preserve"> Oral </w:t>
      </w:r>
      <w:proofErr w:type="spellStart"/>
      <w:r w:rsidRPr="00CC23A7">
        <w:rPr>
          <w:rFonts w:ascii="Book Antiqua" w:hAnsi="Book Antiqua"/>
          <w:i/>
          <w:iCs/>
        </w:rPr>
        <w:t>Maxillofac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2019; </w:t>
      </w:r>
      <w:r w:rsidRPr="00CC23A7">
        <w:rPr>
          <w:rFonts w:ascii="Book Antiqua" w:hAnsi="Book Antiqua"/>
          <w:b/>
          <w:bCs/>
        </w:rPr>
        <w:t>120</w:t>
      </w:r>
      <w:r w:rsidRPr="00CC23A7">
        <w:rPr>
          <w:rFonts w:ascii="Book Antiqua" w:hAnsi="Book Antiqua"/>
        </w:rPr>
        <w:t>: 196-202 [PMID: 30496845 DOI: 10.1016/j.jormas.2018.11.008]</w:t>
      </w:r>
    </w:p>
    <w:p w14:paraId="3E5F9C72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24 </w:t>
      </w:r>
      <w:proofErr w:type="spellStart"/>
      <w:r w:rsidRPr="00CC23A7">
        <w:rPr>
          <w:rFonts w:ascii="Book Antiqua" w:hAnsi="Book Antiqua"/>
          <w:b/>
          <w:bCs/>
        </w:rPr>
        <w:t>Ludovichetti</w:t>
      </w:r>
      <w:proofErr w:type="spellEnd"/>
      <w:r w:rsidRPr="00CC23A7">
        <w:rPr>
          <w:rFonts w:ascii="Book Antiqua" w:hAnsi="Book Antiqua"/>
          <w:b/>
          <w:bCs/>
        </w:rPr>
        <w:t xml:space="preserve"> FS</w:t>
      </w:r>
      <w:r w:rsidRPr="00CC23A7">
        <w:rPr>
          <w:rFonts w:ascii="Book Antiqua" w:hAnsi="Book Antiqua"/>
        </w:rPr>
        <w:t xml:space="preserve">, De </w:t>
      </w:r>
      <w:proofErr w:type="spellStart"/>
      <w:r w:rsidRPr="00CC23A7">
        <w:rPr>
          <w:rFonts w:ascii="Book Antiqua" w:hAnsi="Book Antiqua"/>
        </w:rPr>
        <w:t>Biagi</w:t>
      </w:r>
      <w:proofErr w:type="spellEnd"/>
      <w:r w:rsidRPr="00CC23A7">
        <w:rPr>
          <w:rFonts w:ascii="Book Antiqua" w:hAnsi="Book Antiqua"/>
        </w:rPr>
        <w:t xml:space="preserve"> M, </w:t>
      </w:r>
      <w:proofErr w:type="spellStart"/>
      <w:r w:rsidRPr="00CC23A7">
        <w:rPr>
          <w:rFonts w:ascii="Book Antiqua" w:hAnsi="Book Antiqua"/>
        </w:rPr>
        <w:t>Bacci</w:t>
      </w:r>
      <w:proofErr w:type="spellEnd"/>
      <w:r w:rsidRPr="00CC23A7">
        <w:rPr>
          <w:rFonts w:ascii="Book Antiqua" w:hAnsi="Book Antiqua"/>
        </w:rPr>
        <w:t xml:space="preserve"> C, </w:t>
      </w:r>
      <w:proofErr w:type="spellStart"/>
      <w:r w:rsidRPr="00CC23A7">
        <w:rPr>
          <w:rFonts w:ascii="Book Antiqua" w:hAnsi="Book Antiqua"/>
        </w:rPr>
        <w:t>Bressan</w:t>
      </w:r>
      <w:proofErr w:type="spellEnd"/>
      <w:r w:rsidRPr="00CC23A7">
        <w:rPr>
          <w:rFonts w:ascii="Book Antiqua" w:hAnsi="Book Antiqua"/>
        </w:rPr>
        <w:t xml:space="preserve"> E, </w:t>
      </w:r>
      <w:proofErr w:type="spellStart"/>
      <w:r w:rsidRPr="00CC23A7">
        <w:rPr>
          <w:rFonts w:ascii="Book Antiqua" w:hAnsi="Book Antiqua"/>
        </w:rPr>
        <w:t>Sivolella</w:t>
      </w:r>
      <w:proofErr w:type="spellEnd"/>
      <w:r w:rsidRPr="00CC23A7">
        <w:rPr>
          <w:rFonts w:ascii="Book Antiqua" w:hAnsi="Book Antiqua"/>
        </w:rPr>
        <w:t xml:space="preserve"> S. Healing of human critical-size alveolar bone defects secondary to cyst enucleation: a randomized pilot study with 12 months follow-up. </w:t>
      </w:r>
      <w:r w:rsidRPr="00CC23A7">
        <w:rPr>
          <w:rFonts w:ascii="Book Antiqua" w:hAnsi="Book Antiqua"/>
          <w:i/>
          <w:iCs/>
        </w:rPr>
        <w:t xml:space="preserve">Minerva </w:t>
      </w:r>
      <w:proofErr w:type="spellStart"/>
      <w:r w:rsidRPr="00CC23A7">
        <w:rPr>
          <w:rFonts w:ascii="Book Antiqua" w:hAnsi="Book Antiqua"/>
          <w:i/>
          <w:iCs/>
        </w:rPr>
        <w:t>Stomatol</w:t>
      </w:r>
      <w:proofErr w:type="spellEnd"/>
      <w:r w:rsidRPr="00CC23A7">
        <w:rPr>
          <w:rFonts w:ascii="Book Antiqua" w:hAnsi="Book Antiqua"/>
        </w:rPr>
        <w:t xml:space="preserve"> 2018; </w:t>
      </w:r>
      <w:r w:rsidRPr="00CC23A7">
        <w:rPr>
          <w:rFonts w:ascii="Book Antiqua" w:hAnsi="Book Antiqua"/>
          <w:b/>
          <w:bCs/>
        </w:rPr>
        <w:t>67</w:t>
      </w:r>
      <w:r w:rsidRPr="00CC23A7">
        <w:rPr>
          <w:rFonts w:ascii="Book Antiqua" w:hAnsi="Book Antiqua"/>
        </w:rPr>
        <w:t>: 148-155 [PMID: 29943946 DOI: 10.23736/S0026-4970.18.04126-2]</w:t>
      </w:r>
    </w:p>
    <w:p w14:paraId="750184EC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25 </w:t>
      </w:r>
      <w:r w:rsidRPr="00CC23A7">
        <w:rPr>
          <w:rFonts w:ascii="Book Antiqua" w:hAnsi="Book Antiqua"/>
          <w:b/>
          <w:bCs/>
        </w:rPr>
        <w:t>Hollinger JO</w:t>
      </w:r>
      <w:r w:rsidRPr="00CC23A7">
        <w:rPr>
          <w:rFonts w:ascii="Book Antiqua" w:hAnsi="Book Antiqua"/>
        </w:rPr>
        <w:t xml:space="preserve">, Kleinschmidt JC. The critical size defect as an experimental model to test bone repair materials.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Craniofac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1990; </w:t>
      </w:r>
      <w:r w:rsidRPr="00CC23A7">
        <w:rPr>
          <w:rFonts w:ascii="Book Antiqua" w:hAnsi="Book Antiqua"/>
          <w:b/>
          <w:bCs/>
        </w:rPr>
        <w:t>1</w:t>
      </w:r>
      <w:r w:rsidRPr="00CC23A7">
        <w:rPr>
          <w:rFonts w:ascii="Book Antiqua" w:hAnsi="Book Antiqua"/>
        </w:rPr>
        <w:t>: 60-68 [PMID: 1965154 DOI: 10.1097/00001665-199001000-00011]</w:t>
      </w:r>
    </w:p>
    <w:p w14:paraId="565544D3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26 </w:t>
      </w:r>
      <w:proofErr w:type="spellStart"/>
      <w:r w:rsidRPr="00CC23A7">
        <w:rPr>
          <w:rFonts w:ascii="Book Antiqua" w:hAnsi="Book Antiqua"/>
          <w:b/>
          <w:bCs/>
        </w:rPr>
        <w:t>Perić</w:t>
      </w:r>
      <w:proofErr w:type="spellEnd"/>
      <w:r w:rsidRPr="00CC23A7">
        <w:rPr>
          <w:rFonts w:ascii="Book Antiqua" w:hAnsi="Book Antiqua"/>
          <w:b/>
          <w:bCs/>
        </w:rPr>
        <w:t xml:space="preserve"> </w:t>
      </w:r>
      <w:proofErr w:type="spellStart"/>
      <w:r w:rsidRPr="00CC23A7">
        <w:rPr>
          <w:rFonts w:ascii="Book Antiqua" w:hAnsi="Book Antiqua"/>
          <w:b/>
          <w:bCs/>
        </w:rPr>
        <w:t>Kačarević</w:t>
      </w:r>
      <w:proofErr w:type="spellEnd"/>
      <w:r w:rsidRPr="00CC23A7">
        <w:rPr>
          <w:rFonts w:ascii="Book Antiqua" w:hAnsi="Book Antiqua"/>
          <w:b/>
          <w:bCs/>
        </w:rPr>
        <w:t xml:space="preserve"> Ž</w:t>
      </w:r>
      <w:r w:rsidRPr="00CC23A7">
        <w:rPr>
          <w:rFonts w:ascii="Book Antiqua" w:hAnsi="Book Antiqua"/>
        </w:rPr>
        <w:t xml:space="preserve">, Rider P, </w:t>
      </w:r>
      <w:proofErr w:type="spellStart"/>
      <w:r w:rsidRPr="00CC23A7">
        <w:rPr>
          <w:rFonts w:ascii="Book Antiqua" w:hAnsi="Book Antiqua"/>
        </w:rPr>
        <w:t>Alkildani</w:t>
      </w:r>
      <w:proofErr w:type="spellEnd"/>
      <w:r w:rsidRPr="00CC23A7">
        <w:rPr>
          <w:rFonts w:ascii="Book Antiqua" w:hAnsi="Book Antiqua"/>
        </w:rPr>
        <w:t xml:space="preserve"> S, </w:t>
      </w:r>
      <w:proofErr w:type="spellStart"/>
      <w:r w:rsidRPr="00CC23A7">
        <w:rPr>
          <w:rFonts w:ascii="Book Antiqua" w:hAnsi="Book Antiqua"/>
        </w:rPr>
        <w:t>Retnasingh</w:t>
      </w:r>
      <w:proofErr w:type="spellEnd"/>
      <w:r w:rsidRPr="00CC23A7">
        <w:rPr>
          <w:rFonts w:ascii="Book Antiqua" w:hAnsi="Book Antiqua"/>
        </w:rPr>
        <w:t xml:space="preserve"> S, </w:t>
      </w:r>
      <w:proofErr w:type="spellStart"/>
      <w:r w:rsidRPr="00CC23A7">
        <w:rPr>
          <w:rFonts w:ascii="Book Antiqua" w:hAnsi="Book Antiqua"/>
        </w:rPr>
        <w:t>Pejakić</w:t>
      </w:r>
      <w:proofErr w:type="spellEnd"/>
      <w:r w:rsidRPr="00CC23A7">
        <w:rPr>
          <w:rFonts w:ascii="Book Antiqua" w:hAnsi="Book Antiqua"/>
        </w:rPr>
        <w:t xml:space="preserve"> M, </w:t>
      </w:r>
      <w:proofErr w:type="spellStart"/>
      <w:r w:rsidRPr="00CC23A7">
        <w:rPr>
          <w:rFonts w:ascii="Book Antiqua" w:hAnsi="Book Antiqua"/>
        </w:rPr>
        <w:t>Schnettler</w:t>
      </w:r>
      <w:proofErr w:type="spellEnd"/>
      <w:r w:rsidRPr="00CC23A7">
        <w:rPr>
          <w:rFonts w:ascii="Book Antiqua" w:hAnsi="Book Antiqua"/>
        </w:rPr>
        <w:t xml:space="preserve"> R, Gosau M, </w:t>
      </w:r>
      <w:proofErr w:type="spellStart"/>
      <w:r w:rsidRPr="00CC23A7">
        <w:rPr>
          <w:rFonts w:ascii="Book Antiqua" w:hAnsi="Book Antiqua"/>
        </w:rPr>
        <w:t>Smeets</w:t>
      </w:r>
      <w:proofErr w:type="spellEnd"/>
      <w:r w:rsidRPr="00CC23A7">
        <w:rPr>
          <w:rFonts w:ascii="Book Antiqua" w:hAnsi="Book Antiqua"/>
        </w:rPr>
        <w:t xml:space="preserve"> R, Jung O, </w:t>
      </w:r>
      <w:proofErr w:type="spellStart"/>
      <w:r w:rsidRPr="00CC23A7">
        <w:rPr>
          <w:rFonts w:ascii="Book Antiqua" w:hAnsi="Book Antiqua"/>
        </w:rPr>
        <w:t>Barbeck</w:t>
      </w:r>
      <w:proofErr w:type="spellEnd"/>
      <w:r w:rsidRPr="00CC23A7">
        <w:rPr>
          <w:rFonts w:ascii="Book Antiqua" w:hAnsi="Book Antiqua"/>
        </w:rPr>
        <w:t xml:space="preserve"> M. An introduction to bone tissue engineering. </w:t>
      </w:r>
      <w:r w:rsidRPr="00CC23A7">
        <w:rPr>
          <w:rFonts w:ascii="Book Antiqua" w:hAnsi="Book Antiqua"/>
          <w:i/>
          <w:iCs/>
        </w:rPr>
        <w:t xml:space="preserve">Int J </w:t>
      </w:r>
      <w:proofErr w:type="spellStart"/>
      <w:r w:rsidRPr="00CC23A7">
        <w:rPr>
          <w:rFonts w:ascii="Book Antiqua" w:hAnsi="Book Antiqua"/>
          <w:i/>
          <w:iCs/>
        </w:rPr>
        <w:t>Artif</w:t>
      </w:r>
      <w:proofErr w:type="spellEnd"/>
      <w:r w:rsidRPr="00CC23A7">
        <w:rPr>
          <w:rFonts w:ascii="Book Antiqua" w:hAnsi="Book Antiqua"/>
          <w:i/>
          <w:iCs/>
        </w:rPr>
        <w:t xml:space="preserve"> Organs</w:t>
      </w:r>
      <w:r w:rsidRPr="00CC23A7">
        <w:rPr>
          <w:rFonts w:ascii="Book Antiqua" w:hAnsi="Book Antiqua"/>
        </w:rPr>
        <w:t xml:space="preserve"> 2020; </w:t>
      </w:r>
      <w:r w:rsidRPr="00CC23A7">
        <w:rPr>
          <w:rFonts w:ascii="Book Antiqua" w:hAnsi="Book Antiqua"/>
          <w:b/>
          <w:bCs/>
        </w:rPr>
        <w:t>43</w:t>
      </w:r>
      <w:r w:rsidRPr="00CC23A7">
        <w:rPr>
          <w:rFonts w:ascii="Book Antiqua" w:hAnsi="Book Antiqua"/>
        </w:rPr>
        <w:t>: 69-86 [PMID: 31544576 DOI: 10.1177/0391398819876286]</w:t>
      </w:r>
    </w:p>
    <w:p w14:paraId="203E2C7E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27 </w:t>
      </w:r>
      <w:r w:rsidRPr="00CC23A7">
        <w:rPr>
          <w:rFonts w:ascii="Book Antiqua" w:hAnsi="Book Antiqua"/>
          <w:b/>
          <w:bCs/>
        </w:rPr>
        <w:t>El-</w:t>
      </w:r>
      <w:proofErr w:type="spellStart"/>
      <w:r w:rsidRPr="00CC23A7">
        <w:rPr>
          <w:rFonts w:ascii="Book Antiqua" w:hAnsi="Book Antiqua"/>
          <w:b/>
          <w:bCs/>
        </w:rPr>
        <w:t>Ghannam</w:t>
      </w:r>
      <w:proofErr w:type="spellEnd"/>
      <w:r w:rsidRPr="00CC23A7">
        <w:rPr>
          <w:rFonts w:ascii="Book Antiqua" w:hAnsi="Book Antiqua"/>
          <w:b/>
          <w:bCs/>
        </w:rPr>
        <w:t xml:space="preserve"> A,</w:t>
      </w:r>
      <w:r w:rsidRPr="00CC23A7">
        <w:rPr>
          <w:rFonts w:ascii="Book Antiqua" w:hAnsi="Book Antiqua"/>
        </w:rPr>
        <w:t xml:space="preserve"> Amin P, Nasr </w:t>
      </w:r>
      <w:proofErr w:type="spellStart"/>
      <w:proofErr w:type="gramStart"/>
      <w:r w:rsidRPr="00CC23A7">
        <w:rPr>
          <w:rFonts w:ascii="Book Antiqua" w:hAnsi="Book Antiqua"/>
        </w:rPr>
        <w:t>T,Shama</w:t>
      </w:r>
      <w:proofErr w:type="spellEnd"/>
      <w:proofErr w:type="gramEnd"/>
      <w:r w:rsidRPr="00CC23A7">
        <w:rPr>
          <w:rFonts w:ascii="Book Antiqua" w:hAnsi="Book Antiqua"/>
        </w:rPr>
        <w:t xml:space="preserve"> A. Enhancement of bone regeneration and graft material resorption using surface-modified bioactive glass in cortical and human maxillary cystic bone defects. International Journal of Oral &amp; Maxillofacial Implants 2004; 19: 184-191 [PMID: WOS:000220732300003]</w:t>
      </w:r>
    </w:p>
    <w:p w14:paraId="0C3DAF73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28 </w:t>
      </w:r>
      <w:r w:rsidRPr="00CC23A7">
        <w:rPr>
          <w:rFonts w:ascii="Book Antiqua" w:hAnsi="Book Antiqua"/>
          <w:b/>
          <w:bCs/>
        </w:rPr>
        <w:t>Liu Y</w:t>
      </w:r>
      <w:r w:rsidRPr="00CC23A7">
        <w:rPr>
          <w:rFonts w:ascii="Book Antiqua" w:hAnsi="Book Antiqua"/>
        </w:rPr>
        <w:t xml:space="preserve">, Sun X, Yu J, Wang J, </w:t>
      </w:r>
      <w:proofErr w:type="spellStart"/>
      <w:r w:rsidRPr="00CC23A7">
        <w:rPr>
          <w:rFonts w:ascii="Book Antiqua" w:hAnsi="Book Antiqua"/>
        </w:rPr>
        <w:t>Zhai</w:t>
      </w:r>
      <w:proofErr w:type="spellEnd"/>
      <w:r w:rsidRPr="00CC23A7">
        <w:rPr>
          <w:rFonts w:ascii="Book Antiqua" w:hAnsi="Book Antiqua"/>
        </w:rPr>
        <w:t xml:space="preserve"> P, Chen S, Liu M, Zhou Y. Platelet-Rich Fibrin as a Bone Graft Material in Oral and Maxillofacial Bone Regeneration: Classification and Summary for Better Application. </w:t>
      </w:r>
      <w:r w:rsidRPr="00CC23A7">
        <w:rPr>
          <w:rFonts w:ascii="Book Antiqua" w:hAnsi="Book Antiqua"/>
          <w:i/>
          <w:iCs/>
        </w:rPr>
        <w:t>Biomed Res Int</w:t>
      </w:r>
      <w:r w:rsidRPr="00CC23A7">
        <w:rPr>
          <w:rFonts w:ascii="Book Antiqua" w:hAnsi="Book Antiqua"/>
        </w:rPr>
        <w:t xml:space="preserve"> 2019; </w:t>
      </w:r>
      <w:r w:rsidRPr="00CC23A7">
        <w:rPr>
          <w:rFonts w:ascii="Book Antiqua" w:hAnsi="Book Antiqua"/>
          <w:b/>
          <w:bCs/>
        </w:rPr>
        <w:t>2019</w:t>
      </w:r>
      <w:r w:rsidRPr="00CC23A7">
        <w:rPr>
          <w:rFonts w:ascii="Book Antiqua" w:hAnsi="Book Antiqua"/>
        </w:rPr>
        <w:t>: 3295756 [PMID: 31886202 DOI: 10.1155/2019/3295756]</w:t>
      </w:r>
    </w:p>
    <w:p w14:paraId="358081CE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lastRenderedPageBreak/>
        <w:t xml:space="preserve">29 </w:t>
      </w:r>
      <w:proofErr w:type="spellStart"/>
      <w:r w:rsidRPr="00CC23A7">
        <w:rPr>
          <w:rFonts w:ascii="Book Antiqua" w:hAnsi="Book Antiqua"/>
          <w:b/>
          <w:bCs/>
        </w:rPr>
        <w:t>Buchbender</w:t>
      </w:r>
      <w:proofErr w:type="spellEnd"/>
      <w:r w:rsidRPr="00CC23A7">
        <w:rPr>
          <w:rFonts w:ascii="Book Antiqua" w:hAnsi="Book Antiqua"/>
          <w:b/>
          <w:bCs/>
        </w:rPr>
        <w:t xml:space="preserve"> M</w:t>
      </w:r>
      <w:r w:rsidRPr="00CC23A7">
        <w:rPr>
          <w:rFonts w:ascii="Book Antiqua" w:hAnsi="Book Antiqua"/>
        </w:rPr>
        <w:t xml:space="preserve">, Koch B, </w:t>
      </w:r>
      <w:proofErr w:type="spellStart"/>
      <w:r w:rsidRPr="00CC23A7">
        <w:rPr>
          <w:rFonts w:ascii="Book Antiqua" w:hAnsi="Book Antiqua"/>
        </w:rPr>
        <w:t>Kesting</w:t>
      </w:r>
      <w:proofErr w:type="spellEnd"/>
      <w:r w:rsidRPr="00CC23A7">
        <w:rPr>
          <w:rFonts w:ascii="Book Antiqua" w:hAnsi="Book Antiqua"/>
        </w:rPr>
        <w:t xml:space="preserve"> MR, Matta RE, Adler W, Seidel A, Schmitt CM. Retrospective 3D analysis of bone regeneration after cystectomy of odontogenic cysts. </w:t>
      </w:r>
      <w:r w:rsidRPr="00CC23A7">
        <w:rPr>
          <w:rFonts w:ascii="Book Antiqua" w:hAnsi="Book Antiqua"/>
          <w:i/>
          <w:iCs/>
        </w:rPr>
        <w:t>J Xray Sci Technol</w:t>
      </w:r>
      <w:r w:rsidRPr="00CC23A7">
        <w:rPr>
          <w:rFonts w:ascii="Book Antiqua" w:hAnsi="Book Antiqua"/>
        </w:rPr>
        <w:t xml:space="preserve"> 2020; </w:t>
      </w:r>
      <w:r w:rsidRPr="00CC23A7">
        <w:rPr>
          <w:rFonts w:ascii="Book Antiqua" w:hAnsi="Book Antiqua"/>
          <w:b/>
          <w:bCs/>
        </w:rPr>
        <w:t>28</w:t>
      </w:r>
      <w:r w:rsidRPr="00CC23A7">
        <w:rPr>
          <w:rFonts w:ascii="Book Antiqua" w:hAnsi="Book Antiqua"/>
        </w:rPr>
        <w:t>: 1141-1155 [PMID: 32804111 DOI: 10.3233/XST-200690]</w:t>
      </w:r>
    </w:p>
    <w:p w14:paraId="1E008A10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30 </w:t>
      </w:r>
      <w:proofErr w:type="spellStart"/>
      <w:r w:rsidRPr="00CC23A7">
        <w:rPr>
          <w:rFonts w:ascii="Book Antiqua" w:hAnsi="Book Antiqua"/>
        </w:rPr>
        <w:t>Sherif</w:t>
      </w:r>
      <w:proofErr w:type="spellEnd"/>
      <w:r w:rsidRPr="00CC23A7">
        <w:rPr>
          <w:rFonts w:ascii="Book Antiqua" w:hAnsi="Book Antiqua"/>
        </w:rPr>
        <w:t xml:space="preserve"> Abdel </w:t>
      </w:r>
      <w:proofErr w:type="spellStart"/>
      <w:r w:rsidRPr="00CC23A7">
        <w:rPr>
          <w:rFonts w:ascii="Book Antiqua" w:hAnsi="Book Antiqua"/>
        </w:rPr>
        <w:t>Monem</w:t>
      </w:r>
      <w:proofErr w:type="spellEnd"/>
      <w:r w:rsidRPr="00CC23A7">
        <w:rPr>
          <w:rFonts w:ascii="Book Antiqua" w:hAnsi="Book Antiqua"/>
        </w:rPr>
        <w:t xml:space="preserve"> Abdel Aziz. Effect of Biphasic Bone Graft Material </w:t>
      </w:r>
      <w:proofErr w:type="gramStart"/>
      <w:r w:rsidRPr="00CC23A7">
        <w:rPr>
          <w:rFonts w:ascii="Book Antiqua" w:hAnsi="Book Antiqua"/>
        </w:rPr>
        <w:t>With</w:t>
      </w:r>
      <w:proofErr w:type="gramEnd"/>
      <w:r w:rsidRPr="00CC23A7">
        <w:rPr>
          <w:rFonts w:ascii="Book Antiqua" w:hAnsi="Book Antiqua"/>
        </w:rPr>
        <w:t xml:space="preserve"> Autologous Platelet-rich Fibrin on Bone Regeneration in a Maxillary Cyst. [accessed 2021 Dec 22]. In: ClinicalTrials.gov [Internet]. Bethesda (MD): U.S. National Library of Medicine. Available from: https://clinicaltrials.gov/show/NCT03003013 ClinicalTrials.gov Identifier: NCT03003013</w:t>
      </w:r>
    </w:p>
    <w:p w14:paraId="15BD5391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31 </w:t>
      </w:r>
      <w:r w:rsidRPr="00CC23A7">
        <w:rPr>
          <w:rFonts w:ascii="Book Antiqua" w:hAnsi="Book Antiqua"/>
          <w:b/>
          <w:bCs/>
        </w:rPr>
        <w:t>University of Padova</w:t>
      </w:r>
      <w:r w:rsidRPr="0093758D">
        <w:rPr>
          <w:rFonts w:ascii="Book Antiqua" w:hAnsi="Book Antiqua"/>
        </w:rPr>
        <w:t>,</w:t>
      </w:r>
      <w:r w:rsidRPr="00CC23A7">
        <w:rPr>
          <w:rFonts w:ascii="Book Antiqua" w:hAnsi="Book Antiqua"/>
        </w:rPr>
        <w:t xml:space="preserve"> School of Dental Medicine. Deproteinized Bovine Bone in Alveolar Bone Critical Size Defect (&gt;2cm) Secondary to Cyst Removal. [accessed 2021 Dec 22]. In: ClinicalTrials.gov [Internet]. Bethesda (MD): U.S. National Library of Medicine. Available from: https://clinicaltrials.gov/show/NCT02612740 ClinicalTrials.gov Identifier: NCT02612740</w:t>
      </w:r>
    </w:p>
    <w:p w14:paraId="1B3BADA8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32 </w:t>
      </w:r>
      <w:r w:rsidRPr="00CC23A7">
        <w:rPr>
          <w:rFonts w:ascii="Book Antiqua" w:hAnsi="Book Antiqua"/>
          <w:b/>
          <w:bCs/>
        </w:rPr>
        <w:t>Roddy E</w:t>
      </w:r>
      <w:r w:rsidRPr="00CC23A7">
        <w:rPr>
          <w:rFonts w:ascii="Book Antiqua" w:hAnsi="Book Antiqua"/>
        </w:rPr>
        <w:t xml:space="preserve">, DeBaun MR, Daoud-Gray A, Yang YP, Gardner MJ. Treatment of critical-sized bone defects: clinical and tissue engineering perspectives. </w:t>
      </w:r>
      <w:r w:rsidRPr="00CC23A7">
        <w:rPr>
          <w:rFonts w:ascii="Book Antiqua" w:hAnsi="Book Antiqua"/>
          <w:i/>
          <w:iCs/>
        </w:rPr>
        <w:t xml:space="preserve">Eur J </w:t>
      </w:r>
      <w:proofErr w:type="spellStart"/>
      <w:r w:rsidRPr="00CC23A7">
        <w:rPr>
          <w:rFonts w:ascii="Book Antiqua" w:hAnsi="Book Antiqua"/>
          <w:i/>
          <w:iCs/>
        </w:rPr>
        <w:t>Orthop</w:t>
      </w:r>
      <w:proofErr w:type="spellEnd"/>
      <w:r w:rsidRPr="00CC23A7">
        <w:rPr>
          <w:rFonts w:ascii="Book Antiqua" w:hAnsi="Book Antiqua"/>
          <w:i/>
          <w:iCs/>
        </w:rPr>
        <w:t xml:space="preserve"> Surg </w:t>
      </w:r>
      <w:proofErr w:type="spellStart"/>
      <w:r w:rsidRPr="00CC23A7">
        <w:rPr>
          <w:rFonts w:ascii="Book Antiqua" w:hAnsi="Book Antiqua"/>
          <w:i/>
          <w:iCs/>
        </w:rPr>
        <w:t>Traumatol</w:t>
      </w:r>
      <w:proofErr w:type="spellEnd"/>
      <w:r w:rsidRPr="00CC23A7">
        <w:rPr>
          <w:rFonts w:ascii="Book Antiqua" w:hAnsi="Book Antiqua"/>
        </w:rPr>
        <w:t xml:space="preserve"> 2018; </w:t>
      </w:r>
      <w:r w:rsidRPr="00CC23A7">
        <w:rPr>
          <w:rFonts w:ascii="Book Antiqua" w:hAnsi="Book Antiqua"/>
          <w:b/>
          <w:bCs/>
        </w:rPr>
        <w:t>28</w:t>
      </w:r>
      <w:r w:rsidRPr="00CC23A7">
        <w:rPr>
          <w:rFonts w:ascii="Book Antiqua" w:hAnsi="Book Antiqua"/>
        </w:rPr>
        <w:t>: 351-362 [PMID: 29080923 DOI: 10.1007/s00590-017-2063-0]</w:t>
      </w:r>
    </w:p>
    <w:p w14:paraId="5B81C08D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33 </w:t>
      </w:r>
      <w:proofErr w:type="spellStart"/>
      <w:r w:rsidRPr="00CC23A7">
        <w:rPr>
          <w:rFonts w:ascii="Book Antiqua" w:hAnsi="Book Antiqua"/>
          <w:b/>
          <w:bCs/>
        </w:rPr>
        <w:t>Bluteau</w:t>
      </w:r>
      <w:proofErr w:type="spellEnd"/>
      <w:r w:rsidRPr="00CC23A7">
        <w:rPr>
          <w:rFonts w:ascii="Book Antiqua" w:hAnsi="Book Antiqua"/>
          <w:b/>
          <w:bCs/>
        </w:rPr>
        <w:t xml:space="preserve"> G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Luder</w:t>
      </w:r>
      <w:proofErr w:type="spellEnd"/>
      <w:r w:rsidRPr="00CC23A7">
        <w:rPr>
          <w:rFonts w:ascii="Book Antiqua" w:hAnsi="Book Antiqua"/>
        </w:rPr>
        <w:t xml:space="preserve"> HU, De Bari C, </w:t>
      </w:r>
      <w:proofErr w:type="spellStart"/>
      <w:r w:rsidRPr="00CC23A7">
        <w:rPr>
          <w:rFonts w:ascii="Book Antiqua" w:hAnsi="Book Antiqua"/>
        </w:rPr>
        <w:t>Mitsiadis</w:t>
      </w:r>
      <w:proofErr w:type="spellEnd"/>
      <w:r w:rsidRPr="00CC23A7">
        <w:rPr>
          <w:rFonts w:ascii="Book Antiqua" w:hAnsi="Book Antiqua"/>
        </w:rPr>
        <w:t xml:space="preserve"> TA. Stem cells for tooth engineering. </w:t>
      </w:r>
      <w:r w:rsidRPr="00CC23A7">
        <w:rPr>
          <w:rFonts w:ascii="Book Antiqua" w:hAnsi="Book Antiqua"/>
          <w:i/>
          <w:iCs/>
        </w:rPr>
        <w:t>Eur Cell Mater</w:t>
      </w:r>
      <w:r w:rsidRPr="00CC23A7">
        <w:rPr>
          <w:rFonts w:ascii="Book Antiqua" w:hAnsi="Book Antiqua"/>
        </w:rPr>
        <w:t xml:space="preserve"> 2008; </w:t>
      </w:r>
      <w:r w:rsidRPr="00CC23A7">
        <w:rPr>
          <w:rFonts w:ascii="Book Antiqua" w:hAnsi="Book Antiqua"/>
          <w:b/>
          <w:bCs/>
        </w:rPr>
        <w:t>16</w:t>
      </w:r>
      <w:r w:rsidRPr="00CC23A7">
        <w:rPr>
          <w:rFonts w:ascii="Book Antiqua" w:hAnsi="Book Antiqua"/>
        </w:rPr>
        <w:t>: 1-9 [PMID: 18671204 DOI: 10.22203/</w:t>
      </w:r>
      <w:proofErr w:type="gramStart"/>
      <w:r w:rsidRPr="00CC23A7">
        <w:rPr>
          <w:rFonts w:ascii="Book Antiqua" w:hAnsi="Book Antiqua"/>
        </w:rPr>
        <w:t>ecm.v</w:t>
      </w:r>
      <w:proofErr w:type="gramEnd"/>
      <w:r w:rsidRPr="00CC23A7">
        <w:rPr>
          <w:rFonts w:ascii="Book Antiqua" w:hAnsi="Book Antiqua"/>
        </w:rPr>
        <w:t>016a01]</w:t>
      </w:r>
    </w:p>
    <w:p w14:paraId="1BC4B5BF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34 </w:t>
      </w:r>
      <w:proofErr w:type="spellStart"/>
      <w:r w:rsidRPr="00CC23A7">
        <w:rPr>
          <w:rFonts w:ascii="Book Antiqua" w:hAnsi="Book Antiqua"/>
          <w:b/>
          <w:bCs/>
        </w:rPr>
        <w:t>d'Aquino</w:t>
      </w:r>
      <w:proofErr w:type="spellEnd"/>
      <w:r w:rsidRPr="00CC23A7">
        <w:rPr>
          <w:rFonts w:ascii="Book Antiqua" w:hAnsi="Book Antiqua"/>
          <w:b/>
          <w:bCs/>
        </w:rPr>
        <w:t xml:space="preserve"> R</w:t>
      </w:r>
      <w:r w:rsidRPr="00CC23A7">
        <w:rPr>
          <w:rFonts w:ascii="Book Antiqua" w:hAnsi="Book Antiqua"/>
        </w:rPr>
        <w:t xml:space="preserve">, De Rosa A, Lanza V, </w:t>
      </w:r>
      <w:proofErr w:type="spellStart"/>
      <w:r w:rsidRPr="00CC23A7">
        <w:rPr>
          <w:rFonts w:ascii="Book Antiqua" w:hAnsi="Book Antiqua"/>
        </w:rPr>
        <w:t>Tirino</w:t>
      </w:r>
      <w:proofErr w:type="spellEnd"/>
      <w:r w:rsidRPr="00CC23A7">
        <w:rPr>
          <w:rFonts w:ascii="Book Antiqua" w:hAnsi="Book Antiqua"/>
        </w:rPr>
        <w:t xml:space="preserve"> V, </w:t>
      </w:r>
      <w:proofErr w:type="spellStart"/>
      <w:r w:rsidRPr="00CC23A7">
        <w:rPr>
          <w:rFonts w:ascii="Book Antiqua" w:hAnsi="Book Antiqua"/>
        </w:rPr>
        <w:t>Laino</w:t>
      </w:r>
      <w:proofErr w:type="spellEnd"/>
      <w:r w:rsidRPr="00CC23A7">
        <w:rPr>
          <w:rFonts w:ascii="Book Antiqua" w:hAnsi="Book Antiqua"/>
        </w:rPr>
        <w:t xml:space="preserve"> L, Graziano A, </w:t>
      </w:r>
      <w:proofErr w:type="spellStart"/>
      <w:r w:rsidRPr="00CC23A7">
        <w:rPr>
          <w:rFonts w:ascii="Book Antiqua" w:hAnsi="Book Antiqua"/>
        </w:rPr>
        <w:t>Desiderio</w:t>
      </w:r>
      <w:proofErr w:type="spellEnd"/>
      <w:r w:rsidRPr="00CC23A7">
        <w:rPr>
          <w:rFonts w:ascii="Book Antiqua" w:hAnsi="Book Antiqua"/>
        </w:rPr>
        <w:t xml:space="preserve"> V, </w:t>
      </w:r>
      <w:proofErr w:type="spellStart"/>
      <w:r w:rsidRPr="00CC23A7">
        <w:rPr>
          <w:rFonts w:ascii="Book Antiqua" w:hAnsi="Book Antiqua"/>
        </w:rPr>
        <w:t>Laino</w:t>
      </w:r>
      <w:proofErr w:type="spellEnd"/>
      <w:r w:rsidRPr="00CC23A7">
        <w:rPr>
          <w:rFonts w:ascii="Book Antiqua" w:hAnsi="Book Antiqua"/>
        </w:rPr>
        <w:t xml:space="preserve"> G, </w:t>
      </w:r>
      <w:proofErr w:type="spellStart"/>
      <w:r w:rsidRPr="00CC23A7">
        <w:rPr>
          <w:rFonts w:ascii="Book Antiqua" w:hAnsi="Book Antiqua"/>
        </w:rPr>
        <w:t>Papaccio</w:t>
      </w:r>
      <w:proofErr w:type="spellEnd"/>
      <w:r w:rsidRPr="00CC23A7">
        <w:rPr>
          <w:rFonts w:ascii="Book Antiqua" w:hAnsi="Book Antiqua"/>
        </w:rPr>
        <w:t xml:space="preserve"> G. Human mandible bone defect repair by the grafting of dental pulp stem/progenitor cells and collagen sponge </w:t>
      </w:r>
      <w:proofErr w:type="spellStart"/>
      <w:r w:rsidRPr="00CC23A7">
        <w:rPr>
          <w:rFonts w:ascii="Book Antiqua" w:hAnsi="Book Antiqua"/>
        </w:rPr>
        <w:t>biocomplexes</w:t>
      </w:r>
      <w:proofErr w:type="spellEnd"/>
      <w:r w:rsidRPr="00CC23A7">
        <w:rPr>
          <w:rFonts w:ascii="Book Antiqua" w:hAnsi="Book Antiqua"/>
        </w:rPr>
        <w:t xml:space="preserve">. </w:t>
      </w:r>
      <w:r w:rsidRPr="00CC23A7">
        <w:rPr>
          <w:rFonts w:ascii="Book Antiqua" w:hAnsi="Book Antiqua"/>
          <w:i/>
          <w:iCs/>
        </w:rPr>
        <w:t>Eur Cell Mater</w:t>
      </w:r>
      <w:r w:rsidRPr="00CC23A7">
        <w:rPr>
          <w:rFonts w:ascii="Book Antiqua" w:hAnsi="Book Antiqua"/>
        </w:rPr>
        <w:t xml:space="preserve"> 2009; </w:t>
      </w:r>
      <w:r w:rsidRPr="00CC23A7">
        <w:rPr>
          <w:rFonts w:ascii="Book Antiqua" w:hAnsi="Book Antiqua"/>
          <w:b/>
          <w:bCs/>
        </w:rPr>
        <w:t>18</w:t>
      </w:r>
      <w:r w:rsidRPr="00CC23A7">
        <w:rPr>
          <w:rFonts w:ascii="Book Antiqua" w:hAnsi="Book Antiqua"/>
        </w:rPr>
        <w:t>: 75-83 [PMID: 19908196 DOI: 10.22203/</w:t>
      </w:r>
      <w:proofErr w:type="gramStart"/>
      <w:r w:rsidRPr="00CC23A7">
        <w:rPr>
          <w:rFonts w:ascii="Book Antiqua" w:hAnsi="Book Antiqua"/>
        </w:rPr>
        <w:t>ecm.v</w:t>
      </w:r>
      <w:proofErr w:type="gramEnd"/>
      <w:r w:rsidRPr="00CC23A7">
        <w:rPr>
          <w:rFonts w:ascii="Book Antiqua" w:hAnsi="Book Antiqua"/>
        </w:rPr>
        <w:t>018a07]</w:t>
      </w:r>
    </w:p>
    <w:p w14:paraId="647D0FAA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35 </w:t>
      </w:r>
      <w:proofErr w:type="spellStart"/>
      <w:r w:rsidRPr="00CC23A7">
        <w:rPr>
          <w:rFonts w:ascii="Book Antiqua" w:hAnsi="Book Antiqua"/>
          <w:b/>
          <w:bCs/>
        </w:rPr>
        <w:t>Nyimi</w:t>
      </w:r>
      <w:proofErr w:type="spellEnd"/>
      <w:r w:rsidRPr="00CC23A7">
        <w:rPr>
          <w:rFonts w:ascii="Book Antiqua" w:hAnsi="Book Antiqua"/>
          <w:b/>
          <w:bCs/>
        </w:rPr>
        <w:t xml:space="preserve"> BF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Yifang</w:t>
      </w:r>
      <w:proofErr w:type="spellEnd"/>
      <w:r w:rsidRPr="00CC23A7">
        <w:rPr>
          <w:rFonts w:ascii="Book Antiqua" w:hAnsi="Book Antiqua"/>
        </w:rPr>
        <w:t xml:space="preserve"> Z, Liu B. The Changing Landscape in Treatment of Cystic Lesions of the Jaws. </w:t>
      </w:r>
      <w:r w:rsidRPr="00CC23A7">
        <w:rPr>
          <w:rFonts w:ascii="Book Antiqua" w:hAnsi="Book Antiqua"/>
          <w:i/>
          <w:iCs/>
        </w:rPr>
        <w:t xml:space="preserve">J Int Soc </w:t>
      </w:r>
      <w:proofErr w:type="spellStart"/>
      <w:r w:rsidRPr="00CC23A7">
        <w:rPr>
          <w:rFonts w:ascii="Book Antiqua" w:hAnsi="Book Antiqua"/>
          <w:i/>
          <w:iCs/>
        </w:rPr>
        <w:t>Prev</w:t>
      </w:r>
      <w:proofErr w:type="spellEnd"/>
      <w:r w:rsidRPr="00CC23A7">
        <w:rPr>
          <w:rFonts w:ascii="Book Antiqua" w:hAnsi="Book Antiqua"/>
          <w:i/>
          <w:iCs/>
        </w:rPr>
        <w:t xml:space="preserve"> Community Dent</w:t>
      </w:r>
      <w:r w:rsidRPr="00CC23A7">
        <w:rPr>
          <w:rFonts w:ascii="Book Antiqua" w:hAnsi="Book Antiqua"/>
        </w:rPr>
        <w:t xml:space="preserve"> 2019; </w:t>
      </w:r>
      <w:r w:rsidRPr="00CC23A7">
        <w:rPr>
          <w:rFonts w:ascii="Book Antiqua" w:hAnsi="Book Antiqua"/>
          <w:b/>
          <w:bCs/>
        </w:rPr>
        <w:t>9</w:t>
      </w:r>
      <w:r w:rsidRPr="00CC23A7">
        <w:rPr>
          <w:rFonts w:ascii="Book Antiqua" w:hAnsi="Book Antiqua"/>
        </w:rPr>
        <w:t>: 328-337 [PMID: 31516866 DOI: 10.4103/jispcd.JISPCD_180_19]</w:t>
      </w:r>
    </w:p>
    <w:p w14:paraId="2CCEDE33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36 </w:t>
      </w:r>
      <w:proofErr w:type="spellStart"/>
      <w:r w:rsidRPr="00CC23A7">
        <w:rPr>
          <w:rFonts w:ascii="Book Antiqua" w:hAnsi="Book Antiqua"/>
          <w:b/>
          <w:bCs/>
        </w:rPr>
        <w:t>Colangeli</w:t>
      </w:r>
      <w:proofErr w:type="spellEnd"/>
      <w:r w:rsidRPr="00CC23A7">
        <w:rPr>
          <w:rFonts w:ascii="Book Antiqua" w:hAnsi="Book Antiqua"/>
          <w:b/>
          <w:bCs/>
        </w:rPr>
        <w:t xml:space="preserve"> M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Spinnato</w:t>
      </w:r>
      <w:proofErr w:type="spellEnd"/>
      <w:r w:rsidRPr="00CC23A7">
        <w:rPr>
          <w:rFonts w:ascii="Book Antiqua" w:hAnsi="Book Antiqua"/>
        </w:rPr>
        <w:t xml:space="preserve"> P, </w:t>
      </w:r>
      <w:proofErr w:type="spellStart"/>
      <w:r w:rsidRPr="00CC23A7">
        <w:rPr>
          <w:rFonts w:ascii="Book Antiqua" w:hAnsi="Book Antiqua"/>
        </w:rPr>
        <w:t>Manfrini</w:t>
      </w:r>
      <w:proofErr w:type="spellEnd"/>
      <w:r w:rsidRPr="00CC23A7">
        <w:rPr>
          <w:rFonts w:ascii="Book Antiqua" w:hAnsi="Book Antiqua"/>
        </w:rPr>
        <w:t xml:space="preserve"> M. Periosteum preservation in bone regeneration. </w:t>
      </w:r>
      <w:r w:rsidRPr="00CC23A7">
        <w:rPr>
          <w:rFonts w:ascii="Book Antiqua" w:hAnsi="Book Antiqua"/>
          <w:i/>
          <w:iCs/>
        </w:rPr>
        <w:t>CMAJ</w:t>
      </w:r>
      <w:r w:rsidRPr="00CC23A7">
        <w:rPr>
          <w:rFonts w:ascii="Book Antiqua" w:hAnsi="Book Antiqua"/>
        </w:rPr>
        <w:t xml:space="preserve"> 2020; </w:t>
      </w:r>
      <w:r w:rsidRPr="00CC23A7">
        <w:rPr>
          <w:rFonts w:ascii="Book Antiqua" w:hAnsi="Book Antiqua"/>
          <w:b/>
          <w:bCs/>
        </w:rPr>
        <w:t>192</w:t>
      </w:r>
      <w:r w:rsidRPr="00CC23A7">
        <w:rPr>
          <w:rFonts w:ascii="Book Antiqua" w:hAnsi="Book Antiqua"/>
        </w:rPr>
        <w:t>: E920 [PMID: 32778605 DOI: 10.1503/cmaj.200005]</w:t>
      </w:r>
    </w:p>
    <w:p w14:paraId="172F2485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lastRenderedPageBreak/>
        <w:t xml:space="preserve">37 </w:t>
      </w:r>
      <w:r w:rsidRPr="00CC23A7">
        <w:rPr>
          <w:rFonts w:ascii="Book Antiqua" w:hAnsi="Book Antiqua"/>
          <w:b/>
          <w:bCs/>
        </w:rPr>
        <w:t>Lin Z</w:t>
      </w:r>
      <w:r w:rsidRPr="00CC23A7">
        <w:rPr>
          <w:rFonts w:ascii="Book Antiqua" w:hAnsi="Book Antiqua"/>
        </w:rPr>
        <w:t xml:space="preserve">, Fateh A, Salem DM, </w:t>
      </w:r>
      <w:proofErr w:type="spellStart"/>
      <w:r w:rsidRPr="00CC23A7">
        <w:rPr>
          <w:rFonts w:ascii="Book Antiqua" w:hAnsi="Book Antiqua"/>
        </w:rPr>
        <w:t>Intini</w:t>
      </w:r>
      <w:proofErr w:type="spellEnd"/>
      <w:r w:rsidRPr="00CC23A7">
        <w:rPr>
          <w:rFonts w:ascii="Book Antiqua" w:hAnsi="Book Antiqua"/>
        </w:rPr>
        <w:t xml:space="preserve"> G. Periosteum: biology and applications in craniofacial bone regeneration. </w:t>
      </w:r>
      <w:r w:rsidRPr="00CC23A7">
        <w:rPr>
          <w:rFonts w:ascii="Book Antiqua" w:hAnsi="Book Antiqua"/>
          <w:i/>
          <w:iCs/>
        </w:rPr>
        <w:t>J Dent Res</w:t>
      </w:r>
      <w:r w:rsidRPr="00CC23A7">
        <w:rPr>
          <w:rFonts w:ascii="Book Antiqua" w:hAnsi="Book Antiqua"/>
        </w:rPr>
        <w:t xml:space="preserve"> 2014; </w:t>
      </w:r>
      <w:r w:rsidRPr="00CC23A7">
        <w:rPr>
          <w:rFonts w:ascii="Book Antiqua" w:hAnsi="Book Antiqua"/>
          <w:b/>
          <w:bCs/>
        </w:rPr>
        <w:t>93</w:t>
      </w:r>
      <w:r w:rsidRPr="00CC23A7">
        <w:rPr>
          <w:rFonts w:ascii="Book Antiqua" w:hAnsi="Book Antiqua"/>
        </w:rPr>
        <w:t>: 109-116 [PMID: 24088412 DOI: 10.1177/0022034513506445]</w:t>
      </w:r>
    </w:p>
    <w:p w14:paraId="0698BB91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38 </w:t>
      </w:r>
      <w:r w:rsidRPr="00CC23A7">
        <w:rPr>
          <w:rFonts w:ascii="Book Antiqua" w:hAnsi="Book Antiqua"/>
          <w:b/>
          <w:bCs/>
        </w:rPr>
        <w:t>Reynolds MA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Aichelmann</w:t>
      </w:r>
      <w:proofErr w:type="spellEnd"/>
      <w:r w:rsidRPr="00CC23A7">
        <w:rPr>
          <w:rFonts w:ascii="Book Antiqua" w:hAnsi="Book Antiqua"/>
        </w:rPr>
        <w:t xml:space="preserve">-Reidy ME, Branch-Mays GL, </w:t>
      </w:r>
      <w:proofErr w:type="spellStart"/>
      <w:r w:rsidRPr="00CC23A7">
        <w:rPr>
          <w:rFonts w:ascii="Book Antiqua" w:hAnsi="Book Antiqua"/>
        </w:rPr>
        <w:t>Gunsolley</w:t>
      </w:r>
      <w:proofErr w:type="spellEnd"/>
      <w:r w:rsidRPr="00CC23A7">
        <w:rPr>
          <w:rFonts w:ascii="Book Antiqua" w:hAnsi="Book Antiqua"/>
        </w:rPr>
        <w:t xml:space="preserve"> JC. The efficacy of bone replacement grafts in the treatment of periodontal osseous defects. A systematic review. </w:t>
      </w:r>
      <w:r w:rsidRPr="00CC23A7">
        <w:rPr>
          <w:rFonts w:ascii="Book Antiqua" w:hAnsi="Book Antiqua"/>
          <w:i/>
          <w:iCs/>
        </w:rPr>
        <w:t xml:space="preserve">Ann </w:t>
      </w:r>
      <w:proofErr w:type="spellStart"/>
      <w:r w:rsidRPr="00CC23A7">
        <w:rPr>
          <w:rFonts w:ascii="Book Antiqua" w:hAnsi="Book Antiqua"/>
          <w:i/>
          <w:iCs/>
        </w:rPr>
        <w:t>Periodontol</w:t>
      </w:r>
      <w:proofErr w:type="spellEnd"/>
      <w:r w:rsidRPr="00CC23A7">
        <w:rPr>
          <w:rFonts w:ascii="Book Antiqua" w:hAnsi="Book Antiqua"/>
        </w:rPr>
        <w:t xml:space="preserve"> 2003; </w:t>
      </w:r>
      <w:r w:rsidRPr="00CC23A7">
        <w:rPr>
          <w:rFonts w:ascii="Book Antiqua" w:hAnsi="Book Antiqua"/>
          <w:b/>
          <w:bCs/>
        </w:rPr>
        <w:t>8</w:t>
      </w:r>
      <w:r w:rsidRPr="00CC23A7">
        <w:rPr>
          <w:rFonts w:ascii="Book Antiqua" w:hAnsi="Book Antiqua"/>
        </w:rPr>
        <w:t>: 227-265 [PMID: 14971256 DOI: 10.1902/annals.2003.8.1.227]</w:t>
      </w:r>
    </w:p>
    <w:p w14:paraId="2C605476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39 </w:t>
      </w:r>
      <w:proofErr w:type="spellStart"/>
      <w:r w:rsidRPr="00CC23A7">
        <w:rPr>
          <w:rFonts w:ascii="Book Antiqua" w:hAnsi="Book Antiqua"/>
          <w:b/>
          <w:bCs/>
        </w:rPr>
        <w:t>Ihan</w:t>
      </w:r>
      <w:proofErr w:type="spellEnd"/>
      <w:r w:rsidRPr="00CC23A7">
        <w:rPr>
          <w:rFonts w:ascii="Book Antiqua" w:hAnsi="Book Antiqua"/>
          <w:b/>
          <w:bCs/>
        </w:rPr>
        <w:t xml:space="preserve"> </w:t>
      </w:r>
      <w:proofErr w:type="spellStart"/>
      <w:r w:rsidRPr="00CC23A7">
        <w:rPr>
          <w:rFonts w:ascii="Book Antiqua" w:hAnsi="Book Antiqua"/>
          <w:b/>
          <w:bCs/>
        </w:rPr>
        <w:t>Hren</w:t>
      </w:r>
      <w:proofErr w:type="spellEnd"/>
      <w:r w:rsidRPr="00CC23A7">
        <w:rPr>
          <w:rFonts w:ascii="Book Antiqua" w:hAnsi="Book Antiqua"/>
          <w:b/>
          <w:bCs/>
        </w:rPr>
        <w:t xml:space="preserve"> N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Miljavec</w:t>
      </w:r>
      <w:proofErr w:type="spellEnd"/>
      <w:r w:rsidRPr="00CC23A7">
        <w:rPr>
          <w:rFonts w:ascii="Book Antiqua" w:hAnsi="Book Antiqua"/>
        </w:rPr>
        <w:t xml:space="preserve"> M. Spontaneous bone healing of the large bone defects in the mandible. </w:t>
      </w:r>
      <w:r w:rsidRPr="00CC23A7">
        <w:rPr>
          <w:rFonts w:ascii="Book Antiqua" w:hAnsi="Book Antiqua"/>
          <w:i/>
          <w:iCs/>
        </w:rPr>
        <w:t xml:space="preserve">Int J Oral </w:t>
      </w:r>
      <w:proofErr w:type="spellStart"/>
      <w:r w:rsidRPr="00CC23A7">
        <w:rPr>
          <w:rFonts w:ascii="Book Antiqua" w:hAnsi="Book Antiqua"/>
          <w:i/>
          <w:iCs/>
        </w:rPr>
        <w:t>Maxillofac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2008; </w:t>
      </w:r>
      <w:r w:rsidRPr="00CC23A7">
        <w:rPr>
          <w:rFonts w:ascii="Book Antiqua" w:hAnsi="Book Antiqua"/>
          <w:b/>
          <w:bCs/>
        </w:rPr>
        <w:t>37</w:t>
      </w:r>
      <w:r w:rsidRPr="00CC23A7">
        <w:rPr>
          <w:rFonts w:ascii="Book Antiqua" w:hAnsi="Book Antiqua"/>
        </w:rPr>
        <w:t>: 1111-1116 [PMID: 18760900 DOI: 10.1016/j.ijom.2008.07.008]</w:t>
      </w:r>
    </w:p>
    <w:p w14:paraId="069501D8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40 </w:t>
      </w:r>
      <w:proofErr w:type="spellStart"/>
      <w:r w:rsidRPr="00CC23A7">
        <w:rPr>
          <w:rFonts w:ascii="Book Antiqua" w:hAnsi="Book Antiqua"/>
          <w:b/>
          <w:bCs/>
        </w:rPr>
        <w:t>Chiapasco</w:t>
      </w:r>
      <w:proofErr w:type="spellEnd"/>
      <w:r w:rsidRPr="00CC23A7">
        <w:rPr>
          <w:rFonts w:ascii="Book Antiqua" w:hAnsi="Book Antiqua"/>
          <w:b/>
          <w:bCs/>
        </w:rPr>
        <w:t xml:space="preserve"> M</w:t>
      </w:r>
      <w:r w:rsidRPr="00CC23A7">
        <w:rPr>
          <w:rFonts w:ascii="Book Antiqua" w:hAnsi="Book Antiqua"/>
        </w:rPr>
        <w:t xml:space="preserve">, Rossi A, Motta JJ, </w:t>
      </w:r>
      <w:proofErr w:type="spellStart"/>
      <w:r w:rsidRPr="00CC23A7">
        <w:rPr>
          <w:rFonts w:ascii="Book Antiqua" w:hAnsi="Book Antiqua"/>
        </w:rPr>
        <w:t>Crescentini</w:t>
      </w:r>
      <w:proofErr w:type="spellEnd"/>
      <w:r w:rsidRPr="00CC23A7">
        <w:rPr>
          <w:rFonts w:ascii="Book Antiqua" w:hAnsi="Book Antiqua"/>
        </w:rPr>
        <w:t xml:space="preserve"> M. Spontaneous bone regeneration after enucleation of large mandibular cysts: a radiographic computed analysis of 27 consecutive cases. </w:t>
      </w:r>
      <w:r w:rsidRPr="00CC23A7">
        <w:rPr>
          <w:rFonts w:ascii="Book Antiqua" w:hAnsi="Book Antiqua"/>
          <w:i/>
          <w:iCs/>
        </w:rPr>
        <w:t xml:space="preserve">J Oral </w:t>
      </w:r>
      <w:proofErr w:type="spellStart"/>
      <w:r w:rsidRPr="00CC23A7">
        <w:rPr>
          <w:rFonts w:ascii="Book Antiqua" w:hAnsi="Book Antiqua"/>
          <w:i/>
          <w:iCs/>
        </w:rPr>
        <w:t>Maxillofac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2000; </w:t>
      </w:r>
      <w:r w:rsidRPr="00CC23A7">
        <w:rPr>
          <w:rFonts w:ascii="Book Antiqua" w:hAnsi="Book Antiqua"/>
          <w:b/>
          <w:bCs/>
        </w:rPr>
        <w:t>58</w:t>
      </w:r>
      <w:r w:rsidRPr="00CC23A7">
        <w:rPr>
          <w:rFonts w:ascii="Book Antiqua" w:hAnsi="Book Antiqua"/>
        </w:rPr>
        <w:t>: 942-8; discussion 949 [PMID: 10981973 DOI: 10.1053/joms.2000.8732]</w:t>
      </w:r>
    </w:p>
    <w:p w14:paraId="1D74802E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41 </w:t>
      </w:r>
      <w:r w:rsidRPr="00CC23A7">
        <w:rPr>
          <w:rFonts w:ascii="Book Antiqua" w:hAnsi="Book Antiqua"/>
          <w:b/>
          <w:bCs/>
        </w:rPr>
        <w:t>Kwon YJ</w:t>
      </w:r>
      <w:r w:rsidRPr="00CC23A7">
        <w:rPr>
          <w:rFonts w:ascii="Book Antiqua" w:hAnsi="Book Antiqua"/>
        </w:rPr>
        <w:t xml:space="preserve">, Ko KS, So BK, Kim DH, Jang HS, Kim SH, Lee ES, Lim HK. Effect of Decompression on Jaw Cystic Lesions Based on Three-Dimensional Volumetric Analysis. </w:t>
      </w:r>
      <w:proofErr w:type="spellStart"/>
      <w:r w:rsidRPr="00CC23A7">
        <w:rPr>
          <w:rFonts w:ascii="Book Antiqua" w:hAnsi="Book Antiqua"/>
          <w:i/>
          <w:iCs/>
        </w:rPr>
        <w:t>Medicina</w:t>
      </w:r>
      <w:proofErr w:type="spellEnd"/>
      <w:r w:rsidRPr="00CC23A7">
        <w:rPr>
          <w:rFonts w:ascii="Book Antiqua" w:hAnsi="Book Antiqua"/>
          <w:i/>
          <w:iCs/>
        </w:rPr>
        <w:t xml:space="preserve"> (Kaunas)</w:t>
      </w:r>
      <w:r w:rsidRPr="00CC23A7">
        <w:rPr>
          <w:rFonts w:ascii="Book Antiqua" w:hAnsi="Book Antiqua"/>
        </w:rPr>
        <w:t xml:space="preserve"> 2020; </w:t>
      </w:r>
      <w:r w:rsidRPr="00CC23A7">
        <w:rPr>
          <w:rFonts w:ascii="Book Antiqua" w:hAnsi="Book Antiqua"/>
          <w:b/>
          <w:bCs/>
        </w:rPr>
        <w:t>56</w:t>
      </w:r>
      <w:r w:rsidRPr="00CC23A7">
        <w:rPr>
          <w:rFonts w:ascii="Book Antiqua" w:hAnsi="Book Antiqua"/>
        </w:rPr>
        <w:t xml:space="preserve"> [PMID: 33182601 DOI: 10.3390/medicina56110602]</w:t>
      </w:r>
    </w:p>
    <w:p w14:paraId="19662DD8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42 </w:t>
      </w:r>
      <w:r w:rsidRPr="00CC23A7">
        <w:rPr>
          <w:rFonts w:ascii="Book Antiqua" w:hAnsi="Book Antiqua"/>
          <w:b/>
          <w:bCs/>
        </w:rPr>
        <w:t>Oliveros-Lopez L</w:t>
      </w:r>
      <w:r w:rsidRPr="00CC23A7">
        <w:rPr>
          <w:rFonts w:ascii="Book Antiqua" w:hAnsi="Book Antiqua"/>
        </w:rPr>
        <w:t>, Fernandez-</w:t>
      </w:r>
      <w:proofErr w:type="spellStart"/>
      <w:r w:rsidRPr="00CC23A7">
        <w:rPr>
          <w:rFonts w:ascii="Book Antiqua" w:hAnsi="Book Antiqua"/>
        </w:rPr>
        <w:t>Olavarria</w:t>
      </w:r>
      <w:proofErr w:type="spellEnd"/>
      <w:r w:rsidRPr="00CC23A7">
        <w:rPr>
          <w:rFonts w:ascii="Book Antiqua" w:hAnsi="Book Antiqua"/>
        </w:rPr>
        <w:t xml:space="preserve"> A, Torres-</w:t>
      </w:r>
      <w:proofErr w:type="spellStart"/>
      <w:r w:rsidRPr="00CC23A7">
        <w:rPr>
          <w:rFonts w:ascii="Book Antiqua" w:hAnsi="Book Antiqua"/>
        </w:rPr>
        <w:t>Lagares</w:t>
      </w:r>
      <w:proofErr w:type="spellEnd"/>
      <w:r w:rsidRPr="00CC23A7">
        <w:rPr>
          <w:rFonts w:ascii="Book Antiqua" w:hAnsi="Book Antiqua"/>
        </w:rPr>
        <w:t xml:space="preserve"> D, </w:t>
      </w:r>
      <w:proofErr w:type="spellStart"/>
      <w:r w:rsidRPr="00CC23A7">
        <w:rPr>
          <w:rFonts w:ascii="Book Antiqua" w:hAnsi="Book Antiqua"/>
        </w:rPr>
        <w:t>Serrera-Figallo</w:t>
      </w:r>
      <w:proofErr w:type="spellEnd"/>
      <w:r w:rsidRPr="00CC23A7">
        <w:rPr>
          <w:rFonts w:ascii="Book Antiqua" w:hAnsi="Book Antiqua"/>
        </w:rPr>
        <w:t xml:space="preserve"> MA, Castillo-</w:t>
      </w:r>
      <w:proofErr w:type="spellStart"/>
      <w:r w:rsidRPr="00CC23A7">
        <w:rPr>
          <w:rFonts w:ascii="Book Antiqua" w:hAnsi="Book Antiqua"/>
        </w:rPr>
        <w:t>Oyagüe</w:t>
      </w:r>
      <w:proofErr w:type="spellEnd"/>
      <w:r w:rsidRPr="00CC23A7">
        <w:rPr>
          <w:rFonts w:ascii="Book Antiqua" w:hAnsi="Book Antiqua"/>
        </w:rPr>
        <w:t xml:space="preserve"> R, Segura-</w:t>
      </w:r>
      <w:proofErr w:type="spellStart"/>
      <w:r w:rsidRPr="00CC23A7">
        <w:rPr>
          <w:rFonts w:ascii="Book Antiqua" w:hAnsi="Book Antiqua"/>
        </w:rPr>
        <w:t>Egea</w:t>
      </w:r>
      <w:proofErr w:type="spellEnd"/>
      <w:r w:rsidRPr="00CC23A7">
        <w:rPr>
          <w:rFonts w:ascii="Book Antiqua" w:hAnsi="Book Antiqua"/>
        </w:rPr>
        <w:t xml:space="preserve"> JJ, Gutierrez-Perez JL. Reduction rate by decompression as a treatment of odontogenic cysts. </w:t>
      </w:r>
      <w:r w:rsidRPr="00CC23A7">
        <w:rPr>
          <w:rFonts w:ascii="Book Antiqua" w:hAnsi="Book Antiqua"/>
          <w:i/>
          <w:iCs/>
        </w:rPr>
        <w:t xml:space="preserve">Med Oral </w:t>
      </w:r>
      <w:proofErr w:type="spellStart"/>
      <w:r w:rsidRPr="00CC23A7">
        <w:rPr>
          <w:rFonts w:ascii="Book Antiqua" w:hAnsi="Book Antiqua"/>
          <w:i/>
          <w:iCs/>
        </w:rPr>
        <w:t>Patol</w:t>
      </w:r>
      <w:proofErr w:type="spellEnd"/>
      <w:r w:rsidRPr="00CC23A7">
        <w:rPr>
          <w:rFonts w:ascii="Book Antiqua" w:hAnsi="Book Antiqua"/>
          <w:i/>
          <w:iCs/>
        </w:rPr>
        <w:t xml:space="preserve"> Oral Cir </w:t>
      </w:r>
      <w:proofErr w:type="spellStart"/>
      <w:r w:rsidRPr="00CC23A7">
        <w:rPr>
          <w:rFonts w:ascii="Book Antiqua" w:hAnsi="Book Antiqua"/>
          <w:i/>
          <w:iCs/>
        </w:rPr>
        <w:t>Bucal</w:t>
      </w:r>
      <w:proofErr w:type="spellEnd"/>
      <w:r w:rsidRPr="00CC23A7">
        <w:rPr>
          <w:rFonts w:ascii="Book Antiqua" w:hAnsi="Book Antiqua"/>
        </w:rPr>
        <w:t xml:space="preserve"> 2017; </w:t>
      </w:r>
      <w:r w:rsidRPr="00CC23A7">
        <w:rPr>
          <w:rFonts w:ascii="Book Antiqua" w:hAnsi="Book Antiqua"/>
          <w:b/>
          <w:bCs/>
        </w:rPr>
        <w:t>22</w:t>
      </w:r>
      <w:r w:rsidRPr="00CC23A7">
        <w:rPr>
          <w:rFonts w:ascii="Book Antiqua" w:hAnsi="Book Antiqua"/>
        </w:rPr>
        <w:t>: e643-e650 [PMID: 28809378 DOI: 10.4317/medoral.21916]</w:t>
      </w:r>
    </w:p>
    <w:p w14:paraId="7FF975BB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43 </w:t>
      </w:r>
      <w:r w:rsidRPr="00CC23A7">
        <w:rPr>
          <w:rFonts w:ascii="Book Antiqua" w:hAnsi="Book Antiqua"/>
          <w:b/>
          <w:bCs/>
        </w:rPr>
        <w:t>Lee ST</w:t>
      </w:r>
      <w:r w:rsidRPr="00CC23A7">
        <w:rPr>
          <w:rFonts w:ascii="Book Antiqua" w:hAnsi="Book Antiqua"/>
        </w:rPr>
        <w:t xml:space="preserve">, Kim SG, Moon SY, Oh JS, You JS, Kim JS. The effect of decompression as treatment of the cysts in the jaws: retrospective analysis. </w:t>
      </w:r>
      <w:r w:rsidRPr="00CC23A7">
        <w:rPr>
          <w:rFonts w:ascii="Book Antiqua" w:hAnsi="Book Antiqua"/>
          <w:i/>
          <w:iCs/>
        </w:rPr>
        <w:t xml:space="preserve">J Korean Assoc Oral </w:t>
      </w:r>
      <w:proofErr w:type="spellStart"/>
      <w:r w:rsidRPr="00CC23A7">
        <w:rPr>
          <w:rFonts w:ascii="Book Antiqua" w:hAnsi="Book Antiqua"/>
          <w:i/>
          <w:iCs/>
        </w:rPr>
        <w:t>Maxillofac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2017; </w:t>
      </w:r>
      <w:r w:rsidRPr="00CC23A7">
        <w:rPr>
          <w:rFonts w:ascii="Book Antiqua" w:hAnsi="Book Antiqua"/>
          <w:b/>
          <w:bCs/>
        </w:rPr>
        <w:t>43</w:t>
      </w:r>
      <w:r w:rsidRPr="00CC23A7">
        <w:rPr>
          <w:rFonts w:ascii="Book Antiqua" w:hAnsi="Book Antiqua"/>
        </w:rPr>
        <w:t>: 83-87 [PMID: 28462191 DOI: 10.5125/jkaoms.2017.43.2.83]</w:t>
      </w:r>
    </w:p>
    <w:p w14:paraId="202684F7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44 </w:t>
      </w:r>
      <w:r w:rsidRPr="00CC23A7">
        <w:rPr>
          <w:rFonts w:ascii="Book Antiqua" w:hAnsi="Book Antiqua"/>
          <w:b/>
          <w:bCs/>
        </w:rPr>
        <w:t>Johnson TB</w:t>
      </w:r>
      <w:r w:rsidRPr="00CC23A7">
        <w:rPr>
          <w:rFonts w:ascii="Book Antiqua" w:hAnsi="Book Antiqua"/>
        </w:rPr>
        <w:t xml:space="preserve">, </w:t>
      </w:r>
      <w:proofErr w:type="spellStart"/>
      <w:r w:rsidRPr="00CC23A7">
        <w:rPr>
          <w:rFonts w:ascii="Book Antiqua" w:hAnsi="Book Antiqua"/>
        </w:rPr>
        <w:t>Siderits</w:t>
      </w:r>
      <w:proofErr w:type="spellEnd"/>
      <w:r w:rsidRPr="00CC23A7">
        <w:rPr>
          <w:rFonts w:ascii="Book Antiqua" w:hAnsi="Book Antiqua"/>
        </w:rPr>
        <w:t xml:space="preserve"> B, Nye S, </w:t>
      </w:r>
      <w:proofErr w:type="spellStart"/>
      <w:r w:rsidRPr="00CC23A7">
        <w:rPr>
          <w:rFonts w:ascii="Book Antiqua" w:hAnsi="Book Antiqua"/>
        </w:rPr>
        <w:t>Jeong</w:t>
      </w:r>
      <w:proofErr w:type="spellEnd"/>
      <w:r w:rsidRPr="00CC23A7">
        <w:rPr>
          <w:rFonts w:ascii="Book Antiqua" w:hAnsi="Book Antiqua"/>
        </w:rPr>
        <w:t xml:space="preserve"> YH, Han SH, </w:t>
      </w:r>
      <w:proofErr w:type="spellStart"/>
      <w:r w:rsidRPr="00CC23A7">
        <w:rPr>
          <w:rFonts w:ascii="Book Antiqua" w:hAnsi="Book Antiqua"/>
        </w:rPr>
        <w:t>Rhyu</w:t>
      </w:r>
      <w:proofErr w:type="spellEnd"/>
      <w:r w:rsidRPr="00CC23A7">
        <w:rPr>
          <w:rFonts w:ascii="Book Antiqua" w:hAnsi="Book Antiqua"/>
        </w:rPr>
        <w:t xml:space="preserve"> IC, Han JS, </w:t>
      </w:r>
      <w:proofErr w:type="spellStart"/>
      <w:r w:rsidRPr="00CC23A7">
        <w:rPr>
          <w:rFonts w:ascii="Book Antiqua" w:hAnsi="Book Antiqua"/>
        </w:rPr>
        <w:t>Deguchi</w:t>
      </w:r>
      <w:proofErr w:type="spellEnd"/>
      <w:r w:rsidRPr="00CC23A7">
        <w:rPr>
          <w:rFonts w:ascii="Book Antiqua" w:hAnsi="Book Antiqua"/>
        </w:rPr>
        <w:t xml:space="preserve"> T, Beck FM, Kim DG. Effect of guided bone regeneration on bone quality surrounding dental implants. </w:t>
      </w:r>
      <w:r w:rsidRPr="00CC23A7">
        <w:rPr>
          <w:rFonts w:ascii="Book Antiqua" w:hAnsi="Book Antiqua"/>
          <w:i/>
          <w:iCs/>
        </w:rPr>
        <w:t xml:space="preserve">J </w:t>
      </w:r>
      <w:proofErr w:type="spellStart"/>
      <w:r w:rsidRPr="00CC23A7">
        <w:rPr>
          <w:rFonts w:ascii="Book Antiqua" w:hAnsi="Book Antiqua"/>
          <w:i/>
          <w:iCs/>
        </w:rPr>
        <w:t>Biomech</w:t>
      </w:r>
      <w:proofErr w:type="spellEnd"/>
      <w:r w:rsidRPr="00CC23A7">
        <w:rPr>
          <w:rFonts w:ascii="Book Antiqua" w:hAnsi="Book Antiqua"/>
        </w:rPr>
        <w:t xml:space="preserve"> 2018; </w:t>
      </w:r>
      <w:r w:rsidRPr="00CC23A7">
        <w:rPr>
          <w:rFonts w:ascii="Book Antiqua" w:hAnsi="Book Antiqua"/>
          <w:b/>
          <w:bCs/>
        </w:rPr>
        <w:t>80</w:t>
      </w:r>
      <w:r w:rsidRPr="00CC23A7">
        <w:rPr>
          <w:rFonts w:ascii="Book Antiqua" w:hAnsi="Book Antiqua"/>
        </w:rPr>
        <w:t>: 166-170 [PMID: 30170838 DOI: 10.1016/j.jbiomech.2018.08.011]</w:t>
      </w:r>
    </w:p>
    <w:p w14:paraId="00C7BF4B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lastRenderedPageBreak/>
        <w:t xml:space="preserve">45 </w:t>
      </w:r>
      <w:r w:rsidRPr="00CC23A7">
        <w:rPr>
          <w:rFonts w:ascii="Book Antiqua" w:hAnsi="Book Antiqua"/>
          <w:b/>
          <w:bCs/>
        </w:rPr>
        <w:t>Pereira HF</w:t>
      </w:r>
      <w:r w:rsidRPr="00CC23A7">
        <w:rPr>
          <w:rFonts w:ascii="Book Antiqua" w:hAnsi="Book Antiqua"/>
        </w:rPr>
        <w:t xml:space="preserve">, Cengiz IF, Silva FS, Reis RL, Oliveira JM. Scaffolds and coatings for bone regeneration. </w:t>
      </w:r>
      <w:r w:rsidRPr="00CC23A7">
        <w:rPr>
          <w:rFonts w:ascii="Book Antiqua" w:hAnsi="Book Antiqua"/>
          <w:i/>
          <w:iCs/>
        </w:rPr>
        <w:t>J Mater Sci Mater Med</w:t>
      </w:r>
      <w:r w:rsidRPr="00CC23A7">
        <w:rPr>
          <w:rFonts w:ascii="Book Antiqua" w:hAnsi="Book Antiqua"/>
        </w:rPr>
        <w:t xml:space="preserve"> 2020; </w:t>
      </w:r>
      <w:r w:rsidRPr="00CC23A7">
        <w:rPr>
          <w:rFonts w:ascii="Book Antiqua" w:hAnsi="Book Antiqua"/>
          <w:b/>
          <w:bCs/>
        </w:rPr>
        <w:t>31</w:t>
      </w:r>
      <w:r w:rsidRPr="00CC23A7">
        <w:rPr>
          <w:rFonts w:ascii="Book Antiqua" w:hAnsi="Book Antiqua"/>
        </w:rPr>
        <w:t>: 27 [PMID: 32124052 DOI: 10.1007/s10856-020-06364-y]</w:t>
      </w:r>
    </w:p>
    <w:p w14:paraId="0A023F45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46 </w:t>
      </w:r>
      <w:r w:rsidRPr="00CC23A7">
        <w:rPr>
          <w:rFonts w:ascii="Book Antiqua" w:hAnsi="Book Antiqua"/>
          <w:b/>
          <w:bCs/>
        </w:rPr>
        <w:t>Lim HK</w:t>
      </w:r>
      <w:r w:rsidRPr="00CC23A7">
        <w:rPr>
          <w:rFonts w:ascii="Book Antiqua" w:hAnsi="Book Antiqua"/>
        </w:rPr>
        <w:t xml:space="preserve">, Kim JW, Lee UL, Kim JW, Lee H. Risk Factor Analysis of Graft Failure </w:t>
      </w:r>
      <w:proofErr w:type="gramStart"/>
      <w:r w:rsidRPr="00CC23A7">
        <w:rPr>
          <w:rFonts w:ascii="Book Antiqua" w:hAnsi="Book Antiqua"/>
        </w:rPr>
        <w:t>With</w:t>
      </w:r>
      <w:proofErr w:type="gramEnd"/>
      <w:r w:rsidRPr="00CC23A7">
        <w:rPr>
          <w:rFonts w:ascii="Book Antiqua" w:hAnsi="Book Antiqua"/>
        </w:rPr>
        <w:t xml:space="preserve"> Concomitant Cyst Enucleation of the Jaw Bone: A Retrospective Multicenter Study. </w:t>
      </w:r>
      <w:r w:rsidRPr="00CC23A7">
        <w:rPr>
          <w:rFonts w:ascii="Book Antiqua" w:hAnsi="Book Antiqua"/>
          <w:i/>
          <w:iCs/>
        </w:rPr>
        <w:t xml:space="preserve">J Oral </w:t>
      </w:r>
      <w:proofErr w:type="spellStart"/>
      <w:r w:rsidRPr="00CC23A7">
        <w:rPr>
          <w:rFonts w:ascii="Book Antiqua" w:hAnsi="Book Antiqua"/>
          <w:i/>
          <w:iCs/>
        </w:rPr>
        <w:t>Maxillofac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2017; </w:t>
      </w:r>
      <w:r w:rsidRPr="00CC23A7">
        <w:rPr>
          <w:rFonts w:ascii="Book Antiqua" w:hAnsi="Book Antiqua"/>
          <w:b/>
          <w:bCs/>
        </w:rPr>
        <w:t>75</w:t>
      </w:r>
      <w:r w:rsidRPr="00CC23A7">
        <w:rPr>
          <w:rFonts w:ascii="Book Antiqua" w:hAnsi="Book Antiqua"/>
        </w:rPr>
        <w:t>: 1668-1678 [PMID: 28282517 DOI: 10.1016/j.joms.2017.02.003]</w:t>
      </w:r>
    </w:p>
    <w:p w14:paraId="1341F530" w14:textId="1BAF5E6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47 </w:t>
      </w:r>
      <w:r w:rsidRPr="00CC23A7">
        <w:rPr>
          <w:rFonts w:ascii="Book Antiqua" w:hAnsi="Book Antiqua"/>
          <w:b/>
          <w:bCs/>
        </w:rPr>
        <w:t>Kim JW,</w:t>
      </w:r>
      <w:r w:rsidRPr="00CC23A7">
        <w:rPr>
          <w:rFonts w:ascii="Book Antiqua" w:hAnsi="Book Antiqua"/>
        </w:rPr>
        <w:t xml:space="preserve"> On DH, Cho JY,</w:t>
      </w:r>
      <w:r w:rsidR="00205F81">
        <w:rPr>
          <w:rFonts w:ascii="Book Antiqua" w:hAnsi="Book Antiqua"/>
        </w:rPr>
        <w:t xml:space="preserve"> </w:t>
      </w:r>
      <w:r w:rsidRPr="00CC23A7">
        <w:rPr>
          <w:rFonts w:ascii="Book Antiqua" w:hAnsi="Book Antiqua"/>
        </w:rPr>
        <w:t>Ryu J. Risk factors for postoperative infection of odontogenic cysts associated with mandibular third molar. Maxillofacial and Plastic Reconstructive Surgery 2020; 42: [DOI: 10.1186/s40902-020-00248-5]</w:t>
      </w:r>
    </w:p>
    <w:p w14:paraId="6467FD7A" w14:textId="77777777" w:rsidR="004423E6" w:rsidRPr="00CC23A7" w:rsidRDefault="004423E6" w:rsidP="004423E6">
      <w:pPr>
        <w:spacing w:line="360" w:lineRule="auto"/>
        <w:jc w:val="both"/>
        <w:rPr>
          <w:rFonts w:ascii="Book Antiqua" w:hAnsi="Book Antiqua"/>
        </w:rPr>
      </w:pPr>
      <w:r w:rsidRPr="00CC23A7">
        <w:rPr>
          <w:rFonts w:ascii="Book Antiqua" w:hAnsi="Book Antiqua"/>
        </w:rPr>
        <w:t xml:space="preserve">48 </w:t>
      </w:r>
      <w:r w:rsidRPr="00CC23A7">
        <w:rPr>
          <w:rFonts w:ascii="Book Antiqua" w:hAnsi="Book Antiqua"/>
          <w:b/>
          <w:bCs/>
        </w:rPr>
        <w:t>Lee H</w:t>
      </w:r>
      <w:r w:rsidRPr="00CC23A7">
        <w:rPr>
          <w:rFonts w:ascii="Book Antiqua" w:hAnsi="Book Antiqua"/>
        </w:rPr>
        <w:t xml:space="preserve">, Lee SJ, </w:t>
      </w:r>
      <w:proofErr w:type="spellStart"/>
      <w:r w:rsidRPr="00CC23A7">
        <w:rPr>
          <w:rFonts w:ascii="Book Antiqua" w:hAnsi="Book Antiqua"/>
        </w:rPr>
        <w:t>Seo</w:t>
      </w:r>
      <w:proofErr w:type="spellEnd"/>
      <w:r w:rsidRPr="00CC23A7">
        <w:rPr>
          <w:rFonts w:ascii="Book Antiqua" w:hAnsi="Book Antiqua"/>
        </w:rPr>
        <w:t xml:space="preserve"> BM. Investigation of Postoperative Complications of </w:t>
      </w:r>
      <w:proofErr w:type="spellStart"/>
      <w:r w:rsidRPr="00CC23A7">
        <w:rPr>
          <w:rFonts w:ascii="Book Antiqua" w:hAnsi="Book Antiqua"/>
        </w:rPr>
        <w:t>Intrabony</w:t>
      </w:r>
      <w:proofErr w:type="spellEnd"/>
      <w:r w:rsidRPr="00CC23A7">
        <w:rPr>
          <w:rFonts w:ascii="Book Antiqua" w:hAnsi="Book Antiqua"/>
        </w:rPr>
        <w:t xml:space="preserve"> Cystic Lesions in the Oral and Maxillofacial Region. </w:t>
      </w:r>
      <w:r w:rsidRPr="00CC23A7">
        <w:rPr>
          <w:rFonts w:ascii="Book Antiqua" w:hAnsi="Book Antiqua"/>
          <w:i/>
          <w:iCs/>
        </w:rPr>
        <w:t xml:space="preserve">J Oral </w:t>
      </w:r>
      <w:proofErr w:type="spellStart"/>
      <w:r w:rsidRPr="00CC23A7">
        <w:rPr>
          <w:rFonts w:ascii="Book Antiqua" w:hAnsi="Book Antiqua"/>
          <w:i/>
          <w:iCs/>
        </w:rPr>
        <w:t>Maxillofac</w:t>
      </w:r>
      <w:proofErr w:type="spellEnd"/>
      <w:r w:rsidRPr="00CC23A7">
        <w:rPr>
          <w:rFonts w:ascii="Book Antiqua" w:hAnsi="Book Antiqua"/>
          <w:i/>
          <w:iCs/>
        </w:rPr>
        <w:t xml:space="preserve"> Surg</w:t>
      </w:r>
      <w:r w:rsidRPr="00CC23A7">
        <w:rPr>
          <w:rFonts w:ascii="Book Antiqua" w:hAnsi="Book Antiqua"/>
        </w:rPr>
        <w:t xml:space="preserve"> 2019; </w:t>
      </w:r>
      <w:r w:rsidRPr="00CC23A7">
        <w:rPr>
          <w:rFonts w:ascii="Book Antiqua" w:hAnsi="Book Antiqua"/>
          <w:b/>
          <w:bCs/>
        </w:rPr>
        <w:t>77</w:t>
      </w:r>
      <w:r w:rsidRPr="00CC23A7">
        <w:rPr>
          <w:rFonts w:ascii="Book Antiqua" w:hAnsi="Book Antiqua"/>
        </w:rPr>
        <w:t>: 1823-1831 [PMID: 31009634 DOI: 10.1016/j.joms.2019.03.022]</w:t>
      </w:r>
    </w:p>
    <w:p w14:paraId="215056E2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  <w:sectPr w:rsidR="00A77B3E" w:rsidRPr="004034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21D08E" w14:textId="777777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4A90C3" w14:textId="344B391F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All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authors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declare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competing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interests.</w:t>
      </w:r>
    </w:p>
    <w:p w14:paraId="75A02CA7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1CDDFC21" w14:textId="41FA1B7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>PRISMA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>2009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authors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have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read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PRISMA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2009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Checklist,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manuscript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prepared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revised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according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PRISMA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2009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Checklist.</w:t>
      </w:r>
    </w:p>
    <w:p w14:paraId="0B1E4267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22E616AD" w14:textId="2A2EC337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open-access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that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was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selected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in-house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editor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fully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peer-reviewed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external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reviewers.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distributed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accordance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with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Creative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Commons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Attribution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(CC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BY-NC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4.0)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license,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which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permits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others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to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distribute,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remix,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adapt,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build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upon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work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non-commercially,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license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their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derivative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works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different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terms,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provided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original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work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properly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cited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use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is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non-commercial.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See: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000B998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66DCF8BF" w14:textId="2DE99296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Provenance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peer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review: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Unsolicited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article;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Externally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peer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reviewed.</w:t>
      </w:r>
    </w:p>
    <w:p w14:paraId="463FB365" w14:textId="364F0D7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Peer-review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model: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Single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blind</w:t>
      </w:r>
    </w:p>
    <w:p w14:paraId="14D1F4C6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5A8038E" w14:textId="01ED89D6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Peer-review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started: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September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22,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2021</w:t>
      </w:r>
    </w:p>
    <w:p w14:paraId="299D3E32" w14:textId="6D449C0E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First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decision: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December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10,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2021</w:t>
      </w:r>
    </w:p>
    <w:p w14:paraId="1067D551" w14:textId="270D4236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Article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in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press: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A6F2D09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161F9D58" w14:textId="498E486F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Specialty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type: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Dentistry,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45D8D" w:rsidRPr="004034F1">
        <w:rPr>
          <w:rFonts w:ascii="Book Antiqua" w:eastAsia="Book Antiqua" w:hAnsi="Book Antiqua" w:cs="Book Antiqua"/>
          <w:color w:val="000000"/>
        </w:rPr>
        <w:t>o</w:t>
      </w:r>
      <w:r w:rsidRPr="004034F1">
        <w:rPr>
          <w:rFonts w:ascii="Book Antiqua" w:eastAsia="Book Antiqua" w:hAnsi="Book Antiqua" w:cs="Book Antiqua"/>
          <w:color w:val="000000"/>
        </w:rPr>
        <w:t>ral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45D8D" w:rsidRPr="004034F1">
        <w:rPr>
          <w:rFonts w:ascii="Book Antiqua" w:eastAsia="Book Antiqua" w:hAnsi="Book Antiqua" w:cs="Book Antiqua"/>
          <w:color w:val="000000"/>
        </w:rPr>
        <w:t>s</w:t>
      </w:r>
      <w:r w:rsidRPr="004034F1">
        <w:rPr>
          <w:rFonts w:ascii="Book Antiqua" w:eastAsia="Book Antiqua" w:hAnsi="Book Antiqua" w:cs="Book Antiqua"/>
          <w:color w:val="000000"/>
        </w:rPr>
        <w:t>urgery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and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="00645D8D" w:rsidRPr="004034F1">
        <w:rPr>
          <w:rFonts w:ascii="Book Antiqua" w:eastAsia="Book Antiqua" w:hAnsi="Book Antiqua" w:cs="Book Antiqua"/>
          <w:color w:val="000000"/>
        </w:rPr>
        <w:t>m</w:t>
      </w:r>
      <w:r w:rsidRPr="004034F1">
        <w:rPr>
          <w:rFonts w:ascii="Book Antiqua" w:eastAsia="Book Antiqua" w:hAnsi="Book Antiqua" w:cs="Book Antiqua"/>
          <w:color w:val="000000"/>
        </w:rPr>
        <w:t>edicine</w:t>
      </w:r>
    </w:p>
    <w:p w14:paraId="55E4022C" w14:textId="7A5B3DC0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Country/Territory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origin: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China</w:t>
      </w:r>
    </w:p>
    <w:p w14:paraId="27343D95" w14:textId="1E3761E1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t>Peer-review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report’s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scientific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quality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A2B50AD" w14:textId="5D7F1E84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Grade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(Excellent):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0</w:t>
      </w:r>
    </w:p>
    <w:p w14:paraId="0AC2C4A2" w14:textId="43D42219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Grade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B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(Very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good):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0</w:t>
      </w:r>
    </w:p>
    <w:p w14:paraId="6CFE2EC6" w14:textId="0FD0A982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Grade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(Good):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C</w:t>
      </w:r>
    </w:p>
    <w:p w14:paraId="6E555D69" w14:textId="006027F0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t>Grade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(Fair):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D</w:t>
      </w:r>
    </w:p>
    <w:p w14:paraId="5BED6C2B" w14:textId="25065F3C" w:rsidR="00A77B3E" w:rsidRPr="004034F1" w:rsidRDefault="006756D1" w:rsidP="004034F1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E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(Poor):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0</w:t>
      </w:r>
    </w:p>
    <w:p w14:paraId="3E5BA488" w14:textId="77777777" w:rsidR="00A77B3E" w:rsidRPr="004034F1" w:rsidRDefault="00A77B3E" w:rsidP="004034F1">
      <w:pPr>
        <w:spacing w:line="360" w:lineRule="auto"/>
        <w:jc w:val="both"/>
        <w:rPr>
          <w:rFonts w:ascii="Book Antiqua" w:hAnsi="Book Antiqua"/>
        </w:rPr>
      </w:pPr>
    </w:p>
    <w:p w14:paraId="5CC3D95C" w14:textId="7973FB73" w:rsidR="00A77B3E" w:rsidRPr="004034F1" w:rsidRDefault="006756D1" w:rsidP="00616C54">
      <w:pPr>
        <w:spacing w:line="360" w:lineRule="auto"/>
        <w:rPr>
          <w:rFonts w:ascii="Book Antiqua" w:hAnsi="Book Antiqua"/>
        </w:rPr>
        <w:sectPr w:rsidR="00A77B3E" w:rsidRPr="004034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34F1">
        <w:rPr>
          <w:rFonts w:ascii="Book Antiqua" w:eastAsia="Book Antiqua" w:hAnsi="Book Antiqua" w:cs="Book Antiqua"/>
          <w:b/>
          <w:color w:val="000000"/>
        </w:rPr>
        <w:t>P-Reviewer: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034F1">
        <w:rPr>
          <w:rFonts w:ascii="Book Antiqua" w:eastAsia="Book Antiqua" w:hAnsi="Book Antiqua" w:cs="Book Antiqua"/>
          <w:color w:val="000000"/>
        </w:rPr>
        <w:t>Arisan</w:t>
      </w:r>
      <w:proofErr w:type="spellEnd"/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V,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Sukumaran</w:t>
      </w:r>
      <w:r w:rsidR="000831F4" w:rsidRPr="004034F1">
        <w:rPr>
          <w:rFonts w:ascii="Book Antiqua" w:eastAsia="Book Antiqua" w:hAnsi="Book Antiqua" w:cs="Book Antiqua"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color w:val="000000"/>
        </w:rPr>
        <w:t>A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S-Editor: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3153" w:rsidRPr="004034F1">
        <w:rPr>
          <w:rFonts w:ascii="Book Antiqua" w:eastAsia="Book Antiqua" w:hAnsi="Book Antiqua" w:cs="Book Antiqua"/>
          <w:color w:val="000000"/>
        </w:rPr>
        <w:t>Ma YJ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L-Editor: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6639">
        <w:rPr>
          <w:rFonts w:ascii="Book Antiqua" w:eastAsia="Book Antiqua" w:hAnsi="Book Antiqua" w:cs="Book Antiqua"/>
          <w:color w:val="000000"/>
        </w:rPr>
        <w:t>Webster JR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P-Editor:</w:t>
      </w:r>
      <w:r w:rsidR="00616C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6C54" w:rsidRPr="00616C54">
        <w:rPr>
          <w:rFonts w:ascii="Book Antiqua" w:eastAsia="Book Antiqua" w:hAnsi="Book Antiqua" w:cs="Book Antiqua"/>
          <w:bCs/>
          <w:color w:val="000000"/>
        </w:rPr>
        <w:t>Ma YJ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0768419" w14:textId="1F836EE9" w:rsidR="00A77B3E" w:rsidRPr="004034F1" w:rsidRDefault="006756D1" w:rsidP="004034F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34F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831F4" w:rsidRPr="004034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color w:val="000000"/>
        </w:rPr>
        <w:t>Legends</w:t>
      </w:r>
    </w:p>
    <w:p w14:paraId="1042AF53" w14:textId="7ACD601B" w:rsidR="00480071" w:rsidRPr="006C0C9D" w:rsidRDefault="006C0C9D" w:rsidP="004034F1">
      <w:pPr>
        <w:spacing w:line="360" w:lineRule="auto"/>
        <w:jc w:val="both"/>
        <w:rPr>
          <w:rFonts w:ascii="Book Antiqua" w:hAnsi="Book Antiqua"/>
          <w:lang w:val="en-GB"/>
        </w:rPr>
      </w:pPr>
      <w:r w:rsidRPr="006C0C9D">
        <w:t xml:space="preserve"> </w:t>
      </w:r>
      <w:r>
        <w:rPr>
          <w:noProof/>
        </w:rPr>
        <w:drawing>
          <wp:inline distT="0" distB="0" distL="0" distR="0" wp14:anchorId="59EA5F08" wp14:editId="687CD73B">
            <wp:extent cx="4062730" cy="30092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69F94" w14:textId="153622DD" w:rsidR="0074081D" w:rsidRPr="004034F1" w:rsidRDefault="006756D1" w:rsidP="004034F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034F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1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0831F4" w:rsidRPr="004034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34F1"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DF4C97" w:rsidRPr="004034F1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728A1775" w14:textId="77777777" w:rsidR="0074081D" w:rsidRPr="004034F1" w:rsidRDefault="0074081D" w:rsidP="004034F1">
      <w:pPr>
        <w:spacing w:line="360" w:lineRule="auto"/>
        <w:jc w:val="both"/>
        <w:rPr>
          <w:rFonts w:ascii="Book Antiqua" w:hAnsi="Book Antiqua"/>
        </w:rPr>
        <w:sectPr w:rsidR="0074081D" w:rsidRPr="004034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2CAD5" w14:textId="32FC6E8F" w:rsidR="0074081D" w:rsidRPr="004034F1" w:rsidRDefault="0074081D" w:rsidP="004034F1">
      <w:pPr>
        <w:spacing w:line="360" w:lineRule="auto"/>
        <w:jc w:val="both"/>
        <w:rPr>
          <w:rFonts w:ascii="Book Antiqua" w:hAnsi="Book Antiqua"/>
          <w:b/>
          <w:bCs/>
        </w:rPr>
      </w:pPr>
      <w:bookmarkStart w:id="1" w:name="_Hlk90637024"/>
      <w:bookmarkStart w:id="2" w:name="_Hlk78204475"/>
      <w:r w:rsidRPr="004034F1">
        <w:rPr>
          <w:rFonts w:ascii="Book Antiqua" w:hAnsi="Book Antiqua"/>
          <w:b/>
          <w:bCs/>
        </w:rPr>
        <w:lastRenderedPageBreak/>
        <w:t>Table 1 Data extracted from studies included in this review</w:t>
      </w:r>
    </w:p>
    <w:tbl>
      <w:tblPr>
        <w:tblStyle w:val="6-31"/>
        <w:tblW w:w="153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8"/>
        <w:gridCol w:w="1662"/>
        <w:gridCol w:w="1925"/>
        <w:gridCol w:w="1596"/>
        <w:gridCol w:w="1413"/>
        <w:gridCol w:w="1057"/>
        <w:gridCol w:w="1603"/>
        <w:gridCol w:w="1643"/>
        <w:gridCol w:w="1653"/>
        <w:gridCol w:w="1244"/>
      </w:tblGrid>
      <w:tr w:rsidR="00842991" w:rsidRPr="004034F1" w14:paraId="721C0216" w14:textId="77777777" w:rsidTr="00D45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bookmarkEnd w:id="1"/>
          <w:p w14:paraId="041C1371" w14:textId="77777777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Reference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28328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Study type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0E7CB4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Treatment and number of patients in each group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D30A29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Cyst type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9C201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Diameter (largest)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D464A0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Follow-up time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2513D0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Bone regeneration rate in area 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75C330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Factors associated with effectiveness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CE0439" w14:textId="77777777" w:rsidR="0074081D" w:rsidRPr="004034F1" w:rsidRDefault="0074081D" w:rsidP="004034F1">
            <w:pPr>
              <w:spacing w:line="360" w:lineRule="auto"/>
              <w:ind w:leftChars="-14" w:left="-34" w:rightChars="-52" w:right="-125" w:firstLineChars="7" w:firstLine="1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Quantitative method used to assess bone regeneration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4B4E2" w14:textId="77777777" w:rsidR="0074081D" w:rsidRPr="004034F1" w:rsidRDefault="0074081D" w:rsidP="004034F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Risk of bias</w:t>
            </w:r>
          </w:p>
        </w:tc>
      </w:tr>
      <w:tr w:rsidR="00842991" w:rsidRPr="004034F1" w14:paraId="42B965F1" w14:textId="77777777" w:rsidTr="00D4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890AD7" w14:textId="0B749E89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Demir and </w:t>
            </w:r>
            <w:proofErr w:type="spellStart"/>
            <w:proofErr w:type="gram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Gunhan</w:t>
            </w:r>
            <w:proofErr w:type="spellEnd"/>
            <w:r w:rsidR="002D0C57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2D0C57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15]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2021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1B5E5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Retrospective study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5BD939" w14:textId="6459079A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 (</w:t>
            </w:r>
            <w:r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CB43F8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=</w:t>
            </w:r>
            <w:r w:rsidR="00CB43F8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11); D (</w:t>
            </w:r>
            <w:r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CB43F8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=</w:t>
            </w:r>
            <w:r w:rsidR="00CB43F8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9); Cystectomy with platelet rich plasma (PRP)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790AA8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7)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A9410A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DCs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30F499" w14:textId="608163BB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2.22 ± 1.47 cm in the cystectomy group</w:t>
            </w:r>
            <w:r w:rsidR="00746BD1" w:rsidRPr="004034F1">
              <w:rPr>
                <w:rFonts w:ascii="Book Antiqua" w:hAnsi="Book Antiqua"/>
                <w:color w:val="auto"/>
                <w:vertAlign w:val="superscript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2474DC" w14:textId="5EDBEEC0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A40F9D" w14:textId="11BEB95A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51.9% in the cystectomy group</w:t>
            </w:r>
            <w:r w:rsidR="00746BD1" w:rsidRPr="004034F1">
              <w:rPr>
                <w:rFonts w:ascii="Book Antiqua" w:hAnsi="Book Antiqua"/>
                <w:color w:val="auto"/>
                <w:vertAlign w:val="superscript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7BEE4" w14:textId="192A44FC" w:rsidR="0074081D" w:rsidRPr="004034F1" w:rsidRDefault="0074081D" w:rsidP="00212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PRP application accelerated the bone healing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632E42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Area and diameter obtained from panoramic X-ray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AF27682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Some concerns</w:t>
            </w:r>
          </w:p>
        </w:tc>
      </w:tr>
      <w:tr w:rsidR="0074081D" w:rsidRPr="004034F1" w14:paraId="35BD883F" w14:textId="77777777" w:rsidTr="00D45D1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14:paraId="5D88AD2F" w14:textId="10E6CD92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pPr>
            <w:proofErr w:type="spell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Wagdargi</w:t>
            </w:r>
            <w:proofErr w:type="spellEnd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900690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900690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16]</w:t>
            </w:r>
            <w:r w:rsidR="00900690"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2016</w:t>
            </w:r>
          </w:p>
        </w:tc>
        <w:tc>
          <w:tcPr>
            <w:tcW w:w="1662" w:type="dxa"/>
            <w:shd w:val="clear" w:color="auto" w:fill="FFFFFF" w:themeFill="background1"/>
          </w:tcPr>
          <w:p w14:paraId="5F68CDB9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bookmarkStart w:id="3" w:name="_Hlk82030227"/>
            <w:r w:rsidRPr="004034F1">
              <w:rPr>
                <w:rFonts w:ascii="Book Antiqua" w:hAnsi="Book Antiqua"/>
                <w:color w:val="auto"/>
              </w:rPr>
              <w:t>Uncontrolled before-and-after study</w:t>
            </w:r>
            <w:bookmarkEnd w:id="3"/>
          </w:p>
        </w:tc>
        <w:tc>
          <w:tcPr>
            <w:tcW w:w="1925" w:type="dxa"/>
            <w:shd w:val="clear" w:color="auto" w:fill="FFFFFF" w:themeFill="background1"/>
          </w:tcPr>
          <w:p w14:paraId="52A91064" w14:textId="46858C5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790AA8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16)</w:t>
            </w:r>
          </w:p>
        </w:tc>
        <w:tc>
          <w:tcPr>
            <w:tcW w:w="1596" w:type="dxa"/>
            <w:shd w:val="clear" w:color="auto" w:fill="FFFFFF" w:themeFill="background1"/>
          </w:tcPr>
          <w:p w14:paraId="3AE6B288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DCs, KCOTs and RCs</w:t>
            </w:r>
          </w:p>
        </w:tc>
        <w:tc>
          <w:tcPr>
            <w:tcW w:w="1413" w:type="dxa"/>
            <w:shd w:val="clear" w:color="auto" w:fill="FFFFFF" w:themeFill="background1"/>
          </w:tcPr>
          <w:p w14:paraId="3F5BDBF4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3.01 cm (average)</w:t>
            </w:r>
          </w:p>
        </w:tc>
        <w:tc>
          <w:tcPr>
            <w:tcW w:w="1057" w:type="dxa"/>
            <w:shd w:val="clear" w:color="auto" w:fill="FFFFFF" w:themeFill="background1"/>
          </w:tcPr>
          <w:p w14:paraId="42120398" w14:textId="5CD95E5A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shd w:val="clear" w:color="auto" w:fill="FFFFFF" w:themeFill="background1"/>
          </w:tcPr>
          <w:p w14:paraId="4820C3E5" w14:textId="6102D45E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84%</w:t>
            </w:r>
            <w:r w:rsidR="00746BD1" w:rsidRPr="004034F1">
              <w:rPr>
                <w:rFonts w:ascii="Book Antiqua" w:hAnsi="Book Antiqua"/>
                <w:color w:val="auto"/>
                <w:vertAlign w:val="superscript"/>
              </w:rPr>
              <w:t>1</w:t>
            </w:r>
          </w:p>
        </w:tc>
        <w:tc>
          <w:tcPr>
            <w:tcW w:w="1643" w:type="dxa"/>
            <w:shd w:val="clear" w:color="auto" w:fill="FFFFFF" w:themeFill="background1"/>
          </w:tcPr>
          <w:p w14:paraId="2C0814B0" w14:textId="4D14247C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Relevant factor: location. Mandibular cavities exhibited higher </w:t>
            </w:r>
            <w:r w:rsidRPr="004034F1">
              <w:rPr>
                <w:rFonts w:ascii="Book Antiqua" w:hAnsi="Book Antiqua"/>
                <w:color w:val="auto"/>
              </w:rPr>
              <w:lastRenderedPageBreak/>
              <w:t>density values compared to the maxilla</w:t>
            </w:r>
          </w:p>
        </w:tc>
        <w:tc>
          <w:tcPr>
            <w:tcW w:w="1653" w:type="dxa"/>
            <w:shd w:val="clear" w:color="auto" w:fill="FFFFFF" w:themeFill="background1"/>
          </w:tcPr>
          <w:p w14:paraId="4D0E7E60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lastRenderedPageBreak/>
              <w:t>Diameter obtained from panoramic X-ray</w:t>
            </w:r>
          </w:p>
        </w:tc>
        <w:tc>
          <w:tcPr>
            <w:tcW w:w="0" w:type="auto"/>
            <w:shd w:val="clear" w:color="auto" w:fill="FFFFFF" w:themeFill="background1"/>
          </w:tcPr>
          <w:p w14:paraId="40130BEE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Moderate</w:t>
            </w:r>
          </w:p>
        </w:tc>
      </w:tr>
      <w:tr w:rsidR="0074081D" w:rsidRPr="004034F1" w14:paraId="67122B7E" w14:textId="77777777" w:rsidTr="00D4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14:paraId="4320AA1C" w14:textId="6EB555F9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Rubio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A27A50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A27A50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17]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2015 </w:t>
            </w:r>
          </w:p>
        </w:tc>
        <w:tc>
          <w:tcPr>
            <w:tcW w:w="1662" w:type="dxa"/>
            <w:shd w:val="clear" w:color="auto" w:fill="FFFFFF" w:themeFill="background1"/>
          </w:tcPr>
          <w:p w14:paraId="572ACA1D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Uncontrolled before-and-after study</w:t>
            </w:r>
          </w:p>
        </w:tc>
        <w:tc>
          <w:tcPr>
            <w:tcW w:w="1925" w:type="dxa"/>
            <w:shd w:val="clear" w:color="auto" w:fill="FFFFFF" w:themeFill="background1"/>
          </w:tcPr>
          <w:p w14:paraId="1F98A17D" w14:textId="78AE8FCB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F03A30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18)</w:t>
            </w:r>
          </w:p>
        </w:tc>
        <w:tc>
          <w:tcPr>
            <w:tcW w:w="1596" w:type="dxa"/>
            <w:shd w:val="clear" w:color="auto" w:fill="FFFFFF" w:themeFill="background1"/>
          </w:tcPr>
          <w:p w14:paraId="3D7801EA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Odontogenic cysts</w:t>
            </w:r>
          </w:p>
        </w:tc>
        <w:tc>
          <w:tcPr>
            <w:tcW w:w="1413" w:type="dxa"/>
            <w:shd w:val="clear" w:color="auto" w:fill="FFFFFF" w:themeFill="background1"/>
          </w:tcPr>
          <w:p w14:paraId="3FEE4F1D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2.84 cm (average)</w:t>
            </w:r>
          </w:p>
        </w:tc>
        <w:tc>
          <w:tcPr>
            <w:tcW w:w="1057" w:type="dxa"/>
            <w:shd w:val="clear" w:color="auto" w:fill="FFFFFF" w:themeFill="background1"/>
          </w:tcPr>
          <w:p w14:paraId="345DF4F6" w14:textId="5BCFFB00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6</w:t>
            </w:r>
            <w:r w:rsidR="00F03A30" w:rsidRPr="004034F1">
              <w:rPr>
                <w:rFonts w:ascii="Book Antiqua" w:hAnsi="Book Antiqua"/>
                <w:color w:val="auto"/>
              </w:rPr>
              <w:t>-</w:t>
            </w:r>
            <w:r w:rsidRPr="004034F1">
              <w:rPr>
                <w:rFonts w:ascii="Book Antiqua" w:hAnsi="Book Antiqua"/>
                <w:color w:val="auto"/>
              </w:rPr>
              <w:t xml:space="preserve">24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, with an average of 8.8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shd w:val="clear" w:color="auto" w:fill="FFFFFF" w:themeFill="background1"/>
          </w:tcPr>
          <w:p w14:paraId="138B4AA6" w14:textId="05A533A5" w:rsidR="0074081D" w:rsidRPr="004034F1" w:rsidRDefault="0074081D" w:rsidP="00212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96.1% after 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and 98.9% after 12 mo</w:t>
            </w:r>
            <w:r w:rsidR="00456105" w:rsidRPr="004034F1">
              <w:rPr>
                <w:rFonts w:ascii="Book Antiqua" w:hAnsi="Book Antiqua"/>
                <w:color w:val="auto"/>
                <w:vertAlign w:val="superscript"/>
              </w:rPr>
              <w:t>1</w:t>
            </w:r>
            <w:r w:rsidRPr="004034F1">
              <w:rPr>
                <w:rFonts w:ascii="Book Antiqua" w:hAnsi="Book Antiqua"/>
                <w:color w:val="auto"/>
              </w:rPr>
              <w:t xml:space="preserve"> </w:t>
            </w:r>
          </w:p>
        </w:tc>
        <w:tc>
          <w:tcPr>
            <w:tcW w:w="1643" w:type="dxa"/>
            <w:shd w:val="clear" w:color="auto" w:fill="FFFFFF" w:themeFill="background1"/>
          </w:tcPr>
          <w:p w14:paraId="61BB8E81" w14:textId="5FA80D53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Irrelevant factor: age and cyst type</w:t>
            </w:r>
          </w:p>
        </w:tc>
        <w:tc>
          <w:tcPr>
            <w:tcW w:w="1653" w:type="dxa"/>
            <w:shd w:val="clear" w:color="auto" w:fill="FFFFFF" w:themeFill="background1"/>
          </w:tcPr>
          <w:p w14:paraId="7356E0A6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Diameter obtained from panoramic X-ray</w:t>
            </w:r>
          </w:p>
        </w:tc>
        <w:tc>
          <w:tcPr>
            <w:tcW w:w="0" w:type="auto"/>
            <w:shd w:val="clear" w:color="auto" w:fill="FFFFFF" w:themeFill="background1"/>
          </w:tcPr>
          <w:p w14:paraId="66F52ED2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Moderate</w:t>
            </w:r>
          </w:p>
        </w:tc>
      </w:tr>
      <w:tr w:rsidR="0074081D" w:rsidRPr="004034F1" w14:paraId="3811AE0E" w14:textId="77777777" w:rsidTr="00D45D1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14:paraId="3F1B6E9E" w14:textId="6FB16C01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Chacko</w:t>
            </w:r>
            <w:r w:rsidR="00C007CC"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C007CC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C007CC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18]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2015 </w:t>
            </w:r>
          </w:p>
        </w:tc>
        <w:tc>
          <w:tcPr>
            <w:tcW w:w="1662" w:type="dxa"/>
            <w:shd w:val="clear" w:color="auto" w:fill="FFFFFF" w:themeFill="background1"/>
          </w:tcPr>
          <w:p w14:paraId="1A6F882E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Uncontrolled before-and-after study</w:t>
            </w:r>
          </w:p>
        </w:tc>
        <w:tc>
          <w:tcPr>
            <w:tcW w:w="1925" w:type="dxa"/>
            <w:shd w:val="clear" w:color="auto" w:fill="FFFFFF" w:themeFill="background1"/>
          </w:tcPr>
          <w:p w14:paraId="43C80BF3" w14:textId="48139FDE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 (less than 4 cm in diameter)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AE0397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 xml:space="preserve">15); cystectomy after 3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="007A64B1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of decompression (la</w:t>
            </w:r>
            <w:r w:rsidR="002128BC">
              <w:rPr>
                <w:rFonts w:ascii="Book Antiqua" w:hAnsi="Book Antiqua"/>
                <w:color w:val="auto"/>
              </w:rPr>
              <w:t>r</w:t>
            </w:r>
            <w:r w:rsidRPr="004034F1">
              <w:rPr>
                <w:rFonts w:ascii="Book Antiqua" w:hAnsi="Book Antiqua"/>
                <w:color w:val="auto"/>
              </w:rPr>
              <w:t>ger than 4 cm)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7A64B1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29)</w:t>
            </w:r>
          </w:p>
        </w:tc>
        <w:tc>
          <w:tcPr>
            <w:tcW w:w="1596" w:type="dxa"/>
            <w:shd w:val="clear" w:color="auto" w:fill="FFFFFF" w:themeFill="background1"/>
          </w:tcPr>
          <w:p w14:paraId="6C7F4ECE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Various, mainly KCOTs and DCs</w:t>
            </w:r>
          </w:p>
        </w:tc>
        <w:tc>
          <w:tcPr>
            <w:tcW w:w="1413" w:type="dxa"/>
            <w:shd w:val="clear" w:color="auto" w:fill="FFFFFF" w:themeFill="background1"/>
          </w:tcPr>
          <w:p w14:paraId="6AFF1365" w14:textId="230A5E3D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3.19 ± 0.62 cm in the cystectomy group</w:t>
            </w:r>
            <w:r w:rsidR="00337B00" w:rsidRPr="004034F1">
              <w:rPr>
                <w:rFonts w:ascii="Book Antiqua" w:hAnsi="Book Antiqua"/>
                <w:color w:val="auto"/>
                <w:vertAlign w:val="superscript"/>
              </w:rPr>
              <w:t>1</w:t>
            </w:r>
          </w:p>
        </w:tc>
        <w:tc>
          <w:tcPr>
            <w:tcW w:w="1057" w:type="dxa"/>
            <w:shd w:val="clear" w:color="auto" w:fill="FFFFFF" w:themeFill="background1"/>
          </w:tcPr>
          <w:p w14:paraId="5697EC85" w14:textId="743E35F1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6</w:t>
            </w:r>
            <w:r w:rsidR="000A5369" w:rsidRPr="004034F1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</w:t>
            </w:r>
            <w:r w:rsidR="002128BC">
              <w:rPr>
                <w:rFonts w:ascii="Book Antiqua" w:hAnsi="Book Antiqua"/>
                <w:color w:val="auto"/>
              </w:rPr>
              <w:t>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>, 9</w:t>
            </w:r>
            <w:r w:rsidR="000A5369" w:rsidRPr="004034F1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</w:t>
            </w:r>
            <w:r w:rsidR="002128BC">
              <w:rPr>
                <w:rFonts w:ascii="Book Antiqua" w:hAnsi="Book Antiqua"/>
                <w:color w:val="auto"/>
              </w:rPr>
              <w:t>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>, 12</w:t>
            </w:r>
            <w:r w:rsidR="000A5369" w:rsidRPr="004034F1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</w:t>
            </w:r>
            <w:r w:rsidR="002128BC">
              <w:rPr>
                <w:rFonts w:ascii="Book Antiqua" w:hAnsi="Book Antiqua"/>
                <w:color w:val="auto"/>
              </w:rPr>
              <w:t>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and 24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shd w:val="clear" w:color="auto" w:fill="FFFFFF" w:themeFill="background1"/>
          </w:tcPr>
          <w:p w14:paraId="1D599AA3" w14:textId="353DCA09" w:rsidR="0074081D" w:rsidRPr="004034F1" w:rsidRDefault="0074081D" w:rsidP="00212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54.0% after 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and 92.1% after 12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in the cystectomy group</w:t>
            </w:r>
            <w:r w:rsidR="00302537" w:rsidRPr="004034F1">
              <w:rPr>
                <w:rFonts w:ascii="Book Antiqua" w:hAnsi="Book Antiqua"/>
                <w:color w:val="auto"/>
                <w:vertAlign w:val="superscript"/>
              </w:rPr>
              <w:t>1</w:t>
            </w:r>
          </w:p>
        </w:tc>
        <w:tc>
          <w:tcPr>
            <w:tcW w:w="1643" w:type="dxa"/>
            <w:shd w:val="clear" w:color="auto" w:fill="FFFFFF" w:themeFill="background1"/>
          </w:tcPr>
          <w:p w14:paraId="118E1D69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140AEF7B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Diameter and area obtained from panoramic X-ray</w:t>
            </w:r>
          </w:p>
        </w:tc>
        <w:tc>
          <w:tcPr>
            <w:tcW w:w="0" w:type="auto"/>
            <w:shd w:val="clear" w:color="auto" w:fill="FFFFFF" w:themeFill="background1"/>
          </w:tcPr>
          <w:p w14:paraId="02920D37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Moderate</w:t>
            </w:r>
          </w:p>
        </w:tc>
      </w:tr>
      <w:tr w:rsidR="0074081D" w:rsidRPr="004034F1" w14:paraId="12DC679A" w14:textId="77777777" w:rsidTr="00D4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14:paraId="194F15F9" w14:textId="131D5A5F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pPr>
            <w:proofErr w:type="spell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lastRenderedPageBreak/>
              <w:t>Discacciati</w:t>
            </w:r>
            <w:proofErr w:type="spellEnd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F33D19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F33D19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19]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2012</w:t>
            </w:r>
          </w:p>
        </w:tc>
        <w:tc>
          <w:tcPr>
            <w:tcW w:w="1662" w:type="dxa"/>
            <w:shd w:val="clear" w:color="auto" w:fill="FFFFFF" w:themeFill="background1"/>
          </w:tcPr>
          <w:p w14:paraId="0A0AB57F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Uncontrolled before-and-after study</w:t>
            </w:r>
          </w:p>
        </w:tc>
        <w:tc>
          <w:tcPr>
            <w:tcW w:w="1925" w:type="dxa"/>
            <w:shd w:val="clear" w:color="auto" w:fill="FFFFFF" w:themeFill="background1"/>
          </w:tcPr>
          <w:p w14:paraId="57E179EA" w14:textId="1EAF0EC8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Pr="004034F1">
              <w:rPr>
                <w:rFonts w:ascii="Book Antiqua" w:hAnsi="Book Antiqua"/>
                <w:color w:val="auto"/>
              </w:rPr>
              <w:t>9)</w:t>
            </w:r>
          </w:p>
        </w:tc>
        <w:tc>
          <w:tcPr>
            <w:tcW w:w="1596" w:type="dxa"/>
            <w:shd w:val="clear" w:color="auto" w:fill="FFFFFF" w:themeFill="background1"/>
          </w:tcPr>
          <w:p w14:paraId="000EE95E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Idiopathic bone cavity</w:t>
            </w:r>
          </w:p>
        </w:tc>
        <w:tc>
          <w:tcPr>
            <w:tcW w:w="1413" w:type="dxa"/>
            <w:shd w:val="clear" w:color="auto" w:fill="FFFFFF" w:themeFill="background1"/>
          </w:tcPr>
          <w:p w14:paraId="571B6914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3.23 cm (average)</w:t>
            </w:r>
          </w:p>
        </w:tc>
        <w:tc>
          <w:tcPr>
            <w:tcW w:w="1057" w:type="dxa"/>
            <w:shd w:val="clear" w:color="auto" w:fill="FFFFFF" w:themeFill="background1"/>
          </w:tcPr>
          <w:p w14:paraId="519B0B5E" w14:textId="720206F3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</w:t>
            </w:r>
            <w:r w:rsidR="009D5267" w:rsidRPr="004034F1">
              <w:rPr>
                <w:rFonts w:ascii="Book Antiqua" w:hAnsi="Book Antiqua"/>
                <w:color w:val="auto"/>
              </w:rPr>
              <w:t>-</w:t>
            </w:r>
            <w:r w:rsidRPr="004034F1">
              <w:rPr>
                <w:rFonts w:ascii="Book Antiqua" w:hAnsi="Book Antiqua"/>
                <w:color w:val="auto"/>
              </w:rPr>
              <w:t xml:space="preserve"> 8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y</w:t>
            </w:r>
            <w:r w:rsidR="009D5267" w:rsidRPr="004034F1">
              <w:rPr>
                <w:rFonts w:ascii="Book Antiqua" w:hAnsi="Book Antiqua"/>
                <w:color w:val="auto"/>
              </w:rPr>
              <w:t>r</w:t>
            </w:r>
            <w:proofErr w:type="spellEnd"/>
          </w:p>
        </w:tc>
        <w:tc>
          <w:tcPr>
            <w:tcW w:w="1603" w:type="dxa"/>
            <w:shd w:val="clear" w:color="auto" w:fill="FFFFFF" w:themeFill="background1"/>
          </w:tcPr>
          <w:p w14:paraId="440FFA3A" w14:textId="530830E4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100% after 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14:paraId="33FF5E2F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66CD061E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Diameter obtained from panoramic X-ray</w:t>
            </w:r>
          </w:p>
        </w:tc>
        <w:tc>
          <w:tcPr>
            <w:tcW w:w="0" w:type="auto"/>
            <w:shd w:val="clear" w:color="auto" w:fill="FFFFFF" w:themeFill="background1"/>
          </w:tcPr>
          <w:p w14:paraId="62708CF4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Some concern</w:t>
            </w:r>
          </w:p>
        </w:tc>
      </w:tr>
      <w:tr w:rsidR="0074081D" w:rsidRPr="004034F1" w14:paraId="28375A5D" w14:textId="77777777" w:rsidTr="00D45D1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14:paraId="2C7F3532" w14:textId="09170553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pPr>
            <w:proofErr w:type="spell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Kattimani</w:t>
            </w:r>
            <w:proofErr w:type="spellEnd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DB0A47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DB0A47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20]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2016</w:t>
            </w:r>
          </w:p>
        </w:tc>
        <w:tc>
          <w:tcPr>
            <w:tcW w:w="1662" w:type="dxa"/>
            <w:shd w:val="clear" w:color="auto" w:fill="FFFFFF" w:themeFill="background1"/>
          </w:tcPr>
          <w:p w14:paraId="2728861F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Randomized prospective comparative study</w:t>
            </w:r>
          </w:p>
        </w:tc>
        <w:tc>
          <w:tcPr>
            <w:tcW w:w="1925" w:type="dxa"/>
            <w:shd w:val="clear" w:color="auto" w:fill="FFFFFF" w:themeFill="background1"/>
          </w:tcPr>
          <w:p w14:paraId="58AE2DA0" w14:textId="2C0B0950" w:rsidR="0074081D" w:rsidRPr="004034F1" w:rsidRDefault="009D47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BG</w:t>
            </w:r>
            <w:r w:rsidR="00453377">
              <w:rPr>
                <w:rFonts w:ascii="Book Antiqua" w:hAnsi="Book Antiqua"/>
                <w:color w:val="auto"/>
              </w:rPr>
              <w:t xml:space="preserve"> </w:t>
            </w:r>
            <w:r w:rsidR="0074081D" w:rsidRPr="004034F1">
              <w:rPr>
                <w:rFonts w:ascii="Book Antiqua" w:hAnsi="Book Antiqua"/>
                <w:color w:val="auto"/>
              </w:rPr>
              <w:t>with eggshell-derived hydroxyapatite (EHA)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74081D" w:rsidRPr="004034F1">
              <w:rPr>
                <w:rFonts w:ascii="Book Antiqua" w:hAnsi="Book Antiqua"/>
                <w:color w:val="auto"/>
              </w:rPr>
              <w:t>10); BR with synthetic hydroxyapatite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74081D" w:rsidRPr="004034F1">
              <w:rPr>
                <w:rFonts w:ascii="Book Antiqua" w:hAnsi="Book Antiqua"/>
                <w:color w:val="auto"/>
              </w:rPr>
              <w:t>10)</w:t>
            </w:r>
          </w:p>
        </w:tc>
        <w:tc>
          <w:tcPr>
            <w:tcW w:w="1596" w:type="dxa"/>
            <w:shd w:val="clear" w:color="auto" w:fill="FFFFFF" w:themeFill="background1"/>
          </w:tcPr>
          <w:p w14:paraId="2D192F37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RCs and residual cysts</w:t>
            </w:r>
          </w:p>
        </w:tc>
        <w:tc>
          <w:tcPr>
            <w:tcW w:w="1413" w:type="dxa"/>
            <w:shd w:val="clear" w:color="auto" w:fill="FFFFFF" w:themeFill="background1"/>
          </w:tcPr>
          <w:p w14:paraId="3A350D86" w14:textId="59976B52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&lt;</w:t>
            </w:r>
            <w:r w:rsidR="007B392E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2 cm (</w:t>
            </w:r>
            <w:r w:rsidR="009453C8" w:rsidRPr="001B0FF3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213667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7); &gt;</w:t>
            </w:r>
            <w:r w:rsidR="007B392E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2 cm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7B392E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13)</w:t>
            </w:r>
          </w:p>
        </w:tc>
        <w:tc>
          <w:tcPr>
            <w:tcW w:w="1057" w:type="dxa"/>
            <w:shd w:val="clear" w:color="auto" w:fill="FFFFFF" w:themeFill="background1"/>
          </w:tcPr>
          <w:p w14:paraId="20549E88" w14:textId="4617E78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1</w:t>
            </w:r>
            <w:r w:rsidR="00BF18E5" w:rsidRPr="004034F1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</w:t>
            </w:r>
            <w:r w:rsidR="002128BC">
              <w:rPr>
                <w:rFonts w:ascii="Book Antiqua" w:hAnsi="Book Antiqua"/>
                <w:color w:val="auto"/>
              </w:rPr>
              <w:t>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>, 2</w:t>
            </w:r>
            <w:r w:rsidR="00BF18E5" w:rsidRPr="004034F1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</w:t>
            </w:r>
            <w:r w:rsidR="002128BC">
              <w:rPr>
                <w:rFonts w:ascii="Book Antiqua" w:hAnsi="Book Antiqua"/>
                <w:color w:val="auto"/>
              </w:rPr>
              <w:t>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>, 3</w:t>
            </w:r>
            <w:r w:rsidR="00BF18E5" w:rsidRPr="004034F1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</w:t>
            </w:r>
            <w:r w:rsidR="002128BC">
              <w:rPr>
                <w:rFonts w:ascii="Book Antiqua" w:hAnsi="Book Antiqua"/>
                <w:color w:val="auto"/>
              </w:rPr>
              <w:t>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and 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shd w:val="clear" w:color="auto" w:fill="FFFFFF" w:themeFill="background1"/>
          </w:tcPr>
          <w:p w14:paraId="69527A81" w14:textId="1E7C981C" w:rsidR="0074081D" w:rsidRPr="004034F1" w:rsidRDefault="0074081D" w:rsidP="00212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100% after 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in both groups</w:t>
            </w:r>
          </w:p>
        </w:tc>
        <w:tc>
          <w:tcPr>
            <w:tcW w:w="1643" w:type="dxa"/>
            <w:shd w:val="clear" w:color="auto" w:fill="FFFFFF" w:themeFill="background1"/>
          </w:tcPr>
          <w:p w14:paraId="1C32A26C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5D8DD0DD" w14:textId="1E19F864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Radiographic changes in the margin and interior of </w:t>
            </w:r>
            <w:r w:rsidR="002128BC">
              <w:rPr>
                <w:rFonts w:ascii="Book Antiqua" w:hAnsi="Book Antiqua"/>
                <w:color w:val="auto"/>
              </w:rPr>
              <w:t xml:space="preserve">the </w:t>
            </w:r>
            <w:r w:rsidRPr="004034F1">
              <w:rPr>
                <w:rFonts w:ascii="Book Antiqua" w:hAnsi="Book Antiqua"/>
                <w:color w:val="auto"/>
              </w:rPr>
              <w:t>surgical site obtained from panoramic X-ray</w:t>
            </w:r>
          </w:p>
        </w:tc>
        <w:tc>
          <w:tcPr>
            <w:tcW w:w="0" w:type="auto"/>
            <w:shd w:val="clear" w:color="auto" w:fill="FFFFFF" w:themeFill="background1"/>
          </w:tcPr>
          <w:p w14:paraId="2492A101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Low</w:t>
            </w:r>
          </w:p>
        </w:tc>
      </w:tr>
      <w:tr w:rsidR="0074081D" w:rsidRPr="004034F1" w14:paraId="5B5BC047" w14:textId="77777777" w:rsidTr="00D4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14:paraId="6E9261B2" w14:textId="21EAAE1A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pPr>
            <w:proofErr w:type="spell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Kattimani</w:t>
            </w:r>
            <w:proofErr w:type="spellEnd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6D3CC9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6D3CC9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21]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2014</w:t>
            </w:r>
          </w:p>
        </w:tc>
        <w:tc>
          <w:tcPr>
            <w:tcW w:w="1662" w:type="dxa"/>
            <w:shd w:val="clear" w:color="auto" w:fill="FFFFFF" w:themeFill="background1"/>
          </w:tcPr>
          <w:p w14:paraId="00BAE78C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Randomized prospective comparative </w:t>
            </w:r>
            <w:r w:rsidRPr="004034F1">
              <w:rPr>
                <w:rFonts w:ascii="Book Antiqua" w:hAnsi="Book Antiqua"/>
                <w:color w:val="auto"/>
              </w:rPr>
              <w:lastRenderedPageBreak/>
              <w:t>study</w:t>
            </w:r>
          </w:p>
        </w:tc>
        <w:tc>
          <w:tcPr>
            <w:tcW w:w="1925" w:type="dxa"/>
            <w:shd w:val="clear" w:color="auto" w:fill="FFFFFF" w:themeFill="background1"/>
          </w:tcPr>
          <w:p w14:paraId="1D519F55" w14:textId="141760CB" w:rsidR="0074081D" w:rsidRPr="004034F1" w:rsidRDefault="009D47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lastRenderedPageBreak/>
              <w:t>BG</w:t>
            </w:r>
            <w:r w:rsidR="00453377">
              <w:rPr>
                <w:rFonts w:ascii="Book Antiqua" w:hAnsi="Book Antiqua"/>
                <w:color w:val="auto"/>
              </w:rPr>
              <w:t xml:space="preserve"> </w:t>
            </w:r>
            <w:r w:rsidR="0074081D" w:rsidRPr="004034F1">
              <w:rPr>
                <w:rFonts w:ascii="Book Antiqua" w:hAnsi="Book Antiqua"/>
                <w:color w:val="auto"/>
              </w:rPr>
              <w:t xml:space="preserve">with bovine derived hydroxyapatite </w:t>
            </w:r>
            <w:r w:rsidR="0074081D" w:rsidRPr="004034F1">
              <w:rPr>
                <w:rFonts w:ascii="Book Antiqua" w:hAnsi="Book Antiqua"/>
                <w:color w:val="auto"/>
              </w:rPr>
              <w:lastRenderedPageBreak/>
              <w:t>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74081D" w:rsidRPr="004034F1">
              <w:rPr>
                <w:rFonts w:ascii="Book Antiqua" w:hAnsi="Book Antiqua"/>
                <w:color w:val="auto"/>
              </w:rPr>
              <w:t xml:space="preserve">12); </w:t>
            </w:r>
            <w:r>
              <w:rPr>
                <w:rFonts w:ascii="Book Antiqua" w:hAnsi="Book Antiqua"/>
                <w:color w:val="auto"/>
              </w:rPr>
              <w:t>BG</w:t>
            </w:r>
            <w:r w:rsidRPr="004034F1">
              <w:rPr>
                <w:rFonts w:ascii="Book Antiqua" w:hAnsi="Book Antiqua"/>
                <w:color w:val="auto"/>
              </w:rPr>
              <w:t xml:space="preserve"> </w:t>
            </w:r>
            <w:r w:rsidR="0074081D" w:rsidRPr="004034F1">
              <w:rPr>
                <w:rFonts w:ascii="Book Antiqua" w:hAnsi="Book Antiqua"/>
                <w:color w:val="auto"/>
              </w:rPr>
              <w:t>with synthetic hydroxyapatite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485953" w:rsidRPr="004034F1">
              <w:rPr>
                <w:rFonts w:ascii="Book Antiqua" w:hAnsi="Book Antiqua"/>
                <w:color w:val="auto"/>
              </w:rPr>
              <w:t xml:space="preserve"> </w:t>
            </w:r>
            <w:r w:rsidR="0074081D" w:rsidRPr="004034F1">
              <w:rPr>
                <w:rFonts w:ascii="Book Antiqua" w:hAnsi="Book Antiqua"/>
                <w:color w:val="auto"/>
              </w:rPr>
              <w:t>12)</w:t>
            </w:r>
          </w:p>
        </w:tc>
        <w:tc>
          <w:tcPr>
            <w:tcW w:w="1596" w:type="dxa"/>
            <w:shd w:val="clear" w:color="auto" w:fill="FFFFFF" w:themeFill="background1"/>
          </w:tcPr>
          <w:p w14:paraId="5F5A3F91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lastRenderedPageBreak/>
              <w:t>RCs and residual cysts</w:t>
            </w:r>
          </w:p>
        </w:tc>
        <w:tc>
          <w:tcPr>
            <w:tcW w:w="1413" w:type="dxa"/>
            <w:shd w:val="clear" w:color="auto" w:fill="FFFFFF" w:themeFill="background1"/>
          </w:tcPr>
          <w:p w14:paraId="24459227" w14:textId="32370329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2</w:t>
            </w:r>
            <w:r w:rsidR="000011E3">
              <w:rPr>
                <w:rFonts w:ascii="Book Antiqua" w:hAnsi="Book Antiqua"/>
                <w:color w:val="auto"/>
              </w:rPr>
              <w:t>-</w:t>
            </w:r>
            <w:r w:rsidRPr="004034F1">
              <w:rPr>
                <w:rFonts w:ascii="Book Antiqua" w:hAnsi="Book Antiqua"/>
                <w:color w:val="auto"/>
              </w:rPr>
              <w:t>6 cm</w:t>
            </w:r>
          </w:p>
        </w:tc>
        <w:tc>
          <w:tcPr>
            <w:tcW w:w="1057" w:type="dxa"/>
            <w:shd w:val="clear" w:color="auto" w:fill="FFFFFF" w:themeFill="background1"/>
          </w:tcPr>
          <w:p w14:paraId="1C04B6B1" w14:textId="7E64B248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1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wk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, 1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, 3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and </w:t>
            </w:r>
            <w:r w:rsidRPr="004034F1">
              <w:rPr>
                <w:rFonts w:ascii="Book Antiqua" w:hAnsi="Book Antiqua"/>
                <w:color w:val="auto"/>
              </w:rPr>
              <w:lastRenderedPageBreak/>
              <w:t xml:space="preserve">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shd w:val="clear" w:color="auto" w:fill="FFFFFF" w:themeFill="background1"/>
          </w:tcPr>
          <w:p w14:paraId="7BE15394" w14:textId="239CE1FB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lastRenderedPageBreak/>
              <w:t xml:space="preserve">100% after 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in both groups</w:t>
            </w:r>
          </w:p>
        </w:tc>
        <w:tc>
          <w:tcPr>
            <w:tcW w:w="1643" w:type="dxa"/>
            <w:shd w:val="clear" w:color="auto" w:fill="FFFFFF" w:themeFill="background1"/>
          </w:tcPr>
          <w:p w14:paraId="0E504636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38A23965" w14:textId="655ADFB4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Radiographic changes in the margin </w:t>
            </w:r>
            <w:r w:rsidRPr="004034F1">
              <w:rPr>
                <w:rFonts w:ascii="Book Antiqua" w:hAnsi="Book Antiqua"/>
                <w:color w:val="auto"/>
              </w:rPr>
              <w:lastRenderedPageBreak/>
              <w:t xml:space="preserve">and interior of </w:t>
            </w:r>
            <w:r w:rsidR="002128BC">
              <w:rPr>
                <w:rFonts w:ascii="Book Antiqua" w:hAnsi="Book Antiqua"/>
                <w:color w:val="auto"/>
              </w:rPr>
              <w:t xml:space="preserve">the </w:t>
            </w:r>
            <w:r w:rsidRPr="004034F1">
              <w:rPr>
                <w:rFonts w:ascii="Book Antiqua" w:hAnsi="Book Antiqua"/>
                <w:color w:val="auto"/>
              </w:rPr>
              <w:t>surgical site obtained from panoramic X-ray</w:t>
            </w:r>
          </w:p>
        </w:tc>
        <w:tc>
          <w:tcPr>
            <w:tcW w:w="0" w:type="auto"/>
            <w:shd w:val="clear" w:color="auto" w:fill="FFFFFF" w:themeFill="background1"/>
          </w:tcPr>
          <w:p w14:paraId="42809EE0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lastRenderedPageBreak/>
              <w:t>Low</w:t>
            </w:r>
          </w:p>
        </w:tc>
      </w:tr>
      <w:tr w:rsidR="0074081D" w:rsidRPr="004034F1" w14:paraId="28EC2BC1" w14:textId="77777777" w:rsidTr="00D45D1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14:paraId="69EC59E1" w14:textId="47EA2DE6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pPr>
            <w:proofErr w:type="spell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Kattimani</w:t>
            </w:r>
            <w:proofErr w:type="spellEnd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645748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645748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22]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2013</w:t>
            </w:r>
          </w:p>
        </w:tc>
        <w:tc>
          <w:tcPr>
            <w:tcW w:w="1662" w:type="dxa"/>
            <w:shd w:val="clear" w:color="auto" w:fill="FFFFFF" w:themeFill="background1"/>
          </w:tcPr>
          <w:p w14:paraId="2B40F0C5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Uncontrolled before-and-after study</w:t>
            </w:r>
          </w:p>
        </w:tc>
        <w:tc>
          <w:tcPr>
            <w:tcW w:w="1925" w:type="dxa"/>
            <w:shd w:val="clear" w:color="auto" w:fill="FFFFFF" w:themeFill="background1"/>
          </w:tcPr>
          <w:p w14:paraId="75617BD9" w14:textId="5FE8F81A" w:rsidR="0074081D" w:rsidRPr="004034F1" w:rsidRDefault="009D47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BG</w:t>
            </w:r>
            <w:r w:rsidRPr="004034F1">
              <w:rPr>
                <w:rFonts w:ascii="Book Antiqua" w:hAnsi="Book Antiqua"/>
                <w:color w:val="auto"/>
              </w:rPr>
              <w:t xml:space="preserve"> </w:t>
            </w:r>
            <w:r w:rsidR="0074081D" w:rsidRPr="004034F1">
              <w:rPr>
                <w:rFonts w:ascii="Book Antiqua" w:hAnsi="Book Antiqua"/>
                <w:color w:val="auto"/>
              </w:rPr>
              <w:t>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9D3B52" w:rsidRPr="004034F1">
              <w:rPr>
                <w:rFonts w:ascii="Book Antiqua" w:hAnsi="Book Antiqua"/>
                <w:color w:val="auto"/>
              </w:rPr>
              <w:t xml:space="preserve"> </w:t>
            </w:r>
            <w:r w:rsidR="0074081D" w:rsidRPr="004034F1">
              <w:rPr>
                <w:rFonts w:ascii="Book Antiqua" w:hAnsi="Book Antiqua"/>
                <w:color w:val="auto"/>
              </w:rPr>
              <w:t>48) (hydroxyapatite graft material)</w:t>
            </w:r>
          </w:p>
        </w:tc>
        <w:tc>
          <w:tcPr>
            <w:tcW w:w="1596" w:type="dxa"/>
            <w:shd w:val="clear" w:color="auto" w:fill="FFFFFF" w:themeFill="background1"/>
          </w:tcPr>
          <w:p w14:paraId="37D91C35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Periapical lesions, residual cyst, RCs</w:t>
            </w:r>
          </w:p>
        </w:tc>
        <w:tc>
          <w:tcPr>
            <w:tcW w:w="1413" w:type="dxa"/>
            <w:shd w:val="clear" w:color="auto" w:fill="FFFFFF" w:themeFill="background1"/>
          </w:tcPr>
          <w:p w14:paraId="1F1BF825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Not given</w:t>
            </w:r>
          </w:p>
        </w:tc>
        <w:tc>
          <w:tcPr>
            <w:tcW w:w="1057" w:type="dxa"/>
            <w:shd w:val="clear" w:color="auto" w:fill="FFFFFF" w:themeFill="background1"/>
          </w:tcPr>
          <w:p w14:paraId="0F0B6395" w14:textId="01B721C6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12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shd w:val="clear" w:color="auto" w:fill="FFFFFF" w:themeFill="background1"/>
          </w:tcPr>
          <w:p w14:paraId="42F81130" w14:textId="70C07C6F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94% after 6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  <w:r w:rsidRPr="004034F1">
              <w:rPr>
                <w:rFonts w:ascii="Book Antiqua" w:hAnsi="Book Antiqua"/>
                <w:color w:val="auto"/>
              </w:rPr>
              <w:t xml:space="preserve"> and 96% after 12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14:paraId="41B831E8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525F7875" w14:textId="6A44F240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Radiographic changes in the margin and interior of </w:t>
            </w:r>
            <w:r w:rsidR="002128BC">
              <w:rPr>
                <w:rFonts w:ascii="Book Antiqua" w:hAnsi="Book Antiqua"/>
                <w:color w:val="auto"/>
              </w:rPr>
              <w:t xml:space="preserve">the </w:t>
            </w:r>
            <w:r w:rsidRPr="004034F1">
              <w:rPr>
                <w:rFonts w:ascii="Book Antiqua" w:hAnsi="Book Antiqua"/>
                <w:color w:val="auto"/>
              </w:rPr>
              <w:t>surgical site obtained from panoramic X-ray</w:t>
            </w:r>
          </w:p>
        </w:tc>
        <w:tc>
          <w:tcPr>
            <w:tcW w:w="0" w:type="auto"/>
            <w:shd w:val="clear" w:color="auto" w:fill="FFFFFF" w:themeFill="background1"/>
          </w:tcPr>
          <w:p w14:paraId="339CFEEA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Moderate</w:t>
            </w:r>
          </w:p>
        </w:tc>
      </w:tr>
      <w:tr w:rsidR="00842991" w:rsidRPr="004034F1" w14:paraId="7037D436" w14:textId="77777777" w:rsidTr="00D4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bottom w:val="nil"/>
            </w:tcBorders>
            <w:shd w:val="clear" w:color="auto" w:fill="FFFFFF" w:themeFill="background1"/>
          </w:tcPr>
          <w:p w14:paraId="07574F4D" w14:textId="1C7B879F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pPr>
            <w:proofErr w:type="spell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lastRenderedPageBreak/>
              <w:t>Nakkeeran</w:t>
            </w:r>
            <w:proofErr w:type="spellEnd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576E55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576E55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23]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2019</w:t>
            </w:r>
          </w:p>
        </w:tc>
        <w:tc>
          <w:tcPr>
            <w:tcW w:w="1662" w:type="dxa"/>
            <w:tcBorders>
              <w:bottom w:val="nil"/>
            </w:tcBorders>
            <w:shd w:val="clear" w:color="auto" w:fill="FFFFFF" w:themeFill="background1"/>
          </w:tcPr>
          <w:p w14:paraId="3B89FBB0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Randomized prospective comparative study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FFFFFF" w:themeFill="background1"/>
          </w:tcPr>
          <w:p w14:paraId="37896A0D" w14:textId="0782EBAB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Pr="004034F1">
              <w:rPr>
                <w:rFonts w:ascii="Book Antiqua" w:hAnsi="Book Antiqua"/>
                <w:color w:val="auto"/>
              </w:rPr>
              <w:t xml:space="preserve">10); </w:t>
            </w:r>
            <w:r w:rsidR="009D471D">
              <w:rPr>
                <w:rFonts w:ascii="Book Antiqua" w:hAnsi="Book Antiqua"/>
                <w:color w:val="auto"/>
              </w:rPr>
              <w:t>BG</w:t>
            </w:r>
            <w:r w:rsidR="009D471D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with platelet rich plasma, combined calcium sulfate and autologous bone graft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 xml:space="preserve">n </w:t>
            </w:r>
            <w:r w:rsidR="009453C8" w:rsidRPr="004034F1">
              <w:rPr>
                <w:rFonts w:ascii="Book Antiqua" w:hAnsi="Book Antiqua"/>
                <w:color w:val="auto"/>
              </w:rPr>
              <w:t>=</w:t>
            </w:r>
            <w:r w:rsidR="00F12ECA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10)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FFFFFF" w:themeFill="background1"/>
          </w:tcPr>
          <w:p w14:paraId="2DB649C5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RCs</w:t>
            </w:r>
          </w:p>
        </w:tc>
        <w:tc>
          <w:tcPr>
            <w:tcW w:w="1413" w:type="dxa"/>
            <w:tcBorders>
              <w:bottom w:val="nil"/>
            </w:tcBorders>
            <w:shd w:val="clear" w:color="auto" w:fill="FFFFFF" w:themeFill="background1"/>
          </w:tcPr>
          <w:p w14:paraId="4538C443" w14:textId="1EC352C3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1</w:t>
            </w:r>
            <w:r w:rsidR="00F25131" w:rsidRPr="004034F1">
              <w:rPr>
                <w:rFonts w:ascii="Book Antiqua" w:hAnsi="Book Antiqua"/>
                <w:color w:val="auto"/>
              </w:rPr>
              <w:t>-</w:t>
            </w:r>
            <w:r w:rsidRPr="004034F1">
              <w:rPr>
                <w:rFonts w:ascii="Book Antiqua" w:hAnsi="Book Antiqua"/>
                <w:color w:val="auto"/>
              </w:rPr>
              <w:t>3.5 cm</w:t>
            </w:r>
          </w:p>
        </w:tc>
        <w:tc>
          <w:tcPr>
            <w:tcW w:w="1057" w:type="dxa"/>
            <w:tcBorders>
              <w:bottom w:val="nil"/>
            </w:tcBorders>
            <w:shd w:val="clear" w:color="auto" w:fill="FFFFFF" w:themeFill="background1"/>
          </w:tcPr>
          <w:p w14:paraId="2DCE12EF" w14:textId="7E8591DC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5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tcBorders>
              <w:bottom w:val="nil"/>
            </w:tcBorders>
            <w:shd w:val="clear" w:color="auto" w:fill="FFFFFF" w:themeFill="background1"/>
          </w:tcPr>
          <w:p w14:paraId="55B9376F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49% in the cystectomy group and 86.6% in the bone grafting group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FFFFFF" w:themeFill="background1"/>
          </w:tcPr>
          <w:p w14:paraId="3D908AA5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1653" w:type="dxa"/>
            <w:tcBorders>
              <w:bottom w:val="nil"/>
            </w:tcBorders>
            <w:shd w:val="clear" w:color="auto" w:fill="FFFFFF" w:themeFill="background1"/>
          </w:tcPr>
          <w:p w14:paraId="6D23B64D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Area and radiopacity scoring scale obtained from panoramic X-ray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0E15AA6D" w14:textId="77777777" w:rsidR="0074081D" w:rsidRPr="004034F1" w:rsidRDefault="0074081D" w:rsidP="004034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Some concerns</w:t>
            </w:r>
          </w:p>
        </w:tc>
      </w:tr>
      <w:tr w:rsidR="007D3025" w:rsidRPr="004034F1" w14:paraId="60CE66F5" w14:textId="77777777" w:rsidTr="00D45D1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D519CC" w14:textId="455B675E" w:rsidR="0074081D" w:rsidRPr="004034F1" w:rsidRDefault="0074081D" w:rsidP="004034F1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</w:pPr>
            <w:proofErr w:type="spellStart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Ludovichetti</w:t>
            </w:r>
            <w:proofErr w:type="spellEnd"/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et </w:t>
            </w:r>
            <w:proofErr w:type="gramStart"/>
            <w:r w:rsidRPr="004034F1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al</w:t>
            </w:r>
            <w:r w:rsidR="0051399A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</w:t>
            </w:r>
            <w:proofErr w:type="gramEnd"/>
            <w:r w:rsidR="0051399A" w:rsidRPr="004034F1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24]</w:t>
            </w:r>
            <w:r w:rsidR="0051399A" w:rsidRPr="004034F1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b w:val="0"/>
                <w:bCs w:val="0"/>
                <w:color w:val="auto"/>
              </w:rPr>
              <w:t>2018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24B7C75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Randomized prospective comparative study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F243B5" w14:textId="4497BA04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Cystectomy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="00F12ECA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 xml:space="preserve">10); </w:t>
            </w:r>
            <w:r w:rsidR="009D471D">
              <w:rPr>
                <w:rFonts w:ascii="Book Antiqua" w:hAnsi="Book Antiqua"/>
                <w:color w:val="auto"/>
              </w:rPr>
              <w:t>BG</w:t>
            </w:r>
            <w:r w:rsidR="009D471D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with deproteinized bovine bone graft (</w:t>
            </w:r>
            <w:r w:rsidR="009453C8" w:rsidRPr="004034F1">
              <w:rPr>
                <w:rFonts w:ascii="Book Antiqua" w:hAnsi="Book Antiqua"/>
                <w:i/>
                <w:iCs/>
                <w:color w:val="auto"/>
              </w:rPr>
              <w:t>n</w:t>
            </w:r>
            <w:r w:rsidR="009453C8" w:rsidRPr="004034F1">
              <w:rPr>
                <w:rFonts w:ascii="Book Antiqua" w:hAnsi="Book Antiqua"/>
                <w:color w:val="auto"/>
              </w:rPr>
              <w:t xml:space="preserve"> =</w:t>
            </w:r>
            <w:r w:rsidRPr="004034F1">
              <w:rPr>
                <w:rFonts w:ascii="Book Antiqua" w:hAnsi="Book Antiqua"/>
                <w:color w:val="auto"/>
              </w:rPr>
              <w:t>10)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1C613B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Odontogenic cyst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4CACC42" w14:textId="5EADF898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≥</w:t>
            </w:r>
            <w:r w:rsidR="00054189" w:rsidRPr="004034F1">
              <w:rPr>
                <w:rFonts w:ascii="Book Antiqua" w:hAnsi="Book Antiqua"/>
                <w:color w:val="auto"/>
              </w:rPr>
              <w:t xml:space="preserve"> </w:t>
            </w:r>
            <w:r w:rsidRPr="004034F1">
              <w:rPr>
                <w:rFonts w:ascii="Book Antiqua" w:hAnsi="Book Antiqua"/>
                <w:color w:val="auto"/>
              </w:rPr>
              <w:t>2 cm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30ABFD1" w14:textId="5326D29C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 xml:space="preserve">12 </w:t>
            </w:r>
            <w:proofErr w:type="spellStart"/>
            <w:r w:rsidRPr="004034F1">
              <w:rPr>
                <w:rFonts w:ascii="Book Antiqua" w:hAnsi="Book Antiqua"/>
                <w:color w:val="auto"/>
              </w:rPr>
              <w:t>mo</w:t>
            </w:r>
            <w:proofErr w:type="spellEnd"/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6D857A" w14:textId="61DBA363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58.2% in the cystectomy group and 92.6% in the bone grafting group</w:t>
            </w:r>
            <w:r w:rsidR="002138B6" w:rsidRPr="004034F1">
              <w:rPr>
                <w:rFonts w:ascii="Book Antiqua" w:hAnsi="Book Antiqua"/>
                <w:color w:val="auto"/>
                <w:vertAlign w:val="superscript"/>
              </w:rPr>
              <w:t>1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AA656EA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16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A610E52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Volume obtained from CT scans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6F4C48" w14:textId="77777777" w:rsidR="0074081D" w:rsidRPr="004034F1" w:rsidRDefault="0074081D" w:rsidP="004034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4034F1">
              <w:rPr>
                <w:rFonts w:ascii="Book Antiqua" w:hAnsi="Book Antiqua"/>
                <w:color w:val="auto"/>
              </w:rPr>
              <w:t>Low</w:t>
            </w:r>
          </w:p>
        </w:tc>
      </w:tr>
    </w:tbl>
    <w:p w14:paraId="5F45D62B" w14:textId="64938F63" w:rsidR="00A77B3E" w:rsidRPr="004034F1" w:rsidRDefault="00D45D1D" w:rsidP="00CA6816">
      <w:pPr>
        <w:spacing w:line="360" w:lineRule="auto"/>
        <w:jc w:val="both"/>
        <w:rPr>
          <w:rFonts w:ascii="Book Antiqua" w:hAnsi="Book Antiqua"/>
        </w:rPr>
      </w:pPr>
      <w:r w:rsidRPr="004034F1">
        <w:rPr>
          <w:rFonts w:ascii="Book Antiqua" w:hAnsi="Book Antiqua"/>
          <w:vertAlign w:val="superscript"/>
        </w:rPr>
        <w:t>1</w:t>
      </w:r>
      <w:r w:rsidRPr="004034F1">
        <w:rPr>
          <w:rFonts w:ascii="Book Antiqua" w:hAnsi="Book Antiqua"/>
        </w:rPr>
        <w:t>Values calculated from the data provided in the article; the defect was assumed to be spherical.</w:t>
      </w:r>
      <w:r w:rsidR="003B76FE" w:rsidRPr="004034F1">
        <w:rPr>
          <w:rFonts w:ascii="Book Antiqua" w:hAnsi="Book Antiqua"/>
          <w:lang w:eastAsia="zh-CN"/>
        </w:rPr>
        <w:t xml:space="preserve"> </w:t>
      </w:r>
      <w:r w:rsidR="0074081D" w:rsidRPr="004034F1">
        <w:rPr>
          <w:rFonts w:ascii="Book Antiqua" w:hAnsi="Book Antiqua"/>
        </w:rPr>
        <w:t xml:space="preserve">C: </w:t>
      </w:r>
      <w:r w:rsidR="00F1409A" w:rsidRPr="004034F1">
        <w:rPr>
          <w:rFonts w:ascii="Book Antiqua" w:hAnsi="Book Antiqua"/>
        </w:rPr>
        <w:t>C</w:t>
      </w:r>
      <w:r w:rsidR="0074081D" w:rsidRPr="004034F1">
        <w:rPr>
          <w:rFonts w:ascii="Book Antiqua" w:hAnsi="Book Antiqua"/>
        </w:rPr>
        <w:t xml:space="preserve">ystectomy; BG: </w:t>
      </w:r>
      <w:r w:rsidR="00CC72A8" w:rsidRPr="004034F1">
        <w:rPr>
          <w:rFonts w:ascii="Book Antiqua" w:hAnsi="Book Antiqua"/>
        </w:rPr>
        <w:t>C</w:t>
      </w:r>
      <w:r w:rsidR="0074081D" w:rsidRPr="004034F1">
        <w:rPr>
          <w:rFonts w:ascii="Book Antiqua" w:hAnsi="Book Antiqua"/>
        </w:rPr>
        <w:t xml:space="preserve">ystectomy followed by bone grafting; D: </w:t>
      </w:r>
      <w:r w:rsidR="00CC72A8" w:rsidRPr="004034F1">
        <w:rPr>
          <w:rFonts w:ascii="Book Antiqua" w:hAnsi="Book Antiqua"/>
        </w:rPr>
        <w:t>D</w:t>
      </w:r>
      <w:r w:rsidR="0074081D" w:rsidRPr="004034F1">
        <w:rPr>
          <w:rFonts w:ascii="Book Antiqua" w:hAnsi="Book Antiqua"/>
        </w:rPr>
        <w:t xml:space="preserve">ecompression; KCOT: </w:t>
      </w:r>
      <w:proofErr w:type="spellStart"/>
      <w:r w:rsidR="00CC72A8" w:rsidRPr="004034F1">
        <w:rPr>
          <w:rFonts w:ascii="Book Antiqua" w:hAnsi="Book Antiqua"/>
        </w:rPr>
        <w:t>K</w:t>
      </w:r>
      <w:r w:rsidR="0074081D" w:rsidRPr="004034F1">
        <w:rPr>
          <w:rFonts w:ascii="Book Antiqua" w:hAnsi="Book Antiqua"/>
        </w:rPr>
        <w:t>eratocystic</w:t>
      </w:r>
      <w:proofErr w:type="spellEnd"/>
      <w:r w:rsidR="0074081D" w:rsidRPr="004034F1">
        <w:rPr>
          <w:rFonts w:ascii="Book Antiqua" w:hAnsi="Book Antiqua"/>
        </w:rPr>
        <w:t xml:space="preserve"> odontogenic tumor; DC: </w:t>
      </w:r>
      <w:r w:rsidR="00CC72A8" w:rsidRPr="004034F1">
        <w:rPr>
          <w:rFonts w:ascii="Book Antiqua" w:hAnsi="Book Antiqua"/>
        </w:rPr>
        <w:t>D</w:t>
      </w:r>
      <w:r w:rsidR="0074081D" w:rsidRPr="004034F1">
        <w:rPr>
          <w:rFonts w:ascii="Book Antiqua" w:hAnsi="Book Antiqua"/>
        </w:rPr>
        <w:t xml:space="preserve">entigerous cyst; </w:t>
      </w:r>
      <w:r w:rsidR="0074081D" w:rsidRPr="003F2836">
        <w:rPr>
          <w:rFonts w:ascii="Book Antiqua" w:hAnsi="Book Antiqua"/>
          <w:highlight w:val="yellow"/>
          <w:rPrChange w:id="4" w:author="Liansheng Ma" w:date="2022-02-15T23:08:00Z">
            <w:rPr>
              <w:rFonts w:ascii="Book Antiqua" w:hAnsi="Book Antiqua"/>
            </w:rPr>
          </w:rPrChange>
        </w:rPr>
        <w:t xml:space="preserve">RC: </w:t>
      </w:r>
      <w:r w:rsidR="00CC72A8" w:rsidRPr="003F2836">
        <w:rPr>
          <w:rFonts w:ascii="Book Antiqua" w:hAnsi="Book Antiqua"/>
          <w:highlight w:val="yellow"/>
          <w:rPrChange w:id="5" w:author="Liansheng Ma" w:date="2022-02-15T23:08:00Z">
            <w:rPr>
              <w:rFonts w:ascii="Book Antiqua" w:hAnsi="Book Antiqua"/>
            </w:rPr>
          </w:rPrChange>
        </w:rPr>
        <w:t>R</w:t>
      </w:r>
      <w:r w:rsidR="0074081D" w:rsidRPr="003F2836">
        <w:rPr>
          <w:rFonts w:ascii="Book Antiqua" w:hAnsi="Book Antiqua"/>
          <w:highlight w:val="yellow"/>
          <w:rPrChange w:id="6" w:author="Liansheng Ma" w:date="2022-02-15T23:08:00Z">
            <w:rPr>
              <w:rFonts w:ascii="Book Antiqua" w:hAnsi="Book Antiqua"/>
            </w:rPr>
          </w:rPrChange>
        </w:rPr>
        <w:t>adicular cyst</w:t>
      </w:r>
      <w:ins w:id="7" w:author="Liansheng Ma" w:date="2022-02-15T23:08:00Z">
        <w:r w:rsidR="003F2836" w:rsidRPr="003F2836">
          <w:rPr>
            <w:rFonts w:ascii="Book Antiqua" w:hAnsi="Book Antiqua"/>
            <w:highlight w:val="yellow"/>
            <w:rPrChange w:id="8" w:author="Liansheng Ma" w:date="2022-02-15T23:08:00Z">
              <w:rPr>
                <w:rFonts w:ascii="Book Antiqua" w:hAnsi="Book Antiqua"/>
              </w:rPr>
            </w:rPrChange>
          </w:rPr>
          <w:t>.</w:t>
        </w:r>
      </w:ins>
      <w:del w:id="9" w:author="Liansheng Ma" w:date="2022-02-15T23:08:00Z">
        <w:r w:rsidR="0074081D" w:rsidRPr="004034F1" w:rsidDel="003F2836">
          <w:rPr>
            <w:rFonts w:ascii="Book Antiqua" w:hAnsi="Book Antiqua"/>
          </w:rPr>
          <w:delText xml:space="preserve">; </w:delText>
        </w:r>
      </w:del>
      <w:bookmarkEnd w:id="2"/>
    </w:p>
    <w:sectPr w:rsidR="00A77B3E" w:rsidRPr="004034F1" w:rsidSect="000C5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9850" w14:textId="77777777" w:rsidR="008C1ED4" w:rsidRDefault="008C1ED4" w:rsidP="003E4A1B">
      <w:r>
        <w:separator/>
      </w:r>
    </w:p>
  </w:endnote>
  <w:endnote w:type="continuationSeparator" w:id="0">
    <w:p w14:paraId="67800629" w14:textId="77777777" w:rsidR="008C1ED4" w:rsidRDefault="008C1ED4" w:rsidP="003E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AD2" w14:textId="77777777" w:rsidR="00824D31" w:rsidRPr="00824D31" w:rsidRDefault="00824D31" w:rsidP="00EC1629">
    <w:pPr>
      <w:pStyle w:val="a5"/>
      <w:jc w:val="right"/>
      <w:rPr>
        <w:rFonts w:ascii="Book Antiqua" w:hAnsi="Book Antiqua"/>
        <w:sz w:val="24"/>
        <w:szCs w:val="24"/>
      </w:rPr>
    </w:pPr>
    <w:r w:rsidRPr="00824D31">
      <w:rPr>
        <w:rFonts w:ascii="Book Antiqua" w:hAnsi="Book Antiqua"/>
        <w:sz w:val="24"/>
        <w:szCs w:val="24"/>
        <w:lang w:val="zh-CN" w:eastAsia="zh-CN"/>
      </w:rPr>
      <w:t xml:space="preserve"> </w:t>
    </w:r>
    <w:r w:rsidRPr="00824D31">
      <w:rPr>
        <w:rFonts w:ascii="Book Antiqua" w:hAnsi="Book Antiqua"/>
        <w:sz w:val="24"/>
        <w:szCs w:val="24"/>
      </w:rPr>
      <w:fldChar w:fldCharType="begin"/>
    </w:r>
    <w:r w:rsidRPr="00824D31">
      <w:rPr>
        <w:rFonts w:ascii="Book Antiqua" w:hAnsi="Book Antiqua"/>
        <w:sz w:val="24"/>
        <w:szCs w:val="24"/>
      </w:rPr>
      <w:instrText>PAGE  \* Arabic  \* MERGEFORMAT</w:instrText>
    </w:r>
    <w:r w:rsidRPr="00824D31">
      <w:rPr>
        <w:rFonts w:ascii="Book Antiqua" w:hAnsi="Book Antiqua"/>
        <w:sz w:val="24"/>
        <w:szCs w:val="24"/>
      </w:rPr>
      <w:fldChar w:fldCharType="separate"/>
    </w:r>
    <w:r w:rsidR="00945152" w:rsidRPr="00945152">
      <w:rPr>
        <w:rFonts w:ascii="Book Antiqua" w:hAnsi="Book Antiqua"/>
        <w:noProof/>
        <w:sz w:val="24"/>
        <w:szCs w:val="24"/>
        <w:lang w:val="zh-CN" w:eastAsia="zh-CN"/>
      </w:rPr>
      <w:t>1</w:t>
    </w:r>
    <w:r w:rsidRPr="00824D31">
      <w:rPr>
        <w:rFonts w:ascii="Book Antiqua" w:hAnsi="Book Antiqua"/>
        <w:sz w:val="24"/>
        <w:szCs w:val="24"/>
      </w:rPr>
      <w:fldChar w:fldCharType="end"/>
    </w:r>
    <w:r w:rsidRPr="00824D31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824D31">
      <w:rPr>
        <w:rFonts w:ascii="Book Antiqua" w:hAnsi="Book Antiqua"/>
        <w:sz w:val="24"/>
        <w:szCs w:val="24"/>
      </w:rPr>
      <w:fldChar w:fldCharType="begin"/>
    </w:r>
    <w:r w:rsidRPr="00824D31">
      <w:rPr>
        <w:rFonts w:ascii="Book Antiqua" w:hAnsi="Book Antiqua"/>
        <w:sz w:val="24"/>
        <w:szCs w:val="24"/>
      </w:rPr>
      <w:instrText>NUMPAGES  \* Arabic  \* MERGEFORMAT</w:instrText>
    </w:r>
    <w:r w:rsidRPr="00824D31">
      <w:rPr>
        <w:rFonts w:ascii="Book Antiqua" w:hAnsi="Book Antiqua"/>
        <w:sz w:val="24"/>
        <w:szCs w:val="24"/>
      </w:rPr>
      <w:fldChar w:fldCharType="separate"/>
    </w:r>
    <w:r w:rsidR="00945152" w:rsidRPr="00945152">
      <w:rPr>
        <w:rFonts w:ascii="Book Antiqua" w:hAnsi="Book Antiqua"/>
        <w:noProof/>
        <w:sz w:val="24"/>
        <w:szCs w:val="24"/>
        <w:lang w:val="zh-CN" w:eastAsia="zh-CN"/>
      </w:rPr>
      <w:t>29</w:t>
    </w:r>
    <w:r w:rsidRPr="00824D31">
      <w:rPr>
        <w:rFonts w:ascii="Book Antiqua" w:hAnsi="Book Antiqua"/>
        <w:sz w:val="24"/>
        <w:szCs w:val="24"/>
      </w:rPr>
      <w:fldChar w:fldCharType="end"/>
    </w:r>
  </w:p>
  <w:p w14:paraId="3B449429" w14:textId="77777777" w:rsidR="00824D31" w:rsidRDefault="00824D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89EB" w14:textId="77777777" w:rsidR="008C1ED4" w:rsidRDefault="008C1ED4" w:rsidP="003E4A1B">
      <w:r>
        <w:separator/>
      </w:r>
    </w:p>
  </w:footnote>
  <w:footnote w:type="continuationSeparator" w:id="0">
    <w:p w14:paraId="790F95C1" w14:textId="77777777" w:rsidR="008C1ED4" w:rsidRDefault="008C1ED4" w:rsidP="003E4A1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1E3"/>
    <w:rsid w:val="00013275"/>
    <w:rsid w:val="0004727F"/>
    <w:rsid w:val="00047568"/>
    <w:rsid w:val="00054189"/>
    <w:rsid w:val="0006689D"/>
    <w:rsid w:val="00066F41"/>
    <w:rsid w:val="00080A97"/>
    <w:rsid w:val="000831F4"/>
    <w:rsid w:val="000977D6"/>
    <w:rsid w:val="000A5369"/>
    <w:rsid w:val="000C31BA"/>
    <w:rsid w:val="000D0C78"/>
    <w:rsid w:val="000D5922"/>
    <w:rsid w:val="000D5FA7"/>
    <w:rsid w:val="000E30B2"/>
    <w:rsid w:val="000F6BC0"/>
    <w:rsid w:val="001166BC"/>
    <w:rsid w:val="00133660"/>
    <w:rsid w:val="0016459B"/>
    <w:rsid w:val="001A3EA2"/>
    <w:rsid w:val="001A41A5"/>
    <w:rsid w:val="001B0FF3"/>
    <w:rsid w:val="001C55F8"/>
    <w:rsid w:val="001C7D4C"/>
    <w:rsid w:val="001E33C9"/>
    <w:rsid w:val="001F1A06"/>
    <w:rsid w:val="0020489F"/>
    <w:rsid w:val="00205F81"/>
    <w:rsid w:val="002128BC"/>
    <w:rsid w:val="00213667"/>
    <w:rsid w:val="002138B6"/>
    <w:rsid w:val="002272F1"/>
    <w:rsid w:val="00230DF3"/>
    <w:rsid w:val="002471E1"/>
    <w:rsid w:val="002654AA"/>
    <w:rsid w:val="00266E63"/>
    <w:rsid w:val="002765BA"/>
    <w:rsid w:val="00277FB6"/>
    <w:rsid w:val="00280985"/>
    <w:rsid w:val="00296935"/>
    <w:rsid w:val="002B6431"/>
    <w:rsid w:val="002C2CFA"/>
    <w:rsid w:val="002C4B19"/>
    <w:rsid w:val="002D0C57"/>
    <w:rsid w:val="002D0F3F"/>
    <w:rsid w:val="002F3C70"/>
    <w:rsid w:val="00302537"/>
    <w:rsid w:val="00303153"/>
    <w:rsid w:val="00306E7D"/>
    <w:rsid w:val="003157FF"/>
    <w:rsid w:val="003276CF"/>
    <w:rsid w:val="00337B00"/>
    <w:rsid w:val="003461F0"/>
    <w:rsid w:val="00370BEB"/>
    <w:rsid w:val="00390121"/>
    <w:rsid w:val="003A2757"/>
    <w:rsid w:val="003A2822"/>
    <w:rsid w:val="003A3D0C"/>
    <w:rsid w:val="003B76FE"/>
    <w:rsid w:val="003D0DC9"/>
    <w:rsid w:val="003D4F55"/>
    <w:rsid w:val="003E4A1B"/>
    <w:rsid w:val="003F2836"/>
    <w:rsid w:val="004034F1"/>
    <w:rsid w:val="00441BA5"/>
    <w:rsid w:val="004423E6"/>
    <w:rsid w:val="00453377"/>
    <w:rsid w:val="00456105"/>
    <w:rsid w:val="0045648E"/>
    <w:rsid w:val="00463907"/>
    <w:rsid w:val="00480071"/>
    <w:rsid w:val="00485953"/>
    <w:rsid w:val="00486695"/>
    <w:rsid w:val="004A66CD"/>
    <w:rsid w:val="004B16C0"/>
    <w:rsid w:val="004B25AB"/>
    <w:rsid w:val="004C5794"/>
    <w:rsid w:val="004E0E95"/>
    <w:rsid w:val="00510697"/>
    <w:rsid w:val="0051399A"/>
    <w:rsid w:val="005211A4"/>
    <w:rsid w:val="0053660A"/>
    <w:rsid w:val="00567D67"/>
    <w:rsid w:val="00574025"/>
    <w:rsid w:val="00576E55"/>
    <w:rsid w:val="0058603B"/>
    <w:rsid w:val="005C39E5"/>
    <w:rsid w:val="005D380E"/>
    <w:rsid w:val="005D4889"/>
    <w:rsid w:val="00601A96"/>
    <w:rsid w:val="00616C54"/>
    <w:rsid w:val="00633736"/>
    <w:rsid w:val="00645748"/>
    <w:rsid w:val="00645D8D"/>
    <w:rsid w:val="006506B7"/>
    <w:rsid w:val="00660F90"/>
    <w:rsid w:val="006756D1"/>
    <w:rsid w:val="00685091"/>
    <w:rsid w:val="006B4543"/>
    <w:rsid w:val="006C0C9D"/>
    <w:rsid w:val="006C781A"/>
    <w:rsid w:val="006D2798"/>
    <w:rsid w:val="006D3CC9"/>
    <w:rsid w:val="006E4228"/>
    <w:rsid w:val="00732326"/>
    <w:rsid w:val="0074081D"/>
    <w:rsid w:val="0074163E"/>
    <w:rsid w:val="00746BD1"/>
    <w:rsid w:val="007540FF"/>
    <w:rsid w:val="00760D33"/>
    <w:rsid w:val="007647E7"/>
    <w:rsid w:val="00773567"/>
    <w:rsid w:val="00782DD0"/>
    <w:rsid w:val="00783195"/>
    <w:rsid w:val="00790AA8"/>
    <w:rsid w:val="007A0073"/>
    <w:rsid w:val="007A64B1"/>
    <w:rsid w:val="007B1804"/>
    <w:rsid w:val="007B392E"/>
    <w:rsid w:val="007B58FF"/>
    <w:rsid w:val="007B6803"/>
    <w:rsid w:val="007C7F19"/>
    <w:rsid w:val="007D3025"/>
    <w:rsid w:val="007E08EC"/>
    <w:rsid w:val="00802CE9"/>
    <w:rsid w:val="00804F42"/>
    <w:rsid w:val="00824D31"/>
    <w:rsid w:val="00831B0A"/>
    <w:rsid w:val="00842991"/>
    <w:rsid w:val="0084668A"/>
    <w:rsid w:val="00877F19"/>
    <w:rsid w:val="008A0C27"/>
    <w:rsid w:val="008B6547"/>
    <w:rsid w:val="008C1ED4"/>
    <w:rsid w:val="008D7992"/>
    <w:rsid w:val="008E7416"/>
    <w:rsid w:val="008F2E08"/>
    <w:rsid w:val="008F3836"/>
    <w:rsid w:val="00900690"/>
    <w:rsid w:val="009104EF"/>
    <w:rsid w:val="0093758D"/>
    <w:rsid w:val="00941F98"/>
    <w:rsid w:val="00945152"/>
    <w:rsid w:val="009453C8"/>
    <w:rsid w:val="0097532E"/>
    <w:rsid w:val="00975E14"/>
    <w:rsid w:val="009B1C1F"/>
    <w:rsid w:val="009B6BBB"/>
    <w:rsid w:val="009D3B52"/>
    <w:rsid w:val="009D471D"/>
    <w:rsid w:val="009D5267"/>
    <w:rsid w:val="00A1328C"/>
    <w:rsid w:val="00A27A50"/>
    <w:rsid w:val="00A30725"/>
    <w:rsid w:val="00A30DF0"/>
    <w:rsid w:val="00A77B3E"/>
    <w:rsid w:val="00A87613"/>
    <w:rsid w:val="00AA3404"/>
    <w:rsid w:val="00AC4590"/>
    <w:rsid w:val="00AD5F64"/>
    <w:rsid w:val="00AE0397"/>
    <w:rsid w:val="00AE49DF"/>
    <w:rsid w:val="00B31B69"/>
    <w:rsid w:val="00B34250"/>
    <w:rsid w:val="00B47226"/>
    <w:rsid w:val="00B62581"/>
    <w:rsid w:val="00B92A74"/>
    <w:rsid w:val="00BC1264"/>
    <w:rsid w:val="00BD545C"/>
    <w:rsid w:val="00BF18E5"/>
    <w:rsid w:val="00BF2F03"/>
    <w:rsid w:val="00BF795B"/>
    <w:rsid w:val="00C007CC"/>
    <w:rsid w:val="00C01BD4"/>
    <w:rsid w:val="00C067D4"/>
    <w:rsid w:val="00C40538"/>
    <w:rsid w:val="00C44CAC"/>
    <w:rsid w:val="00C52FDC"/>
    <w:rsid w:val="00C67682"/>
    <w:rsid w:val="00CA1A12"/>
    <w:rsid w:val="00CA2A55"/>
    <w:rsid w:val="00CA533F"/>
    <w:rsid w:val="00CA6816"/>
    <w:rsid w:val="00CB02E5"/>
    <w:rsid w:val="00CB43F8"/>
    <w:rsid w:val="00CC72A8"/>
    <w:rsid w:val="00CD3F64"/>
    <w:rsid w:val="00CE4C34"/>
    <w:rsid w:val="00CF19B3"/>
    <w:rsid w:val="00CF3161"/>
    <w:rsid w:val="00D21A5A"/>
    <w:rsid w:val="00D237A7"/>
    <w:rsid w:val="00D2418E"/>
    <w:rsid w:val="00D45D1D"/>
    <w:rsid w:val="00D46639"/>
    <w:rsid w:val="00D54005"/>
    <w:rsid w:val="00D5595D"/>
    <w:rsid w:val="00D55C54"/>
    <w:rsid w:val="00D65E55"/>
    <w:rsid w:val="00D86413"/>
    <w:rsid w:val="00DB0A47"/>
    <w:rsid w:val="00DF4C97"/>
    <w:rsid w:val="00DF6A3C"/>
    <w:rsid w:val="00E1188D"/>
    <w:rsid w:val="00E171C4"/>
    <w:rsid w:val="00E26577"/>
    <w:rsid w:val="00E55F88"/>
    <w:rsid w:val="00E842FA"/>
    <w:rsid w:val="00E913D4"/>
    <w:rsid w:val="00EA59DC"/>
    <w:rsid w:val="00EC1629"/>
    <w:rsid w:val="00EF4BB7"/>
    <w:rsid w:val="00F03A30"/>
    <w:rsid w:val="00F12ECA"/>
    <w:rsid w:val="00F1409A"/>
    <w:rsid w:val="00F25131"/>
    <w:rsid w:val="00F33D19"/>
    <w:rsid w:val="00F6429E"/>
    <w:rsid w:val="00F818DF"/>
    <w:rsid w:val="00F8633F"/>
    <w:rsid w:val="00F87974"/>
    <w:rsid w:val="00F978BA"/>
    <w:rsid w:val="00FD353C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67CAB"/>
  <w15:docId w15:val="{D38E8329-6F12-45AC-888A-6E1A4E3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4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A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A1B"/>
    <w:rPr>
      <w:sz w:val="18"/>
      <w:szCs w:val="18"/>
    </w:rPr>
  </w:style>
  <w:style w:type="table" w:customStyle="1" w:styleId="6-31">
    <w:name w:val="清单表 6 彩色 - 着色 31"/>
    <w:basedOn w:val="a1"/>
    <w:uiPriority w:val="51"/>
    <w:rsid w:val="0074081D"/>
    <w:rPr>
      <w:rFonts w:asciiTheme="minorHAnsi" w:hAnsiTheme="minorHAnsi" w:cstheme="minorBidi"/>
      <w:color w:val="76923C" w:themeColor="accent3" w:themeShade="BF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Revision"/>
    <w:hidden/>
    <w:uiPriority w:val="99"/>
    <w:semiHidden/>
    <w:rsid w:val="00CF19B3"/>
    <w:rPr>
      <w:sz w:val="24"/>
      <w:szCs w:val="24"/>
    </w:rPr>
  </w:style>
  <w:style w:type="character" w:styleId="a8">
    <w:name w:val="annotation reference"/>
    <w:basedOn w:val="a0"/>
    <w:semiHidden/>
    <w:unhideWhenUsed/>
    <w:rsid w:val="001A41A5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1A41A5"/>
  </w:style>
  <w:style w:type="character" w:customStyle="1" w:styleId="aa">
    <w:name w:val="批注文字 字符"/>
    <w:basedOn w:val="a0"/>
    <w:link w:val="a9"/>
    <w:semiHidden/>
    <w:rsid w:val="001A41A5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A41A5"/>
    <w:rPr>
      <w:b/>
      <w:bCs/>
    </w:rPr>
  </w:style>
  <w:style w:type="character" w:customStyle="1" w:styleId="ac">
    <w:name w:val="批注主题 字符"/>
    <w:basedOn w:val="aa"/>
    <w:link w:val="ab"/>
    <w:semiHidden/>
    <w:rsid w:val="001A41A5"/>
    <w:rPr>
      <w:b/>
      <w:bCs/>
      <w:sz w:val="24"/>
      <w:szCs w:val="24"/>
    </w:rPr>
  </w:style>
  <w:style w:type="paragraph" w:styleId="ad">
    <w:name w:val="Balloon Text"/>
    <w:basedOn w:val="a"/>
    <w:link w:val="ae"/>
    <w:rsid w:val="004B16C0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rsid w:val="004B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Liansheng Ma</cp:lastModifiedBy>
  <cp:revision>2</cp:revision>
  <dcterms:created xsi:type="dcterms:W3CDTF">2022-02-15T15:09:00Z</dcterms:created>
  <dcterms:modified xsi:type="dcterms:W3CDTF">2022-02-15T15:09:00Z</dcterms:modified>
</cp:coreProperties>
</file>