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CF76"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t xml:space="preserve">Name of Journal: </w:t>
      </w:r>
      <w:r w:rsidRPr="00782281">
        <w:rPr>
          <w:rFonts w:ascii="Book Antiqua" w:eastAsia="Book Antiqua" w:hAnsi="Book Antiqua" w:cs="Book Antiqua"/>
          <w:i/>
          <w:color w:val="000000"/>
        </w:rPr>
        <w:t>World Journal of Psychiatry</w:t>
      </w:r>
    </w:p>
    <w:p w14:paraId="26BEA647"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t xml:space="preserve">Manuscript NO: </w:t>
      </w:r>
      <w:r w:rsidRPr="00782281">
        <w:rPr>
          <w:rFonts w:ascii="Book Antiqua" w:eastAsia="Book Antiqua" w:hAnsi="Book Antiqua" w:cs="Book Antiqua"/>
          <w:color w:val="000000"/>
        </w:rPr>
        <w:t>71829</w:t>
      </w:r>
    </w:p>
    <w:p w14:paraId="7AFDC569"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t xml:space="preserve">Manuscript Type: </w:t>
      </w:r>
      <w:r w:rsidRPr="00782281">
        <w:rPr>
          <w:rFonts w:ascii="Book Antiqua" w:eastAsia="Book Antiqua" w:hAnsi="Book Antiqua" w:cs="Book Antiqua"/>
          <w:color w:val="000000"/>
        </w:rPr>
        <w:t>ORIGINAL ARTICLE</w:t>
      </w:r>
    </w:p>
    <w:p w14:paraId="748B4241" w14:textId="77777777" w:rsidR="00A77B3E" w:rsidRPr="00782281" w:rsidRDefault="00A77B3E" w:rsidP="00782281">
      <w:pPr>
        <w:spacing w:line="360" w:lineRule="auto"/>
        <w:jc w:val="both"/>
        <w:rPr>
          <w:rFonts w:ascii="Book Antiqua" w:hAnsi="Book Antiqua"/>
        </w:rPr>
      </w:pPr>
    </w:p>
    <w:p w14:paraId="1D79B439"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i/>
          <w:color w:val="000000"/>
        </w:rPr>
        <w:t>Clinical Trials Study</w:t>
      </w:r>
    </w:p>
    <w:p w14:paraId="6103A4E1" w14:textId="4B84B9E0" w:rsidR="00A77B3E" w:rsidRPr="00782281" w:rsidRDefault="00193CE1" w:rsidP="00782281">
      <w:pPr>
        <w:spacing w:line="360" w:lineRule="auto"/>
        <w:jc w:val="both"/>
        <w:rPr>
          <w:rFonts w:ascii="Book Antiqua" w:hAnsi="Book Antiqua"/>
        </w:rPr>
      </w:pPr>
      <w:bookmarkStart w:id="0" w:name="_Hlk102846880"/>
      <w:r w:rsidRPr="00782281">
        <w:rPr>
          <w:rFonts w:ascii="Book Antiqua" w:eastAsia="Book Antiqua" w:hAnsi="Book Antiqua" w:cs="Book Antiqua"/>
          <w:b/>
          <w:bCs/>
          <w:color w:val="000000"/>
        </w:rPr>
        <w:t xml:space="preserve">Randomized trial estimating effects of hypnosis </w:t>
      </w:r>
      <w:r w:rsidR="00BD7A64" w:rsidRPr="00782281">
        <w:rPr>
          <w:rFonts w:ascii="Book Antiqua" w:eastAsia="Book Antiqua" w:hAnsi="Book Antiqua" w:cs="Book Antiqua"/>
          <w:b/>
          <w:bCs/>
          <w:i/>
          <w:iCs/>
          <w:color w:val="000000"/>
        </w:rPr>
        <w:t>versus</w:t>
      </w:r>
      <w:r w:rsidRPr="00782281">
        <w:rPr>
          <w:rFonts w:ascii="Book Antiqua" w:eastAsia="Book Antiqua" w:hAnsi="Book Antiqua" w:cs="Book Antiqua"/>
          <w:b/>
          <w:bCs/>
          <w:color w:val="000000"/>
        </w:rPr>
        <w:t xml:space="preserve"> progressive muscle relaxation on medical students’ test anxiety and attentional bias</w:t>
      </w:r>
    </w:p>
    <w:bookmarkEnd w:id="0"/>
    <w:p w14:paraId="63D93217" w14:textId="77777777" w:rsidR="00A77B3E" w:rsidRPr="00782281" w:rsidRDefault="00A77B3E" w:rsidP="00782281">
      <w:pPr>
        <w:spacing w:line="360" w:lineRule="auto"/>
        <w:jc w:val="both"/>
        <w:rPr>
          <w:rFonts w:ascii="Book Antiqua" w:hAnsi="Book Antiqua"/>
        </w:rPr>
      </w:pPr>
    </w:p>
    <w:p w14:paraId="1E637AD8" w14:textId="7885CAA2" w:rsidR="00A77B3E" w:rsidRPr="00782281" w:rsidRDefault="00834D15" w:rsidP="00782281">
      <w:pPr>
        <w:spacing w:line="360" w:lineRule="auto"/>
        <w:jc w:val="both"/>
        <w:rPr>
          <w:rFonts w:ascii="Book Antiqua" w:hAnsi="Book Antiqua"/>
        </w:rPr>
      </w:pPr>
      <w:r w:rsidRPr="00782281">
        <w:rPr>
          <w:rFonts w:ascii="Book Antiqua" w:eastAsia="Book Antiqua" w:hAnsi="Book Antiqua" w:cs="Book Antiqua"/>
          <w:color w:val="000000"/>
        </w:rPr>
        <w:t xml:space="preserve">Zhang Y </w:t>
      </w:r>
      <w:r w:rsidRPr="00782281">
        <w:rPr>
          <w:rFonts w:ascii="Book Antiqua" w:eastAsia="Book Antiqua" w:hAnsi="Book Antiqua" w:cs="Book Antiqua"/>
          <w:i/>
          <w:iCs/>
          <w:color w:val="000000"/>
        </w:rPr>
        <w:t>et al</w:t>
      </w:r>
      <w:r w:rsidRPr="00782281">
        <w:rPr>
          <w:rFonts w:ascii="Book Antiqua" w:eastAsia="Book Antiqua" w:hAnsi="Book Antiqua" w:cs="Book Antiqua"/>
          <w:color w:val="000000"/>
        </w:rPr>
        <w:t xml:space="preserve">. </w:t>
      </w:r>
      <w:r w:rsidR="00193CE1" w:rsidRPr="00782281">
        <w:rPr>
          <w:rFonts w:ascii="Book Antiqua" w:eastAsia="Book Antiqua" w:hAnsi="Book Antiqua" w:cs="Book Antiqua"/>
          <w:color w:val="000000"/>
        </w:rPr>
        <w:t xml:space="preserve">Hypnosis </w:t>
      </w:r>
      <w:r w:rsidR="00252390" w:rsidRPr="00782281">
        <w:rPr>
          <w:rFonts w:ascii="Book Antiqua" w:eastAsia="Book Antiqua" w:hAnsi="Book Antiqua" w:cs="Book Antiqua"/>
          <w:color w:val="000000"/>
        </w:rPr>
        <w:t xml:space="preserve">in </w:t>
      </w:r>
      <w:r w:rsidR="00193CE1" w:rsidRPr="00782281">
        <w:rPr>
          <w:rFonts w:ascii="Book Antiqua" w:eastAsia="Book Antiqua" w:hAnsi="Book Antiqua" w:cs="Book Antiqua"/>
          <w:color w:val="000000"/>
        </w:rPr>
        <w:t>reducing test anxiety</w:t>
      </w:r>
    </w:p>
    <w:p w14:paraId="696C65D1" w14:textId="77777777" w:rsidR="00A77B3E" w:rsidRPr="00782281" w:rsidRDefault="00A77B3E" w:rsidP="00782281">
      <w:pPr>
        <w:spacing w:line="360" w:lineRule="auto"/>
        <w:jc w:val="both"/>
        <w:rPr>
          <w:rFonts w:ascii="Book Antiqua" w:hAnsi="Book Antiqua"/>
        </w:rPr>
      </w:pPr>
    </w:p>
    <w:p w14:paraId="7E8AE959"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Yang Zhang, Xin-Xin Yang, Jing-Yi Luo, Meng Liang, Ni Li, Qian Tao, Li-Jun Ma, Xiao-Ming Li</w:t>
      </w:r>
    </w:p>
    <w:p w14:paraId="32270726" w14:textId="77777777" w:rsidR="00A77B3E" w:rsidRPr="00782281" w:rsidRDefault="00A77B3E" w:rsidP="00782281">
      <w:pPr>
        <w:spacing w:line="360" w:lineRule="auto"/>
        <w:jc w:val="both"/>
        <w:rPr>
          <w:rFonts w:ascii="Book Antiqua" w:hAnsi="Book Antiqua"/>
        </w:rPr>
      </w:pPr>
    </w:p>
    <w:p w14:paraId="1E4A148C" w14:textId="1C197448"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Yang Zhang, </w:t>
      </w:r>
      <w:r w:rsidRPr="00782281">
        <w:rPr>
          <w:rFonts w:ascii="Book Antiqua" w:eastAsia="Book Antiqua" w:hAnsi="Book Antiqua" w:cs="Book Antiqua"/>
          <w:color w:val="000000"/>
        </w:rPr>
        <w:t>Affiliated Psychological Hospital, Anhui Medical University, Hefei 230032, Anhui Province, China</w:t>
      </w:r>
    </w:p>
    <w:p w14:paraId="1B030D3D" w14:textId="2ECC06CE" w:rsidR="00A77B3E" w:rsidRPr="00782281" w:rsidRDefault="00A77B3E" w:rsidP="00782281">
      <w:pPr>
        <w:spacing w:line="360" w:lineRule="auto"/>
        <w:jc w:val="both"/>
        <w:rPr>
          <w:rFonts w:ascii="Book Antiqua" w:hAnsi="Book Antiqua"/>
        </w:rPr>
      </w:pPr>
    </w:p>
    <w:p w14:paraId="0DA23860" w14:textId="77777777" w:rsidR="00725E93" w:rsidRPr="00782281" w:rsidRDefault="00725E93" w:rsidP="00782281">
      <w:pPr>
        <w:spacing w:line="360" w:lineRule="auto"/>
        <w:jc w:val="both"/>
        <w:rPr>
          <w:rFonts w:ascii="Book Antiqua" w:eastAsia="Book Antiqua" w:hAnsi="Book Antiqua"/>
          <w:color w:val="000000"/>
        </w:rPr>
      </w:pPr>
      <w:r w:rsidRPr="00782281">
        <w:rPr>
          <w:rFonts w:ascii="Book Antiqua" w:eastAsia="Book Antiqua" w:hAnsi="Book Antiqua" w:cs="Book Antiqua"/>
          <w:b/>
          <w:bCs/>
          <w:color w:val="000000"/>
        </w:rPr>
        <w:t>Yang Zhang,</w:t>
      </w:r>
      <w:r w:rsidRPr="00782281">
        <w:rPr>
          <w:rFonts w:ascii="Book Antiqua" w:eastAsia="Book Antiqua" w:hAnsi="Book Antiqua"/>
          <w:color w:val="000000"/>
        </w:rPr>
        <w:t xml:space="preserve"> The Fourth People’s Hospital, Hefei 230032, Anhui Province, China</w:t>
      </w:r>
    </w:p>
    <w:p w14:paraId="5E672168" w14:textId="77777777" w:rsidR="00725E93" w:rsidRPr="00782281" w:rsidRDefault="00725E93" w:rsidP="00782281">
      <w:pPr>
        <w:spacing w:line="360" w:lineRule="auto"/>
        <w:jc w:val="both"/>
        <w:rPr>
          <w:rFonts w:ascii="Book Antiqua" w:eastAsia="Book Antiqua" w:hAnsi="Book Antiqua"/>
          <w:color w:val="000000"/>
        </w:rPr>
      </w:pPr>
    </w:p>
    <w:p w14:paraId="642DE34D" w14:textId="08029716" w:rsidR="00725E93" w:rsidRPr="00782281" w:rsidRDefault="00725E93" w:rsidP="00782281">
      <w:pPr>
        <w:spacing w:line="360" w:lineRule="auto"/>
        <w:jc w:val="both"/>
        <w:rPr>
          <w:rFonts w:ascii="Book Antiqua" w:eastAsia="Book Antiqua" w:hAnsi="Book Antiqua" w:cs="Book Antiqua"/>
          <w:b/>
          <w:bCs/>
          <w:color w:val="000000"/>
        </w:rPr>
      </w:pPr>
      <w:r w:rsidRPr="00782281">
        <w:rPr>
          <w:rFonts w:ascii="Book Antiqua" w:eastAsia="Book Antiqua" w:hAnsi="Book Antiqua" w:cs="Book Antiqua"/>
          <w:b/>
          <w:bCs/>
          <w:color w:val="000000"/>
        </w:rPr>
        <w:t xml:space="preserve">Yang Zhang, </w:t>
      </w:r>
      <w:r w:rsidRPr="00782281">
        <w:rPr>
          <w:rFonts w:ascii="Book Antiqua" w:eastAsia="Book Antiqua" w:hAnsi="Book Antiqua"/>
          <w:color w:val="000000"/>
        </w:rPr>
        <w:t>Anhui Mental Health Center, Hefei 230032, Anhui Province, China</w:t>
      </w:r>
    </w:p>
    <w:p w14:paraId="7F8F5D47" w14:textId="77777777" w:rsidR="00725E93" w:rsidRPr="00782281" w:rsidRDefault="00725E93" w:rsidP="00782281">
      <w:pPr>
        <w:spacing w:line="360" w:lineRule="auto"/>
        <w:jc w:val="both"/>
        <w:rPr>
          <w:rFonts w:ascii="Book Antiqua" w:hAnsi="Book Antiqua"/>
        </w:rPr>
      </w:pPr>
    </w:p>
    <w:p w14:paraId="5F1F907C" w14:textId="63306536" w:rsidR="00A77B3E" w:rsidRPr="00782281" w:rsidRDefault="00725E93"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Yang Zhang, </w:t>
      </w:r>
      <w:r w:rsidR="00193CE1" w:rsidRPr="00782281">
        <w:rPr>
          <w:rFonts w:ascii="Book Antiqua" w:eastAsia="Book Antiqua" w:hAnsi="Book Antiqua" w:cs="Book Antiqua"/>
          <w:b/>
          <w:bCs/>
          <w:color w:val="000000"/>
        </w:rPr>
        <w:t>Xin-Xin Yang, Jing-Yi Luo, Meng Liang, Ni Li,</w:t>
      </w:r>
      <w:r w:rsidRPr="00782281">
        <w:rPr>
          <w:rFonts w:ascii="Book Antiqua" w:eastAsia="Book Antiqua" w:hAnsi="Book Antiqua" w:cs="Book Antiqua"/>
          <w:b/>
          <w:bCs/>
          <w:color w:val="000000"/>
        </w:rPr>
        <w:t xml:space="preserve"> Li-Jun Ma, Xiao-Ming Li,</w:t>
      </w:r>
      <w:r w:rsidR="00193CE1" w:rsidRPr="00782281">
        <w:rPr>
          <w:rFonts w:ascii="Book Antiqua" w:eastAsia="Book Antiqua" w:hAnsi="Book Antiqua" w:cs="Book Antiqua"/>
          <w:b/>
          <w:bCs/>
          <w:color w:val="000000"/>
        </w:rPr>
        <w:t xml:space="preserve"> </w:t>
      </w:r>
      <w:r w:rsidR="00193CE1" w:rsidRPr="00782281">
        <w:rPr>
          <w:rFonts w:ascii="Book Antiqua" w:eastAsia="Book Antiqua" w:hAnsi="Book Antiqua" w:cs="Book Antiqua"/>
          <w:color w:val="000000"/>
        </w:rPr>
        <w:t>Department of Medical Psychology, School of Mental Health and Psychological Science, Anhui Medical University, Hefei 230032, Anhui Province, China</w:t>
      </w:r>
    </w:p>
    <w:p w14:paraId="58F6CF25" w14:textId="77777777" w:rsidR="00A77B3E" w:rsidRPr="00782281" w:rsidRDefault="00A77B3E" w:rsidP="00782281">
      <w:pPr>
        <w:spacing w:line="360" w:lineRule="auto"/>
        <w:jc w:val="both"/>
        <w:rPr>
          <w:rFonts w:ascii="Book Antiqua" w:hAnsi="Book Antiqua"/>
        </w:rPr>
      </w:pPr>
    </w:p>
    <w:p w14:paraId="0F75A014" w14:textId="0BA4E30C"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Qian Tao, </w:t>
      </w:r>
      <w:r w:rsidRPr="00782281">
        <w:rPr>
          <w:rFonts w:ascii="Book Antiqua" w:eastAsia="Book Antiqua" w:hAnsi="Book Antiqua" w:cs="Book Antiqua"/>
          <w:color w:val="000000"/>
        </w:rPr>
        <w:t xml:space="preserve">Department of Psychology, School of </w:t>
      </w:r>
      <w:r w:rsidR="00CA3333" w:rsidRPr="00782281">
        <w:rPr>
          <w:rFonts w:ascii="Book Antiqua" w:eastAsia="Book Antiqua" w:hAnsi="Book Antiqua" w:cs="Book Antiqua"/>
          <w:color w:val="000000"/>
        </w:rPr>
        <w:t xml:space="preserve">Basic </w:t>
      </w:r>
      <w:r w:rsidRPr="00782281">
        <w:rPr>
          <w:rFonts w:ascii="Book Antiqua" w:eastAsia="Book Antiqua" w:hAnsi="Book Antiqua" w:cs="Book Antiqua"/>
          <w:color w:val="000000"/>
        </w:rPr>
        <w:t>Medicine, Jinan University, Guangzhou 510632, Guan</w:t>
      </w:r>
      <w:r w:rsidR="00834D15" w:rsidRPr="00782281">
        <w:rPr>
          <w:rFonts w:ascii="Book Antiqua" w:eastAsia="Book Antiqua" w:hAnsi="Book Antiqua" w:cs="Book Antiqua"/>
          <w:color w:val="000000"/>
        </w:rPr>
        <w:t>g</w:t>
      </w:r>
      <w:r w:rsidRPr="00782281">
        <w:rPr>
          <w:rFonts w:ascii="Book Antiqua" w:eastAsia="Book Antiqua" w:hAnsi="Book Antiqua" w:cs="Book Antiqua"/>
          <w:color w:val="000000"/>
        </w:rPr>
        <w:t>dong Province, China</w:t>
      </w:r>
    </w:p>
    <w:p w14:paraId="2E8AC661" w14:textId="77777777" w:rsidR="00A77B3E" w:rsidRPr="00782281" w:rsidRDefault="00A77B3E" w:rsidP="00782281">
      <w:pPr>
        <w:spacing w:line="360" w:lineRule="auto"/>
        <w:jc w:val="both"/>
        <w:rPr>
          <w:rFonts w:ascii="Book Antiqua" w:hAnsi="Book Antiqua"/>
        </w:rPr>
      </w:pPr>
    </w:p>
    <w:p w14:paraId="1CE94A09" w14:textId="1603FFC9"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Li-Jun Ma, </w:t>
      </w:r>
      <w:r w:rsidRPr="00782281">
        <w:rPr>
          <w:rFonts w:ascii="Book Antiqua" w:eastAsia="Book Antiqua" w:hAnsi="Book Antiqua" w:cs="Book Antiqua"/>
          <w:color w:val="000000"/>
        </w:rPr>
        <w:t xml:space="preserve">Department of Psychology, </w:t>
      </w:r>
      <w:proofErr w:type="spellStart"/>
      <w:r w:rsidRPr="00782281">
        <w:rPr>
          <w:rFonts w:ascii="Book Antiqua" w:eastAsia="Book Antiqua" w:hAnsi="Book Antiqua" w:cs="Book Antiqua"/>
          <w:color w:val="000000"/>
        </w:rPr>
        <w:t>Anqing</w:t>
      </w:r>
      <w:proofErr w:type="spellEnd"/>
      <w:r w:rsidRPr="00782281">
        <w:rPr>
          <w:rFonts w:ascii="Book Antiqua" w:eastAsia="Book Antiqua" w:hAnsi="Book Antiqua" w:cs="Book Antiqua"/>
          <w:color w:val="000000"/>
        </w:rPr>
        <w:t xml:space="preserve"> Normal University, </w:t>
      </w:r>
      <w:proofErr w:type="spellStart"/>
      <w:r w:rsidRPr="00782281">
        <w:rPr>
          <w:rFonts w:ascii="Book Antiqua" w:eastAsia="Book Antiqua" w:hAnsi="Book Antiqua" w:cs="Book Antiqua"/>
          <w:color w:val="000000"/>
        </w:rPr>
        <w:t>Anqin</w:t>
      </w:r>
      <w:r w:rsidR="00834D15" w:rsidRPr="00782281">
        <w:rPr>
          <w:rFonts w:ascii="Book Antiqua" w:eastAsia="Book Antiqua" w:hAnsi="Book Antiqua" w:cs="Book Antiqua"/>
          <w:color w:val="000000"/>
        </w:rPr>
        <w:t>g</w:t>
      </w:r>
      <w:proofErr w:type="spellEnd"/>
      <w:r w:rsidRPr="00782281">
        <w:rPr>
          <w:rFonts w:ascii="Book Antiqua" w:eastAsia="Book Antiqua" w:hAnsi="Book Antiqua" w:cs="Book Antiqua"/>
          <w:color w:val="000000"/>
        </w:rPr>
        <w:t xml:space="preserve"> 246011, Anhui Province, China</w:t>
      </w:r>
    </w:p>
    <w:p w14:paraId="3CCA0A18" w14:textId="77777777" w:rsidR="00A77B3E" w:rsidRPr="00782281" w:rsidRDefault="00A77B3E" w:rsidP="00782281">
      <w:pPr>
        <w:spacing w:line="360" w:lineRule="auto"/>
        <w:jc w:val="both"/>
        <w:rPr>
          <w:rFonts w:ascii="Book Antiqua" w:hAnsi="Book Antiqua"/>
        </w:rPr>
      </w:pPr>
    </w:p>
    <w:p w14:paraId="12F22351" w14:textId="4856B643" w:rsidR="00A77B3E" w:rsidRPr="00782281" w:rsidRDefault="00A77B3E" w:rsidP="00782281">
      <w:pPr>
        <w:spacing w:line="360" w:lineRule="auto"/>
        <w:jc w:val="both"/>
        <w:rPr>
          <w:rFonts w:ascii="Book Antiqua" w:hAnsi="Book Antiqua"/>
        </w:rPr>
      </w:pPr>
    </w:p>
    <w:p w14:paraId="6E41A4AD" w14:textId="3FBB99C5"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Author contributions: </w:t>
      </w:r>
      <w:r w:rsidRPr="00782281">
        <w:rPr>
          <w:rFonts w:ascii="Book Antiqua" w:eastAsia="Book Antiqua" w:hAnsi="Book Antiqua" w:cs="Book Antiqua"/>
          <w:color w:val="000000"/>
        </w:rPr>
        <w:t xml:space="preserve">Zhang Y, </w:t>
      </w:r>
      <w:r w:rsidR="00834D15" w:rsidRPr="00782281">
        <w:rPr>
          <w:rFonts w:ascii="Book Antiqua" w:eastAsia="Book Antiqua" w:hAnsi="Book Antiqua" w:cs="Book Antiqua"/>
          <w:color w:val="000000"/>
        </w:rPr>
        <w:t>Yang XX</w:t>
      </w:r>
      <w:r w:rsidRPr="00782281">
        <w:rPr>
          <w:rFonts w:ascii="Book Antiqua" w:eastAsia="Book Antiqua" w:hAnsi="Book Antiqua" w:cs="Book Antiqua"/>
          <w:color w:val="000000"/>
        </w:rPr>
        <w:t xml:space="preserve">, and </w:t>
      </w:r>
      <w:r w:rsidR="00834D15" w:rsidRPr="00782281">
        <w:rPr>
          <w:rFonts w:ascii="Book Antiqua" w:eastAsia="Book Antiqua" w:hAnsi="Book Antiqua" w:cs="Book Antiqua"/>
          <w:color w:val="000000"/>
        </w:rPr>
        <w:t>Luo JY</w:t>
      </w:r>
      <w:r w:rsidRPr="00782281">
        <w:rPr>
          <w:rFonts w:ascii="Book Antiqua" w:eastAsia="Book Antiqua" w:hAnsi="Book Antiqua" w:cs="Book Antiqua"/>
          <w:color w:val="000000"/>
        </w:rPr>
        <w:t xml:space="preserve"> collected the data; Liang M, Li N</w:t>
      </w:r>
      <w:r w:rsidR="00252390"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 and </w:t>
      </w:r>
      <w:r w:rsidR="00834D15" w:rsidRPr="00782281">
        <w:rPr>
          <w:rFonts w:ascii="Book Antiqua" w:eastAsia="Book Antiqua" w:hAnsi="Book Antiqua" w:cs="Book Antiqua"/>
          <w:color w:val="000000"/>
        </w:rPr>
        <w:t>Ma LJ</w:t>
      </w:r>
      <w:r w:rsidRPr="00782281">
        <w:rPr>
          <w:rFonts w:ascii="Book Antiqua" w:eastAsia="Book Antiqua" w:hAnsi="Book Antiqua" w:cs="Book Antiqua"/>
          <w:color w:val="000000"/>
        </w:rPr>
        <w:t xml:space="preserve"> undertook the statistical analysis; Tao Q modified the manuscript; Li X</w:t>
      </w:r>
      <w:r w:rsidR="00DF2F75" w:rsidRPr="00782281">
        <w:rPr>
          <w:rFonts w:ascii="Book Antiqua" w:eastAsia="Book Antiqua" w:hAnsi="Book Antiqua" w:cs="Book Antiqua"/>
          <w:color w:val="000000"/>
        </w:rPr>
        <w:t>M</w:t>
      </w:r>
      <w:r w:rsidRPr="00782281">
        <w:rPr>
          <w:rFonts w:ascii="Book Antiqua" w:eastAsia="Book Antiqua" w:hAnsi="Book Antiqua" w:cs="Book Antiqua"/>
          <w:color w:val="000000"/>
        </w:rPr>
        <w:t xml:space="preserve"> designed the study and wrote the first draft of the manuscript</w:t>
      </w:r>
      <w:r w:rsidR="00DF2F75" w:rsidRPr="00782281">
        <w:rPr>
          <w:rFonts w:ascii="Book Antiqua" w:eastAsia="Book Antiqua" w:hAnsi="Book Antiqua" w:cs="Book Antiqua"/>
          <w:color w:val="000000"/>
        </w:rPr>
        <w:t>; and</w:t>
      </w:r>
      <w:r w:rsidRPr="00782281">
        <w:rPr>
          <w:rFonts w:ascii="Book Antiqua" w:eastAsia="Book Antiqua" w:hAnsi="Book Antiqua" w:cs="Book Antiqua"/>
          <w:color w:val="000000"/>
        </w:rPr>
        <w:t xml:space="preserve"> </w:t>
      </w:r>
      <w:r w:rsidR="00DF2F75" w:rsidRPr="00782281">
        <w:rPr>
          <w:rFonts w:ascii="Book Antiqua" w:eastAsia="Book Antiqua" w:hAnsi="Book Antiqua" w:cs="Book Antiqua"/>
          <w:color w:val="000000"/>
        </w:rPr>
        <w:t>a</w:t>
      </w:r>
      <w:r w:rsidRPr="00782281">
        <w:rPr>
          <w:rFonts w:ascii="Book Antiqua" w:eastAsia="Book Antiqua" w:hAnsi="Book Antiqua" w:cs="Book Antiqua"/>
          <w:color w:val="000000"/>
        </w:rPr>
        <w:t>ll authors contributed to and</w:t>
      </w:r>
      <w:r w:rsidR="00252390"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approved the final manuscript.</w:t>
      </w:r>
    </w:p>
    <w:p w14:paraId="67578146" w14:textId="77777777" w:rsidR="00A77B3E" w:rsidRPr="00782281" w:rsidRDefault="00A77B3E" w:rsidP="00782281">
      <w:pPr>
        <w:spacing w:line="360" w:lineRule="auto"/>
        <w:jc w:val="both"/>
        <w:rPr>
          <w:rFonts w:ascii="Book Antiqua" w:hAnsi="Book Antiqua"/>
        </w:rPr>
      </w:pPr>
    </w:p>
    <w:p w14:paraId="23074129" w14:textId="7CEE57C5"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Supported by </w:t>
      </w:r>
      <w:r w:rsidRPr="00782281">
        <w:rPr>
          <w:rFonts w:ascii="Book Antiqua" w:eastAsia="Book Antiqua" w:hAnsi="Book Antiqua" w:cs="Book Antiqua"/>
          <w:color w:val="000000"/>
        </w:rPr>
        <w:t xml:space="preserve">the Anhui Natural Science Foundation, No. 1808085MH291; </w:t>
      </w:r>
      <w:r w:rsidR="00834D15" w:rsidRPr="00782281">
        <w:rPr>
          <w:rFonts w:ascii="Book Antiqua" w:eastAsia="Book Antiqua" w:hAnsi="Book Antiqua" w:cs="Book Antiqua"/>
          <w:color w:val="000000"/>
        </w:rPr>
        <w:t>t</w:t>
      </w:r>
      <w:r w:rsidRPr="00782281">
        <w:rPr>
          <w:rFonts w:ascii="Book Antiqua" w:eastAsia="Book Antiqua" w:hAnsi="Book Antiqua" w:cs="Book Antiqua"/>
          <w:color w:val="000000"/>
        </w:rPr>
        <w:t xml:space="preserve">he </w:t>
      </w:r>
      <w:r w:rsidR="00252390" w:rsidRPr="00782281">
        <w:rPr>
          <w:rFonts w:ascii="Book Antiqua" w:eastAsia="Book Antiqua" w:hAnsi="Book Antiqua" w:cs="Book Antiqua"/>
          <w:color w:val="000000"/>
        </w:rPr>
        <w:t xml:space="preserve">Project </w:t>
      </w:r>
      <w:r w:rsidRPr="00782281">
        <w:rPr>
          <w:rFonts w:ascii="Book Antiqua" w:eastAsia="Book Antiqua" w:hAnsi="Book Antiqua" w:cs="Book Antiqua"/>
          <w:color w:val="000000"/>
        </w:rPr>
        <w:t xml:space="preserve">of human </w:t>
      </w:r>
      <w:r w:rsidR="00252390" w:rsidRPr="00782281">
        <w:rPr>
          <w:rFonts w:ascii="Book Antiqua" w:eastAsia="Book Antiqua" w:hAnsi="Book Antiqua" w:cs="Book Antiqua"/>
          <w:color w:val="000000"/>
        </w:rPr>
        <w:t xml:space="preserve">Social Science </w:t>
      </w:r>
      <w:r w:rsidRPr="00782281">
        <w:rPr>
          <w:rFonts w:ascii="Book Antiqua" w:eastAsia="Book Antiqua" w:hAnsi="Book Antiqua" w:cs="Book Antiqua"/>
          <w:color w:val="000000"/>
        </w:rPr>
        <w:t xml:space="preserve">of Anhui </w:t>
      </w:r>
      <w:r w:rsidR="00252390" w:rsidRPr="00782281">
        <w:rPr>
          <w:rFonts w:ascii="Book Antiqua" w:eastAsia="Book Antiqua" w:hAnsi="Book Antiqua" w:cs="Book Antiqua"/>
          <w:color w:val="000000"/>
        </w:rPr>
        <w:t>Province</w:t>
      </w:r>
      <w:r w:rsidRPr="00782281">
        <w:rPr>
          <w:rFonts w:ascii="Book Antiqua" w:eastAsia="Book Antiqua" w:hAnsi="Book Antiqua" w:cs="Book Antiqua"/>
          <w:color w:val="000000"/>
        </w:rPr>
        <w:t xml:space="preserve">, No. SK2016A047; </w:t>
      </w:r>
      <w:r w:rsidR="00252390" w:rsidRPr="00782281">
        <w:rPr>
          <w:rFonts w:ascii="Book Antiqua" w:eastAsia="Book Antiqua" w:hAnsi="Book Antiqua" w:cs="Book Antiqua"/>
          <w:color w:val="000000"/>
        </w:rPr>
        <w:t xml:space="preserve">Grants </w:t>
      </w:r>
      <w:r w:rsidRPr="00782281">
        <w:rPr>
          <w:rFonts w:ascii="Book Antiqua" w:eastAsia="Book Antiqua" w:hAnsi="Book Antiqua" w:cs="Book Antiqua"/>
          <w:color w:val="000000"/>
        </w:rPr>
        <w:t>for Scientific Research of BSKY from Anhui Medical University, No. XJ201826.</w:t>
      </w:r>
    </w:p>
    <w:p w14:paraId="685B767E" w14:textId="77777777" w:rsidR="00A77B3E" w:rsidRPr="00782281" w:rsidRDefault="00A77B3E" w:rsidP="00782281">
      <w:pPr>
        <w:spacing w:line="360" w:lineRule="auto"/>
        <w:jc w:val="both"/>
        <w:rPr>
          <w:rFonts w:ascii="Book Antiqua" w:hAnsi="Book Antiqua"/>
        </w:rPr>
      </w:pPr>
    </w:p>
    <w:p w14:paraId="17DDAD3F" w14:textId="11B1C1F0"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Corresponding author: Xiao-Ming Li, PhD, Adjunct Professor, </w:t>
      </w:r>
      <w:r w:rsidR="008069F7" w:rsidRPr="00782281">
        <w:rPr>
          <w:rFonts w:ascii="Book Antiqua" w:eastAsia="Book Antiqua" w:hAnsi="Book Antiqua" w:cs="Book Antiqua"/>
          <w:color w:val="000000"/>
        </w:rPr>
        <w:t xml:space="preserve">Department of Medical Psychology, </w:t>
      </w:r>
      <w:r w:rsidR="008069F7" w:rsidRPr="00782281">
        <w:rPr>
          <w:rFonts w:ascii="Book Antiqua" w:hAnsi="Book Antiqua"/>
        </w:rPr>
        <w:t>School of Mental Health and Psychological Science</w:t>
      </w:r>
      <w:r w:rsidR="008069F7" w:rsidRPr="00782281">
        <w:rPr>
          <w:rFonts w:ascii="Book Antiqua" w:eastAsia="Book Antiqua" w:hAnsi="Book Antiqua" w:cs="Book Antiqua"/>
          <w:color w:val="000000"/>
        </w:rPr>
        <w:t>, Anhui Medical University</w:t>
      </w:r>
      <w:r w:rsidRPr="00782281">
        <w:rPr>
          <w:rFonts w:ascii="Book Antiqua" w:eastAsia="Book Antiqua" w:hAnsi="Book Antiqua" w:cs="Book Antiqua"/>
          <w:color w:val="000000"/>
        </w:rPr>
        <w:t xml:space="preserve">, </w:t>
      </w:r>
      <w:r w:rsidR="009802D0" w:rsidRPr="00782281">
        <w:rPr>
          <w:rFonts w:ascii="Book Antiqua" w:eastAsia="Book Antiqua" w:hAnsi="Book Antiqua" w:cs="Book Antiqua"/>
          <w:color w:val="000000"/>
        </w:rPr>
        <w:t xml:space="preserve">No. 81 </w:t>
      </w:r>
      <w:proofErr w:type="spellStart"/>
      <w:r w:rsidR="009802D0" w:rsidRPr="00782281">
        <w:rPr>
          <w:rFonts w:ascii="Book Antiqua" w:eastAsia="Book Antiqua" w:hAnsi="Book Antiqua" w:cs="Book Antiqua"/>
          <w:color w:val="000000"/>
        </w:rPr>
        <w:t>Meishan</w:t>
      </w:r>
      <w:proofErr w:type="spellEnd"/>
      <w:r w:rsidR="009802D0" w:rsidRPr="00782281">
        <w:rPr>
          <w:rFonts w:ascii="Book Antiqua" w:eastAsia="Book Antiqua" w:hAnsi="Book Antiqua" w:cs="Book Antiqua"/>
          <w:color w:val="000000"/>
        </w:rPr>
        <w:t xml:space="preserve"> Road, Shushan District</w:t>
      </w:r>
      <w:r w:rsidRPr="00782281">
        <w:rPr>
          <w:rFonts w:ascii="Book Antiqua" w:eastAsia="Book Antiqua" w:hAnsi="Book Antiqua" w:cs="Book Antiqua"/>
          <w:color w:val="000000"/>
        </w:rPr>
        <w:t>, Hefei 230032, Anhui Province, China. psyxiaoming@126.com</w:t>
      </w:r>
    </w:p>
    <w:p w14:paraId="2E4C0BD3" w14:textId="77777777" w:rsidR="00A77B3E" w:rsidRPr="00782281" w:rsidRDefault="00A77B3E" w:rsidP="00782281">
      <w:pPr>
        <w:spacing w:line="360" w:lineRule="auto"/>
        <w:jc w:val="both"/>
        <w:rPr>
          <w:rFonts w:ascii="Book Antiqua" w:hAnsi="Book Antiqua"/>
        </w:rPr>
      </w:pPr>
    </w:p>
    <w:p w14:paraId="366E717F"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Received: </w:t>
      </w:r>
      <w:r w:rsidRPr="00782281">
        <w:rPr>
          <w:rFonts w:ascii="Book Antiqua" w:eastAsia="Book Antiqua" w:hAnsi="Book Antiqua" w:cs="Book Antiqua"/>
          <w:color w:val="000000"/>
        </w:rPr>
        <w:t>September 24, 2021</w:t>
      </w:r>
    </w:p>
    <w:p w14:paraId="4604F8CB"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Revised: </w:t>
      </w:r>
      <w:r w:rsidRPr="00782281">
        <w:rPr>
          <w:rFonts w:ascii="Book Antiqua" w:eastAsia="Book Antiqua" w:hAnsi="Book Antiqua" w:cs="Book Antiqua"/>
          <w:color w:val="000000"/>
        </w:rPr>
        <w:t>January 26, 2022</w:t>
      </w:r>
    </w:p>
    <w:p w14:paraId="47C94D8D" w14:textId="34499DA5"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Accepted: </w:t>
      </w:r>
      <w:ins w:id="1" w:author="Liansheng" w:date="2022-05-14T11:13:00Z">
        <w:r w:rsidR="00DC46E0" w:rsidRPr="00DC46E0">
          <w:rPr>
            <w:rFonts w:ascii="Book Antiqua" w:eastAsia="Book Antiqua" w:hAnsi="Book Antiqua" w:cs="Book Antiqua"/>
            <w:b/>
            <w:bCs/>
            <w:color w:val="000000"/>
          </w:rPr>
          <w:t>May 14, 2022</w:t>
        </w:r>
      </w:ins>
    </w:p>
    <w:p w14:paraId="10B0F0D8" w14:textId="3A3831B0"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Published online: </w:t>
      </w:r>
    </w:p>
    <w:p w14:paraId="6F14410B" w14:textId="77777777" w:rsidR="00A77B3E" w:rsidRPr="00782281" w:rsidRDefault="00A77B3E" w:rsidP="00782281">
      <w:pPr>
        <w:spacing w:line="360" w:lineRule="auto"/>
        <w:jc w:val="both"/>
        <w:rPr>
          <w:rFonts w:ascii="Book Antiqua" w:hAnsi="Book Antiqua"/>
        </w:rPr>
        <w:sectPr w:rsidR="00A77B3E" w:rsidRPr="00782281">
          <w:footerReference w:type="default" r:id="rId6"/>
          <w:pgSz w:w="12240" w:h="15840"/>
          <w:pgMar w:top="1440" w:right="1440" w:bottom="1440" w:left="1440" w:header="720" w:footer="720" w:gutter="0"/>
          <w:cols w:space="720"/>
          <w:docGrid w:linePitch="360"/>
        </w:sectPr>
      </w:pPr>
    </w:p>
    <w:p w14:paraId="77103423"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lastRenderedPageBreak/>
        <w:t>Abstract</w:t>
      </w:r>
    </w:p>
    <w:p w14:paraId="43AD0758"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BACKGROUND</w:t>
      </w:r>
    </w:p>
    <w:p w14:paraId="5FFF92B5" w14:textId="419B0E78"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Test anxiety is prevalent among medical students and leads to impaired academic performance. Test-related attentional bias has been identified as an important maintaining factor in test-anxious individuals.</w:t>
      </w:r>
    </w:p>
    <w:p w14:paraId="6AAC1E7D" w14:textId="77777777" w:rsidR="00A77B3E" w:rsidRPr="00782281" w:rsidRDefault="00A77B3E" w:rsidP="00782281">
      <w:pPr>
        <w:spacing w:line="360" w:lineRule="auto"/>
        <w:jc w:val="both"/>
        <w:rPr>
          <w:rFonts w:ascii="Book Antiqua" w:hAnsi="Book Antiqua"/>
        </w:rPr>
      </w:pPr>
    </w:p>
    <w:p w14:paraId="681AA176"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AIM</w:t>
      </w:r>
    </w:p>
    <w:p w14:paraId="60B115F7"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To evaluate whether hypnosis and progressive muscle relaxation (PMR) could modify medical college students’ test anxiety and attentional bias.</w:t>
      </w:r>
    </w:p>
    <w:p w14:paraId="04A4865E" w14:textId="77777777" w:rsidR="00A77B3E" w:rsidRPr="00782281" w:rsidRDefault="00A77B3E" w:rsidP="00782281">
      <w:pPr>
        <w:spacing w:line="360" w:lineRule="auto"/>
        <w:jc w:val="both"/>
        <w:rPr>
          <w:rFonts w:ascii="Book Antiqua" w:hAnsi="Book Antiqua"/>
        </w:rPr>
      </w:pPr>
    </w:p>
    <w:p w14:paraId="36C36B43"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METHODS</w:t>
      </w:r>
    </w:p>
    <w:p w14:paraId="01F6BC24" w14:textId="5D19B24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A total of 598 medical students were screened. The </w:t>
      </w:r>
      <w:r w:rsidRPr="00782281">
        <w:rPr>
          <w:rFonts w:ascii="Book Antiqua" w:eastAsia="Book Antiqua" w:hAnsi="Book Antiqua" w:cs="Book Antiqua"/>
          <w:color w:val="000000"/>
          <w:shd w:val="clear" w:color="auto" w:fill="FFFFFF"/>
        </w:rPr>
        <w:t xml:space="preserve">participants </w:t>
      </w:r>
      <w:r w:rsidRPr="00782281">
        <w:rPr>
          <w:rFonts w:ascii="Book Antiqua" w:eastAsia="Book Antiqua" w:hAnsi="Book Antiqua" w:cs="Book Antiqua"/>
          <w:color w:val="000000"/>
        </w:rPr>
        <w:t xml:space="preserve">were divided into higher and lower test anxiety groups according to their scores on the </w:t>
      </w:r>
      <w:bookmarkStart w:id="2" w:name="_Hlk102847166"/>
      <w:r w:rsidR="00DF2F75" w:rsidRPr="00782281">
        <w:rPr>
          <w:rFonts w:ascii="Book Antiqua" w:eastAsia="Book Antiqua" w:hAnsi="Book Antiqua" w:cs="Book Antiqua"/>
          <w:color w:val="000000"/>
        </w:rPr>
        <w:t>test anxiety sc</w:t>
      </w:r>
      <w:r w:rsidRPr="00782281">
        <w:rPr>
          <w:rFonts w:ascii="Book Antiqua" w:eastAsia="Book Antiqua" w:hAnsi="Book Antiqua" w:cs="Book Antiqua"/>
          <w:color w:val="000000"/>
        </w:rPr>
        <w:t>ale</w:t>
      </w:r>
      <w:bookmarkEnd w:id="2"/>
      <w:r w:rsidRPr="00782281">
        <w:rPr>
          <w:rFonts w:ascii="Book Antiqua" w:eastAsia="Book Antiqua" w:hAnsi="Book Antiqua" w:cs="Book Antiqua"/>
          <w:color w:val="000000"/>
        </w:rPr>
        <w:t xml:space="preserve"> (TAS). Ninety medical college students with high </w:t>
      </w:r>
      <w:r w:rsidR="00715243" w:rsidRPr="00782281">
        <w:rPr>
          <w:rFonts w:ascii="Book Antiqua" w:eastAsia="Book Antiqua" w:hAnsi="Book Antiqua" w:cs="Book Antiqua"/>
          <w:color w:val="000000"/>
        </w:rPr>
        <w:t>TAS</w:t>
      </w:r>
      <w:r w:rsidR="00C3297F"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s</w:t>
      </w:r>
      <w:r w:rsidR="00C3297F" w:rsidRPr="00782281">
        <w:rPr>
          <w:rFonts w:ascii="Book Antiqua" w:eastAsia="Book Antiqua" w:hAnsi="Book Antiqua" w:cs="Book Antiqua"/>
          <w:color w:val="000000"/>
        </w:rPr>
        <w:t>core</w:t>
      </w:r>
      <w:r w:rsidRPr="00782281">
        <w:rPr>
          <w:rFonts w:ascii="Book Antiqua" w:eastAsia="Book Antiqua" w:hAnsi="Book Antiqua" w:cs="Book Antiqua"/>
          <w:color w:val="000000"/>
        </w:rPr>
        <w:t xml:space="preserve"> were randomly assigned to a hypnosis or PMR group. Another 45 students with low </w:t>
      </w:r>
      <w:r w:rsidR="00252390" w:rsidRPr="00782281">
        <w:rPr>
          <w:rFonts w:ascii="Book Antiqua" w:eastAsia="Book Antiqua" w:hAnsi="Book Antiqua" w:cs="Book Antiqua"/>
          <w:color w:val="000000"/>
        </w:rPr>
        <w:t>TAS</w:t>
      </w:r>
      <w:r w:rsidR="00C3297F" w:rsidRPr="00782281">
        <w:rPr>
          <w:rFonts w:ascii="Book Antiqua" w:eastAsia="Book Antiqua" w:hAnsi="Book Antiqua" w:cs="Book Antiqua"/>
          <w:color w:val="000000"/>
        </w:rPr>
        <w:t xml:space="preserve"> </w:t>
      </w:r>
      <w:r w:rsidR="00252390" w:rsidRPr="00782281">
        <w:rPr>
          <w:rFonts w:ascii="Book Antiqua" w:eastAsia="Book Antiqua" w:hAnsi="Book Antiqua" w:cs="Book Antiqua"/>
          <w:color w:val="000000"/>
        </w:rPr>
        <w:t>s</w:t>
      </w:r>
      <w:r w:rsidR="00C3297F" w:rsidRPr="00782281">
        <w:rPr>
          <w:rFonts w:ascii="Book Antiqua" w:eastAsia="Book Antiqua" w:hAnsi="Book Antiqua" w:cs="Book Antiqua"/>
          <w:color w:val="000000"/>
        </w:rPr>
        <w:t>core</w:t>
      </w:r>
      <w:r w:rsidR="00252390"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were included, forming a baseline control group. The intervention was conducted weekly for </w:t>
      </w:r>
      <w:r w:rsidR="00252390" w:rsidRPr="00782281">
        <w:rPr>
          <w:rFonts w:ascii="Book Antiqua" w:eastAsia="Book Antiqua" w:hAnsi="Book Antiqua" w:cs="Book Antiqua"/>
          <w:color w:val="000000"/>
        </w:rPr>
        <w:t xml:space="preserve">6 </w:t>
      </w:r>
      <w:proofErr w:type="spellStart"/>
      <w:r w:rsidRPr="00782281">
        <w:rPr>
          <w:rFonts w:ascii="Book Antiqua" w:eastAsia="Book Antiqua" w:hAnsi="Book Antiqua" w:cs="Book Antiqua"/>
          <w:color w:val="000000"/>
        </w:rPr>
        <w:t>wk</w:t>
      </w:r>
      <w:proofErr w:type="spellEnd"/>
      <w:r w:rsidRPr="00782281">
        <w:rPr>
          <w:rFonts w:ascii="Book Antiqua" w:eastAsia="Book Antiqua" w:hAnsi="Book Antiqua" w:cs="Book Antiqua"/>
          <w:color w:val="000000"/>
        </w:rPr>
        <w:t>, and each session lasted approximately 30 min. The total intervention</w:t>
      </w:r>
      <w:r w:rsidR="00DF2F75"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time and the number of intervention sessions for</w:t>
      </w:r>
      <w:r w:rsidR="00DF2F75"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the</w:t>
      </w:r>
      <w:r w:rsidR="00DF2F75"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and PMR groups were equal. Data were collected at </w:t>
      </w:r>
      <w:r w:rsidR="00252390" w:rsidRPr="00782281">
        <w:rPr>
          <w:rFonts w:ascii="Book Antiqua" w:eastAsia="Book Antiqua" w:hAnsi="Book Antiqua" w:cs="Book Antiqua"/>
          <w:color w:val="000000"/>
        </w:rPr>
        <w:t xml:space="preserve">the </w:t>
      </w:r>
      <w:r w:rsidRPr="00782281">
        <w:rPr>
          <w:rFonts w:ascii="Book Antiqua" w:eastAsia="Book Antiqua" w:hAnsi="Book Antiqua" w:cs="Book Antiqua"/>
          <w:color w:val="000000"/>
        </w:rPr>
        <w:t xml:space="preserve">pretest, posttest, and </w:t>
      </w:r>
      <w:r w:rsidR="00252390" w:rsidRPr="00782281">
        <w:rPr>
          <w:rFonts w:ascii="Book Antiqua" w:eastAsia="Book Antiqua" w:hAnsi="Book Antiqua" w:cs="Book Antiqua"/>
          <w:color w:val="000000"/>
        </w:rPr>
        <w:t>2</w:t>
      </w:r>
      <w:r w:rsidRPr="00782281">
        <w:rPr>
          <w:rFonts w:ascii="Book Antiqua" w:eastAsia="Book Antiqua" w:hAnsi="Book Antiqua" w:cs="Book Antiqua"/>
          <w:color w:val="000000"/>
        </w:rPr>
        <w:t>-mo follow-up.</w:t>
      </w:r>
    </w:p>
    <w:p w14:paraId="719C5989" w14:textId="77777777" w:rsidR="00A77B3E" w:rsidRPr="00782281" w:rsidRDefault="00A77B3E" w:rsidP="00782281">
      <w:pPr>
        <w:spacing w:line="360" w:lineRule="auto"/>
        <w:jc w:val="both"/>
        <w:rPr>
          <w:rFonts w:ascii="Book Antiqua" w:hAnsi="Book Antiqua"/>
        </w:rPr>
      </w:pPr>
    </w:p>
    <w:p w14:paraId="1623E046"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RESULTS</w:t>
      </w:r>
    </w:p>
    <w:p w14:paraId="795F9F70" w14:textId="1FF86AF4"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participants had </w:t>
      </w:r>
      <w:r w:rsidR="00252390" w:rsidRPr="00782281">
        <w:rPr>
          <w:rFonts w:ascii="Book Antiqua" w:eastAsia="Book Antiqua" w:hAnsi="Book Antiqua" w:cs="Book Antiqua"/>
          <w:color w:val="000000"/>
        </w:rPr>
        <w:t xml:space="preserve">a </w:t>
      </w:r>
      <w:r w:rsidRPr="00782281">
        <w:rPr>
          <w:rFonts w:ascii="Book Antiqua" w:eastAsia="Book Antiqua" w:hAnsi="Book Antiqua" w:cs="Book Antiqua"/>
          <w:color w:val="000000"/>
        </w:rPr>
        <w:t xml:space="preserve">significantly lower </w:t>
      </w:r>
      <w:r w:rsidR="00252390" w:rsidRPr="00782281">
        <w:rPr>
          <w:rFonts w:ascii="Book Antiqua" w:eastAsia="Book Antiqua" w:hAnsi="Book Antiqua" w:cs="Book Antiqua"/>
          <w:color w:val="000000"/>
        </w:rPr>
        <w:t xml:space="preserve">TAS score </w:t>
      </w:r>
      <w:r w:rsidRPr="00782281">
        <w:rPr>
          <w:rFonts w:ascii="Book Antiqua" w:eastAsia="Book Antiqua" w:hAnsi="Book Antiqua" w:cs="Book Antiqua"/>
          <w:color w:val="000000"/>
        </w:rPr>
        <w:t xml:space="preserve">at posttest </w:t>
      </w:r>
      <w:r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i/>
          <w:iCs/>
          <w:color w:val="000000"/>
          <w:shd w:val="clear" w:color="auto" w:fill="FFFFFF"/>
        </w:rPr>
        <w:t>t</w:t>
      </w:r>
      <w:r w:rsidRPr="00782281">
        <w:rPr>
          <w:rFonts w:ascii="Book Antiqua" w:eastAsia="Book Antiqua" w:hAnsi="Book Antiqua" w:cs="Book Antiqua"/>
          <w:color w:val="000000"/>
          <w:shd w:val="clear" w:color="auto" w:fill="FFFFFF"/>
        </w:rPr>
        <w:t xml:space="preserve"> = -21.827</w:t>
      </w:r>
      <w:r w:rsidR="00DF2F75" w:rsidRPr="00782281">
        <w:rPr>
          <w:rFonts w:ascii="Book Antiqua" w:eastAsia="Book Antiqua" w:hAnsi="Book Antiqua" w:cs="Book Antiqua"/>
          <w:color w:val="000000"/>
          <w:shd w:val="clear" w:color="auto" w:fill="FFFFFF"/>
        </w:rPr>
        <w:t>,</w:t>
      </w:r>
      <w:r w:rsidR="00DF2F75" w:rsidRPr="00782281">
        <w:rPr>
          <w:rFonts w:ascii="Book Antiqua" w:hAnsi="Book Antiqua" w:cs="Book Antiqua"/>
          <w:color w:val="000000"/>
          <w:shd w:val="clear" w:color="auto" w:fill="FFFFFF"/>
          <w:lang w:eastAsia="zh-CN"/>
        </w:rPr>
        <w:t xml:space="preserve"> </w:t>
      </w:r>
      <w:r w:rsidRPr="00782281">
        <w:rPr>
          <w:rFonts w:ascii="Book Antiqua" w:eastAsia="Book Antiqua" w:hAnsi="Book Antiqua" w:cs="Book Antiqua"/>
          <w:i/>
          <w:iCs/>
          <w:color w:val="000000"/>
          <w:shd w:val="clear" w:color="auto" w:fill="FFFFFF"/>
        </w:rPr>
        <w:t>P</w:t>
      </w:r>
      <w:r w:rsidRPr="00782281">
        <w:rPr>
          <w:rFonts w:ascii="Book Antiqua" w:eastAsia="Book Antiqua" w:hAnsi="Book Antiqua" w:cs="Book Antiqua"/>
          <w:color w:val="000000"/>
          <w:shd w:val="clear" w:color="auto" w:fill="FFFFFF"/>
        </w:rPr>
        <w:t xml:space="preserve"> &lt; 0.001)</w:t>
      </w:r>
      <w:r w:rsidRPr="00782281">
        <w:rPr>
          <w:rFonts w:ascii="Book Antiqua" w:eastAsia="Book Antiqua" w:hAnsi="Book Antiqua" w:cs="Book Antiqua"/>
          <w:color w:val="000000"/>
        </w:rPr>
        <w:t xml:space="preserve"> and at follow-up </w:t>
      </w:r>
      <w:r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i/>
          <w:iCs/>
          <w:color w:val="000000"/>
          <w:shd w:val="clear" w:color="auto" w:fill="FFFFFF"/>
        </w:rPr>
        <w:t>t</w:t>
      </w:r>
      <w:r w:rsidRPr="00782281">
        <w:rPr>
          <w:rFonts w:ascii="Book Antiqua" w:eastAsia="Book Antiqua" w:hAnsi="Book Antiqua" w:cs="Book Antiqua"/>
          <w:color w:val="000000"/>
          <w:shd w:val="clear" w:color="auto" w:fill="FFFFFF"/>
        </w:rPr>
        <w:t xml:space="preserve"> = -14.824</w:t>
      </w:r>
      <w:r w:rsidR="00DF2F75" w:rsidRPr="00782281">
        <w:rPr>
          <w:rFonts w:ascii="Book Antiqua" w:eastAsia="Book Antiqua" w:hAnsi="Book Antiqua" w:cs="Book Antiqua"/>
          <w:color w:val="000000"/>
          <w:shd w:val="clear" w:color="auto" w:fill="FFFFFF"/>
        </w:rPr>
        <w:t>,</w:t>
      </w:r>
      <w:r w:rsidR="00DF2F75" w:rsidRPr="00782281">
        <w:rPr>
          <w:rFonts w:ascii="Book Antiqua" w:hAnsi="Book Antiqua" w:cs="Book Antiqua"/>
          <w:color w:val="000000"/>
          <w:shd w:val="clear" w:color="auto" w:fill="FFFFFF"/>
          <w:lang w:eastAsia="zh-CN"/>
        </w:rPr>
        <w:t xml:space="preserve"> </w:t>
      </w:r>
      <w:r w:rsidRPr="00782281">
        <w:rPr>
          <w:rFonts w:ascii="Book Antiqua" w:eastAsia="Book Antiqua" w:hAnsi="Book Antiqua" w:cs="Book Antiqua"/>
          <w:i/>
          <w:iCs/>
          <w:color w:val="000000"/>
          <w:shd w:val="clear" w:color="auto" w:fill="FFFFFF"/>
        </w:rPr>
        <w:t>P</w:t>
      </w:r>
      <w:r w:rsidRPr="00782281">
        <w:rPr>
          <w:rFonts w:ascii="Book Antiqua" w:eastAsia="Book Antiqua" w:hAnsi="Book Antiqua" w:cs="Book Antiqua"/>
          <w:color w:val="000000"/>
          <w:shd w:val="clear" w:color="auto" w:fill="FFFFFF"/>
        </w:rPr>
        <w:t xml:space="preserve"> &lt; 0.001), </w:t>
      </w:r>
      <w:r w:rsidRPr="00782281">
        <w:rPr>
          <w:rFonts w:ascii="Book Antiqua" w:eastAsia="Book Antiqua" w:hAnsi="Book Antiqua" w:cs="Book Antiqua"/>
          <w:color w:val="000000"/>
        </w:rPr>
        <w:t>compared to</w:t>
      </w:r>
      <w:r w:rsidR="00252390" w:rsidRPr="00782281">
        <w:rPr>
          <w:rFonts w:ascii="Book Antiqua" w:eastAsia="Book Antiqua" w:hAnsi="Book Antiqua" w:cs="Book Antiqua"/>
          <w:color w:val="000000"/>
        </w:rPr>
        <w:t xml:space="preserve"> that </w:t>
      </w:r>
      <w:r w:rsidRPr="00782281">
        <w:rPr>
          <w:rFonts w:ascii="Book Antiqua" w:eastAsia="Book Antiqua" w:hAnsi="Book Antiqua" w:cs="Book Antiqua"/>
          <w:color w:val="000000"/>
        </w:rPr>
        <w:t xml:space="preserve">at pretest. PMR group participants </w:t>
      </w:r>
      <w:r w:rsidR="00BD0C86" w:rsidRPr="00782281">
        <w:rPr>
          <w:rFonts w:ascii="Book Antiqua" w:eastAsia="Book Antiqua" w:hAnsi="Book Antiqua" w:cs="Book Antiqua"/>
          <w:color w:val="000000"/>
        </w:rPr>
        <w:t xml:space="preserve">also </w:t>
      </w:r>
      <w:r w:rsidRPr="00782281">
        <w:rPr>
          <w:rFonts w:ascii="Book Antiqua" w:eastAsia="Book Antiqua" w:hAnsi="Book Antiqua" w:cs="Book Antiqua"/>
          <w:color w:val="000000"/>
        </w:rPr>
        <w:t xml:space="preserve">had </w:t>
      </w:r>
      <w:r w:rsidR="00252390" w:rsidRPr="00782281">
        <w:rPr>
          <w:rFonts w:ascii="Book Antiqua" w:eastAsia="Book Antiqua" w:hAnsi="Book Antiqua" w:cs="Book Antiqua"/>
          <w:color w:val="000000"/>
        </w:rPr>
        <w:t xml:space="preserve">a </w:t>
      </w:r>
      <w:r w:rsidRPr="00782281">
        <w:rPr>
          <w:rFonts w:ascii="Book Antiqua" w:eastAsia="Book Antiqua" w:hAnsi="Book Antiqua" w:cs="Book Antiqua"/>
          <w:color w:val="000000"/>
        </w:rPr>
        <w:t>significantly lower TAS</w:t>
      </w:r>
      <w:r w:rsidR="00252390" w:rsidRPr="00782281">
        <w:rPr>
          <w:rFonts w:ascii="Book Antiqua" w:eastAsia="Book Antiqua" w:hAnsi="Book Antiqua" w:cs="Book Antiqua"/>
          <w:color w:val="000000"/>
        </w:rPr>
        <w:t xml:space="preserve"> score</w:t>
      </w:r>
      <w:r w:rsidRPr="00782281">
        <w:rPr>
          <w:rFonts w:ascii="Book Antiqua" w:eastAsia="Book Antiqua" w:hAnsi="Book Antiqua" w:cs="Book Antiqua"/>
          <w:color w:val="000000"/>
        </w:rPr>
        <w:t xml:space="preserve"> at posttest (</w:t>
      </w:r>
      <w:r w:rsidRPr="00782281">
        <w:rPr>
          <w:rFonts w:ascii="Book Antiqua" w:eastAsia="Book Antiqua" w:hAnsi="Book Antiqua" w:cs="Book Antiqua"/>
          <w:i/>
          <w:iCs/>
          <w:color w:val="000000"/>
        </w:rPr>
        <w:t xml:space="preserve">t </w:t>
      </w:r>
      <w:r w:rsidRPr="00782281">
        <w:rPr>
          <w:rFonts w:ascii="Book Antiqua" w:eastAsia="Book Antiqua" w:hAnsi="Book Antiqua" w:cs="Book Antiqua"/>
          <w:color w:val="000000"/>
        </w:rPr>
        <w:t>= -10.777</w:t>
      </w:r>
      <w:r w:rsidR="00DF2F75" w:rsidRPr="00782281">
        <w:rPr>
          <w:rFonts w:ascii="Book Antiqua" w:eastAsia="Book Antiqua" w:hAnsi="Book Antiqua" w:cs="Book Antiqua"/>
          <w:color w:val="000000"/>
        </w:rPr>
        <w:t>,</w:t>
      </w:r>
      <w:r w:rsidR="00DF2F75" w:rsidRPr="00782281">
        <w:rPr>
          <w:rFonts w:ascii="Book Antiqua" w:hAnsi="Book Antiqua" w:cs="Book Antiqua"/>
          <w:color w:val="000000"/>
          <w:lang w:eastAsia="zh-CN"/>
        </w:rPr>
        <w:t xml:space="preserve">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and at follow-up (</w:t>
      </w:r>
      <w:r w:rsidRPr="00782281">
        <w:rPr>
          <w:rFonts w:ascii="Book Antiqua" w:eastAsia="Book Antiqua" w:hAnsi="Book Antiqua" w:cs="Book Antiqua"/>
          <w:i/>
          <w:iCs/>
          <w:color w:val="000000"/>
        </w:rPr>
        <w:t xml:space="preserve">t </w:t>
      </w:r>
      <w:r w:rsidRPr="00782281">
        <w:rPr>
          <w:rFonts w:ascii="Book Antiqua" w:eastAsia="Book Antiqua" w:hAnsi="Book Antiqua" w:cs="Book Antiqua"/>
          <w:color w:val="000000"/>
        </w:rPr>
        <w:t>= -7.444</w:t>
      </w:r>
      <w:r w:rsidR="00DF2F75" w:rsidRPr="00782281">
        <w:rPr>
          <w:rFonts w:ascii="Book Antiqua" w:eastAsia="Book Antiqua" w:hAnsi="Book Antiqua" w:cs="Book Antiqua"/>
          <w:color w:val="000000"/>
        </w:rPr>
        <w:t>,</w:t>
      </w:r>
      <w:r w:rsidR="00DF2F75" w:rsidRPr="00782281">
        <w:rPr>
          <w:rFonts w:ascii="Book Antiqua" w:hAnsi="Book Antiqua" w:cs="Book Antiqua"/>
          <w:color w:val="000000"/>
          <w:lang w:eastAsia="zh-CN"/>
        </w:rPr>
        <w:t xml:space="preserve">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 xml:space="preserve">&lt; 0.001), compared to </w:t>
      </w:r>
      <w:r w:rsidR="00252390" w:rsidRPr="00782281">
        <w:rPr>
          <w:rFonts w:ascii="Book Antiqua" w:eastAsia="Book Antiqua" w:hAnsi="Book Antiqua" w:cs="Book Antiqua"/>
          <w:color w:val="000000"/>
        </w:rPr>
        <w:t>that</w:t>
      </w:r>
      <w:r w:rsidRPr="00782281">
        <w:rPr>
          <w:rFonts w:ascii="Book Antiqua" w:eastAsia="Book Antiqua" w:hAnsi="Book Antiqua" w:cs="Book Antiqua"/>
          <w:color w:val="000000"/>
        </w:rPr>
        <w:t xml:space="preserve"> at pretest. At the posttest level,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had a significantly lower TAS </w:t>
      </w:r>
      <w:r w:rsidR="00252390" w:rsidRPr="00782281">
        <w:rPr>
          <w:rFonts w:ascii="Book Antiqua" w:eastAsia="Book Antiqua" w:hAnsi="Book Antiqua" w:cs="Book Antiqua"/>
          <w:color w:val="000000"/>
        </w:rPr>
        <w:t xml:space="preserve">score </w:t>
      </w:r>
      <w:r w:rsidRPr="00782281">
        <w:rPr>
          <w:rFonts w:ascii="Book Antiqua" w:eastAsia="Book Antiqua" w:hAnsi="Book Antiqua" w:cs="Book Antiqua"/>
          <w:color w:val="000000"/>
        </w:rPr>
        <w:t>than the PMR group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-3.664, </w:t>
      </w:r>
      <w:r w:rsidRPr="00782281">
        <w:rPr>
          <w:rFonts w:ascii="Book Antiqua" w:eastAsia="Book Antiqua" w:hAnsi="Book Antiqua" w:cs="Book Antiqua"/>
          <w:i/>
          <w:iCs/>
          <w:color w:val="000000"/>
        </w:rPr>
        <w:t>P</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&lt;</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0.001). At the follow-up level,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w:t>
      </w:r>
      <w:r w:rsidR="00BD0C86" w:rsidRPr="00782281">
        <w:rPr>
          <w:rFonts w:ascii="Book Antiqua" w:eastAsia="Book Antiqua" w:hAnsi="Book Antiqua" w:cs="Book Antiqua"/>
          <w:color w:val="000000"/>
        </w:rPr>
        <w:t xml:space="preserve">also </w:t>
      </w:r>
      <w:r w:rsidRPr="00782281">
        <w:rPr>
          <w:rFonts w:ascii="Book Antiqua" w:eastAsia="Book Antiqua" w:hAnsi="Book Antiqua" w:cs="Book Antiqua"/>
          <w:color w:val="000000"/>
        </w:rPr>
        <w:t xml:space="preserve">had a significantly lower TAS </w:t>
      </w:r>
      <w:r w:rsidR="00252390" w:rsidRPr="00782281">
        <w:rPr>
          <w:rFonts w:ascii="Book Antiqua" w:eastAsia="Book Antiqua" w:hAnsi="Book Antiqua" w:cs="Book Antiqua"/>
          <w:color w:val="000000"/>
        </w:rPr>
        <w:t xml:space="preserve">score </w:t>
      </w:r>
      <w:r w:rsidRPr="00782281">
        <w:rPr>
          <w:rFonts w:ascii="Book Antiqua" w:eastAsia="Book Antiqua" w:hAnsi="Book Antiqua" w:cs="Book Antiqua"/>
          <w:color w:val="000000"/>
        </w:rPr>
        <w:t>than the PMR group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 -2.943,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 0.004). Clinically significant improvement was found in both</w:t>
      </w:r>
      <w:r w:rsidR="00252390" w:rsidRPr="00782281">
        <w:rPr>
          <w:rFonts w:ascii="Book Antiqua" w:eastAsia="Book Antiqua" w:hAnsi="Book Antiqua" w:cs="Book Antiqua"/>
          <w:color w:val="000000"/>
        </w:rPr>
        <w:t xml:space="preserve"> the hypnosis and PMR </w:t>
      </w:r>
      <w:r w:rsidRPr="00782281">
        <w:rPr>
          <w:rFonts w:ascii="Book Antiqua" w:eastAsia="Book Antiqua" w:hAnsi="Book Antiqua" w:cs="Book Antiqua"/>
          <w:color w:val="000000"/>
        </w:rPr>
        <w:t xml:space="preserve">groups (hypnosis = 64.0%; PMR = 62.22%). </w:t>
      </w:r>
      <w:r w:rsidRPr="00782281">
        <w:rPr>
          <w:rFonts w:ascii="Book Antiqua" w:eastAsia="Book Antiqua" w:hAnsi="Book Antiqua" w:cs="Book Antiqua"/>
          <w:color w:val="000000"/>
        </w:rPr>
        <w:lastRenderedPageBreak/>
        <w:t>Hypnosis was more effective than PMR in reducing test anxiety among medical college students. Hypnosis could modify attentional bias toward threatening stimuli, but PMR could not.</w:t>
      </w:r>
    </w:p>
    <w:p w14:paraId="64748CDD" w14:textId="77777777" w:rsidR="00A77B3E" w:rsidRPr="00782281" w:rsidRDefault="00A77B3E" w:rsidP="00782281">
      <w:pPr>
        <w:spacing w:line="360" w:lineRule="auto"/>
        <w:jc w:val="both"/>
        <w:rPr>
          <w:rFonts w:ascii="Book Antiqua" w:hAnsi="Book Antiqua"/>
        </w:rPr>
      </w:pPr>
    </w:p>
    <w:p w14:paraId="664CD9D1"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CONCLUSION</w:t>
      </w:r>
    </w:p>
    <w:p w14:paraId="2D4D1778" w14:textId="377FA60B"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These results suggest that attentional bias plays</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an</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important</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role in test anxiety treatment.</w:t>
      </w:r>
    </w:p>
    <w:p w14:paraId="018A29B2" w14:textId="77777777" w:rsidR="00A77B3E" w:rsidRPr="00782281" w:rsidRDefault="00A77B3E" w:rsidP="00782281">
      <w:pPr>
        <w:spacing w:line="360" w:lineRule="auto"/>
        <w:jc w:val="both"/>
        <w:rPr>
          <w:rFonts w:ascii="Book Antiqua" w:hAnsi="Book Antiqua"/>
        </w:rPr>
      </w:pPr>
    </w:p>
    <w:p w14:paraId="2C6E2FA3" w14:textId="2CF702F9"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Key Words: </w:t>
      </w:r>
      <w:r w:rsidR="00455408" w:rsidRPr="00782281">
        <w:rPr>
          <w:rFonts w:ascii="Book Antiqua" w:eastAsia="Book Antiqua" w:hAnsi="Book Antiqua" w:cs="Book Antiqua"/>
          <w:color w:val="000000"/>
        </w:rPr>
        <w:t>T</w:t>
      </w:r>
      <w:r w:rsidRPr="00782281">
        <w:rPr>
          <w:rFonts w:ascii="Book Antiqua" w:eastAsia="Book Antiqua" w:hAnsi="Book Antiqua" w:cs="Book Antiqua"/>
          <w:color w:val="000000"/>
        </w:rPr>
        <w:t xml:space="preserve">est anxiety; </w:t>
      </w:r>
      <w:r w:rsidR="00455408" w:rsidRPr="00782281">
        <w:rPr>
          <w:rFonts w:ascii="Book Antiqua" w:eastAsia="Book Antiqua" w:hAnsi="Book Antiqua" w:cs="Book Antiqua"/>
          <w:color w:val="000000"/>
        </w:rPr>
        <w:t>H</w:t>
      </w:r>
      <w:r w:rsidRPr="00782281">
        <w:rPr>
          <w:rFonts w:ascii="Book Antiqua" w:eastAsia="Book Antiqua" w:hAnsi="Book Antiqua" w:cs="Book Antiqua"/>
          <w:color w:val="000000"/>
        </w:rPr>
        <w:t xml:space="preserve">ypnosis; </w:t>
      </w:r>
      <w:r w:rsidR="00455408" w:rsidRPr="00782281">
        <w:rPr>
          <w:rFonts w:ascii="Book Antiqua" w:eastAsia="Book Antiqua" w:hAnsi="Book Antiqua" w:cs="Book Antiqua"/>
          <w:color w:val="000000"/>
        </w:rPr>
        <w:t>P</w:t>
      </w:r>
      <w:r w:rsidRPr="00782281">
        <w:rPr>
          <w:rFonts w:ascii="Book Antiqua" w:eastAsia="Book Antiqua" w:hAnsi="Book Antiqua" w:cs="Book Antiqua"/>
          <w:color w:val="000000"/>
        </w:rPr>
        <w:t xml:space="preserve">rogressive muscle relaxation; </w:t>
      </w:r>
      <w:r w:rsidR="00455408" w:rsidRPr="00782281">
        <w:rPr>
          <w:rFonts w:ascii="Book Antiqua" w:eastAsia="Book Antiqua" w:hAnsi="Book Antiqua" w:cs="Book Antiqua"/>
          <w:color w:val="000000"/>
        </w:rPr>
        <w:t>A</w:t>
      </w:r>
      <w:r w:rsidRPr="00782281">
        <w:rPr>
          <w:rFonts w:ascii="Book Antiqua" w:eastAsia="Book Antiqua" w:hAnsi="Book Antiqua" w:cs="Book Antiqua"/>
          <w:color w:val="000000"/>
        </w:rPr>
        <w:t xml:space="preserve">ttentional bias; </w:t>
      </w:r>
      <w:r w:rsidR="00455408" w:rsidRPr="00782281">
        <w:rPr>
          <w:rFonts w:ascii="Book Antiqua" w:eastAsia="Book Antiqua" w:hAnsi="Book Antiqua" w:cs="Book Antiqua"/>
          <w:color w:val="000000"/>
        </w:rPr>
        <w:t>R</w:t>
      </w:r>
      <w:r w:rsidRPr="00782281">
        <w:rPr>
          <w:rFonts w:ascii="Book Antiqua" w:eastAsia="Book Antiqua" w:hAnsi="Book Antiqua" w:cs="Book Antiqua"/>
          <w:color w:val="000000"/>
        </w:rPr>
        <w:t>andomized controlled trial</w:t>
      </w:r>
    </w:p>
    <w:p w14:paraId="1A264CDF" w14:textId="77777777" w:rsidR="00A77B3E" w:rsidRPr="00782281" w:rsidRDefault="00A77B3E" w:rsidP="00782281">
      <w:pPr>
        <w:spacing w:line="360" w:lineRule="auto"/>
        <w:jc w:val="both"/>
        <w:rPr>
          <w:rFonts w:ascii="Book Antiqua" w:hAnsi="Book Antiqua"/>
        </w:rPr>
      </w:pPr>
    </w:p>
    <w:p w14:paraId="4A5FBF05" w14:textId="4FBE236B"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Zhang Y, Yang XX, Luo JY, Liang M, Li N, Tao Q, Ma LJ, Li XM. </w:t>
      </w:r>
      <w:r w:rsidR="00834D15" w:rsidRPr="00782281">
        <w:rPr>
          <w:rFonts w:ascii="Book Antiqua" w:eastAsia="Book Antiqua" w:hAnsi="Book Antiqua" w:cs="Book Antiqua"/>
          <w:color w:val="000000"/>
        </w:rPr>
        <w:t xml:space="preserve">Randomized trial estimating effects of hypnosis </w:t>
      </w:r>
      <w:r w:rsidR="00BD7A64" w:rsidRPr="00782281">
        <w:rPr>
          <w:rFonts w:ascii="Book Antiqua" w:eastAsia="Book Antiqua" w:hAnsi="Book Antiqua" w:cs="Book Antiqua"/>
          <w:i/>
          <w:iCs/>
          <w:color w:val="000000"/>
        </w:rPr>
        <w:t>versus</w:t>
      </w:r>
      <w:r w:rsidR="00834D15" w:rsidRPr="00782281">
        <w:rPr>
          <w:rFonts w:ascii="Book Antiqua" w:eastAsia="Book Antiqua" w:hAnsi="Book Antiqua" w:cs="Book Antiqua"/>
          <w:color w:val="000000"/>
        </w:rPr>
        <w:t xml:space="preserve"> progressive muscle relaxation on medical students’ test anxiety and attentional bias</w:t>
      </w:r>
      <w:r w:rsidRPr="00782281">
        <w:rPr>
          <w:rFonts w:ascii="Book Antiqua" w:eastAsia="Book Antiqua" w:hAnsi="Book Antiqua" w:cs="Book Antiqua"/>
          <w:color w:val="000000"/>
        </w:rPr>
        <w:t xml:space="preserve">. </w:t>
      </w:r>
      <w:r w:rsidRPr="00782281">
        <w:rPr>
          <w:rFonts w:ascii="Book Antiqua" w:eastAsia="Book Antiqua" w:hAnsi="Book Antiqua" w:cs="Book Antiqua"/>
          <w:i/>
          <w:iCs/>
          <w:color w:val="000000"/>
        </w:rPr>
        <w:t>World J Psychiatry</w:t>
      </w:r>
      <w:r w:rsidRPr="00782281">
        <w:rPr>
          <w:rFonts w:ascii="Book Antiqua" w:eastAsia="Book Antiqua" w:hAnsi="Book Antiqua" w:cs="Book Antiqua"/>
          <w:color w:val="000000"/>
        </w:rPr>
        <w:t xml:space="preserve"> 2022; In press</w:t>
      </w:r>
    </w:p>
    <w:p w14:paraId="56300742" w14:textId="77777777" w:rsidR="00A77B3E" w:rsidRPr="00782281" w:rsidRDefault="00A77B3E" w:rsidP="00782281">
      <w:pPr>
        <w:spacing w:line="360" w:lineRule="auto"/>
        <w:jc w:val="both"/>
        <w:rPr>
          <w:rFonts w:ascii="Book Antiqua" w:hAnsi="Book Antiqua"/>
        </w:rPr>
      </w:pPr>
    </w:p>
    <w:p w14:paraId="0B934872" w14:textId="57F91965"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Core Tip: </w:t>
      </w:r>
      <w:r w:rsidRPr="00782281">
        <w:rPr>
          <w:rFonts w:ascii="Book Antiqua" w:eastAsia="Book Antiqua" w:hAnsi="Book Antiqua" w:cs="Book Antiqua"/>
          <w:color w:val="000000"/>
        </w:rPr>
        <w:t>We want</w:t>
      </w:r>
      <w:r w:rsidR="00252390" w:rsidRPr="00782281">
        <w:rPr>
          <w:rFonts w:ascii="Book Antiqua" w:eastAsia="Book Antiqua" w:hAnsi="Book Antiqua" w:cs="Book Antiqua"/>
          <w:color w:val="000000"/>
        </w:rPr>
        <w:t>ed</w:t>
      </w:r>
      <w:r w:rsidRPr="00782281">
        <w:rPr>
          <w:rFonts w:ascii="Book Antiqua" w:eastAsia="Book Antiqua" w:hAnsi="Book Antiqua" w:cs="Book Antiqua"/>
          <w:color w:val="000000"/>
        </w:rPr>
        <w:t xml:space="preserve"> to explore whether hypnosis and progressive muscle relaxation </w:t>
      </w:r>
      <w:r w:rsidR="00DF2F75" w:rsidRPr="00782281">
        <w:rPr>
          <w:rFonts w:ascii="Book Antiqua" w:eastAsia="Book Antiqua" w:hAnsi="Book Antiqua" w:cs="Book Antiqua"/>
          <w:color w:val="000000"/>
        </w:rPr>
        <w:t xml:space="preserve">(PMR) </w:t>
      </w:r>
      <w:r w:rsidRPr="00782281">
        <w:rPr>
          <w:rFonts w:ascii="Book Antiqua" w:eastAsia="Book Antiqua" w:hAnsi="Book Antiqua" w:cs="Book Antiqua"/>
          <w:color w:val="000000"/>
        </w:rPr>
        <w:t xml:space="preserve">could modify medical college students’ test anxiety and related attentional bias toward threatening stimuli. We found that hypnosis was more effective than </w:t>
      </w:r>
      <w:r w:rsidR="00DF2F75" w:rsidRPr="00782281">
        <w:rPr>
          <w:rFonts w:ascii="Book Antiqua" w:eastAsia="Book Antiqua" w:hAnsi="Book Antiqua" w:cs="Book Antiqua"/>
          <w:color w:val="000000"/>
        </w:rPr>
        <w:t>PMR</w:t>
      </w:r>
      <w:r w:rsidRPr="00782281">
        <w:rPr>
          <w:rFonts w:ascii="Book Antiqua" w:eastAsia="Book Antiqua" w:hAnsi="Book Antiqua" w:cs="Book Antiqua"/>
          <w:color w:val="000000"/>
        </w:rPr>
        <w:t xml:space="preserve"> in reducing test anxiety in medical students, and hypnosis could modify attentional bias toward threatening stimuli, but </w:t>
      </w:r>
      <w:r w:rsidR="00DF2F75" w:rsidRPr="00782281">
        <w:rPr>
          <w:rFonts w:ascii="Book Antiqua" w:eastAsia="Book Antiqua" w:hAnsi="Book Antiqua" w:cs="Book Antiqua"/>
          <w:color w:val="000000"/>
        </w:rPr>
        <w:t>PMR</w:t>
      </w:r>
      <w:r w:rsidRPr="00782281">
        <w:rPr>
          <w:rFonts w:ascii="Book Antiqua" w:eastAsia="Book Antiqua" w:hAnsi="Book Antiqua" w:cs="Book Antiqua"/>
          <w:color w:val="000000"/>
        </w:rPr>
        <w:t xml:space="preserve"> could not. These results suggest that attentional bias plays</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an</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important</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role in the treatment of test anxiety.</w:t>
      </w:r>
    </w:p>
    <w:p w14:paraId="2C4EEC3F" w14:textId="77777777" w:rsidR="00A77B3E" w:rsidRPr="00782281" w:rsidRDefault="00A77B3E" w:rsidP="00782281">
      <w:pPr>
        <w:spacing w:line="360" w:lineRule="auto"/>
        <w:jc w:val="both"/>
        <w:rPr>
          <w:rFonts w:ascii="Book Antiqua" w:hAnsi="Book Antiqua"/>
        </w:rPr>
      </w:pPr>
    </w:p>
    <w:p w14:paraId="6AC9F484"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aps/>
          <w:color w:val="000000"/>
          <w:u w:val="single"/>
        </w:rPr>
        <w:t>INTRODUCTION</w:t>
      </w:r>
    </w:p>
    <w:p w14:paraId="480161CB" w14:textId="77777777" w:rsidR="00455408"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Medical education has always been regarded by students as a high-pressure </w:t>
      </w:r>
      <w:proofErr w:type="gramStart"/>
      <w:r w:rsidRPr="00782281">
        <w:rPr>
          <w:rFonts w:ascii="Book Antiqua" w:eastAsia="Book Antiqua" w:hAnsi="Book Antiqua" w:cs="Book Antiqua"/>
          <w:color w:val="000000"/>
        </w:rPr>
        <w:t>environment</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1]</w:t>
      </w:r>
      <w:r w:rsidRPr="00782281">
        <w:rPr>
          <w:rFonts w:ascii="Book Antiqua" w:eastAsia="Book Antiqua" w:hAnsi="Book Antiqua" w:cs="Book Antiqua"/>
          <w:color w:val="000000"/>
        </w:rPr>
        <w:t>, and the</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incidence</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rate</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of</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test anxiety among medical students is 25%</w:t>
      </w:r>
      <w:r w:rsidR="00455408" w:rsidRPr="00782281">
        <w:rPr>
          <w:rFonts w:ascii="Book Antiqua" w:eastAsia="Book Antiqua" w:hAnsi="Book Antiqua" w:cs="Book Antiqua"/>
          <w:color w:val="000000"/>
        </w:rPr>
        <w:t>-</w:t>
      </w:r>
      <w:r w:rsidRPr="00782281">
        <w:rPr>
          <w:rFonts w:ascii="Book Antiqua" w:eastAsia="Book Antiqua" w:hAnsi="Book Antiqua" w:cs="Book Antiqua"/>
          <w:color w:val="000000"/>
        </w:rPr>
        <w:t>56%</w:t>
      </w:r>
      <w:r w:rsidRPr="00782281">
        <w:rPr>
          <w:rFonts w:ascii="Book Antiqua" w:eastAsia="Book Antiqua" w:hAnsi="Book Antiqua" w:cs="Book Antiqua"/>
          <w:color w:val="000000"/>
          <w:vertAlign w:val="superscript"/>
        </w:rPr>
        <w:t>[2]</w:t>
      </w:r>
      <w:r w:rsidRPr="00782281">
        <w:rPr>
          <w:rFonts w:ascii="Book Antiqua" w:eastAsia="Book Antiqua" w:hAnsi="Book Antiqua" w:cs="Book Antiqua"/>
          <w:color w:val="000000"/>
        </w:rPr>
        <w:t xml:space="preserve">. Research has demonstrated a series of adverse effects associated with test anxiety, such as impaired academic achievement and mental health </w:t>
      </w:r>
      <w:proofErr w:type="gramStart"/>
      <w:r w:rsidRPr="00782281">
        <w:rPr>
          <w:rFonts w:ascii="Book Antiqua" w:eastAsia="Book Antiqua" w:hAnsi="Book Antiqua" w:cs="Book Antiqua"/>
          <w:color w:val="000000"/>
        </w:rPr>
        <w:t>problems</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3,4]</w:t>
      </w:r>
      <w:r w:rsidRPr="00782281">
        <w:rPr>
          <w:rFonts w:ascii="Book Antiqua" w:eastAsia="Book Antiqua" w:hAnsi="Book Antiqua" w:cs="Book Antiqua"/>
          <w:color w:val="000000"/>
        </w:rPr>
        <w:t xml:space="preserve">. Test anxiety comprises two interdependent factors: </w:t>
      </w:r>
      <w:r w:rsidR="00455408" w:rsidRPr="00782281">
        <w:rPr>
          <w:rFonts w:ascii="Book Antiqua" w:eastAsia="Book Antiqua" w:hAnsi="Book Antiqua" w:cs="Book Antiqua"/>
          <w:color w:val="000000"/>
        </w:rPr>
        <w:t>E</w:t>
      </w:r>
      <w:r w:rsidRPr="00782281">
        <w:rPr>
          <w:rFonts w:ascii="Book Antiqua" w:eastAsia="Book Antiqua" w:hAnsi="Book Antiqua" w:cs="Book Antiqua"/>
          <w:color w:val="000000"/>
        </w:rPr>
        <w:t>motionality (</w:t>
      </w:r>
      <w:r w:rsidRPr="00782281">
        <w:rPr>
          <w:rFonts w:ascii="Book Antiqua" w:eastAsia="Book Antiqua" w:hAnsi="Book Antiqua" w:cs="Book Antiqua"/>
          <w:color w:val="000000"/>
          <w:shd w:val="clear" w:color="auto" w:fill="FFFFFF"/>
        </w:rPr>
        <w:t>or</w:t>
      </w:r>
      <w:r w:rsidRPr="00782281">
        <w:rPr>
          <w:rFonts w:ascii="Book Antiqua" w:eastAsia="Book Antiqua" w:hAnsi="Book Antiqua" w:cs="Book Antiqua"/>
          <w:color w:val="000000"/>
        </w:rPr>
        <w:t xml:space="preserve"> physiology) and worry (</w:t>
      </w:r>
      <w:r w:rsidRPr="00782281">
        <w:rPr>
          <w:rFonts w:ascii="Book Antiqua" w:eastAsia="Book Antiqua" w:hAnsi="Book Antiqua" w:cs="Book Antiqua"/>
          <w:color w:val="000000"/>
          <w:shd w:val="clear" w:color="auto" w:fill="FFFFFF"/>
        </w:rPr>
        <w:t>or</w:t>
      </w:r>
      <w:r w:rsidRPr="00782281">
        <w:rPr>
          <w:rFonts w:ascii="Book Antiqua" w:eastAsia="Book Antiqua" w:hAnsi="Book Antiqua" w:cs="Book Antiqua"/>
          <w:color w:val="000000"/>
        </w:rPr>
        <w:t xml:space="preserve"> </w:t>
      </w:r>
      <w:proofErr w:type="gramStart"/>
      <w:r w:rsidRPr="00782281">
        <w:rPr>
          <w:rFonts w:ascii="Book Antiqua" w:eastAsia="Book Antiqua" w:hAnsi="Book Antiqua" w:cs="Book Antiqua"/>
          <w:color w:val="000000"/>
        </w:rPr>
        <w:t>cognition)</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5,6]</w:t>
      </w:r>
      <w:r w:rsidRPr="00782281">
        <w:rPr>
          <w:rFonts w:ascii="Book Antiqua" w:eastAsia="Book Antiqua" w:hAnsi="Book Antiqua" w:cs="Book Antiqua"/>
          <w:color w:val="000000"/>
        </w:rPr>
        <w:t xml:space="preserve">. Emotionality, </w:t>
      </w:r>
      <w:r w:rsidRPr="00782281">
        <w:rPr>
          <w:rFonts w:ascii="Book Antiqua" w:eastAsia="Book Antiqua" w:hAnsi="Book Antiqua" w:cs="Book Antiqua"/>
          <w:color w:val="000000"/>
          <w:shd w:val="clear" w:color="auto" w:fill="FFFFFF"/>
        </w:rPr>
        <w:t xml:space="preserve">or </w:t>
      </w:r>
      <w:r w:rsidRPr="00782281">
        <w:rPr>
          <w:rFonts w:ascii="Book Antiqua" w:eastAsia="Book Antiqua" w:hAnsi="Book Antiqua" w:cs="Book Antiqua"/>
          <w:color w:val="000000"/>
        </w:rPr>
        <w:t xml:space="preserve">physiology, involves awareness of physiological arousal </w:t>
      </w:r>
      <w:r w:rsidRPr="00782281">
        <w:rPr>
          <w:rFonts w:ascii="Book Antiqua" w:eastAsia="Book Antiqua" w:hAnsi="Book Antiqua" w:cs="Book Antiqua"/>
          <w:color w:val="000000"/>
        </w:rPr>
        <w:lastRenderedPageBreak/>
        <w:t xml:space="preserve">associated with test situations: </w:t>
      </w:r>
      <w:r w:rsidR="00455408" w:rsidRPr="00782281">
        <w:rPr>
          <w:rFonts w:ascii="Book Antiqua" w:eastAsia="Book Antiqua" w:hAnsi="Book Antiqua" w:cs="Book Antiqua"/>
          <w:color w:val="000000"/>
        </w:rPr>
        <w:t>I</w:t>
      </w:r>
      <w:r w:rsidRPr="00782281">
        <w:rPr>
          <w:rFonts w:ascii="Book Antiqua" w:eastAsia="Book Antiqua" w:hAnsi="Book Antiqua" w:cs="Book Antiqua"/>
          <w:color w:val="000000"/>
        </w:rPr>
        <w:t xml:space="preserve">ncreased heart rate, perspiration, muscle tension, and blood </w:t>
      </w:r>
      <w:proofErr w:type="gramStart"/>
      <w:r w:rsidRPr="00782281">
        <w:rPr>
          <w:rFonts w:ascii="Book Antiqua" w:eastAsia="Book Antiqua" w:hAnsi="Book Antiqua" w:cs="Book Antiqua"/>
          <w:color w:val="000000"/>
        </w:rPr>
        <w:t>pressure</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7]</w:t>
      </w:r>
      <w:r w:rsidRPr="00782281">
        <w:rPr>
          <w:rFonts w:ascii="Book Antiqua" w:eastAsia="Book Antiqua" w:hAnsi="Book Antiqua" w:cs="Book Antiqua"/>
          <w:color w:val="000000"/>
        </w:rPr>
        <w:t xml:space="preserve">. </w:t>
      </w:r>
      <w:bookmarkStart w:id="3" w:name="_Hlk102927495"/>
      <w:r w:rsidRPr="00782281">
        <w:rPr>
          <w:rFonts w:ascii="Book Antiqua" w:eastAsia="Book Antiqua" w:hAnsi="Book Antiqua" w:cs="Book Antiqua"/>
          <w:color w:val="000000"/>
        </w:rPr>
        <w:t xml:space="preserve">Worry, or cognition, is a psychological phenomenon related to the overwhelming </w:t>
      </w:r>
      <w:r w:rsidRPr="00782281">
        <w:rPr>
          <w:rFonts w:ascii="Book Antiqua" w:eastAsia="Book Antiqua" w:hAnsi="Book Antiqua" w:cs="Book Antiqua"/>
          <w:color w:val="000000"/>
          <w:shd w:val="clear" w:color="auto" w:fill="FFFFFF"/>
        </w:rPr>
        <w:t xml:space="preserve">distress associated with testing </w:t>
      </w:r>
      <w:proofErr w:type="gramStart"/>
      <w:r w:rsidRPr="00782281">
        <w:rPr>
          <w:rFonts w:ascii="Book Antiqua" w:eastAsia="Book Antiqua" w:hAnsi="Book Antiqua" w:cs="Book Antiqua"/>
          <w:color w:val="000000"/>
          <w:shd w:val="clear" w:color="auto" w:fill="FFFFFF"/>
        </w:rPr>
        <w:t>situations</w:t>
      </w:r>
      <w:r w:rsidRPr="00782281">
        <w:rPr>
          <w:rFonts w:ascii="Book Antiqua" w:eastAsia="Book Antiqua" w:hAnsi="Book Antiqua" w:cs="Book Antiqua"/>
          <w:color w:val="000000"/>
          <w:shd w:val="clear" w:color="auto" w:fill="FFFFFF"/>
          <w:vertAlign w:val="superscript"/>
        </w:rPr>
        <w:t>[</w:t>
      </w:r>
      <w:proofErr w:type="gramEnd"/>
      <w:r w:rsidRPr="00782281">
        <w:rPr>
          <w:rFonts w:ascii="Book Antiqua" w:eastAsia="Book Antiqua" w:hAnsi="Book Antiqua" w:cs="Book Antiqua"/>
          <w:color w:val="000000"/>
          <w:shd w:val="clear" w:color="auto" w:fill="FFFFFF"/>
          <w:vertAlign w:val="superscript"/>
        </w:rPr>
        <w:t>8]</w:t>
      </w:r>
      <w:r w:rsidRPr="00782281">
        <w:rPr>
          <w:rFonts w:ascii="Book Antiqua" w:eastAsia="Book Antiqua" w:hAnsi="Book Antiqua" w:cs="Book Antiqua"/>
          <w:color w:val="000000"/>
          <w:shd w:val="clear" w:color="auto" w:fill="FFFFFF"/>
        </w:rPr>
        <w:t>.</w:t>
      </w:r>
    </w:p>
    <w:bookmarkEnd w:id="3"/>
    <w:p w14:paraId="2DC25994" w14:textId="77777777" w:rsidR="00455408"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 xml:space="preserve">There are different interventions for test anxiety that target either emotionality or cognition. For instance, </w:t>
      </w:r>
      <w:r w:rsidR="00455408" w:rsidRPr="00782281">
        <w:rPr>
          <w:rFonts w:ascii="Book Antiqua" w:eastAsia="Book Antiqua" w:hAnsi="Book Antiqua" w:cs="Book Antiqua"/>
          <w:color w:val="000000"/>
        </w:rPr>
        <w:t>p</w:t>
      </w:r>
      <w:r w:rsidRPr="00782281">
        <w:rPr>
          <w:rFonts w:ascii="Book Antiqua" w:eastAsia="Book Antiqua" w:hAnsi="Book Antiqua" w:cs="Book Antiqua"/>
          <w:color w:val="000000"/>
        </w:rPr>
        <w:t xml:space="preserve">rogressive </w:t>
      </w:r>
      <w:r w:rsidR="00DF2F75" w:rsidRPr="00782281">
        <w:rPr>
          <w:rFonts w:ascii="Book Antiqua" w:eastAsia="Book Antiqua" w:hAnsi="Book Antiqua" w:cs="Book Antiqua"/>
          <w:color w:val="000000"/>
        </w:rPr>
        <w:t>muscle r</w:t>
      </w:r>
      <w:r w:rsidRPr="00782281">
        <w:rPr>
          <w:rFonts w:ascii="Book Antiqua" w:eastAsia="Book Antiqua" w:hAnsi="Book Antiqua" w:cs="Book Antiqua"/>
          <w:color w:val="000000"/>
        </w:rPr>
        <w:t>elaxation (PMR) is a common behavioral approach to easing physiological reactivity to test situations. PMR targets emotionality</w:t>
      </w:r>
      <w:r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color w:val="000000"/>
        </w:rPr>
        <w:t>physiology rather than worry</w:t>
      </w:r>
      <w:r w:rsidRPr="00782281">
        <w:rPr>
          <w:rFonts w:ascii="Book Antiqua" w:eastAsia="Book Antiqua" w:hAnsi="Book Antiqua" w:cs="Book Antiqua"/>
          <w:color w:val="000000"/>
          <w:shd w:val="clear" w:color="auto" w:fill="FFFFFF"/>
        </w:rPr>
        <w:t>/</w:t>
      </w:r>
      <w:proofErr w:type="gramStart"/>
      <w:r w:rsidRPr="00782281">
        <w:rPr>
          <w:rFonts w:ascii="Book Antiqua" w:eastAsia="Book Antiqua" w:hAnsi="Book Antiqua" w:cs="Book Antiqua"/>
          <w:color w:val="000000"/>
        </w:rPr>
        <w:t>cognition</w:t>
      </w:r>
      <w:r w:rsidRPr="00782281">
        <w:rPr>
          <w:rFonts w:ascii="Book Antiqua" w:eastAsia="Book Antiqua" w:hAnsi="Book Antiqua" w:cs="Book Antiqua"/>
          <w:color w:val="000000"/>
          <w:shd w:val="clear" w:color="auto" w:fill="FFFFFF"/>
          <w:vertAlign w:val="superscript"/>
        </w:rPr>
        <w:t>[</w:t>
      </w:r>
      <w:proofErr w:type="gramEnd"/>
      <w:r w:rsidRPr="00782281">
        <w:rPr>
          <w:rFonts w:ascii="Book Antiqua" w:eastAsia="Book Antiqua" w:hAnsi="Book Antiqua" w:cs="Book Antiqua"/>
          <w:color w:val="000000"/>
          <w:shd w:val="clear" w:color="auto" w:fill="FFFFFF"/>
          <w:vertAlign w:val="superscript"/>
        </w:rPr>
        <w:t>9]</w:t>
      </w:r>
      <w:r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color w:val="000000"/>
        </w:rPr>
        <w:t xml:space="preserve"> Several studies have </w:t>
      </w:r>
      <w:r w:rsidRPr="00782281">
        <w:rPr>
          <w:rFonts w:ascii="Book Antiqua" w:eastAsia="Book Antiqua" w:hAnsi="Book Antiqua" w:cs="Book Antiqua"/>
          <w:color w:val="000000"/>
          <w:shd w:val="clear" w:color="auto" w:fill="FFFFFF"/>
        </w:rPr>
        <w:t xml:space="preserve">suggested that PMR </w:t>
      </w:r>
      <w:r w:rsidRPr="00782281">
        <w:rPr>
          <w:rFonts w:ascii="Book Antiqua" w:eastAsia="Book Antiqua" w:hAnsi="Book Antiqua" w:cs="Book Antiqua"/>
          <w:color w:val="000000"/>
        </w:rPr>
        <w:t xml:space="preserve">effectively reduces test anxiety in </w:t>
      </w:r>
      <w:proofErr w:type="gramStart"/>
      <w:r w:rsidRPr="00782281">
        <w:rPr>
          <w:rFonts w:ascii="Book Antiqua" w:eastAsia="Book Antiqua" w:hAnsi="Book Antiqua" w:cs="Book Antiqua"/>
          <w:color w:val="000000"/>
        </w:rPr>
        <w:t>students</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9,10]</w:t>
      </w:r>
      <w:r w:rsidRPr="00782281">
        <w:rPr>
          <w:rFonts w:ascii="Book Antiqua" w:eastAsia="Book Antiqua" w:hAnsi="Book Antiqua" w:cs="Book Antiqua"/>
          <w:color w:val="000000"/>
        </w:rPr>
        <w:t xml:space="preserve">. Cognitive methods, on the other hand, aim at reducing the psychological detriments of test </w:t>
      </w:r>
      <w:proofErr w:type="gramStart"/>
      <w:r w:rsidRPr="00782281">
        <w:rPr>
          <w:rFonts w:ascii="Book Antiqua" w:eastAsia="Book Antiqua" w:hAnsi="Book Antiqua" w:cs="Book Antiqua"/>
          <w:color w:val="000000"/>
        </w:rPr>
        <w:t>anxiety</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11]</w:t>
      </w:r>
      <w:r w:rsidRPr="00782281">
        <w:rPr>
          <w:rFonts w:ascii="Book Antiqua" w:eastAsia="Book Antiqua" w:hAnsi="Book Antiqua" w:cs="Book Antiqua"/>
          <w:color w:val="000000"/>
        </w:rPr>
        <w:t>. A</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shd w:val="clear" w:color="auto" w:fill="FFFFFF"/>
        </w:rPr>
        <w:t>recent</w:t>
      </w:r>
      <w:r w:rsidR="00455408" w:rsidRPr="00782281">
        <w:rPr>
          <w:rFonts w:ascii="Book Antiqua" w:eastAsia="Book Antiqua" w:hAnsi="Book Antiqua" w:cs="Book Antiqua"/>
          <w:color w:val="000000"/>
          <w:shd w:val="clear" w:color="auto" w:fill="FFFFFF"/>
        </w:rPr>
        <w:t xml:space="preserve"> </w:t>
      </w:r>
      <w:r w:rsidRPr="00782281">
        <w:rPr>
          <w:rFonts w:ascii="Book Antiqua" w:eastAsia="Book Antiqua" w:hAnsi="Book Antiqua" w:cs="Book Antiqua"/>
          <w:color w:val="000000"/>
          <w:shd w:val="clear" w:color="auto" w:fill="FFFFFF"/>
        </w:rPr>
        <w:t>study provided evidence</w:t>
      </w:r>
      <w:r w:rsidRPr="00782281">
        <w:rPr>
          <w:rFonts w:ascii="Book Antiqua" w:eastAsia="Book Antiqua" w:hAnsi="Book Antiqua" w:cs="Book Antiqua"/>
          <w:color w:val="000000"/>
        </w:rPr>
        <w:t xml:space="preserve"> for the utility of integrating integrated imagery work with cognitive-behavioral therapy for treating test </w:t>
      </w:r>
      <w:proofErr w:type="gramStart"/>
      <w:r w:rsidRPr="00782281">
        <w:rPr>
          <w:rFonts w:ascii="Book Antiqua" w:eastAsia="Book Antiqua" w:hAnsi="Book Antiqua" w:cs="Book Antiqua"/>
          <w:color w:val="000000"/>
        </w:rPr>
        <w:t>anxiety</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12]</w:t>
      </w:r>
      <w:r w:rsidRPr="00782281">
        <w:rPr>
          <w:rFonts w:ascii="Book Antiqua" w:eastAsia="Book Antiqua" w:hAnsi="Book Antiqua" w:cs="Book Antiqua"/>
          <w:color w:val="000000"/>
        </w:rPr>
        <w:t>. Recently, a meta-analysis of the efficacy of interventions for test-anxious university students found that although interventions</w:t>
      </w:r>
      <w:r w:rsidR="00455408"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were superior to control conditions in reducing test anxiety, overall confidence should be tempered. The authors concluded that other psychological interventions for test anxiety are needed in future </w:t>
      </w:r>
      <w:proofErr w:type="gramStart"/>
      <w:r w:rsidRPr="00782281">
        <w:rPr>
          <w:rFonts w:ascii="Book Antiqua" w:eastAsia="Book Antiqua" w:hAnsi="Book Antiqua" w:cs="Book Antiqua"/>
          <w:color w:val="000000"/>
        </w:rPr>
        <w:t>studies</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13]</w:t>
      </w:r>
      <w:r w:rsidRPr="00782281">
        <w:rPr>
          <w:rFonts w:ascii="Book Antiqua" w:eastAsia="Book Antiqua" w:hAnsi="Book Antiqua" w:cs="Book Antiqua"/>
          <w:color w:val="000000"/>
        </w:rPr>
        <w:t>.</w:t>
      </w:r>
    </w:p>
    <w:p w14:paraId="6A66FABE" w14:textId="77777777" w:rsidR="00455408"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shd w:val="clear" w:color="auto" w:fill="FFFFFF"/>
        </w:rPr>
        <w:t xml:space="preserve">Hypnosis is “a state of consciousness involving focused attention and reduced peripheral awareness characterized by an enhanced capacity for response to </w:t>
      </w:r>
      <w:proofErr w:type="gramStart"/>
      <w:r w:rsidRPr="00782281">
        <w:rPr>
          <w:rFonts w:ascii="Book Antiqua" w:eastAsia="Book Antiqua" w:hAnsi="Book Antiqua" w:cs="Book Antiqua"/>
          <w:color w:val="000000"/>
          <w:shd w:val="clear" w:color="auto" w:fill="FFFFFF"/>
        </w:rPr>
        <w:t>suggestion”</w:t>
      </w:r>
      <w:r w:rsidRPr="00782281">
        <w:rPr>
          <w:rFonts w:ascii="Book Antiqua" w:eastAsia="Book Antiqua" w:hAnsi="Book Antiqua" w:cs="Book Antiqua"/>
          <w:color w:val="000000"/>
          <w:shd w:val="clear" w:color="auto" w:fill="FFFFFF"/>
          <w:vertAlign w:val="superscript"/>
        </w:rPr>
        <w:t>[</w:t>
      </w:r>
      <w:proofErr w:type="gramEnd"/>
      <w:r w:rsidRPr="00782281">
        <w:rPr>
          <w:rFonts w:ascii="Book Antiqua" w:eastAsia="Book Antiqua" w:hAnsi="Book Antiqua" w:cs="Book Antiqua"/>
          <w:color w:val="000000"/>
          <w:shd w:val="clear" w:color="auto" w:fill="FFFFFF"/>
          <w:vertAlign w:val="superscript"/>
        </w:rPr>
        <w:t>14]</w:t>
      </w:r>
      <w:r w:rsidRPr="00782281">
        <w:rPr>
          <w:rFonts w:ascii="Book Antiqua" w:eastAsia="Book Antiqua" w:hAnsi="Book Antiqua" w:cs="Book Antiqua"/>
          <w:color w:val="000000"/>
          <w:shd w:val="clear" w:color="auto" w:fill="FFFFFF"/>
        </w:rPr>
        <w:t xml:space="preserve">. There are different types of hypnosis, </w:t>
      </w:r>
      <w:r w:rsidRPr="00782281">
        <w:rPr>
          <w:rFonts w:ascii="Book Antiqua" w:eastAsia="Book Antiqua" w:hAnsi="Book Antiqua" w:cs="Book Antiqua"/>
          <w:i/>
          <w:iCs/>
          <w:color w:val="000000"/>
          <w:shd w:val="clear" w:color="auto" w:fill="FFFFFF"/>
        </w:rPr>
        <w:t>i.e.,</w:t>
      </w:r>
      <w:r w:rsidRPr="00782281">
        <w:rPr>
          <w:rFonts w:ascii="Book Antiqua" w:eastAsia="Book Antiqua" w:hAnsi="Book Antiqua" w:cs="Book Antiqua"/>
          <w:color w:val="000000"/>
          <w:shd w:val="clear" w:color="auto" w:fill="FFFFFF"/>
        </w:rPr>
        <w:t xml:space="preserve"> waking or active-</w:t>
      </w:r>
      <w:proofErr w:type="gramStart"/>
      <w:r w:rsidRPr="00782281">
        <w:rPr>
          <w:rFonts w:ascii="Book Antiqua" w:eastAsia="Book Antiqua" w:hAnsi="Book Antiqua" w:cs="Book Antiqua"/>
          <w:color w:val="000000"/>
          <w:shd w:val="clear" w:color="auto" w:fill="FFFFFF"/>
        </w:rPr>
        <w:t>alert</w:t>
      </w:r>
      <w:r w:rsidRPr="00782281">
        <w:rPr>
          <w:rFonts w:ascii="Book Antiqua" w:eastAsia="Book Antiqua" w:hAnsi="Book Antiqua" w:cs="Book Antiqua"/>
          <w:color w:val="000000"/>
          <w:shd w:val="clear" w:color="auto" w:fill="FFFFFF"/>
          <w:vertAlign w:val="superscript"/>
        </w:rPr>
        <w:t>[</w:t>
      </w:r>
      <w:proofErr w:type="gramEnd"/>
      <w:r w:rsidRPr="00782281">
        <w:rPr>
          <w:rFonts w:ascii="Book Antiqua" w:eastAsia="Book Antiqua" w:hAnsi="Book Antiqua" w:cs="Book Antiqua"/>
          <w:color w:val="000000"/>
          <w:shd w:val="clear" w:color="auto" w:fill="FFFFFF"/>
          <w:vertAlign w:val="superscript"/>
        </w:rPr>
        <w:t>15]</w:t>
      </w:r>
      <w:r w:rsidRPr="00782281">
        <w:rPr>
          <w:rFonts w:ascii="Book Antiqua" w:eastAsia="Book Antiqua" w:hAnsi="Book Antiqua" w:cs="Book Antiqua"/>
          <w:color w:val="000000"/>
          <w:shd w:val="clear" w:color="auto" w:fill="FFFFFF"/>
        </w:rPr>
        <w:t>. The present</w:t>
      </w:r>
      <w:r w:rsidR="00455408" w:rsidRPr="00782281">
        <w:rPr>
          <w:rFonts w:ascii="Book Antiqua" w:eastAsia="Book Antiqua" w:hAnsi="Book Antiqua" w:cs="Book Antiqua"/>
          <w:color w:val="000000"/>
          <w:shd w:val="clear" w:color="auto" w:fill="FFFFFF"/>
        </w:rPr>
        <w:t xml:space="preserve"> </w:t>
      </w:r>
      <w:r w:rsidRPr="00782281">
        <w:rPr>
          <w:rFonts w:ascii="Book Antiqua" w:eastAsia="Book Antiqua" w:hAnsi="Book Antiqua" w:cs="Book Antiqua"/>
          <w:color w:val="000000"/>
          <w:shd w:val="clear" w:color="auto" w:fill="FFFFFF"/>
        </w:rPr>
        <w:t>study</w:t>
      </w:r>
      <w:r w:rsidR="00455408" w:rsidRPr="00782281">
        <w:rPr>
          <w:rFonts w:ascii="Book Antiqua" w:eastAsia="Book Antiqua" w:hAnsi="Book Antiqua" w:cs="Book Antiqua"/>
          <w:color w:val="000000"/>
          <w:shd w:val="clear" w:color="auto" w:fill="FFFFFF"/>
        </w:rPr>
        <w:t xml:space="preserve"> </w:t>
      </w:r>
      <w:r w:rsidRPr="00782281">
        <w:rPr>
          <w:rFonts w:ascii="Book Antiqua" w:eastAsia="Book Antiqua" w:hAnsi="Book Antiqua" w:cs="Book Antiqua"/>
          <w:color w:val="000000"/>
          <w:shd w:val="clear" w:color="auto" w:fill="FFFFFF"/>
        </w:rPr>
        <w:t>employed</w:t>
      </w:r>
      <w:r w:rsidR="00455408" w:rsidRPr="00782281">
        <w:rPr>
          <w:rFonts w:ascii="Book Antiqua" w:eastAsia="Book Antiqua" w:hAnsi="Book Antiqua" w:cs="Book Antiqua"/>
          <w:color w:val="000000"/>
          <w:shd w:val="clear" w:color="auto" w:fill="FFFFFF"/>
        </w:rPr>
        <w:t xml:space="preserve"> </w:t>
      </w:r>
      <w:r w:rsidRPr="00782281">
        <w:rPr>
          <w:rFonts w:ascii="Book Antiqua" w:eastAsia="Book Antiqua" w:hAnsi="Book Antiqua" w:cs="Book Antiqua"/>
          <w:color w:val="000000"/>
          <w:shd w:val="clear" w:color="auto" w:fill="FFFFFF"/>
        </w:rPr>
        <w:t xml:space="preserve">the traditional definition of hypnosis. Hypnosis </w:t>
      </w:r>
      <w:r w:rsidRPr="00782281">
        <w:rPr>
          <w:rFonts w:ascii="Book Antiqua" w:eastAsia="Book Antiqua" w:hAnsi="Book Antiqua" w:cs="Book Antiqua"/>
          <w:color w:val="000000"/>
        </w:rPr>
        <w:t xml:space="preserve">is a rapid and cost-effective intervention for anxiety and anxiety-related </w:t>
      </w:r>
      <w:proofErr w:type="gramStart"/>
      <w:r w:rsidRPr="00782281">
        <w:rPr>
          <w:rFonts w:ascii="Book Antiqua" w:eastAsia="Book Antiqua" w:hAnsi="Book Antiqua" w:cs="Book Antiqua"/>
          <w:color w:val="000000"/>
        </w:rPr>
        <w:t>disorders</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16]</w:t>
      </w:r>
      <w:r w:rsidRPr="00782281">
        <w:rPr>
          <w:rFonts w:ascii="Book Antiqua" w:eastAsia="Book Antiqua" w:hAnsi="Book Antiqua" w:cs="Book Antiqua"/>
          <w:color w:val="000000"/>
        </w:rPr>
        <w:t xml:space="preserve">. During a hypnotic induction phase, a state of relaxation can be induced by maintaining eye fixation, following suggestions of calmness, closing the eyes, and </w:t>
      </w:r>
      <w:r w:rsidRPr="00782281">
        <w:rPr>
          <w:rFonts w:ascii="Book Antiqua" w:eastAsia="Book Antiqua" w:hAnsi="Book Antiqua" w:cs="Book Antiqua"/>
          <w:color w:val="000000"/>
          <w:shd w:val="clear" w:color="auto" w:fill="FFFFFF"/>
        </w:rPr>
        <w:t>imagery. A core component of hypnosis seems to involve facilitating a state of focused attention in a suggested direction that supports emotional well-</w:t>
      </w:r>
      <w:proofErr w:type="gramStart"/>
      <w:r w:rsidRPr="00782281">
        <w:rPr>
          <w:rFonts w:ascii="Book Antiqua" w:eastAsia="Book Antiqua" w:hAnsi="Book Antiqua" w:cs="Book Antiqua"/>
          <w:color w:val="000000"/>
          <w:shd w:val="clear" w:color="auto" w:fill="FFFFFF"/>
        </w:rPr>
        <w:t>being</w:t>
      </w:r>
      <w:r w:rsidRPr="00782281">
        <w:rPr>
          <w:rFonts w:ascii="Book Antiqua" w:eastAsia="Book Antiqua" w:hAnsi="Book Antiqua" w:cs="Book Antiqua"/>
          <w:color w:val="000000"/>
          <w:shd w:val="clear" w:color="auto" w:fill="FFFFFF"/>
          <w:vertAlign w:val="superscript"/>
        </w:rPr>
        <w:t>[</w:t>
      </w:r>
      <w:proofErr w:type="gramEnd"/>
      <w:r w:rsidRPr="00782281">
        <w:rPr>
          <w:rFonts w:ascii="Book Antiqua" w:eastAsia="Book Antiqua" w:hAnsi="Book Antiqua" w:cs="Book Antiqua"/>
          <w:color w:val="000000"/>
          <w:shd w:val="clear" w:color="auto" w:fill="FFFFFF"/>
          <w:vertAlign w:val="superscript"/>
        </w:rPr>
        <w:t>17]</w:t>
      </w:r>
      <w:r w:rsidRPr="00782281">
        <w:rPr>
          <w:rFonts w:ascii="Book Antiqua" w:eastAsia="Book Antiqua" w:hAnsi="Book Antiqua" w:cs="Book Antiqua"/>
          <w:color w:val="000000"/>
          <w:shd w:val="clear" w:color="auto" w:fill="FFFFFF"/>
        </w:rPr>
        <w:t>. We therefore proposed that both the relaxation and cognitive components of hypnosis can make it effective in reducing test anxiety.</w:t>
      </w:r>
    </w:p>
    <w:p w14:paraId="53D00E3A" w14:textId="77777777" w:rsidR="006F0D5D"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 xml:space="preserve">Attentional bias is believed to be associated with the onset and maintenance of </w:t>
      </w:r>
      <w:proofErr w:type="gramStart"/>
      <w:r w:rsidRPr="00782281">
        <w:rPr>
          <w:rFonts w:ascii="Book Antiqua" w:eastAsia="Book Antiqua" w:hAnsi="Book Antiqua" w:cs="Book Antiqua"/>
          <w:color w:val="000000"/>
        </w:rPr>
        <w:t>anxiety</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18]</w:t>
      </w:r>
      <w:r w:rsidRPr="00782281">
        <w:rPr>
          <w:rFonts w:ascii="Book Antiqua" w:eastAsia="Book Antiqua" w:hAnsi="Book Antiqua" w:cs="Book Antiqua"/>
          <w:color w:val="000000"/>
        </w:rPr>
        <w:t xml:space="preserve">. Its effect is that anxious individuals tend to direct their attention toward and maintain attentional focus on threat-related stimuli, at the expense of attending to other more critical stimuli in the </w:t>
      </w:r>
      <w:proofErr w:type="gramStart"/>
      <w:r w:rsidRPr="00782281">
        <w:rPr>
          <w:rFonts w:ascii="Book Antiqua" w:eastAsia="Book Antiqua" w:hAnsi="Book Antiqua" w:cs="Book Antiqua"/>
          <w:color w:val="000000"/>
        </w:rPr>
        <w:t>environment</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19]</w:t>
      </w:r>
      <w:r w:rsidRPr="00782281">
        <w:rPr>
          <w:rFonts w:ascii="Book Antiqua" w:eastAsia="Book Antiqua" w:hAnsi="Book Antiqua" w:cs="Book Antiqua"/>
          <w:color w:val="000000"/>
        </w:rPr>
        <w:t>. The same is true for test anxiety; highly test-</w:t>
      </w:r>
      <w:r w:rsidRPr="00782281">
        <w:rPr>
          <w:rFonts w:ascii="Book Antiqua" w:eastAsia="Book Antiqua" w:hAnsi="Book Antiqua" w:cs="Book Antiqua"/>
          <w:color w:val="000000"/>
        </w:rPr>
        <w:lastRenderedPageBreak/>
        <w:t xml:space="preserve">anxious individuals demonstrate an attentional bias to threat and test-related </w:t>
      </w:r>
      <w:proofErr w:type="gramStart"/>
      <w:r w:rsidRPr="00782281">
        <w:rPr>
          <w:rFonts w:ascii="Book Antiqua" w:eastAsia="Book Antiqua" w:hAnsi="Book Antiqua" w:cs="Book Antiqua"/>
          <w:color w:val="000000"/>
        </w:rPr>
        <w:t>information</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20,21]</w:t>
      </w:r>
      <w:r w:rsidRPr="00782281">
        <w:rPr>
          <w:rFonts w:ascii="Book Antiqua" w:eastAsia="Book Antiqua" w:hAnsi="Book Antiqua" w:cs="Book Antiqua"/>
          <w:color w:val="000000"/>
        </w:rPr>
        <w:t xml:space="preserve">. Recent research has shown that experimentally manipulating attentional bias away from a threat is effective for the individuals preparing for an </w:t>
      </w:r>
      <w:proofErr w:type="gramStart"/>
      <w:r w:rsidRPr="00782281">
        <w:rPr>
          <w:rFonts w:ascii="Book Antiqua" w:eastAsia="Book Antiqua" w:hAnsi="Book Antiqua" w:cs="Book Antiqua"/>
          <w:color w:val="000000"/>
        </w:rPr>
        <w:t>exam</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22]</w:t>
      </w:r>
      <w:r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also can treat individuals with test anxiety by modifying their attentional bias </w:t>
      </w:r>
      <w:r w:rsidRPr="00782281">
        <w:rPr>
          <w:rFonts w:ascii="Book Antiqua" w:eastAsia="Book Antiqua" w:hAnsi="Book Antiqua" w:cs="Book Antiqua"/>
          <w:i/>
          <w:iCs/>
          <w:color w:val="000000"/>
        </w:rPr>
        <w:t>via</w:t>
      </w:r>
      <w:r w:rsidRPr="00782281">
        <w:rPr>
          <w:rFonts w:ascii="Book Antiqua" w:eastAsia="Book Antiqua" w:hAnsi="Book Antiqua" w:cs="Book Antiqua"/>
          <w:color w:val="000000"/>
        </w:rPr>
        <w:t xml:space="preserve"> hypnotic suggestion. </w:t>
      </w:r>
      <w:r w:rsidRPr="00782281">
        <w:rPr>
          <w:rFonts w:ascii="Book Antiqua" w:eastAsia="Book Antiqua" w:hAnsi="Book Antiqua" w:cs="Book Antiqua"/>
          <w:color w:val="000000"/>
          <w:shd w:val="clear" w:color="auto" w:fill="FFFFFF"/>
        </w:rPr>
        <w:t>For example, the participants received hypnotic suggestions to remain calm and relaxed when they received information related to the exam or got to the situation related to the exam. Further, they could no longer fixate their attention on the information. That is, they could no longer have attentional bias toward the information.</w:t>
      </w:r>
    </w:p>
    <w:p w14:paraId="4A212D7A" w14:textId="77777777" w:rsidR="006F0D5D"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 xml:space="preserve">According to attention theory, visual memory is closely related to attentional </w:t>
      </w:r>
      <w:proofErr w:type="gramStart"/>
      <w:r w:rsidRPr="00782281">
        <w:rPr>
          <w:rFonts w:ascii="Book Antiqua" w:eastAsia="Book Antiqua" w:hAnsi="Book Antiqua" w:cs="Book Antiqua"/>
          <w:color w:val="000000"/>
        </w:rPr>
        <w:t>bias</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23]</w:t>
      </w:r>
      <w:r w:rsidRPr="00782281">
        <w:rPr>
          <w:rFonts w:ascii="Book Antiqua" w:eastAsia="Book Antiqua" w:hAnsi="Book Antiqua" w:cs="Book Antiqua"/>
          <w:color w:val="000000"/>
        </w:rPr>
        <w:t>, and attentional bias may reflect facilitated orienting of attention to negative information or slowed attentional disengagement from negative information</w:t>
      </w:r>
      <w:r w:rsidRPr="00782281">
        <w:rPr>
          <w:rFonts w:ascii="Book Antiqua" w:eastAsia="Book Antiqua" w:hAnsi="Book Antiqua" w:cs="Book Antiqua"/>
          <w:color w:val="000000"/>
          <w:vertAlign w:val="superscript"/>
        </w:rPr>
        <w:t>[24]</w:t>
      </w:r>
      <w:r w:rsidRPr="00782281">
        <w:rPr>
          <w:rFonts w:ascii="Book Antiqua" w:eastAsia="Book Antiqua" w:hAnsi="Book Antiqua" w:cs="Book Antiqua"/>
          <w:color w:val="000000"/>
        </w:rPr>
        <w:t xml:space="preserve">. Although various experimental paradigms have been used to evaluate attentional bias, most of them have not been able to differentiate its two </w:t>
      </w:r>
      <w:proofErr w:type="gramStart"/>
      <w:r w:rsidRPr="00782281">
        <w:rPr>
          <w:rFonts w:ascii="Book Antiqua" w:eastAsia="Book Antiqua" w:hAnsi="Book Antiqua" w:cs="Book Antiqua"/>
          <w:color w:val="000000"/>
        </w:rPr>
        <w:t>mechanisms</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9]</w:t>
      </w:r>
      <w:r w:rsidRPr="00782281">
        <w:rPr>
          <w:rFonts w:ascii="Book Antiqua" w:eastAsia="Book Antiqua" w:hAnsi="Book Antiqua" w:cs="Book Antiqua"/>
          <w:color w:val="000000"/>
        </w:rPr>
        <w:t xml:space="preserve">. A recently-developed odd-one-out visual search task seems to have uncovered the specific processes underlying attentional </w:t>
      </w:r>
      <w:proofErr w:type="gramStart"/>
      <w:r w:rsidRPr="00782281">
        <w:rPr>
          <w:rFonts w:ascii="Book Antiqua" w:eastAsia="Book Antiqua" w:hAnsi="Book Antiqua" w:cs="Book Antiqua"/>
          <w:color w:val="000000"/>
        </w:rPr>
        <w:t>bias</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25]</w:t>
      </w:r>
      <w:r w:rsidRPr="00782281">
        <w:rPr>
          <w:rFonts w:ascii="Book Antiqua" w:eastAsia="Book Antiqua" w:hAnsi="Book Antiqua" w:cs="Book Antiqua"/>
          <w:color w:val="000000"/>
        </w:rPr>
        <w:t xml:space="preserve">. In this paradigm, participants were presented with a matrix of stimuli and asked whether the matrix included one stimulus from a different category. The anxious participants demonstrated speeded detection of and slowed disengagement from the threatening </w:t>
      </w:r>
      <w:proofErr w:type="gramStart"/>
      <w:r w:rsidRPr="00782281">
        <w:rPr>
          <w:rFonts w:ascii="Book Antiqua" w:eastAsia="Book Antiqua" w:hAnsi="Book Antiqua" w:cs="Book Antiqua"/>
          <w:color w:val="000000"/>
        </w:rPr>
        <w:t>stimuli</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25]</w:t>
      </w:r>
      <w:r w:rsidRPr="00782281">
        <w:rPr>
          <w:rFonts w:ascii="Book Antiqua" w:eastAsia="Book Antiqua" w:hAnsi="Book Antiqua" w:cs="Book Antiqua"/>
          <w:color w:val="000000"/>
        </w:rPr>
        <w:t>.</w:t>
      </w:r>
    </w:p>
    <w:p w14:paraId="2795423F" w14:textId="0FB4D751" w:rsidR="00A77B3E"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Attentional bias may be considered an essential target in treating test anxiety. This study was designed as a pilot randomized clinical trial comparing the effects of hypnosis to PMR for test anxiety and the associated attentional bias. The hypnosis developed by this study was intended to target the two</w:t>
      </w:r>
      <w:r w:rsidR="006F0D5D"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components</w:t>
      </w:r>
      <w:r w:rsidR="006F0D5D"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of test anxiety: </w:t>
      </w:r>
      <w:r w:rsidR="006F0D5D" w:rsidRPr="00782281">
        <w:rPr>
          <w:rFonts w:ascii="Book Antiqua" w:eastAsia="Book Antiqua" w:hAnsi="Book Antiqua" w:cs="Book Antiqua"/>
          <w:color w:val="000000"/>
        </w:rPr>
        <w:t>E</w:t>
      </w:r>
      <w:r w:rsidRPr="00782281">
        <w:rPr>
          <w:rFonts w:ascii="Book Antiqua" w:eastAsia="Book Antiqua" w:hAnsi="Book Antiqua" w:cs="Book Antiqua"/>
          <w:color w:val="000000"/>
        </w:rPr>
        <w:t>motionality/physiology and worry</w:t>
      </w:r>
      <w:r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color w:val="000000"/>
        </w:rPr>
        <w:t>cognition, while the PMR targeted only emotionality/physiology. PMR i</w:t>
      </w:r>
      <w:r w:rsidRPr="00782281">
        <w:rPr>
          <w:rFonts w:ascii="Book Antiqua" w:eastAsia="Book Antiqua" w:hAnsi="Book Antiqua" w:cs="Book Antiqua"/>
          <w:color w:val="000000"/>
          <w:shd w:val="clear" w:color="auto" w:fill="FFFFFF"/>
        </w:rPr>
        <w:t>nvolves the</w:t>
      </w:r>
      <w:r w:rsidRPr="00782281">
        <w:rPr>
          <w:rFonts w:ascii="Book Antiqua" w:eastAsia="Book Antiqua" w:hAnsi="Book Antiqua" w:cs="Book Antiqua"/>
          <w:color w:val="000000"/>
        </w:rPr>
        <w:t xml:space="preserve"> voluntary stretching and relaxing of large muscle </w:t>
      </w:r>
      <w:proofErr w:type="gramStart"/>
      <w:r w:rsidRPr="00782281">
        <w:rPr>
          <w:rFonts w:ascii="Book Antiqua" w:eastAsia="Book Antiqua" w:hAnsi="Book Antiqua" w:cs="Book Antiqua"/>
          <w:color w:val="000000"/>
        </w:rPr>
        <w:t>groups</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26]</w:t>
      </w:r>
      <w:r w:rsidRPr="00782281">
        <w:rPr>
          <w:rFonts w:ascii="Book Antiqua" w:eastAsia="Book Antiqua" w:hAnsi="Book Antiqua" w:cs="Book Antiqua"/>
          <w:color w:val="000000"/>
        </w:rPr>
        <w:t xml:space="preserve">. We hypothesized that both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and PMR would reduce anxiety symptoms. Yet, only hypnosis participants demonstrated a significant change in attentional bias to test-related stimuli, compared with those receiving PMR. To the best of our knowledge, this study is the first to use hypnosis to help individuals reduce test </w:t>
      </w:r>
      <w:r w:rsidRPr="00782281">
        <w:rPr>
          <w:rFonts w:ascii="Book Antiqua" w:eastAsia="Book Antiqua" w:hAnsi="Book Antiqua" w:cs="Book Antiqua"/>
          <w:color w:val="000000"/>
        </w:rPr>
        <w:lastRenderedPageBreak/>
        <w:t xml:space="preserve">anxiety and attentional bias toward threatening stimuli. This is also the first study </w:t>
      </w:r>
      <w:r w:rsidRPr="00782281">
        <w:rPr>
          <w:rFonts w:ascii="Book Antiqua" w:eastAsia="Book Antiqua" w:hAnsi="Book Antiqua" w:cs="Book Antiqua"/>
          <w:color w:val="000000"/>
          <w:shd w:val="clear" w:color="auto" w:fill="FFFFFF"/>
        </w:rPr>
        <w:t>to use PMR</w:t>
      </w:r>
      <w:r w:rsidRPr="00782281">
        <w:rPr>
          <w:rFonts w:ascii="Book Antiqua" w:eastAsia="Book Antiqua" w:hAnsi="Book Antiqua" w:cs="Book Antiqua"/>
          <w:color w:val="000000"/>
        </w:rPr>
        <w:t xml:space="preserve"> to reduce attentional bias in students, although </w:t>
      </w:r>
      <w:r w:rsidRPr="00782281">
        <w:rPr>
          <w:rFonts w:ascii="Book Antiqua" w:eastAsia="Book Antiqua" w:hAnsi="Book Antiqua" w:cs="Book Antiqua"/>
          <w:color w:val="000000"/>
          <w:shd w:val="clear" w:color="auto" w:fill="FFFFFF"/>
        </w:rPr>
        <w:t xml:space="preserve">several studies </w:t>
      </w:r>
      <w:r w:rsidRPr="00782281">
        <w:rPr>
          <w:rFonts w:ascii="Book Antiqua" w:eastAsia="Book Antiqua" w:hAnsi="Book Antiqua" w:cs="Book Antiqua"/>
          <w:color w:val="000000"/>
        </w:rPr>
        <w:t>have found that PMR</w:t>
      </w:r>
      <w:r w:rsidRPr="00782281">
        <w:rPr>
          <w:rFonts w:ascii="Book Antiqua" w:eastAsia="Book Antiqua" w:hAnsi="Book Antiqua" w:cs="Book Antiqua"/>
          <w:color w:val="000000"/>
          <w:shd w:val="clear" w:color="auto" w:fill="FFFFFF"/>
        </w:rPr>
        <w:t xml:space="preserve"> effectively reduces</w:t>
      </w:r>
      <w:r w:rsidRPr="00782281">
        <w:rPr>
          <w:rFonts w:ascii="Book Antiqua" w:eastAsia="Book Antiqua" w:hAnsi="Book Antiqua" w:cs="Book Antiqua"/>
          <w:color w:val="000000"/>
        </w:rPr>
        <w:t xml:space="preserve"> test </w:t>
      </w:r>
      <w:proofErr w:type="gramStart"/>
      <w:r w:rsidRPr="00782281">
        <w:rPr>
          <w:rFonts w:ascii="Book Antiqua" w:eastAsia="Book Antiqua" w:hAnsi="Book Antiqua" w:cs="Book Antiqua"/>
          <w:color w:val="000000"/>
        </w:rPr>
        <w:t>anxiety</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10,27]</w:t>
      </w:r>
      <w:r w:rsidRPr="00782281">
        <w:rPr>
          <w:rFonts w:ascii="Book Antiqua" w:eastAsia="Book Antiqua" w:hAnsi="Book Antiqua" w:cs="Book Antiqua"/>
          <w:color w:val="000000"/>
        </w:rPr>
        <w:t>.</w:t>
      </w:r>
    </w:p>
    <w:p w14:paraId="241B3F42" w14:textId="77777777" w:rsidR="00A77B3E" w:rsidRPr="00782281" w:rsidRDefault="00A77B3E" w:rsidP="00782281">
      <w:pPr>
        <w:spacing w:line="360" w:lineRule="auto"/>
        <w:jc w:val="both"/>
        <w:rPr>
          <w:rFonts w:ascii="Book Antiqua" w:hAnsi="Book Antiqua"/>
        </w:rPr>
      </w:pPr>
    </w:p>
    <w:p w14:paraId="44568EAF"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aps/>
          <w:color w:val="000000"/>
          <w:u w:val="single"/>
        </w:rPr>
        <w:t>MATERIALS AND METHODS</w:t>
      </w:r>
    </w:p>
    <w:p w14:paraId="47ACA2E5"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i/>
          <w:iCs/>
          <w:color w:val="000000"/>
        </w:rPr>
        <w:t>Participants</w:t>
      </w:r>
    </w:p>
    <w:p w14:paraId="18806B94" w14:textId="621C1C76" w:rsidR="006F0D5D" w:rsidRPr="00782281" w:rsidRDefault="00193CE1" w:rsidP="00782281">
      <w:pPr>
        <w:spacing w:line="360" w:lineRule="auto"/>
        <w:jc w:val="both"/>
        <w:rPr>
          <w:rFonts w:ascii="Book Antiqua" w:eastAsia="Book Antiqua" w:hAnsi="Book Antiqua" w:cs="Book Antiqua"/>
          <w:color w:val="000000"/>
          <w:shd w:val="clear" w:color="auto" w:fill="FFFFFF"/>
        </w:rPr>
      </w:pPr>
      <w:r w:rsidRPr="00782281">
        <w:rPr>
          <w:rFonts w:ascii="Book Antiqua" w:eastAsia="Book Antiqua" w:hAnsi="Book Antiqua" w:cs="Book Antiqua"/>
          <w:color w:val="000000"/>
        </w:rPr>
        <w:t xml:space="preserve">The study was conducted at Anhui Medical University in China. The participants </w:t>
      </w:r>
      <w:r w:rsidRPr="00782281">
        <w:rPr>
          <w:rFonts w:ascii="Book Antiqua" w:eastAsia="Book Antiqua" w:hAnsi="Book Antiqua" w:cs="Book Antiqua"/>
          <w:color w:val="000000"/>
          <w:shd w:val="clear" w:color="auto" w:fill="FFFFFF"/>
        </w:rPr>
        <w:t>were college students</w:t>
      </w:r>
      <w:r w:rsidRPr="00782281">
        <w:rPr>
          <w:rFonts w:ascii="Book Antiqua" w:eastAsia="Book Antiqua" w:hAnsi="Book Antiqua" w:cs="Book Antiqua"/>
          <w:color w:val="000000"/>
        </w:rPr>
        <w:t xml:space="preserve">. A total of 598 medical students were screened. The </w:t>
      </w:r>
      <w:r w:rsidRPr="00782281">
        <w:rPr>
          <w:rFonts w:ascii="Book Antiqua" w:eastAsia="Book Antiqua" w:hAnsi="Book Antiqua" w:cs="Book Antiqua"/>
          <w:color w:val="000000"/>
          <w:shd w:val="clear" w:color="auto" w:fill="FFFFFF"/>
        </w:rPr>
        <w:t xml:space="preserve">participants </w:t>
      </w:r>
      <w:r w:rsidRPr="00782281">
        <w:rPr>
          <w:rFonts w:ascii="Book Antiqua" w:eastAsia="Book Antiqua" w:hAnsi="Book Antiqua" w:cs="Book Antiqua"/>
          <w:color w:val="000000"/>
        </w:rPr>
        <w:t xml:space="preserve">were divided into higher and lower test anxiety groups according to their scores on the </w:t>
      </w:r>
      <w:r w:rsidR="006F0D5D" w:rsidRPr="00782281">
        <w:rPr>
          <w:rFonts w:ascii="Book Antiqua" w:eastAsia="Book Antiqua" w:hAnsi="Book Antiqua" w:cs="Book Antiqua"/>
          <w:color w:val="000000"/>
        </w:rPr>
        <w:t>test anxiety scale</w:t>
      </w:r>
      <w:r w:rsidRPr="00782281">
        <w:rPr>
          <w:rFonts w:ascii="Book Antiqua" w:eastAsia="Book Antiqua" w:hAnsi="Book Antiqua" w:cs="Book Antiqua"/>
          <w:color w:val="000000"/>
        </w:rPr>
        <w:t xml:space="preserve"> (TAS</w:t>
      </w:r>
      <w:proofErr w:type="gramStart"/>
      <w:r w:rsidRPr="00782281">
        <w:rPr>
          <w:rFonts w:ascii="Book Antiqua" w:eastAsia="Book Antiqua" w:hAnsi="Book Antiqua" w:cs="Book Antiqua"/>
          <w:color w:val="000000"/>
        </w:rPr>
        <w:t>)</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28]</w:t>
      </w:r>
      <w:r w:rsidRPr="00782281">
        <w:rPr>
          <w:rFonts w:ascii="Book Antiqua" w:eastAsia="Book Antiqua" w:hAnsi="Book Antiqua" w:cs="Book Antiqua"/>
          <w:color w:val="000000"/>
        </w:rPr>
        <w:t xml:space="preserve">. </w:t>
      </w:r>
      <w:r w:rsidR="007D1927" w:rsidRPr="00782281">
        <w:rPr>
          <w:rFonts w:ascii="Book Antiqua" w:eastAsia="Book Antiqua" w:hAnsi="Book Antiqua" w:cs="Book Antiqua"/>
          <w:color w:val="000000"/>
        </w:rPr>
        <w:t xml:space="preserve">The inclusion </w:t>
      </w:r>
      <w:r w:rsidRPr="00782281">
        <w:rPr>
          <w:rFonts w:ascii="Book Antiqua" w:eastAsia="Book Antiqua" w:hAnsi="Book Antiqua" w:cs="Book Antiqua"/>
          <w:color w:val="000000"/>
        </w:rPr>
        <w:t>criteria</w:t>
      </w:r>
      <w:r w:rsidR="007D1927" w:rsidRPr="00782281">
        <w:rPr>
          <w:rFonts w:ascii="Book Antiqua" w:eastAsia="Book Antiqua" w:hAnsi="Book Antiqua" w:cs="Book Antiqua"/>
          <w:color w:val="000000"/>
        </w:rPr>
        <w:t xml:space="preserve"> were</w:t>
      </w:r>
      <w:r w:rsidRPr="00782281">
        <w:rPr>
          <w:rFonts w:ascii="Book Antiqua" w:eastAsia="Book Antiqua" w:hAnsi="Book Antiqua" w:cs="Book Antiqua"/>
          <w:color w:val="000000"/>
        </w:rPr>
        <w:t xml:space="preserve">: </w:t>
      </w:r>
      <w:r w:rsidR="006F0D5D" w:rsidRPr="00782281">
        <w:rPr>
          <w:rFonts w:ascii="Book Antiqua" w:eastAsia="Book Antiqua" w:hAnsi="Book Antiqua" w:cs="Book Antiqua"/>
          <w:color w:val="000000"/>
        </w:rPr>
        <w:t>P</w:t>
      </w:r>
      <w:r w:rsidRPr="00782281">
        <w:rPr>
          <w:rFonts w:ascii="Book Antiqua" w:eastAsia="Book Antiqua" w:hAnsi="Book Antiqua" w:cs="Book Antiqua"/>
          <w:color w:val="000000"/>
        </w:rPr>
        <w:t xml:space="preserve">articipants with a </w:t>
      </w:r>
      <w:r w:rsidR="007D1927" w:rsidRPr="00782281">
        <w:rPr>
          <w:rFonts w:ascii="Book Antiqua" w:eastAsia="Book Antiqua" w:hAnsi="Book Antiqua" w:cs="Book Antiqua"/>
          <w:color w:val="000000"/>
        </w:rPr>
        <w:t xml:space="preserve">TAS </w:t>
      </w:r>
      <w:r w:rsidRPr="00782281">
        <w:rPr>
          <w:rFonts w:ascii="Book Antiqua" w:eastAsia="Book Antiqua" w:hAnsi="Book Antiqua" w:cs="Book Antiqua"/>
          <w:color w:val="000000"/>
        </w:rPr>
        <w:t>score higher than 20 formed a high-anxiety group (</w:t>
      </w:r>
      <w:r w:rsidRPr="00782281">
        <w:rPr>
          <w:rFonts w:ascii="Book Antiqua" w:eastAsia="Book Antiqua" w:hAnsi="Book Antiqua" w:cs="Book Antiqua"/>
          <w:i/>
          <w:iCs/>
          <w:color w:val="000000"/>
        </w:rPr>
        <w:t>n</w:t>
      </w:r>
      <w:r w:rsidRPr="00782281">
        <w:rPr>
          <w:rFonts w:ascii="Book Antiqua" w:eastAsia="Book Antiqua" w:hAnsi="Book Antiqua" w:cs="Book Antiqua"/>
          <w:color w:val="000000"/>
        </w:rPr>
        <w:t xml:space="preserve"> = 102), while participants with a score lower than 12 formed a low-anxiety group (</w:t>
      </w:r>
      <w:r w:rsidRPr="00782281">
        <w:rPr>
          <w:rFonts w:ascii="Book Antiqua" w:eastAsia="Book Antiqua" w:hAnsi="Book Antiqua" w:cs="Book Antiqua"/>
          <w:i/>
          <w:iCs/>
          <w:color w:val="000000"/>
        </w:rPr>
        <w:t>n</w:t>
      </w:r>
      <w:r w:rsidRPr="00782281">
        <w:rPr>
          <w:rFonts w:ascii="Book Antiqua" w:eastAsia="Book Antiqua" w:hAnsi="Book Antiqua" w:cs="Book Antiqua"/>
          <w:color w:val="000000"/>
        </w:rPr>
        <w:t xml:space="preserve"> = 62). Twelve participants in the high-anxiety group refused to participate in the study. The remaining 90 participants were randomly assigned to </w:t>
      </w:r>
      <w:r w:rsidR="007D1927" w:rsidRPr="00782281">
        <w:rPr>
          <w:rFonts w:ascii="Book Antiqua" w:eastAsia="Book Antiqua" w:hAnsi="Book Antiqua" w:cs="Book Antiqua"/>
          <w:color w:val="000000"/>
        </w:rPr>
        <w:t xml:space="preserve">either a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w:t>
      </w:r>
      <w:r w:rsidR="007D1927" w:rsidRPr="00782281">
        <w:rPr>
          <w:rFonts w:ascii="Book Antiqua" w:eastAsia="Book Antiqua" w:hAnsi="Book Antiqua" w:cs="Book Antiqua"/>
          <w:color w:val="000000"/>
        </w:rPr>
        <w:t xml:space="preserve">group </w:t>
      </w:r>
      <w:r w:rsidRPr="00782281">
        <w:rPr>
          <w:rFonts w:ascii="Book Antiqua" w:eastAsia="Book Antiqua" w:hAnsi="Book Antiqua" w:cs="Book Antiqua"/>
          <w:color w:val="000000"/>
        </w:rPr>
        <w:t xml:space="preserve">or </w:t>
      </w:r>
      <w:r w:rsidR="007D1927" w:rsidRPr="00782281">
        <w:rPr>
          <w:rFonts w:ascii="Book Antiqua" w:eastAsia="Book Antiqua" w:hAnsi="Book Antiqua" w:cs="Book Antiqua"/>
          <w:color w:val="000000"/>
        </w:rPr>
        <w:t xml:space="preserve">a </w:t>
      </w:r>
      <w:r w:rsidRPr="00782281">
        <w:rPr>
          <w:rFonts w:ascii="Book Antiqua" w:eastAsia="Book Antiqua" w:hAnsi="Book Antiqua" w:cs="Book Antiqua"/>
          <w:color w:val="000000"/>
        </w:rPr>
        <w:t>PMR group, with 45 students</w:t>
      </w:r>
      <w:r w:rsidR="006F0D5D"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in</w:t>
      </w:r>
      <w:r w:rsidR="006F0D5D"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each</w:t>
      </w:r>
      <w:r w:rsidR="006F0D5D"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group. Forty-five of 62 participants with low test anxiety scores were randomly</w:t>
      </w:r>
      <w:r w:rsidR="006F0D5D"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selected for baseline comparisons (control group). </w:t>
      </w:r>
      <w:r w:rsidRPr="00782281">
        <w:rPr>
          <w:rFonts w:ascii="Book Antiqua" w:eastAsia="Book Antiqua" w:hAnsi="Book Antiqua" w:cs="Book Antiqua"/>
          <w:color w:val="000000"/>
          <w:shd w:val="clear" w:color="auto" w:fill="FFFFFF"/>
        </w:rPr>
        <w:t xml:space="preserve">The purpose of using the baseline control group was to explore whether the highly test-anxious individuals in both the hypnosis and PMR groups showed an attentional bias to test-related information at the pretest, compared to the participants with low test anxiety. </w:t>
      </w:r>
      <w:r w:rsidRPr="00782281">
        <w:rPr>
          <w:rFonts w:ascii="Book Antiqua" w:eastAsia="Book Antiqua" w:hAnsi="Book Antiqua" w:cs="Book Antiqua"/>
          <w:color w:val="000000"/>
        </w:rPr>
        <w:t>Randomization was performed by the project leader using a computer-generated random list of numbers. Randomization information was sealed in sequentially numbered boxes that were identical in appearance.</w:t>
      </w:r>
    </w:p>
    <w:p w14:paraId="13A0D69E" w14:textId="69207E18" w:rsidR="00A77B3E" w:rsidRPr="00782281" w:rsidRDefault="007D1927"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 xml:space="preserve">The exclusion </w:t>
      </w:r>
      <w:r w:rsidR="00193CE1" w:rsidRPr="00782281">
        <w:rPr>
          <w:rFonts w:ascii="Book Antiqua" w:eastAsia="Book Antiqua" w:hAnsi="Book Antiqua" w:cs="Book Antiqua"/>
          <w:color w:val="000000"/>
        </w:rPr>
        <w:t>criteria</w:t>
      </w:r>
      <w:r w:rsidRPr="00782281">
        <w:rPr>
          <w:rFonts w:ascii="Book Antiqua" w:eastAsia="Book Antiqua" w:hAnsi="Book Antiqua" w:cs="Book Antiqua"/>
          <w:color w:val="000000"/>
        </w:rPr>
        <w:t xml:space="preserve"> were</w:t>
      </w:r>
      <w:r w:rsidR="00193CE1" w:rsidRPr="00782281">
        <w:rPr>
          <w:rFonts w:ascii="Book Antiqua" w:eastAsia="Book Antiqua" w:hAnsi="Book Antiqua" w:cs="Book Antiqua"/>
          <w:color w:val="000000"/>
        </w:rPr>
        <w:t>:</w:t>
      </w:r>
      <w:r w:rsidR="00193CE1" w:rsidRPr="00782281">
        <w:rPr>
          <w:rFonts w:ascii="Book Antiqua" w:eastAsia="Book Antiqua" w:hAnsi="Book Antiqua" w:cs="Book Antiqua"/>
          <w:color w:val="000000"/>
          <w:shd w:val="clear" w:color="auto" w:fill="FFFFFF"/>
        </w:rPr>
        <w:t xml:space="preserve"> </w:t>
      </w:r>
      <w:r w:rsidR="006F0D5D" w:rsidRPr="00782281">
        <w:rPr>
          <w:rFonts w:ascii="Book Antiqua" w:eastAsia="Book Antiqua" w:hAnsi="Book Antiqua" w:cs="Book Antiqua"/>
          <w:color w:val="000000"/>
        </w:rPr>
        <w:t>T</w:t>
      </w:r>
      <w:r w:rsidR="00193CE1" w:rsidRPr="00782281">
        <w:rPr>
          <w:rFonts w:ascii="Book Antiqua" w:eastAsia="Book Antiqua" w:hAnsi="Book Antiqua" w:cs="Book Antiqua"/>
          <w:color w:val="000000"/>
        </w:rPr>
        <w:t xml:space="preserve">he therapist (the first author) conducted a semi-structured interview to ensure that none of the participants had a history of psychiatric or neurological disease, medication use, </w:t>
      </w:r>
      <w:r w:rsidRPr="00782281">
        <w:rPr>
          <w:rFonts w:ascii="Book Antiqua" w:eastAsia="Book Antiqua" w:hAnsi="Book Antiqua" w:cs="Book Antiqua"/>
          <w:color w:val="000000"/>
        </w:rPr>
        <w:t xml:space="preserve">or </w:t>
      </w:r>
      <w:r w:rsidR="00193CE1" w:rsidRPr="00782281">
        <w:rPr>
          <w:rFonts w:ascii="Book Antiqua" w:eastAsia="Book Antiqua" w:hAnsi="Book Antiqua" w:cs="Book Antiqua"/>
          <w:color w:val="000000"/>
        </w:rPr>
        <w:t>chronic illness,</w:t>
      </w:r>
      <w:r w:rsidR="00193CE1" w:rsidRPr="00782281">
        <w:rPr>
          <w:rFonts w:ascii="Book Antiqua" w:eastAsia="Book Antiqua" w:hAnsi="Book Antiqua" w:cs="Book Antiqua"/>
          <w:color w:val="000000"/>
          <w:shd w:val="clear" w:color="auto" w:fill="FFFFFF"/>
        </w:rPr>
        <w:t xml:space="preserve"> </w:t>
      </w:r>
      <w:r w:rsidR="00193CE1" w:rsidRPr="00782281">
        <w:rPr>
          <w:rFonts w:ascii="Book Antiqua" w:eastAsia="Book Antiqua" w:hAnsi="Book Antiqua" w:cs="Book Antiqua"/>
          <w:color w:val="000000"/>
        </w:rPr>
        <w:t>or a current major psychiatric disorder. The study was approved by Anhui Medical University’s Human Ethics Committee (Trial Registration: ChiCTR1900025058). All participants provided written informed consent and were paid</w:t>
      </w:r>
      <w:r w:rsidR="006F0D5D" w:rsidRPr="00782281">
        <w:rPr>
          <w:rFonts w:ascii="Book Antiqua" w:eastAsia="Book Antiqua" w:hAnsi="Book Antiqua" w:cs="Book Antiqua"/>
          <w:color w:val="000000"/>
        </w:rPr>
        <w:t xml:space="preserve"> </w:t>
      </w:r>
      <w:r w:rsidR="00193CE1" w:rsidRPr="00782281">
        <w:rPr>
          <w:rFonts w:ascii="Book Antiqua" w:eastAsia="Book Antiqua" w:hAnsi="Book Antiqua" w:cs="Book Antiqua"/>
          <w:color w:val="000000"/>
        </w:rPr>
        <w:t>180</w:t>
      </w:r>
      <w:r w:rsidR="006F0D5D" w:rsidRPr="00782281">
        <w:rPr>
          <w:rFonts w:ascii="Book Antiqua" w:eastAsia="Book Antiqua" w:hAnsi="Book Antiqua" w:cs="Book Antiqua"/>
          <w:color w:val="000000"/>
        </w:rPr>
        <w:t xml:space="preserve"> </w:t>
      </w:r>
      <w:r w:rsidR="00193CE1" w:rsidRPr="00782281">
        <w:rPr>
          <w:rFonts w:ascii="Book Antiqua" w:eastAsia="Book Antiqua" w:hAnsi="Book Antiqua" w:cs="Book Antiqua"/>
          <w:color w:val="000000"/>
        </w:rPr>
        <w:t>Chinese Yuan for participating in the study.</w:t>
      </w:r>
      <w:r w:rsidR="006F0D5D" w:rsidRPr="00782281">
        <w:rPr>
          <w:rFonts w:ascii="Book Antiqua" w:eastAsia="Book Antiqua" w:hAnsi="Book Antiqua" w:cs="Book Antiqua"/>
          <w:color w:val="000000"/>
        </w:rPr>
        <w:t xml:space="preserve"> </w:t>
      </w:r>
      <w:r w:rsidR="00193CE1" w:rsidRPr="00782281">
        <w:rPr>
          <w:rFonts w:ascii="Book Antiqua" w:eastAsia="Book Antiqua" w:hAnsi="Book Antiqua" w:cs="Book Antiqua"/>
          <w:color w:val="000000"/>
          <w:shd w:val="clear" w:color="auto" w:fill="FFFFFF"/>
        </w:rPr>
        <w:t>Participants, therapists, and independent evaluators were blinded to</w:t>
      </w:r>
      <w:r w:rsidR="006F0D5D" w:rsidRPr="00782281">
        <w:rPr>
          <w:rFonts w:ascii="Book Antiqua" w:eastAsia="Book Antiqua" w:hAnsi="Book Antiqua" w:cs="Book Antiqua"/>
          <w:color w:val="000000"/>
          <w:shd w:val="clear" w:color="auto" w:fill="FFFFFF"/>
        </w:rPr>
        <w:t xml:space="preserve"> </w:t>
      </w:r>
      <w:r w:rsidR="00193CE1" w:rsidRPr="00782281">
        <w:rPr>
          <w:rFonts w:ascii="Book Antiqua" w:eastAsia="Book Antiqua" w:hAnsi="Book Antiqua" w:cs="Book Antiqua"/>
          <w:color w:val="000000"/>
          <w:shd w:val="clear" w:color="auto" w:fill="FFFFFF"/>
        </w:rPr>
        <w:t>the</w:t>
      </w:r>
      <w:r w:rsidR="006F0D5D" w:rsidRPr="00782281">
        <w:rPr>
          <w:rFonts w:ascii="Book Antiqua" w:eastAsia="Book Antiqua" w:hAnsi="Book Antiqua" w:cs="Book Antiqua"/>
          <w:color w:val="000000"/>
          <w:shd w:val="clear" w:color="auto" w:fill="FFFFFF"/>
        </w:rPr>
        <w:t xml:space="preserve"> </w:t>
      </w:r>
      <w:r w:rsidR="00193CE1" w:rsidRPr="00782281">
        <w:rPr>
          <w:rFonts w:ascii="Book Antiqua" w:eastAsia="Book Antiqua" w:hAnsi="Book Antiqua" w:cs="Book Antiqua"/>
          <w:color w:val="000000"/>
          <w:shd w:val="clear" w:color="auto" w:fill="FFFFFF"/>
        </w:rPr>
        <w:t>study</w:t>
      </w:r>
      <w:r w:rsidR="006F0D5D" w:rsidRPr="00782281">
        <w:rPr>
          <w:rFonts w:ascii="Book Antiqua" w:eastAsia="Book Antiqua" w:hAnsi="Book Antiqua" w:cs="Book Antiqua"/>
          <w:color w:val="000000"/>
          <w:shd w:val="clear" w:color="auto" w:fill="FFFFFF"/>
        </w:rPr>
        <w:t xml:space="preserve"> </w:t>
      </w:r>
      <w:r w:rsidR="00193CE1" w:rsidRPr="00782281">
        <w:rPr>
          <w:rFonts w:ascii="Book Antiqua" w:eastAsia="Book Antiqua" w:hAnsi="Book Antiqua" w:cs="Book Antiqua"/>
          <w:color w:val="000000"/>
          <w:shd w:val="clear" w:color="auto" w:fill="FFFFFF"/>
        </w:rPr>
        <w:t>arm.</w:t>
      </w:r>
    </w:p>
    <w:p w14:paraId="1C561908" w14:textId="77777777" w:rsidR="00A77B3E" w:rsidRPr="00782281" w:rsidRDefault="00A77B3E" w:rsidP="00782281">
      <w:pPr>
        <w:spacing w:line="360" w:lineRule="auto"/>
        <w:jc w:val="both"/>
        <w:rPr>
          <w:rFonts w:ascii="Book Antiqua" w:hAnsi="Book Antiqua"/>
        </w:rPr>
      </w:pPr>
    </w:p>
    <w:p w14:paraId="2E0B1323"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i/>
          <w:iCs/>
          <w:color w:val="000000"/>
        </w:rPr>
        <w:lastRenderedPageBreak/>
        <w:t>Design</w:t>
      </w:r>
    </w:p>
    <w:p w14:paraId="79E9E746" w14:textId="6C81E13F"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shd w:val="clear" w:color="auto" w:fill="FFFFFF"/>
        </w:rPr>
        <w:t xml:space="preserve">There were two groups with high test anxiety in this study: </w:t>
      </w:r>
      <w:r w:rsidR="0060144E" w:rsidRPr="00782281">
        <w:rPr>
          <w:rFonts w:ascii="Book Antiqua" w:eastAsia="Book Antiqua" w:hAnsi="Book Antiqua" w:cs="Book Antiqua"/>
          <w:color w:val="000000"/>
          <w:shd w:val="clear" w:color="auto" w:fill="FFFFFF"/>
        </w:rPr>
        <w:t>T</w:t>
      </w:r>
      <w:r w:rsidRPr="00782281">
        <w:rPr>
          <w:rFonts w:ascii="Book Antiqua" w:eastAsia="Book Antiqua" w:hAnsi="Book Antiqua" w:cs="Book Antiqua"/>
          <w:color w:val="000000"/>
          <w:shd w:val="clear" w:color="auto" w:fill="FFFFFF"/>
        </w:rPr>
        <w:t xml:space="preserve">he hypnosis group and the PMR group. The low-test anxiety group served as a baseline control group. </w:t>
      </w:r>
      <w:r w:rsidRPr="00782281">
        <w:rPr>
          <w:rFonts w:ascii="Book Antiqua" w:eastAsia="Book Antiqua" w:hAnsi="Book Antiqua" w:cs="Book Antiqua"/>
          <w:color w:val="000000"/>
        </w:rPr>
        <w:t>This was a randomized clinical trial in which two treatment conditions (</w:t>
      </w:r>
      <w:r w:rsidRPr="00782281">
        <w:rPr>
          <w:rFonts w:ascii="Book Antiqua" w:eastAsia="Book Antiqua" w:hAnsi="Book Antiqua" w:cs="Book Antiqua"/>
          <w:color w:val="000000"/>
          <w:shd w:val="clear" w:color="auto" w:fill="FFFFFF"/>
        </w:rPr>
        <w:t xml:space="preserve">hypnosis </w:t>
      </w:r>
      <w:r w:rsidRPr="00782281">
        <w:rPr>
          <w:rFonts w:ascii="Book Antiqua" w:eastAsia="Book Antiqua" w:hAnsi="Book Antiqua" w:cs="Book Antiqua"/>
          <w:color w:val="000000"/>
        </w:rPr>
        <w:t>and PMR) were compared with a baseline condition at a ratio</w:t>
      </w:r>
      <w:r w:rsidR="0060144E" w:rsidRPr="00782281">
        <w:rPr>
          <w:rFonts w:ascii="Book Antiqua" w:eastAsia="Book Antiqua" w:hAnsi="Book Antiqua" w:cs="Book Antiqua"/>
          <w:color w:val="000000"/>
        </w:rPr>
        <w:t xml:space="preserve"> of 1:1:1</w:t>
      </w:r>
      <w:r w:rsidRPr="00782281">
        <w:rPr>
          <w:rFonts w:ascii="Book Antiqua" w:eastAsia="Book Antiqua" w:hAnsi="Book Antiqua" w:cs="Book Antiqua"/>
          <w:color w:val="000000"/>
        </w:rPr>
        <w:t xml:space="preserve">. A series of face-to-face assessments were performed at pretest and posttest, and a follow-up at </w:t>
      </w:r>
      <w:r w:rsidR="007D1927" w:rsidRPr="00782281">
        <w:rPr>
          <w:rFonts w:ascii="Book Antiqua" w:eastAsia="Book Antiqua" w:hAnsi="Book Antiqua" w:cs="Book Antiqua"/>
          <w:color w:val="000000"/>
        </w:rPr>
        <w:t xml:space="preserve">2 </w:t>
      </w:r>
      <w:proofErr w:type="spellStart"/>
      <w:r w:rsidR="007D1927" w:rsidRPr="00782281">
        <w:rPr>
          <w:rFonts w:ascii="Book Antiqua" w:eastAsia="Book Antiqua" w:hAnsi="Book Antiqua" w:cs="Book Antiqua"/>
          <w:color w:val="000000"/>
        </w:rPr>
        <w:t>mo</w:t>
      </w:r>
      <w:proofErr w:type="spellEnd"/>
      <w:r w:rsidR="007D192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after the intervention (mailed responses). Given that group interventions on test anxiety reduction produced more significant effects than individual </w:t>
      </w:r>
      <w:proofErr w:type="gramStart"/>
      <w:r w:rsidRPr="00782281">
        <w:rPr>
          <w:rFonts w:ascii="Book Antiqua" w:eastAsia="Book Antiqua" w:hAnsi="Book Antiqua" w:cs="Book Antiqua"/>
          <w:color w:val="000000"/>
        </w:rPr>
        <w:t>interventions</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11]</w:t>
      </w:r>
      <w:r w:rsidRPr="00782281">
        <w:rPr>
          <w:rFonts w:ascii="Book Antiqua" w:eastAsia="Book Antiqua" w:hAnsi="Book Antiqua" w:cs="Book Antiqua"/>
          <w:color w:val="000000"/>
        </w:rPr>
        <w:t>, group interventions were conducted for the purposes of this study. Data was collected between February 2018 and May 2019.</w:t>
      </w:r>
    </w:p>
    <w:p w14:paraId="300E04F1" w14:textId="77777777" w:rsidR="00A77B3E" w:rsidRPr="00782281" w:rsidRDefault="00A77B3E" w:rsidP="00782281">
      <w:pPr>
        <w:spacing w:line="360" w:lineRule="auto"/>
        <w:jc w:val="both"/>
        <w:rPr>
          <w:rFonts w:ascii="Book Antiqua" w:hAnsi="Book Antiqua"/>
        </w:rPr>
      </w:pPr>
    </w:p>
    <w:p w14:paraId="24E0676C" w14:textId="0DFC6783"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i/>
          <w:iCs/>
          <w:color w:val="000000"/>
        </w:rPr>
        <w:t xml:space="preserve">Intervention and </w:t>
      </w:r>
      <w:r w:rsidR="0060144E" w:rsidRPr="00782281">
        <w:rPr>
          <w:rFonts w:ascii="Book Antiqua" w:eastAsia="Book Antiqua" w:hAnsi="Book Antiqua" w:cs="Book Antiqua"/>
          <w:b/>
          <w:bCs/>
          <w:i/>
          <w:iCs/>
          <w:color w:val="000000"/>
        </w:rPr>
        <w:t>t</w:t>
      </w:r>
      <w:r w:rsidRPr="00782281">
        <w:rPr>
          <w:rFonts w:ascii="Book Antiqua" w:eastAsia="Book Antiqua" w:hAnsi="Book Antiqua" w:cs="Book Antiqua"/>
          <w:b/>
          <w:bCs/>
          <w:i/>
          <w:iCs/>
          <w:color w:val="000000"/>
        </w:rPr>
        <w:t>herapists</w:t>
      </w:r>
    </w:p>
    <w:p w14:paraId="4FEC53DB" w14:textId="268D4F06"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The intervention sessions took place in a quiet classroom in the university. The intervention was conducted weekly for</w:t>
      </w:r>
      <w:r w:rsidR="007D1927" w:rsidRPr="00782281">
        <w:rPr>
          <w:rFonts w:ascii="Book Antiqua" w:eastAsia="Book Antiqua" w:hAnsi="Book Antiqua" w:cs="Book Antiqua"/>
          <w:color w:val="000000"/>
        </w:rPr>
        <w:t xml:space="preserve"> 6</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wk</w:t>
      </w:r>
      <w:proofErr w:type="spellEnd"/>
      <w:r w:rsidRPr="00782281">
        <w:rPr>
          <w:rFonts w:ascii="Book Antiqua" w:eastAsia="Book Antiqua" w:hAnsi="Book Antiqua" w:cs="Book Antiqua"/>
          <w:color w:val="000000"/>
        </w:rPr>
        <w:t>, and each session lasted approximately 30 min. The total intervention</w:t>
      </w:r>
      <w:r w:rsidR="0060144E"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time and number of intervention sessions for</w:t>
      </w:r>
      <w:r w:rsidR="0060144E"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the</w:t>
      </w:r>
      <w:r w:rsidR="0060144E"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and PMR groups were equal.</w:t>
      </w:r>
    </w:p>
    <w:p w14:paraId="6D22333C" w14:textId="77777777" w:rsidR="0060144E" w:rsidRPr="00782281" w:rsidRDefault="0060144E" w:rsidP="00782281">
      <w:pPr>
        <w:spacing w:line="360" w:lineRule="auto"/>
        <w:jc w:val="both"/>
        <w:rPr>
          <w:rFonts w:ascii="Book Antiqua" w:eastAsia="Book Antiqua" w:hAnsi="Book Antiqua" w:cs="Book Antiqua"/>
          <w:b/>
          <w:bCs/>
          <w:color w:val="000000"/>
          <w:shd w:val="clear" w:color="auto" w:fill="FFFFFF"/>
        </w:rPr>
      </w:pPr>
    </w:p>
    <w:p w14:paraId="3859C62F" w14:textId="6C765F35"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shd w:val="clear" w:color="auto" w:fill="FFFFFF"/>
        </w:rPr>
        <w:t>Hypnosis</w:t>
      </w:r>
      <w:r w:rsidRPr="00782281">
        <w:rPr>
          <w:rFonts w:ascii="Book Antiqua" w:eastAsia="Book Antiqua" w:hAnsi="Book Antiqua" w:cs="Book Antiqua"/>
          <w:b/>
          <w:bCs/>
          <w:color w:val="000000"/>
        </w:rPr>
        <w:t xml:space="preserve"> </w:t>
      </w:r>
      <w:r w:rsidR="0060144E" w:rsidRPr="00782281">
        <w:rPr>
          <w:rFonts w:ascii="Book Antiqua" w:eastAsia="Book Antiqua" w:hAnsi="Book Antiqua" w:cs="Book Antiqua"/>
          <w:b/>
          <w:bCs/>
          <w:color w:val="000000"/>
        </w:rPr>
        <w:t>g</w:t>
      </w:r>
      <w:r w:rsidRPr="00782281">
        <w:rPr>
          <w:rFonts w:ascii="Book Antiqua" w:eastAsia="Book Antiqua" w:hAnsi="Book Antiqua" w:cs="Book Antiqua"/>
          <w:b/>
          <w:bCs/>
          <w:color w:val="000000"/>
        </w:rPr>
        <w:t>roup</w:t>
      </w:r>
      <w:r w:rsidR="0060144E" w:rsidRPr="00782281">
        <w:rPr>
          <w:rFonts w:ascii="Book Antiqua" w:eastAsia="Book Antiqua" w:hAnsi="Book Antiqua" w:cs="Book Antiqua"/>
          <w:b/>
          <w:bCs/>
          <w:color w:val="000000"/>
        </w:rPr>
        <w:t>:</w:t>
      </w:r>
      <w:r w:rsidRPr="00782281">
        <w:rPr>
          <w:rFonts w:ascii="Book Antiqua" w:eastAsia="Book Antiqua" w:hAnsi="Book Antiqua" w:cs="Book Antiqua"/>
          <w:i/>
          <w:iCs/>
          <w:color w:val="000000"/>
        </w:rPr>
        <w:t xml:space="preserve"> </w:t>
      </w:r>
      <w:r w:rsidRPr="00782281">
        <w:rPr>
          <w:rFonts w:ascii="Book Antiqua" w:eastAsia="Book Antiqua" w:hAnsi="Book Antiqua" w:cs="Book Antiqua"/>
          <w:color w:val="000000"/>
        </w:rPr>
        <w:t xml:space="preserve">An experienced hypnosis therapist conducted the hypnosis. Using a standard hypnotic induction procedure, the students were induced into a hypnotic </w:t>
      </w:r>
      <w:proofErr w:type="gramStart"/>
      <w:r w:rsidRPr="00782281">
        <w:rPr>
          <w:rFonts w:ascii="Book Antiqua" w:eastAsia="Book Antiqua" w:hAnsi="Book Antiqua" w:cs="Book Antiqua"/>
          <w:color w:val="000000"/>
        </w:rPr>
        <w:t>state</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29]</w:t>
      </w:r>
      <w:r w:rsidRPr="00782281">
        <w:rPr>
          <w:rFonts w:ascii="Book Antiqua" w:eastAsia="Book Antiqua" w:hAnsi="Book Antiqua" w:cs="Book Antiqua"/>
          <w:color w:val="000000"/>
        </w:rPr>
        <w:t>. This procedure took approximately 15 min. The participants were then given hypnotic suggestions of mild to high test anxiety exposure, with imagery. In the meantime, the participants were given suggestions of relaxation and pleasant experiences. Suggestions were also made to</w:t>
      </w:r>
      <w:r w:rsidR="0060144E"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change the participants’ cognition and attention on the test (see more details in Supplementary </w:t>
      </w:r>
      <w:r w:rsidR="0060144E" w:rsidRPr="00782281">
        <w:rPr>
          <w:rFonts w:ascii="Book Antiqua" w:eastAsia="Book Antiqua" w:hAnsi="Book Antiqua" w:cs="Book Antiqua"/>
          <w:color w:val="000000"/>
        </w:rPr>
        <w:t>m</w:t>
      </w:r>
      <w:r w:rsidRPr="00782281">
        <w:rPr>
          <w:rFonts w:ascii="Book Antiqua" w:eastAsia="Book Antiqua" w:hAnsi="Book Antiqua" w:cs="Book Antiqua"/>
          <w:color w:val="000000"/>
        </w:rPr>
        <w:t>aterial).</w:t>
      </w:r>
    </w:p>
    <w:p w14:paraId="798F9F8D" w14:textId="77777777" w:rsidR="0060144E" w:rsidRPr="00782281" w:rsidRDefault="0060144E" w:rsidP="00782281">
      <w:pPr>
        <w:spacing w:line="360" w:lineRule="auto"/>
        <w:jc w:val="both"/>
        <w:rPr>
          <w:rFonts w:ascii="Book Antiqua" w:eastAsia="Book Antiqua" w:hAnsi="Book Antiqua" w:cs="Book Antiqua"/>
          <w:b/>
          <w:bCs/>
          <w:color w:val="000000"/>
        </w:rPr>
      </w:pPr>
    </w:p>
    <w:p w14:paraId="6714D9CE" w14:textId="535495E2" w:rsidR="00A77B3E" w:rsidRPr="00782281" w:rsidRDefault="00193CE1" w:rsidP="00782281">
      <w:pPr>
        <w:spacing w:line="360" w:lineRule="auto"/>
        <w:jc w:val="both"/>
        <w:rPr>
          <w:rFonts w:ascii="Book Antiqua" w:eastAsia="Book Antiqua" w:hAnsi="Book Antiqua" w:cs="Book Antiqua"/>
          <w:color w:val="000000"/>
        </w:rPr>
      </w:pPr>
      <w:r w:rsidRPr="00782281">
        <w:rPr>
          <w:rFonts w:ascii="Book Antiqua" w:eastAsia="Book Antiqua" w:hAnsi="Book Antiqua" w:cs="Book Antiqua"/>
          <w:b/>
          <w:bCs/>
          <w:color w:val="000000"/>
        </w:rPr>
        <w:t xml:space="preserve">PMR </w:t>
      </w:r>
      <w:r w:rsidR="0060144E" w:rsidRPr="00782281">
        <w:rPr>
          <w:rFonts w:ascii="Book Antiqua" w:eastAsia="Book Antiqua" w:hAnsi="Book Antiqua" w:cs="Book Antiqua"/>
          <w:b/>
          <w:bCs/>
          <w:color w:val="000000"/>
        </w:rPr>
        <w:t>g</w:t>
      </w:r>
      <w:r w:rsidRPr="00782281">
        <w:rPr>
          <w:rFonts w:ascii="Book Antiqua" w:eastAsia="Book Antiqua" w:hAnsi="Book Antiqua" w:cs="Book Antiqua"/>
          <w:b/>
          <w:bCs/>
          <w:color w:val="000000"/>
        </w:rPr>
        <w:t>roup</w:t>
      </w:r>
      <w:r w:rsidR="0060144E" w:rsidRPr="00782281">
        <w:rPr>
          <w:rFonts w:ascii="Book Antiqua" w:eastAsia="Book Antiqua" w:hAnsi="Book Antiqua" w:cs="Book Antiqua"/>
          <w:b/>
          <w:bCs/>
          <w:color w:val="000000"/>
        </w:rPr>
        <w:t>:</w:t>
      </w:r>
      <w:r w:rsidRPr="00782281">
        <w:rPr>
          <w:rFonts w:ascii="Book Antiqua" w:eastAsia="Book Antiqua" w:hAnsi="Book Antiqua" w:cs="Book Antiqua"/>
          <w:color w:val="000000"/>
        </w:rPr>
        <w:t xml:space="preserve"> The participants in the PMR group received PMR training with the guidance of a relaxation therapist. </w:t>
      </w:r>
      <w:bookmarkStart w:id="4" w:name="_Hlk102995519"/>
      <w:r w:rsidR="00043C53" w:rsidRPr="00782281">
        <w:rPr>
          <w:rFonts w:ascii="Book Antiqua" w:eastAsia="Book Antiqua" w:hAnsi="Book Antiqua" w:cs="Book Antiqua"/>
          <w:color w:val="000000"/>
        </w:rPr>
        <w:t>T</w:t>
      </w:r>
      <w:r w:rsidR="005E0132" w:rsidRPr="00782281">
        <w:rPr>
          <w:rFonts w:ascii="Book Antiqua" w:eastAsia="Book Antiqua" w:hAnsi="Book Antiqua" w:cs="Book Antiqua"/>
          <w:color w:val="000000"/>
          <w:shd w:val="clear" w:color="auto" w:fill="FFFFFF"/>
        </w:rPr>
        <w:t xml:space="preserve">he </w:t>
      </w:r>
      <w:r w:rsidRPr="00782281">
        <w:rPr>
          <w:rFonts w:ascii="Book Antiqua" w:eastAsia="Book Antiqua" w:hAnsi="Book Antiqua" w:cs="Book Antiqua"/>
          <w:color w:val="000000"/>
          <w:shd w:val="clear" w:color="auto" w:fill="FFFFFF"/>
        </w:rPr>
        <w:t xml:space="preserve">procedure was initially developed by </w:t>
      </w:r>
      <w:proofErr w:type="gramStart"/>
      <w:r w:rsidRPr="00782281">
        <w:rPr>
          <w:rFonts w:ascii="Book Antiqua" w:eastAsia="Book Antiqua" w:hAnsi="Book Antiqua" w:cs="Book Antiqua"/>
          <w:color w:val="000000"/>
          <w:shd w:val="clear" w:color="auto" w:fill="FFFFFF"/>
        </w:rPr>
        <w:t>Jacobson</w:t>
      </w:r>
      <w:r w:rsidR="002812BA" w:rsidRPr="00782281">
        <w:rPr>
          <w:rFonts w:ascii="Book Antiqua" w:eastAsia="Book Antiqua" w:hAnsi="Book Antiqua" w:cs="Book Antiqua"/>
          <w:color w:val="000000"/>
          <w:shd w:val="clear" w:color="auto" w:fill="FFFFFF"/>
          <w:vertAlign w:val="superscript"/>
        </w:rPr>
        <w:t>[</w:t>
      </w:r>
      <w:proofErr w:type="gramEnd"/>
      <w:r w:rsidR="002812BA" w:rsidRPr="00782281">
        <w:rPr>
          <w:rFonts w:ascii="Book Antiqua" w:eastAsia="Book Antiqua" w:hAnsi="Book Antiqua" w:cs="Book Antiqua"/>
          <w:color w:val="000000"/>
          <w:shd w:val="clear" w:color="auto" w:fill="FFFFFF"/>
          <w:vertAlign w:val="superscript"/>
        </w:rPr>
        <w:t>30]</w:t>
      </w:r>
      <w:r w:rsidR="0060144E" w:rsidRPr="00782281">
        <w:rPr>
          <w:rFonts w:ascii="Book Antiqua" w:eastAsia="Book Antiqua" w:hAnsi="Book Antiqua" w:cs="Book Antiqua"/>
          <w:color w:val="000000"/>
          <w:shd w:val="clear" w:color="auto" w:fill="FFFFFF"/>
        </w:rPr>
        <w:t xml:space="preserve"> </w:t>
      </w:r>
      <w:r w:rsidRPr="00782281">
        <w:rPr>
          <w:rFonts w:ascii="Book Antiqua" w:eastAsia="Book Antiqua" w:hAnsi="Book Antiqua" w:cs="Book Antiqua"/>
          <w:color w:val="000000"/>
          <w:shd w:val="clear" w:color="auto" w:fill="FFFFFF"/>
        </w:rPr>
        <w:t xml:space="preserve">and was standardized by Bernstein and </w:t>
      </w:r>
      <w:proofErr w:type="spellStart"/>
      <w:r w:rsidRPr="00782281">
        <w:rPr>
          <w:rFonts w:ascii="Book Antiqua" w:eastAsia="Book Antiqua" w:hAnsi="Book Antiqua" w:cs="Book Antiqua"/>
          <w:color w:val="000000"/>
          <w:shd w:val="clear" w:color="auto" w:fill="FFFFFF"/>
        </w:rPr>
        <w:t>Borkovec</w:t>
      </w:r>
      <w:proofErr w:type="spellEnd"/>
      <w:r w:rsidR="002812BA" w:rsidRPr="00782281">
        <w:rPr>
          <w:rFonts w:ascii="Book Antiqua" w:eastAsia="Book Antiqua" w:hAnsi="Book Antiqua" w:cs="Book Antiqua"/>
          <w:color w:val="000000"/>
          <w:shd w:val="clear" w:color="auto" w:fill="FFFFFF"/>
          <w:vertAlign w:val="superscript"/>
        </w:rPr>
        <w:t>[31]</w:t>
      </w:r>
      <w:r w:rsidRPr="00782281">
        <w:rPr>
          <w:rFonts w:ascii="Book Antiqua" w:eastAsia="Book Antiqua" w:hAnsi="Book Antiqua" w:cs="Book Antiqua"/>
          <w:color w:val="000000"/>
          <w:shd w:val="clear" w:color="auto" w:fill="FFFFFF"/>
        </w:rPr>
        <w:t xml:space="preserve">. </w:t>
      </w:r>
      <w:bookmarkEnd w:id="4"/>
      <w:r w:rsidRPr="00782281">
        <w:rPr>
          <w:rFonts w:ascii="Book Antiqua" w:eastAsia="Book Antiqua" w:hAnsi="Book Antiqua" w:cs="Book Antiqua"/>
          <w:color w:val="000000"/>
          <w:shd w:val="clear" w:color="auto" w:fill="FFFFFF"/>
        </w:rPr>
        <w:t xml:space="preserve">Although several studies have attempted to combine PMR with guided imagery to expose patients to specific positive </w:t>
      </w:r>
      <w:proofErr w:type="gramStart"/>
      <w:r w:rsidRPr="00782281">
        <w:rPr>
          <w:rFonts w:ascii="Book Antiqua" w:eastAsia="Book Antiqua" w:hAnsi="Book Antiqua" w:cs="Book Antiqua"/>
          <w:color w:val="000000"/>
          <w:shd w:val="clear" w:color="auto" w:fill="FFFFFF"/>
        </w:rPr>
        <w:t>thoughts</w:t>
      </w:r>
      <w:r w:rsidRPr="00782281">
        <w:rPr>
          <w:rFonts w:ascii="Book Antiqua" w:eastAsia="Book Antiqua" w:hAnsi="Book Antiqua" w:cs="Book Antiqua"/>
          <w:color w:val="000000"/>
          <w:shd w:val="clear" w:color="auto" w:fill="FFFFFF"/>
          <w:vertAlign w:val="superscript"/>
        </w:rPr>
        <w:t>[</w:t>
      </w:r>
      <w:proofErr w:type="gramEnd"/>
      <w:r w:rsidRPr="00782281">
        <w:rPr>
          <w:rFonts w:ascii="Book Antiqua" w:eastAsia="Book Antiqua" w:hAnsi="Book Antiqua" w:cs="Book Antiqua"/>
          <w:color w:val="000000"/>
          <w:shd w:val="clear" w:color="auto" w:fill="FFFFFF"/>
          <w:vertAlign w:val="superscript"/>
        </w:rPr>
        <w:t>3</w:t>
      </w:r>
      <w:r w:rsidR="002812BA" w:rsidRPr="00782281">
        <w:rPr>
          <w:rFonts w:ascii="Book Antiqua" w:eastAsia="Book Antiqua" w:hAnsi="Book Antiqua" w:cs="Book Antiqua"/>
          <w:color w:val="000000"/>
          <w:shd w:val="clear" w:color="auto" w:fill="FFFFFF"/>
          <w:vertAlign w:val="superscript"/>
        </w:rPr>
        <w:t>2</w:t>
      </w:r>
      <w:r w:rsidRPr="00782281">
        <w:rPr>
          <w:rFonts w:ascii="Book Antiqua" w:eastAsia="Book Antiqua" w:hAnsi="Book Antiqua" w:cs="Book Antiqua"/>
          <w:color w:val="000000"/>
          <w:shd w:val="clear" w:color="auto" w:fill="FFFFFF"/>
          <w:vertAlign w:val="superscript"/>
        </w:rPr>
        <w:t>]</w:t>
      </w:r>
      <w:r w:rsidRPr="00782281">
        <w:rPr>
          <w:rFonts w:ascii="Book Antiqua" w:eastAsia="Book Antiqua" w:hAnsi="Book Antiqua" w:cs="Book Antiqua"/>
          <w:color w:val="000000"/>
          <w:shd w:val="clear" w:color="auto" w:fill="FFFFFF"/>
        </w:rPr>
        <w:t xml:space="preserve">, </w:t>
      </w:r>
      <w:r w:rsidRPr="00782281">
        <w:rPr>
          <w:rFonts w:ascii="Book Antiqua" w:eastAsia="Book Antiqua" w:hAnsi="Book Antiqua" w:cs="Book Antiqua"/>
          <w:color w:val="000000"/>
          <w:shd w:val="clear" w:color="auto" w:fill="FFFFFF"/>
        </w:rPr>
        <w:lastRenderedPageBreak/>
        <w:t>this study utilized the PMR procedure based on Jacobson</w:t>
      </w:r>
      <w:r w:rsidR="00B50EC5" w:rsidRPr="00782281">
        <w:rPr>
          <w:rFonts w:ascii="Book Antiqua" w:eastAsia="Book Antiqua" w:hAnsi="Book Antiqua" w:cs="Book Antiqua"/>
          <w:color w:val="000000"/>
          <w:shd w:val="clear" w:color="auto" w:fill="FFFFFF"/>
          <w:vertAlign w:val="superscript"/>
        </w:rPr>
        <w:t>[30]</w:t>
      </w:r>
      <w:r w:rsidRPr="00782281">
        <w:rPr>
          <w:rFonts w:ascii="Book Antiqua" w:eastAsia="Book Antiqua" w:hAnsi="Book Antiqua" w:cs="Book Antiqua"/>
          <w:color w:val="000000"/>
          <w:shd w:val="clear" w:color="auto" w:fill="FFFFFF"/>
        </w:rPr>
        <w:t>’s theory and</w:t>
      </w:r>
      <w:r w:rsidR="0060144E" w:rsidRPr="00782281">
        <w:rPr>
          <w:rFonts w:ascii="Book Antiqua" w:eastAsia="Book Antiqua" w:hAnsi="Book Antiqua" w:cs="Book Antiqua"/>
          <w:color w:val="000000"/>
          <w:shd w:val="clear" w:color="auto" w:fill="FFFFFF"/>
        </w:rPr>
        <w:t xml:space="preserve"> </w:t>
      </w:r>
      <w:r w:rsidRPr="00782281">
        <w:rPr>
          <w:rFonts w:ascii="Book Antiqua" w:eastAsia="Book Antiqua" w:hAnsi="Book Antiqua" w:cs="Book Antiqua"/>
          <w:color w:val="000000"/>
          <w:shd w:val="clear" w:color="auto" w:fill="FFFFFF"/>
        </w:rPr>
        <w:t xml:space="preserve">technique. The PMR technique mainly involved standardized and validated </w:t>
      </w:r>
      <w:proofErr w:type="gramStart"/>
      <w:r w:rsidRPr="00782281">
        <w:rPr>
          <w:rFonts w:ascii="Book Antiqua" w:eastAsia="Book Antiqua" w:hAnsi="Book Antiqua" w:cs="Book Antiqua"/>
          <w:color w:val="000000"/>
          <w:shd w:val="clear" w:color="auto" w:fill="FFFFFF"/>
        </w:rPr>
        <w:t>methods</w:t>
      </w:r>
      <w:r w:rsidRPr="00782281">
        <w:rPr>
          <w:rFonts w:ascii="Book Antiqua" w:eastAsia="Book Antiqua" w:hAnsi="Book Antiqua" w:cs="Book Antiqua"/>
          <w:color w:val="000000"/>
          <w:shd w:val="clear" w:color="auto" w:fill="FFFFFF"/>
          <w:vertAlign w:val="superscript"/>
        </w:rPr>
        <w:t>[</w:t>
      </w:r>
      <w:proofErr w:type="gramEnd"/>
      <w:r w:rsidRPr="00782281">
        <w:rPr>
          <w:rFonts w:ascii="Book Antiqua" w:eastAsia="Book Antiqua" w:hAnsi="Book Antiqua" w:cs="Book Antiqua"/>
          <w:color w:val="000000"/>
          <w:shd w:val="clear" w:color="auto" w:fill="FFFFFF"/>
          <w:vertAlign w:val="superscript"/>
        </w:rPr>
        <w:t>3</w:t>
      </w:r>
      <w:r w:rsidR="002812BA" w:rsidRPr="00782281">
        <w:rPr>
          <w:rFonts w:ascii="Book Antiqua" w:eastAsia="Book Antiqua" w:hAnsi="Book Antiqua" w:cs="Book Antiqua"/>
          <w:color w:val="000000"/>
          <w:shd w:val="clear" w:color="auto" w:fill="FFFFFF"/>
          <w:vertAlign w:val="superscript"/>
        </w:rPr>
        <w:t>1</w:t>
      </w:r>
      <w:r w:rsidRPr="00782281">
        <w:rPr>
          <w:rFonts w:ascii="Book Antiqua" w:eastAsia="Book Antiqua" w:hAnsi="Book Antiqua" w:cs="Book Antiqua"/>
          <w:color w:val="000000"/>
          <w:shd w:val="clear" w:color="auto" w:fill="FFFFFF"/>
          <w:vertAlign w:val="superscript"/>
        </w:rPr>
        <w:t>,33]</w:t>
      </w:r>
      <w:r w:rsidRPr="00782281">
        <w:rPr>
          <w:rFonts w:ascii="Book Antiqua" w:eastAsia="Book Antiqua" w:hAnsi="Book Antiqua" w:cs="Book Antiqua"/>
          <w:color w:val="000000"/>
          <w:shd w:val="clear" w:color="auto" w:fill="FFFFFF"/>
        </w:rPr>
        <w:t xml:space="preserve">. </w:t>
      </w:r>
      <w:r w:rsidRPr="00782281">
        <w:rPr>
          <w:rFonts w:ascii="Book Antiqua" w:eastAsia="Book Antiqua" w:hAnsi="Book Antiqua" w:cs="Book Antiqua"/>
          <w:color w:val="000000"/>
        </w:rPr>
        <w:t>During the PMR exercises, the participants deliberately applied tension to specific muscle groups and then released it. The tension-relaxation response started with the hands, moved through the whole body, and ended with the feet.</w:t>
      </w:r>
    </w:p>
    <w:p w14:paraId="60C66AA2" w14:textId="77777777" w:rsidR="00294F10" w:rsidRPr="00782281" w:rsidRDefault="00294F10" w:rsidP="00782281">
      <w:pPr>
        <w:spacing w:line="360" w:lineRule="auto"/>
        <w:jc w:val="both"/>
        <w:rPr>
          <w:rFonts w:ascii="Book Antiqua" w:eastAsia="Book Antiqua" w:hAnsi="Book Antiqua" w:cs="Book Antiqua"/>
          <w:i/>
          <w:iCs/>
          <w:color w:val="000000"/>
        </w:rPr>
      </w:pPr>
    </w:p>
    <w:p w14:paraId="25F4A0C9" w14:textId="3D899CAD"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Control </w:t>
      </w:r>
      <w:r w:rsidR="00294F10" w:rsidRPr="00782281">
        <w:rPr>
          <w:rFonts w:ascii="Book Antiqua" w:eastAsia="Book Antiqua" w:hAnsi="Book Antiqua" w:cs="Book Antiqua"/>
          <w:b/>
          <w:bCs/>
          <w:color w:val="000000"/>
        </w:rPr>
        <w:t>g</w:t>
      </w:r>
      <w:r w:rsidRPr="00782281">
        <w:rPr>
          <w:rFonts w:ascii="Book Antiqua" w:eastAsia="Book Antiqua" w:hAnsi="Book Antiqua" w:cs="Book Antiqua"/>
          <w:b/>
          <w:bCs/>
          <w:color w:val="000000"/>
        </w:rPr>
        <w:t>roup</w:t>
      </w:r>
      <w:r w:rsidR="00294F10" w:rsidRPr="00782281">
        <w:rPr>
          <w:rFonts w:ascii="Book Antiqua" w:eastAsia="Book Antiqua" w:hAnsi="Book Antiqua" w:cs="Book Antiqua"/>
          <w:b/>
          <w:bCs/>
          <w:color w:val="000000"/>
        </w:rPr>
        <w:t>:</w:t>
      </w:r>
      <w:r w:rsidRPr="00782281">
        <w:rPr>
          <w:rFonts w:ascii="Book Antiqua" w:eastAsia="Book Antiqua" w:hAnsi="Book Antiqua" w:cs="Book Antiqua"/>
          <w:i/>
          <w:iCs/>
          <w:color w:val="000000"/>
        </w:rPr>
        <w:t xml:space="preserve"> </w:t>
      </w:r>
      <w:r w:rsidRPr="00782281">
        <w:rPr>
          <w:rFonts w:ascii="Book Antiqua" w:eastAsia="Book Antiqua" w:hAnsi="Book Antiqua" w:cs="Book Antiqua"/>
          <w:color w:val="000000"/>
        </w:rPr>
        <w:t xml:space="preserve">Those with low </w:t>
      </w:r>
      <w:r w:rsidR="007D1927" w:rsidRPr="00782281">
        <w:rPr>
          <w:rFonts w:ascii="Book Antiqua" w:eastAsia="Book Antiqua" w:hAnsi="Book Antiqua" w:cs="Book Antiqua"/>
          <w:color w:val="000000"/>
        </w:rPr>
        <w:t>TAS scores</w:t>
      </w:r>
      <w:r w:rsidRPr="00782281">
        <w:rPr>
          <w:rFonts w:ascii="Book Antiqua" w:eastAsia="Book Antiqua" w:hAnsi="Book Antiqua" w:cs="Book Antiqua"/>
          <w:color w:val="000000"/>
        </w:rPr>
        <w:t xml:space="preserve">, who were included for baseline comparisons, received no intervention. Group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and group PMR were performed by a hypnosis specialist (Li</w:t>
      </w:r>
      <w:r w:rsidR="00294F10" w:rsidRPr="00782281">
        <w:rPr>
          <w:rFonts w:ascii="Book Antiqua" w:eastAsia="Book Antiqua" w:hAnsi="Book Antiqua" w:cs="Book Antiqua"/>
          <w:color w:val="000000"/>
        </w:rPr>
        <w:t xml:space="preserve"> XM</w:t>
      </w:r>
      <w:r w:rsidRPr="00782281">
        <w:rPr>
          <w:rFonts w:ascii="Book Antiqua" w:eastAsia="Book Antiqua" w:hAnsi="Book Antiqua" w:cs="Book Antiqua"/>
          <w:color w:val="000000"/>
        </w:rPr>
        <w:t>) and a PMR therapist (Zhang</w:t>
      </w:r>
      <w:r w:rsidR="00294F10" w:rsidRPr="00782281">
        <w:rPr>
          <w:rFonts w:ascii="Book Antiqua" w:eastAsia="Book Antiqua" w:hAnsi="Book Antiqua" w:cs="Book Antiqua"/>
          <w:color w:val="000000"/>
        </w:rPr>
        <w:t xml:space="preserve"> Y</w:t>
      </w:r>
      <w:r w:rsidRPr="00782281">
        <w:rPr>
          <w:rFonts w:ascii="Book Antiqua" w:eastAsia="Book Antiqua" w:hAnsi="Book Antiqua" w:cs="Book Antiqua"/>
          <w:color w:val="000000"/>
        </w:rPr>
        <w:t xml:space="preserve">). These individuals’ mean duration of practice in psychiatry </w:t>
      </w:r>
      <w:r w:rsidR="00CC58E5" w:rsidRPr="00782281">
        <w:rPr>
          <w:rFonts w:ascii="Book Antiqua" w:eastAsia="Book Antiqua" w:hAnsi="Book Antiqua" w:cs="Book Antiqua"/>
          <w:color w:val="000000"/>
        </w:rPr>
        <w:t xml:space="preserve">was 9 </w:t>
      </w:r>
      <w:r w:rsidRPr="00782281">
        <w:rPr>
          <w:rFonts w:ascii="Book Antiqua" w:eastAsia="Book Antiqua" w:hAnsi="Book Antiqua" w:cs="Book Antiqua"/>
          <w:color w:val="000000"/>
        </w:rPr>
        <w:t xml:space="preserve">years. Each therapist received 20 h of additional training specific to the requirements of the study. To ensure adherence to the treatments, the therapists followed manuals for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and PMR and completed a checklist recording the techniques used in treatments.</w:t>
      </w:r>
    </w:p>
    <w:p w14:paraId="34C8F68B" w14:textId="77777777" w:rsidR="00A77B3E" w:rsidRPr="00782281" w:rsidRDefault="00A77B3E" w:rsidP="00782281">
      <w:pPr>
        <w:spacing w:line="360" w:lineRule="auto"/>
        <w:jc w:val="both"/>
        <w:rPr>
          <w:rFonts w:ascii="Book Antiqua" w:hAnsi="Book Antiqua"/>
        </w:rPr>
      </w:pPr>
    </w:p>
    <w:p w14:paraId="1CA6FCD4" w14:textId="070355C8"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i/>
          <w:iCs/>
          <w:color w:val="000000"/>
        </w:rPr>
        <w:t xml:space="preserve">Outcome </w:t>
      </w:r>
      <w:r w:rsidR="00294F10" w:rsidRPr="00782281">
        <w:rPr>
          <w:rFonts w:ascii="Book Antiqua" w:eastAsia="Book Antiqua" w:hAnsi="Book Antiqua" w:cs="Book Antiqua"/>
          <w:b/>
          <w:bCs/>
          <w:i/>
          <w:iCs/>
          <w:color w:val="000000"/>
        </w:rPr>
        <w:t>m</w:t>
      </w:r>
      <w:r w:rsidRPr="00782281">
        <w:rPr>
          <w:rFonts w:ascii="Book Antiqua" w:eastAsia="Book Antiqua" w:hAnsi="Book Antiqua" w:cs="Book Antiqua"/>
          <w:b/>
          <w:bCs/>
          <w:i/>
          <w:iCs/>
          <w:color w:val="000000"/>
        </w:rPr>
        <w:t>easures</w:t>
      </w:r>
    </w:p>
    <w:p w14:paraId="7E31130C" w14:textId="0398FFD3" w:rsidR="00294F10"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Primary </w:t>
      </w:r>
      <w:r w:rsidR="00294F10" w:rsidRPr="00782281">
        <w:rPr>
          <w:rFonts w:ascii="Book Antiqua" w:eastAsia="Book Antiqua" w:hAnsi="Book Antiqua" w:cs="Book Antiqua"/>
          <w:b/>
          <w:bCs/>
          <w:color w:val="000000"/>
        </w:rPr>
        <w:t>outcome me</w:t>
      </w:r>
      <w:r w:rsidRPr="00782281">
        <w:rPr>
          <w:rFonts w:ascii="Book Antiqua" w:eastAsia="Book Antiqua" w:hAnsi="Book Antiqua" w:cs="Book Antiqua"/>
          <w:b/>
          <w:bCs/>
          <w:color w:val="000000"/>
        </w:rPr>
        <w:t>asure</w:t>
      </w:r>
      <w:r w:rsidR="00294F10" w:rsidRPr="00782281">
        <w:rPr>
          <w:rFonts w:ascii="Book Antiqua" w:eastAsia="Book Antiqua" w:hAnsi="Book Antiqua" w:cs="Book Antiqua"/>
          <w:b/>
          <w:bCs/>
          <w:color w:val="000000"/>
        </w:rPr>
        <w:t>:</w:t>
      </w:r>
      <w:r w:rsidRPr="00782281">
        <w:rPr>
          <w:rFonts w:ascii="Book Antiqua" w:eastAsia="Book Antiqua" w:hAnsi="Book Antiqua" w:cs="Book Antiqua"/>
          <w:i/>
          <w:iCs/>
          <w:color w:val="000000"/>
        </w:rPr>
        <w:t xml:space="preserve"> </w:t>
      </w:r>
      <w:r w:rsidRPr="00782281">
        <w:rPr>
          <w:rFonts w:ascii="Book Antiqua" w:eastAsia="Book Antiqua" w:hAnsi="Book Antiqua" w:cs="Book Antiqua"/>
          <w:color w:val="000000"/>
        </w:rPr>
        <w:t xml:space="preserve">The TAS was designed to evaluate test </w:t>
      </w:r>
      <w:proofErr w:type="gramStart"/>
      <w:r w:rsidRPr="00782281">
        <w:rPr>
          <w:rFonts w:ascii="Book Antiqua" w:eastAsia="Book Antiqua" w:hAnsi="Book Antiqua" w:cs="Book Antiqua"/>
          <w:color w:val="000000"/>
        </w:rPr>
        <w:t>anxiety</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34]</w:t>
      </w:r>
      <w:r w:rsidRPr="00782281">
        <w:rPr>
          <w:rFonts w:ascii="Book Antiqua" w:eastAsia="Book Antiqua" w:hAnsi="Book Antiqua" w:cs="Book Antiqua"/>
          <w:color w:val="000000"/>
        </w:rPr>
        <w:t xml:space="preserve">. The scale contains 37 true-false statements on test-taking, and the total number of “true” checks represents the TAS. The interpretation of </w:t>
      </w:r>
      <w:r w:rsidR="00CC58E5" w:rsidRPr="00782281">
        <w:rPr>
          <w:rFonts w:ascii="Book Antiqua" w:eastAsia="Book Antiqua" w:hAnsi="Book Antiqua" w:cs="Book Antiqua"/>
          <w:color w:val="000000"/>
        </w:rPr>
        <w:t xml:space="preserve">TAS scores </w:t>
      </w:r>
      <w:r w:rsidRPr="00782281">
        <w:rPr>
          <w:rFonts w:ascii="Book Antiqua" w:eastAsia="Book Antiqua" w:hAnsi="Book Antiqua" w:cs="Book Antiqua"/>
          <w:color w:val="000000"/>
        </w:rPr>
        <w:t xml:space="preserve">is as follows: 0 to 12 indicates no or mild test anxiety, 13 to 20 indicates moderate test anxiety, and &gt; 20 signifies severe test anxiety. This study made use of an adapted Chinese version of the TAS that showed sufficient and comparable reliability and </w:t>
      </w:r>
      <w:proofErr w:type="gramStart"/>
      <w:r w:rsidRPr="00782281">
        <w:rPr>
          <w:rFonts w:ascii="Book Antiqua" w:eastAsia="Book Antiqua" w:hAnsi="Book Antiqua" w:cs="Book Antiqua"/>
          <w:color w:val="000000"/>
        </w:rPr>
        <w:t>validity</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28]</w:t>
      </w:r>
      <w:r w:rsidRPr="00782281">
        <w:rPr>
          <w:rFonts w:ascii="Book Antiqua" w:eastAsia="Book Antiqua" w:hAnsi="Book Antiqua" w:cs="Book Antiqua"/>
          <w:color w:val="000000"/>
        </w:rPr>
        <w:t>.</w:t>
      </w:r>
    </w:p>
    <w:p w14:paraId="4AF441C7" w14:textId="0250042A" w:rsidR="00556DD1"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 xml:space="preserve">Attentional bias was evaluated by the odd-one-out search task adapted from the procedure used by </w:t>
      </w:r>
      <w:proofErr w:type="spellStart"/>
      <w:r w:rsidRPr="00782281">
        <w:rPr>
          <w:rFonts w:ascii="Book Antiqua" w:eastAsia="Book Antiqua" w:hAnsi="Book Antiqua" w:cs="Book Antiqua"/>
          <w:color w:val="000000"/>
        </w:rPr>
        <w:t>Rinck</w:t>
      </w:r>
      <w:proofErr w:type="spellEnd"/>
      <w:r w:rsidRPr="00782281">
        <w:rPr>
          <w:rFonts w:ascii="Book Antiqua" w:eastAsia="Book Antiqua" w:hAnsi="Book Antiqua" w:cs="Book Antiqua"/>
          <w:color w:val="000000"/>
        </w:rPr>
        <w:t xml:space="preserve"> </w:t>
      </w:r>
      <w:r w:rsidRPr="00782281">
        <w:rPr>
          <w:rFonts w:ascii="Book Antiqua" w:eastAsia="Book Antiqua" w:hAnsi="Book Antiqua" w:cs="Book Antiqua"/>
          <w:i/>
          <w:iCs/>
          <w:color w:val="000000"/>
        </w:rPr>
        <w:t xml:space="preserve">et </w:t>
      </w:r>
      <w:proofErr w:type="gramStart"/>
      <w:r w:rsidRPr="00782281">
        <w:rPr>
          <w:rFonts w:ascii="Book Antiqua" w:eastAsia="Book Antiqua" w:hAnsi="Book Antiqua" w:cs="Book Antiqua"/>
          <w:i/>
          <w:iCs/>
          <w:color w:val="000000"/>
        </w:rPr>
        <w:t>al</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25]</w:t>
      </w:r>
      <w:r w:rsidRPr="00782281">
        <w:rPr>
          <w:rFonts w:ascii="Book Antiqua" w:eastAsia="Book Antiqua" w:hAnsi="Book Antiqua" w:cs="Book Antiqua"/>
          <w:color w:val="000000"/>
        </w:rPr>
        <w:t>. The participant was seated approximately 50</w:t>
      </w:r>
      <w:r w:rsidR="00294F10"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cm from a 17-inch computer screen. Each trial started with a fixation cross (500 </w:t>
      </w:r>
      <w:proofErr w:type="spellStart"/>
      <w:r w:rsidRPr="00782281">
        <w:rPr>
          <w:rFonts w:ascii="Book Antiqua" w:eastAsia="Book Antiqua" w:hAnsi="Book Antiqua" w:cs="Book Antiqua"/>
          <w:color w:val="000000"/>
        </w:rPr>
        <w:t>ms</w:t>
      </w:r>
      <w:proofErr w:type="spellEnd"/>
      <w:r w:rsidRPr="00782281">
        <w:rPr>
          <w:rFonts w:ascii="Book Antiqua" w:eastAsia="Book Antiqua" w:hAnsi="Book Antiqua" w:cs="Book Antiqua"/>
          <w:color w:val="000000"/>
        </w:rPr>
        <w:t xml:space="preserve">) in the screen center, followed by a 2 </w:t>
      </w:r>
      <w:r w:rsidR="00294F10" w:rsidRPr="00782281">
        <w:rPr>
          <w:rFonts w:ascii="Book Antiqua" w:hAnsi="Book Antiqua" w:cs="Tahoma"/>
          <w:bCs/>
          <w:color w:val="000000" w:themeColor="text1"/>
          <w:lang w:val="en-GB"/>
        </w:rPr>
        <w:t>×</w:t>
      </w:r>
      <w:r w:rsidRPr="00782281">
        <w:rPr>
          <w:rFonts w:ascii="Book Antiqua" w:eastAsia="Book Antiqua" w:hAnsi="Book Antiqua" w:cs="Book Antiqua"/>
          <w:color w:val="000000"/>
        </w:rPr>
        <w:t xml:space="preserve"> 2 matrix of four words. The participant was instructed to determine whether there was a target word that belonged to a different category within the matrix by pressing ‘A’ (yes) or ‘L’ (no). The matrix contained four words with the same category or three words with the same category and a target word with a different category. The matrix remained on the screen until a response was given. The words </w:t>
      </w:r>
      <w:r w:rsidRPr="00782281">
        <w:rPr>
          <w:rFonts w:ascii="Book Antiqua" w:eastAsia="Book Antiqua" w:hAnsi="Book Antiqua" w:cs="Book Antiqua"/>
          <w:color w:val="000000"/>
        </w:rPr>
        <w:lastRenderedPageBreak/>
        <w:t xml:space="preserve">represented three categories of emotional relevance: </w:t>
      </w:r>
      <w:r w:rsidR="006B3255" w:rsidRPr="00782281">
        <w:rPr>
          <w:rFonts w:ascii="Book Antiqua" w:eastAsia="Book Antiqua" w:hAnsi="Book Antiqua" w:cs="Book Antiqua"/>
          <w:color w:val="000000"/>
        </w:rPr>
        <w:t>T</w:t>
      </w:r>
      <w:r w:rsidRPr="00782281">
        <w:rPr>
          <w:rFonts w:ascii="Book Antiqua" w:eastAsia="Book Antiqua" w:hAnsi="Book Antiqua" w:cs="Book Antiqua"/>
          <w:color w:val="000000"/>
        </w:rPr>
        <w:t>hreatening words related to the test (</w:t>
      </w:r>
      <w:r w:rsidRPr="00782281">
        <w:rPr>
          <w:rFonts w:ascii="Book Antiqua" w:eastAsia="Book Antiqua" w:hAnsi="Book Antiqua" w:cs="Book Antiqua"/>
          <w:i/>
          <w:iCs/>
          <w:color w:val="000000"/>
        </w:rPr>
        <w:t>n</w:t>
      </w:r>
      <w:r w:rsidRPr="00782281">
        <w:rPr>
          <w:rFonts w:ascii="Book Antiqua" w:eastAsia="Book Antiqua" w:hAnsi="Book Antiqua" w:cs="Book Antiqua"/>
          <w:color w:val="000000"/>
        </w:rPr>
        <w:t xml:space="preserve"> = 60), positive words related to positive emotion (</w:t>
      </w:r>
      <w:r w:rsidRPr="00782281">
        <w:rPr>
          <w:rFonts w:ascii="Book Antiqua" w:eastAsia="Book Antiqua" w:hAnsi="Book Antiqua" w:cs="Book Antiqua"/>
          <w:i/>
          <w:iCs/>
          <w:color w:val="000000"/>
        </w:rPr>
        <w:t>n</w:t>
      </w:r>
      <w:r w:rsidRPr="00782281">
        <w:rPr>
          <w:rFonts w:ascii="Book Antiqua" w:eastAsia="Book Antiqua" w:hAnsi="Book Antiqua" w:cs="Book Antiqua"/>
          <w:color w:val="000000"/>
        </w:rPr>
        <w:t xml:space="preserve"> = 60), and neutral words such as ‘furniture’ and ‘natural environment’ (</w:t>
      </w:r>
      <w:r w:rsidRPr="00782281">
        <w:rPr>
          <w:rFonts w:ascii="Book Antiqua" w:eastAsia="Book Antiqua" w:hAnsi="Book Antiqua" w:cs="Book Antiqua"/>
          <w:i/>
          <w:iCs/>
          <w:color w:val="000000"/>
        </w:rPr>
        <w:t>n</w:t>
      </w:r>
      <w:r w:rsidRPr="00782281">
        <w:rPr>
          <w:rFonts w:ascii="Book Antiqua" w:eastAsia="Book Antiqua" w:hAnsi="Book Antiqua" w:cs="Book Antiqua"/>
          <w:color w:val="000000"/>
        </w:rPr>
        <w:t xml:space="preserve"> = 120). Attentional bias was assessed: </w:t>
      </w:r>
      <w:r w:rsidR="006B3255" w:rsidRPr="00782281">
        <w:rPr>
          <w:rFonts w:ascii="Book Antiqua" w:eastAsia="Book Antiqua" w:hAnsi="Book Antiqua" w:cs="Book Antiqua"/>
          <w:color w:val="000000"/>
        </w:rPr>
        <w:t>A</w:t>
      </w:r>
      <w:r w:rsidRPr="00782281">
        <w:rPr>
          <w:rFonts w:ascii="Book Antiqua" w:eastAsia="Book Antiqua" w:hAnsi="Book Antiqua" w:cs="Book Antiqua"/>
          <w:color w:val="000000"/>
        </w:rPr>
        <w:t>ccelerated detection and slowed disengagement. Eighty trials assessed speeded detection as follows:</w:t>
      </w:r>
      <w:r w:rsidR="006B3255" w:rsidRPr="00782281">
        <w:rPr>
          <w:rFonts w:ascii="Book Antiqua" w:hAnsi="Book Antiqua"/>
          <w:lang w:eastAsia="zh-CN"/>
        </w:rPr>
        <w:t xml:space="preserve"> (1) </w:t>
      </w:r>
      <w:r w:rsidRPr="00782281">
        <w:rPr>
          <w:rFonts w:ascii="Book Antiqua" w:eastAsia="Book Antiqua" w:hAnsi="Book Antiqua" w:cs="Book Antiqua"/>
          <w:color w:val="000000"/>
        </w:rPr>
        <w:t>Twenty trials presented the matrix containing three neutral words and one positive word</w:t>
      </w:r>
      <w:r w:rsidR="006B3255" w:rsidRPr="00782281">
        <w:rPr>
          <w:rFonts w:ascii="Book Antiqua" w:eastAsia="Book Antiqua" w:hAnsi="Book Antiqua" w:cs="Book Antiqua"/>
          <w:color w:val="000000"/>
        </w:rPr>
        <w:t xml:space="preserve">; (2) </w:t>
      </w:r>
      <w:r w:rsidRPr="00782281">
        <w:rPr>
          <w:rFonts w:ascii="Book Antiqua" w:eastAsia="Book Antiqua" w:hAnsi="Book Antiqua" w:cs="Book Antiqua"/>
          <w:color w:val="000000"/>
        </w:rPr>
        <w:t>Twenty trials showed the matrix containing three neutral words and one threatening word</w:t>
      </w:r>
      <w:r w:rsidR="00556DD1" w:rsidRPr="00782281">
        <w:rPr>
          <w:rFonts w:ascii="Book Antiqua" w:eastAsia="Book Antiqua" w:hAnsi="Book Antiqua" w:cs="Book Antiqua"/>
          <w:color w:val="000000"/>
        </w:rPr>
        <w:t xml:space="preserve">; and (3) </w:t>
      </w:r>
      <w:r w:rsidRPr="00782281">
        <w:rPr>
          <w:rFonts w:ascii="Book Antiqua" w:eastAsia="Book Antiqua" w:hAnsi="Book Antiqua" w:cs="Book Antiqua"/>
          <w:color w:val="000000"/>
        </w:rPr>
        <w:t>Forty trials presented the matrix containing four neutral words.</w:t>
      </w:r>
      <w:r w:rsidR="00556DD1" w:rsidRPr="00782281">
        <w:rPr>
          <w:rFonts w:ascii="Book Antiqua" w:hAnsi="Book Antiqua"/>
          <w:lang w:eastAsia="zh-CN"/>
        </w:rPr>
        <w:t xml:space="preserve"> </w:t>
      </w:r>
      <w:r w:rsidRPr="00782281">
        <w:rPr>
          <w:rFonts w:ascii="Book Antiqua" w:eastAsia="Book Antiqua" w:hAnsi="Book Antiqua" w:cs="Book Antiqua"/>
          <w:color w:val="000000"/>
        </w:rPr>
        <w:t>Eighty trials assessed slowed disengagement as follows:</w:t>
      </w:r>
      <w:r w:rsidR="00556DD1" w:rsidRPr="00782281">
        <w:rPr>
          <w:rFonts w:ascii="Book Antiqua" w:hAnsi="Book Antiqua"/>
          <w:lang w:eastAsia="zh-CN"/>
        </w:rPr>
        <w:t xml:space="preserve"> (1) </w:t>
      </w:r>
      <w:r w:rsidRPr="00782281">
        <w:rPr>
          <w:rFonts w:ascii="Book Antiqua" w:eastAsia="Book Antiqua" w:hAnsi="Book Antiqua" w:cs="Book Antiqua"/>
          <w:color w:val="000000"/>
        </w:rPr>
        <w:t>Twenty trials showed the matrix containing three positive words and one neutral word</w:t>
      </w:r>
      <w:r w:rsidR="00556DD1" w:rsidRPr="00782281">
        <w:rPr>
          <w:rFonts w:ascii="Book Antiqua" w:eastAsia="Book Antiqua" w:hAnsi="Book Antiqua" w:cs="Book Antiqua"/>
          <w:color w:val="000000"/>
        </w:rPr>
        <w:t>;</w:t>
      </w:r>
      <w:r w:rsidR="00556DD1" w:rsidRPr="00782281">
        <w:rPr>
          <w:rFonts w:ascii="Book Antiqua" w:hAnsi="Book Antiqua"/>
          <w:lang w:eastAsia="zh-CN"/>
        </w:rPr>
        <w:t xml:space="preserve"> (2) </w:t>
      </w:r>
      <w:r w:rsidRPr="00782281">
        <w:rPr>
          <w:rFonts w:ascii="Book Antiqua" w:eastAsia="Book Antiqua" w:hAnsi="Book Antiqua" w:cs="Book Antiqua"/>
          <w:color w:val="000000"/>
        </w:rPr>
        <w:t>Twenty trials presented the matrix containing three threatening words and one neutral word</w:t>
      </w:r>
      <w:r w:rsidR="00556DD1" w:rsidRPr="00782281">
        <w:rPr>
          <w:rFonts w:ascii="Book Antiqua" w:eastAsia="Book Antiqua" w:hAnsi="Book Antiqua" w:cs="Book Antiqua"/>
          <w:color w:val="000000"/>
        </w:rPr>
        <w:t>; (3)</w:t>
      </w:r>
      <w:r w:rsidR="00556DD1" w:rsidRPr="00782281">
        <w:rPr>
          <w:rFonts w:ascii="Book Antiqua" w:hAnsi="Book Antiqua"/>
          <w:lang w:eastAsia="zh-CN"/>
        </w:rPr>
        <w:t xml:space="preserve"> </w:t>
      </w:r>
      <w:r w:rsidRPr="00782281">
        <w:rPr>
          <w:rFonts w:ascii="Book Antiqua" w:eastAsia="Book Antiqua" w:hAnsi="Book Antiqua" w:cs="Book Antiqua"/>
          <w:color w:val="000000"/>
        </w:rPr>
        <w:t>Twenty trials showed the matrix containing four positive words</w:t>
      </w:r>
      <w:r w:rsidR="00556DD1" w:rsidRPr="00782281">
        <w:rPr>
          <w:rFonts w:ascii="Book Antiqua" w:eastAsia="Book Antiqua" w:hAnsi="Book Antiqua" w:cs="Book Antiqua"/>
          <w:color w:val="000000"/>
        </w:rPr>
        <w:t>; and (4)</w:t>
      </w:r>
      <w:r w:rsidR="00556DD1" w:rsidRPr="00782281">
        <w:rPr>
          <w:rFonts w:ascii="Book Antiqua" w:hAnsi="Book Antiqua"/>
          <w:lang w:eastAsia="zh-CN"/>
        </w:rPr>
        <w:t xml:space="preserve"> </w:t>
      </w:r>
      <w:r w:rsidRPr="00782281">
        <w:rPr>
          <w:rFonts w:ascii="Book Antiqua" w:eastAsia="Book Antiqua" w:hAnsi="Book Antiqua" w:cs="Book Antiqua"/>
          <w:color w:val="000000"/>
        </w:rPr>
        <w:t>Twenty trials presented the matrix containing four threatening words.</w:t>
      </w:r>
    </w:p>
    <w:p w14:paraId="59681D1B" w14:textId="15ADE343" w:rsidR="00A77B3E"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The location of the target word in each matrix was random for each trial and each participant. All participants engaged in both sessions, and the order of the sessions was counterbalanced across the participants. We conducted a pilot study on a sample of 45 college students to validate all words with a 9-point Likert scale assessing valence and arousal levels.</w:t>
      </w:r>
    </w:p>
    <w:p w14:paraId="7D14E10E" w14:textId="77777777" w:rsidR="00556DD1" w:rsidRPr="00782281" w:rsidRDefault="00556DD1" w:rsidP="00782281">
      <w:pPr>
        <w:spacing w:line="360" w:lineRule="auto"/>
        <w:jc w:val="both"/>
        <w:rPr>
          <w:rFonts w:ascii="Book Antiqua" w:eastAsia="Book Antiqua" w:hAnsi="Book Antiqua" w:cs="Book Antiqua"/>
          <w:i/>
          <w:iCs/>
          <w:color w:val="000000"/>
        </w:rPr>
      </w:pPr>
    </w:p>
    <w:p w14:paraId="29DF0737" w14:textId="77777777" w:rsidR="00556DD1"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Secondary </w:t>
      </w:r>
      <w:r w:rsidR="00556DD1" w:rsidRPr="00782281">
        <w:rPr>
          <w:rFonts w:ascii="Book Antiqua" w:eastAsia="Book Antiqua" w:hAnsi="Book Antiqua" w:cs="Book Antiqua"/>
          <w:b/>
          <w:bCs/>
          <w:color w:val="000000"/>
        </w:rPr>
        <w:t>outcome m</w:t>
      </w:r>
      <w:r w:rsidRPr="00782281">
        <w:rPr>
          <w:rFonts w:ascii="Book Antiqua" w:eastAsia="Book Antiqua" w:hAnsi="Book Antiqua" w:cs="Book Antiqua"/>
          <w:b/>
          <w:bCs/>
          <w:color w:val="000000"/>
        </w:rPr>
        <w:t>easures</w:t>
      </w:r>
      <w:r w:rsidR="00556DD1" w:rsidRPr="00782281">
        <w:rPr>
          <w:rFonts w:ascii="Book Antiqua" w:eastAsia="Book Antiqua" w:hAnsi="Book Antiqua" w:cs="Book Antiqua"/>
          <w:b/>
          <w:bCs/>
          <w:color w:val="000000"/>
        </w:rPr>
        <w:t>:</w:t>
      </w:r>
      <w:r w:rsidRPr="00782281">
        <w:rPr>
          <w:rFonts w:ascii="Book Antiqua" w:eastAsia="Book Antiqua" w:hAnsi="Book Antiqua" w:cs="Book Antiqua"/>
          <w:i/>
          <w:iCs/>
          <w:color w:val="000000"/>
        </w:rPr>
        <w:t xml:space="preserve"> </w:t>
      </w:r>
      <w:r w:rsidRPr="00782281">
        <w:rPr>
          <w:rFonts w:ascii="Book Antiqua" w:eastAsia="Book Antiqua" w:hAnsi="Book Antiqua" w:cs="Book Antiqua"/>
          <w:color w:val="000000"/>
        </w:rPr>
        <w:t xml:space="preserve">The </w:t>
      </w:r>
      <w:r w:rsidR="00556DD1" w:rsidRPr="00782281">
        <w:rPr>
          <w:rFonts w:ascii="Book Antiqua" w:eastAsia="Book Antiqua" w:hAnsi="Book Antiqua" w:cs="Book Antiqua"/>
          <w:color w:val="000000"/>
        </w:rPr>
        <w:t>state-trait anxiety in</w:t>
      </w:r>
      <w:r w:rsidRPr="00782281">
        <w:rPr>
          <w:rFonts w:ascii="Book Antiqua" w:eastAsia="Book Antiqua" w:hAnsi="Book Antiqua" w:cs="Book Antiqua"/>
          <w:color w:val="000000"/>
        </w:rPr>
        <w:t>ventory (STAI) consists of two sub-</w:t>
      </w:r>
      <w:proofErr w:type="gramStart"/>
      <w:r w:rsidRPr="00782281">
        <w:rPr>
          <w:rFonts w:ascii="Book Antiqua" w:eastAsia="Book Antiqua" w:hAnsi="Book Antiqua" w:cs="Book Antiqua"/>
          <w:color w:val="000000"/>
        </w:rPr>
        <w:t>scales</w:t>
      </w:r>
      <w:r w:rsidR="00556DD1" w:rsidRPr="00782281">
        <w:rPr>
          <w:rFonts w:ascii="Book Antiqua" w:eastAsia="Book Antiqua" w:hAnsi="Book Antiqua" w:cs="Book Antiqua"/>
          <w:color w:val="000000"/>
          <w:vertAlign w:val="superscript"/>
        </w:rPr>
        <w:t>[</w:t>
      </w:r>
      <w:proofErr w:type="gramEnd"/>
      <w:r w:rsidR="00556DD1" w:rsidRPr="00782281">
        <w:rPr>
          <w:rFonts w:ascii="Book Antiqua" w:eastAsia="Book Antiqua" w:hAnsi="Book Antiqua" w:cs="Book Antiqua"/>
          <w:color w:val="000000"/>
          <w:vertAlign w:val="superscript"/>
        </w:rPr>
        <w:t>35]</w:t>
      </w:r>
      <w:r w:rsidRPr="00782281">
        <w:rPr>
          <w:rFonts w:ascii="Book Antiqua" w:eastAsia="Book Antiqua" w:hAnsi="Book Antiqua" w:cs="Book Antiqua"/>
          <w:color w:val="000000"/>
        </w:rPr>
        <w:t xml:space="preserve">. One scale assesses the temporary condition of state anxiety, while the other scale evaluates the long-standing quality of trait anxiety. Each scale contains 20 statements rated on a 4-point Likert scale ranging from 0 (almost never) to 3 (almost always). A higher score indicates higher anxiety. We used a validated Chinese version of the STAI with satisfying reliability and </w:t>
      </w:r>
      <w:proofErr w:type="gramStart"/>
      <w:r w:rsidRPr="00782281">
        <w:rPr>
          <w:rFonts w:ascii="Book Antiqua" w:eastAsia="Book Antiqua" w:hAnsi="Book Antiqua" w:cs="Book Antiqua"/>
          <w:color w:val="000000"/>
        </w:rPr>
        <w:t>validity</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36]</w:t>
      </w:r>
      <w:r w:rsidRPr="00782281">
        <w:rPr>
          <w:rFonts w:ascii="Book Antiqua" w:eastAsia="Book Antiqua" w:hAnsi="Book Antiqua" w:cs="Book Antiqua"/>
          <w:color w:val="000000"/>
        </w:rPr>
        <w:t>.</w:t>
      </w:r>
    </w:p>
    <w:p w14:paraId="25F00229" w14:textId="52BC6698" w:rsidR="00A77B3E"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 xml:space="preserve">Before the intervention, the hypnotic susceptibility of participants, regarded as a control variable, was evaluated using </w:t>
      </w:r>
      <w:r w:rsidRPr="00782281">
        <w:rPr>
          <w:rFonts w:ascii="Book Antiqua" w:eastAsia="Book Antiqua" w:hAnsi="Book Antiqua" w:cs="Book Antiqua"/>
          <w:color w:val="000000"/>
          <w:shd w:val="clear" w:color="auto" w:fill="FFFFFF"/>
        </w:rPr>
        <w:t xml:space="preserve">the Stanford Hypnotic Susceptibility Scale (SHSS), Form </w:t>
      </w:r>
      <w:proofErr w:type="gramStart"/>
      <w:r w:rsidRPr="00782281">
        <w:rPr>
          <w:rFonts w:ascii="Book Antiqua" w:eastAsia="Book Antiqua" w:hAnsi="Book Antiqua" w:cs="Book Antiqua"/>
          <w:color w:val="000000"/>
          <w:shd w:val="clear" w:color="auto" w:fill="FFFFFF"/>
        </w:rPr>
        <w:t>C</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29]</w:t>
      </w:r>
      <w:r w:rsidRPr="00782281">
        <w:rPr>
          <w:rFonts w:ascii="Book Antiqua" w:eastAsia="Book Antiqua" w:hAnsi="Book Antiqua" w:cs="Book Antiqua"/>
          <w:color w:val="000000"/>
        </w:rPr>
        <w:t>. The scale consists of 12 motor items. The participant receives one score if they follow the motor suggestion and produce the movement. The total score is 12, and a higher score suggests greater hypnotic susceptibility.</w:t>
      </w:r>
    </w:p>
    <w:p w14:paraId="038F984B" w14:textId="77777777" w:rsidR="00A77B3E" w:rsidRPr="00782281" w:rsidRDefault="00A77B3E" w:rsidP="00782281">
      <w:pPr>
        <w:spacing w:line="360" w:lineRule="auto"/>
        <w:jc w:val="both"/>
        <w:rPr>
          <w:rFonts w:ascii="Book Antiqua" w:hAnsi="Book Antiqua"/>
        </w:rPr>
      </w:pPr>
    </w:p>
    <w:p w14:paraId="36D22DF8" w14:textId="39A69D23"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i/>
          <w:iCs/>
          <w:color w:val="000000"/>
        </w:rPr>
        <w:t xml:space="preserve">Sample </w:t>
      </w:r>
      <w:r w:rsidR="00556DD1" w:rsidRPr="00782281">
        <w:rPr>
          <w:rFonts w:ascii="Book Antiqua" w:eastAsia="Book Antiqua" w:hAnsi="Book Antiqua" w:cs="Book Antiqua"/>
          <w:b/>
          <w:bCs/>
          <w:i/>
          <w:iCs/>
          <w:color w:val="000000"/>
        </w:rPr>
        <w:t>size esti</w:t>
      </w:r>
      <w:r w:rsidRPr="00782281">
        <w:rPr>
          <w:rFonts w:ascii="Book Antiqua" w:eastAsia="Book Antiqua" w:hAnsi="Book Antiqua" w:cs="Book Antiqua"/>
          <w:b/>
          <w:bCs/>
          <w:i/>
          <w:iCs/>
          <w:color w:val="000000"/>
        </w:rPr>
        <w:t>mation</w:t>
      </w:r>
    </w:p>
    <w:p w14:paraId="383A49D4" w14:textId="2B5E07B8"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The power of the sample size was calculated using G*power software. We used an independent sample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-test between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and PMR groups for sample size estimation with a power of 0.90 at </w:t>
      </w:r>
      <w:r w:rsidR="00B96D32" w:rsidRPr="00782281">
        <w:rPr>
          <w:rFonts w:ascii="Book Antiqua" w:eastAsia="Book Antiqua" w:hAnsi="Book Antiqua" w:cs="Book Antiqua"/>
          <w:i/>
          <w:iCs/>
          <w:color w:val="000000"/>
        </w:rPr>
        <w:t>P</w:t>
      </w:r>
      <w:r w:rsidR="00B96D32"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0.05 using a two-sided test. Moreover, we adjusted for any drop-outs at the rate of 15% during the follow-up test, resulting in the final sample size of 135 participants.</w:t>
      </w:r>
    </w:p>
    <w:p w14:paraId="2F2F0F7A" w14:textId="77777777" w:rsidR="00A77B3E" w:rsidRPr="00782281" w:rsidRDefault="00A77B3E" w:rsidP="00782281">
      <w:pPr>
        <w:spacing w:line="360" w:lineRule="auto"/>
        <w:jc w:val="both"/>
        <w:rPr>
          <w:rFonts w:ascii="Book Antiqua" w:hAnsi="Book Antiqua"/>
        </w:rPr>
      </w:pPr>
    </w:p>
    <w:p w14:paraId="3B717D68" w14:textId="06D72F18"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i/>
          <w:iCs/>
          <w:color w:val="000000"/>
        </w:rPr>
        <w:t xml:space="preserve">Data </w:t>
      </w:r>
      <w:r w:rsidR="00556DD1" w:rsidRPr="00782281">
        <w:rPr>
          <w:rFonts w:ascii="Book Antiqua" w:eastAsia="Book Antiqua" w:hAnsi="Book Antiqua" w:cs="Book Antiqua"/>
          <w:b/>
          <w:bCs/>
          <w:i/>
          <w:iCs/>
          <w:color w:val="000000"/>
        </w:rPr>
        <w:t>a</w:t>
      </w:r>
      <w:r w:rsidRPr="00782281">
        <w:rPr>
          <w:rFonts w:ascii="Book Antiqua" w:eastAsia="Book Antiqua" w:hAnsi="Book Antiqua" w:cs="Book Antiqua"/>
          <w:b/>
          <w:bCs/>
          <w:i/>
          <w:iCs/>
          <w:color w:val="000000"/>
        </w:rPr>
        <w:t>nalysis</w:t>
      </w:r>
    </w:p>
    <w:p w14:paraId="0BE4E091" w14:textId="26D7B373"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Statistical analyses were conducted using SPSS 20.0. The intention-to-treat analyses were conducted on data from all participants who completed the pretest assessments. The missing data were treated using the last observation carried forward for those who did not complete the follow-up test. First, </w:t>
      </w:r>
      <w:bookmarkStart w:id="5" w:name="_Hlk102849318"/>
      <w:r w:rsidRPr="00782281">
        <w:rPr>
          <w:rFonts w:ascii="Book Antiqua" w:eastAsia="Book Antiqua" w:hAnsi="Book Antiqua" w:cs="Book Antiqua"/>
          <w:color w:val="000000"/>
        </w:rPr>
        <w:t xml:space="preserve">one-way analysis of </w:t>
      </w:r>
      <w:bookmarkEnd w:id="5"/>
      <w:r w:rsidR="00CC58E5" w:rsidRPr="00782281">
        <w:rPr>
          <w:rFonts w:ascii="Book Antiqua" w:eastAsia="Book Antiqua" w:hAnsi="Book Antiqua" w:cs="Book Antiqua"/>
          <w:color w:val="000000"/>
        </w:rPr>
        <w:t xml:space="preserve">variance </w:t>
      </w:r>
      <w:r w:rsidRPr="00782281">
        <w:rPr>
          <w:rFonts w:ascii="Book Antiqua" w:eastAsia="Book Antiqua" w:hAnsi="Book Antiqua" w:cs="Book Antiqua"/>
          <w:color w:val="000000"/>
        </w:rPr>
        <w:t xml:space="preserve">(ANOVA) </w:t>
      </w:r>
      <w:r w:rsidR="00CC58E5" w:rsidRPr="00782281">
        <w:rPr>
          <w:rFonts w:ascii="Book Antiqua" w:eastAsia="Book Antiqua" w:hAnsi="Book Antiqua" w:cs="Book Antiqua"/>
          <w:color w:val="000000"/>
        </w:rPr>
        <w:t xml:space="preserve">was </w:t>
      </w:r>
      <w:r w:rsidRPr="00782281">
        <w:rPr>
          <w:rFonts w:ascii="Book Antiqua" w:eastAsia="Book Antiqua" w:hAnsi="Book Antiqua" w:cs="Book Antiqua"/>
          <w:color w:val="000000"/>
        </w:rPr>
        <w:t xml:space="preserve">conducted to test baseline differences among the three groups. At the pretest, planned comparisons were conducted between higher and lower test anxiety groups and the hypnosis and PMR groups. Then, the TAS measures were subject to a </w:t>
      </w:r>
      <w:r w:rsidR="00CC58E5" w:rsidRPr="00782281">
        <w:rPr>
          <w:rFonts w:ascii="Book Antiqua" w:eastAsia="Book Antiqua" w:hAnsi="Book Antiqua" w:cs="Book Antiqua"/>
          <w:color w:val="000000"/>
        </w:rPr>
        <w:t>two</w:t>
      </w:r>
      <w:r w:rsidRPr="00782281">
        <w:rPr>
          <w:rFonts w:ascii="Book Antiqua" w:eastAsia="Book Antiqua" w:hAnsi="Book Antiqua" w:cs="Book Antiqua"/>
          <w:color w:val="000000"/>
        </w:rPr>
        <w:t>-factor</w:t>
      </w:r>
      <w:r w:rsidR="00094A29"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mixed</w:t>
      </w:r>
      <w:r w:rsidR="00094A29"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design with treatment conditions as the between-group and time as the repeated measure factor. Differences in the TAS measures were compared using </w:t>
      </w:r>
      <w:bookmarkStart w:id="6" w:name="_Hlk102849413"/>
      <w:r w:rsidRPr="00782281">
        <w:rPr>
          <w:rFonts w:ascii="Book Antiqua" w:eastAsia="Book Antiqua" w:hAnsi="Book Antiqua" w:cs="Book Antiqua"/>
          <w:color w:val="000000"/>
        </w:rPr>
        <w:t>analysis of covariance</w:t>
      </w:r>
      <w:bookmarkEnd w:id="6"/>
      <w:r w:rsidRPr="00782281">
        <w:rPr>
          <w:rFonts w:ascii="Book Antiqua" w:eastAsia="Book Antiqua" w:hAnsi="Book Antiqua" w:cs="Book Antiqua"/>
          <w:color w:val="000000"/>
        </w:rPr>
        <w:t xml:space="preserve"> (ANCOVA) with </w:t>
      </w:r>
      <w:r w:rsidR="00094A29" w:rsidRPr="00782281">
        <w:rPr>
          <w:rFonts w:ascii="Book Antiqua" w:eastAsia="Book Antiqua" w:hAnsi="Book Antiqua" w:cs="Book Antiqua"/>
          <w:color w:val="000000"/>
        </w:rPr>
        <w:t>lysergic acid diethylamide</w:t>
      </w:r>
      <w:r w:rsidRPr="00782281">
        <w:rPr>
          <w:rFonts w:ascii="Book Antiqua" w:eastAsia="Book Antiqua" w:hAnsi="Book Antiqua" w:cs="Book Antiqua"/>
          <w:color w:val="000000"/>
        </w:rPr>
        <w:t xml:space="preserve"> </w:t>
      </w:r>
      <w:r w:rsidRPr="00782281">
        <w:rPr>
          <w:rFonts w:ascii="Book Antiqua" w:eastAsia="Book Antiqua" w:hAnsi="Book Antiqua" w:cs="Book Antiqua"/>
          <w:i/>
          <w:color w:val="000000"/>
        </w:rPr>
        <w:t>post hoc</w:t>
      </w:r>
      <w:r w:rsidRPr="00782281">
        <w:rPr>
          <w:rFonts w:ascii="Book Antiqua" w:eastAsia="Book Antiqua" w:hAnsi="Book Antiqua" w:cs="Book Antiqua"/>
          <w:color w:val="000000"/>
        </w:rPr>
        <w:t xml:space="preserve"> comparisons on the adjusted means. Third, to test potential training effects, ANCOVA</w:t>
      </w:r>
      <w:r w:rsidR="00CC58E5" w:rsidRPr="00782281">
        <w:rPr>
          <w:rFonts w:ascii="Book Antiqua" w:eastAsia="Book Antiqua" w:hAnsi="Book Antiqua" w:cs="Book Antiqua"/>
          <w:color w:val="000000"/>
        </w:rPr>
        <w:t xml:space="preserve"> was performed to</w:t>
      </w:r>
      <w:r w:rsidRPr="00782281">
        <w:rPr>
          <w:rFonts w:ascii="Book Antiqua" w:eastAsia="Book Antiqua" w:hAnsi="Book Antiqua" w:cs="Book Antiqua"/>
          <w:color w:val="000000"/>
        </w:rPr>
        <w:t xml:space="preserve"> compare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and PMR groups, using posttest scores as dependent variables and the corresponding pretest scores as covariate. Finally, a reliable change index (RCI) for </w:t>
      </w:r>
      <w:r w:rsidR="00CC58E5" w:rsidRPr="00782281">
        <w:rPr>
          <w:rFonts w:ascii="Book Antiqua" w:eastAsia="Book Antiqua" w:hAnsi="Book Antiqua" w:cs="Book Antiqua"/>
          <w:color w:val="000000"/>
        </w:rPr>
        <w:t xml:space="preserve">TAS scores </w:t>
      </w:r>
      <w:r w:rsidRPr="00782281">
        <w:rPr>
          <w:rFonts w:ascii="Book Antiqua" w:eastAsia="Book Antiqua" w:hAnsi="Book Antiqua" w:cs="Book Antiqua"/>
          <w:color w:val="000000"/>
        </w:rPr>
        <w:t xml:space="preserve">from pretreatment to posttest was computed using the formula reported by Jacobson and </w:t>
      </w:r>
      <w:proofErr w:type="gramStart"/>
      <w:r w:rsidRPr="00782281">
        <w:rPr>
          <w:rFonts w:ascii="Book Antiqua" w:eastAsia="Book Antiqua" w:hAnsi="Book Antiqua" w:cs="Book Antiqua"/>
          <w:color w:val="000000"/>
        </w:rPr>
        <w:t>Truax</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37]</w:t>
      </w:r>
      <w:r w:rsidRPr="00782281">
        <w:rPr>
          <w:rFonts w:ascii="Book Antiqua" w:eastAsia="Book Antiqua" w:hAnsi="Book Antiqua" w:cs="Book Antiqua"/>
          <w:color w:val="000000"/>
        </w:rPr>
        <w:t xml:space="preserve">. Participants with an RCI score greater than a 1.96 reduction in </w:t>
      </w:r>
      <w:r w:rsidR="00CC58E5" w:rsidRPr="00782281">
        <w:rPr>
          <w:rFonts w:ascii="Book Antiqua" w:eastAsia="Book Antiqua" w:hAnsi="Book Antiqua" w:cs="Book Antiqua"/>
          <w:color w:val="000000"/>
        </w:rPr>
        <w:t xml:space="preserve">TAS score </w:t>
      </w:r>
      <w:r w:rsidRPr="00782281">
        <w:rPr>
          <w:rFonts w:ascii="Book Antiqua" w:eastAsia="Book Antiqua" w:hAnsi="Book Antiqua" w:cs="Book Antiqua"/>
          <w:color w:val="000000"/>
        </w:rPr>
        <w:t xml:space="preserve">at posttest were regarded as </w:t>
      </w:r>
      <w:r w:rsidR="00CC58E5" w:rsidRPr="00782281">
        <w:rPr>
          <w:rFonts w:ascii="Book Antiqua" w:eastAsia="Book Antiqua" w:hAnsi="Book Antiqua" w:cs="Book Antiqua"/>
          <w:color w:val="000000"/>
        </w:rPr>
        <w:t xml:space="preserve">having </w:t>
      </w:r>
      <w:r w:rsidRPr="00782281">
        <w:rPr>
          <w:rFonts w:ascii="Book Antiqua" w:eastAsia="Book Antiqua" w:hAnsi="Book Antiqua" w:cs="Book Antiqua"/>
          <w:color w:val="000000"/>
        </w:rPr>
        <w:t>a clinically significant improvement. Effect sizes were reported as partial eta squared (</w:t>
      </w:r>
      <w:r w:rsidR="000809CD" w:rsidRPr="00782281">
        <w:rPr>
          <w:rFonts w:ascii="Book Antiqua" w:eastAsia="Book Antiqua" w:hAnsi="Book Antiqua" w:cs="Book Antiqua"/>
          <w:color w:val="000000"/>
        </w:rPr>
        <w:t>η</w:t>
      </w:r>
      <w:r w:rsidR="000809CD" w:rsidRPr="00782281">
        <w:rPr>
          <w:rFonts w:ascii="Book Antiqua" w:eastAsia="Book Antiqua" w:hAnsi="Book Antiqua" w:cs="Book Antiqua"/>
          <w:color w:val="000000"/>
          <w:vertAlign w:val="subscript"/>
        </w:rPr>
        <w:t>p</w:t>
      </w:r>
      <w:r w:rsidR="000809CD" w:rsidRPr="00782281">
        <w:rPr>
          <w:rFonts w:ascii="Book Antiqua" w:eastAsia="Book Antiqua" w:hAnsi="Book Antiqua" w:cs="Book Antiqua"/>
          <w:color w:val="000000"/>
          <w:vertAlign w:val="superscript"/>
        </w:rPr>
        <w:t>2</w:t>
      </w:r>
      <w:r w:rsidRPr="00782281">
        <w:rPr>
          <w:rFonts w:ascii="Book Antiqua" w:eastAsia="Book Antiqua" w:hAnsi="Book Antiqua" w:cs="Book Antiqua"/>
          <w:color w:val="000000"/>
        </w:rPr>
        <w:t xml:space="preserve">), </w:t>
      </w:r>
      <w:r w:rsidR="00CC58E5" w:rsidRPr="00782281">
        <w:rPr>
          <w:rFonts w:ascii="Book Antiqua" w:eastAsia="Book Antiqua" w:hAnsi="Book Antiqua" w:cs="Book Antiqua"/>
          <w:color w:val="000000"/>
        </w:rPr>
        <w:t xml:space="preserve">eta </w:t>
      </w:r>
      <w:r w:rsidRPr="00782281">
        <w:rPr>
          <w:rFonts w:ascii="Book Antiqua" w:eastAsia="Book Antiqua" w:hAnsi="Book Antiqua" w:cs="Book Antiqua"/>
          <w:color w:val="000000"/>
        </w:rPr>
        <w:t>squared (η</w:t>
      </w:r>
      <w:r w:rsidRPr="00782281">
        <w:rPr>
          <w:rFonts w:ascii="Book Antiqua" w:eastAsia="Book Antiqua" w:hAnsi="Book Antiqua" w:cs="Book Antiqua"/>
          <w:color w:val="000000"/>
          <w:vertAlign w:val="superscript"/>
        </w:rPr>
        <w:t>2</w:t>
      </w:r>
      <w:r w:rsidRPr="00782281">
        <w:rPr>
          <w:rFonts w:ascii="Book Antiqua" w:eastAsia="Book Antiqua" w:hAnsi="Book Antiqua" w:cs="Book Antiqua"/>
          <w:color w:val="000000"/>
        </w:rPr>
        <w:t xml:space="preserve">), Cohen’s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or Cramer’s </w:t>
      </w:r>
      <w:r w:rsidRPr="00782281">
        <w:rPr>
          <w:rFonts w:ascii="Book Antiqua" w:eastAsia="Book Antiqua" w:hAnsi="Book Antiqua" w:cs="Book Antiqua"/>
          <w:i/>
          <w:iCs/>
          <w:color w:val="000000"/>
        </w:rPr>
        <w:t>φ</w:t>
      </w:r>
      <w:r w:rsidRPr="00782281">
        <w:rPr>
          <w:rFonts w:ascii="Book Antiqua" w:eastAsia="Book Antiqua" w:hAnsi="Book Antiqua" w:cs="Book Antiqua"/>
          <w:color w:val="000000"/>
        </w:rPr>
        <w:t xml:space="preserve">. Categorical data were analyzed using </w:t>
      </w:r>
      <w:r w:rsidRPr="00782281">
        <w:rPr>
          <w:rFonts w:ascii="Book Antiqua" w:eastAsia="Book Antiqua" w:hAnsi="Book Antiqua" w:cs="Book Antiqua"/>
          <w:i/>
          <w:iCs/>
          <w:color w:val="000000"/>
        </w:rPr>
        <w:t>χ</w:t>
      </w:r>
      <w:r w:rsidRPr="00782281">
        <w:rPr>
          <w:rFonts w:ascii="Book Antiqua" w:eastAsia="Book Antiqua" w:hAnsi="Book Antiqua" w:cs="Book Antiqua"/>
          <w:i/>
          <w:iCs/>
          <w:color w:val="000000"/>
          <w:vertAlign w:val="superscript"/>
        </w:rPr>
        <w:t>2</w:t>
      </w:r>
      <w:r w:rsidRPr="00782281">
        <w:rPr>
          <w:rFonts w:ascii="Book Antiqua" w:eastAsia="Book Antiqua" w:hAnsi="Book Antiqua" w:cs="Book Antiqua"/>
          <w:color w:val="000000"/>
        </w:rPr>
        <w:t xml:space="preserve"> tests. Significance was defined at </w:t>
      </w:r>
      <w:r w:rsidR="00B96D32" w:rsidRPr="00782281">
        <w:rPr>
          <w:rFonts w:ascii="Book Antiqua" w:eastAsia="Book Antiqua" w:hAnsi="Book Antiqua" w:cs="Book Antiqua"/>
          <w:i/>
          <w:iCs/>
          <w:color w:val="000000"/>
        </w:rPr>
        <w:t>P</w:t>
      </w:r>
      <w:r w:rsidR="00B96D32"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0.05.</w:t>
      </w:r>
    </w:p>
    <w:p w14:paraId="6687CFB9" w14:textId="77777777" w:rsidR="00A77B3E" w:rsidRPr="00782281" w:rsidRDefault="00A77B3E" w:rsidP="00782281">
      <w:pPr>
        <w:spacing w:line="360" w:lineRule="auto"/>
        <w:jc w:val="both"/>
        <w:rPr>
          <w:rFonts w:ascii="Book Antiqua" w:hAnsi="Book Antiqua"/>
        </w:rPr>
      </w:pPr>
    </w:p>
    <w:p w14:paraId="0338DD21"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aps/>
          <w:color w:val="000000"/>
          <w:u w:val="single"/>
        </w:rPr>
        <w:t>RESULTS</w:t>
      </w:r>
    </w:p>
    <w:p w14:paraId="3787E433" w14:textId="3577C6AE"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i/>
          <w:iCs/>
          <w:color w:val="000000"/>
        </w:rPr>
        <w:lastRenderedPageBreak/>
        <w:t xml:space="preserve">Demographic </w:t>
      </w:r>
      <w:r w:rsidR="000809CD" w:rsidRPr="00782281">
        <w:rPr>
          <w:rFonts w:ascii="Book Antiqua" w:eastAsia="Book Antiqua" w:hAnsi="Book Antiqua" w:cs="Book Antiqua"/>
          <w:b/>
          <w:bCs/>
          <w:i/>
          <w:iCs/>
          <w:color w:val="000000"/>
        </w:rPr>
        <w:t>characteristics of sample</w:t>
      </w:r>
      <w:r w:rsidR="00CC58E5" w:rsidRPr="00782281">
        <w:rPr>
          <w:rFonts w:ascii="Book Antiqua" w:eastAsia="Book Antiqua" w:hAnsi="Book Antiqua" w:cs="Book Antiqua"/>
          <w:b/>
          <w:bCs/>
          <w:i/>
          <w:iCs/>
          <w:color w:val="000000"/>
        </w:rPr>
        <w:t>s</w:t>
      </w:r>
      <w:r w:rsidR="000809CD" w:rsidRPr="00782281">
        <w:rPr>
          <w:rFonts w:ascii="Book Antiqua" w:eastAsia="Book Antiqua" w:hAnsi="Book Antiqua" w:cs="Book Antiqua"/>
          <w:b/>
          <w:bCs/>
          <w:i/>
          <w:iCs/>
          <w:color w:val="000000"/>
        </w:rPr>
        <w:t xml:space="preserve"> and baseline co</w:t>
      </w:r>
      <w:r w:rsidRPr="00782281">
        <w:rPr>
          <w:rFonts w:ascii="Book Antiqua" w:eastAsia="Book Antiqua" w:hAnsi="Book Antiqua" w:cs="Book Antiqua"/>
          <w:b/>
          <w:bCs/>
          <w:i/>
          <w:iCs/>
          <w:color w:val="000000"/>
        </w:rPr>
        <w:t>mparison</w:t>
      </w:r>
    </w:p>
    <w:p w14:paraId="3333874B" w14:textId="70A9D49A"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The enrollment of participants and the study flow are shown in Figure 1.</w:t>
      </w:r>
      <w:r w:rsidR="000809CD" w:rsidRPr="00782281">
        <w:rPr>
          <w:rFonts w:ascii="Book Antiqua" w:hAnsi="Book Antiqua"/>
          <w:lang w:eastAsia="zh-CN"/>
        </w:rPr>
        <w:t xml:space="preserve"> </w:t>
      </w:r>
      <w:r w:rsidRPr="00782281">
        <w:rPr>
          <w:rFonts w:ascii="Book Antiqua" w:eastAsia="Book Antiqua" w:hAnsi="Book Antiqua" w:cs="Book Antiqua"/>
          <w:color w:val="000000"/>
        </w:rPr>
        <w:t xml:space="preserve">A total of 135 participants were assigned to three groups: </w:t>
      </w:r>
      <w:r w:rsidR="000809CD" w:rsidRPr="00782281">
        <w:rPr>
          <w:rFonts w:ascii="Book Antiqua" w:eastAsia="Book Antiqua" w:hAnsi="Book Antiqua" w:cs="Book Antiqua"/>
          <w:color w:val="000000"/>
          <w:shd w:val="clear" w:color="auto" w:fill="FFFFFF"/>
        </w:rPr>
        <w:t>H</w:t>
      </w:r>
      <w:r w:rsidRPr="00782281">
        <w:rPr>
          <w:rFonts w:ascii="Book Antiqua" w:eastAsia="Book Antiqua" w:hAnsi="Book Antiqua" w:cs="Book Antiqua"/>
          <w:color w:val="000000"/>
          <w:shd w:val="clear" w:color="auto" w:fill="FFFFFF"/>
        </w:rPr>
        <w:t>ypnosis</w:t>
      </w:r>
      <w:r w:rsidRPr="00782281">
        <w:rPr>
          <w:rFonts w:ascii="Book Antiqua" w:eastAsia="Book Antiqua" w:hAnsi="Book Antiqua" w:cs="Book Antiqua"/>
          <w:color w:val="000000"/>
        </w:rPr>
        <w:t>, PMR, and control groups. Characteristics of the participants are presented in Table 1. The results of</w:t>
      </w:r>
      <w:r w:rsidR="00C5417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ANOVA conducted on the pretest scores in TAS, STAI, and attentional bias measures are shown in Table 1. For attentional bias measures on speeded detection trials, the speeded detection score </w:t>
      </w:r>
      <w:r w:rsidR="00C54177" w:rsidRPr="00782281">
        <w:rPr>
          <w:rFonts w:ascii="Book Antiqua" w:eastAsia="Book Antiqua" w:hAnsi="Book Antiqua" w:cs="Book Antiqua"/>
          <w:color w:val="000000"/>
        </w:rPr>
        <w:t xml:space="preserve">is </w:t>
      </w:r>
      <w:r w:rsidRPr="00782281">
        <w:rPr>
          <w:rFonts w:ascii="Book Antiqua" w:eastAsia="Book Antiqua" w:hAnsi="Book Antiqua" w:cs="Book Antiqua"/>
          <w:color w:val="000000"/>
        </w:rPr>
        <w:t xml:space="preserve">reaction time for neutral words </w:t>
      </w:r>
      <w:r w:rsidR="00C5417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reaction time for threatening stimuli or positive words. On slowed disengagement trials, the slowed disengagement score </w:t>
      </w:r>
      <w:r w:rsidR="00C54177" w:rsidRPr="00782281">
        <w:rPr>
          <w:rFonts w:ascii="Book Antiqua" w:eastAsia="Book Antiqua" w:hAnsi="Book Antiqua" w:cs="Book Antiqua"/>
          <w:color w:val="000000"/>
        </w:rPr>
        <w:t xml:space="preserve">is </w:t>
      </w:r>
      <w:r w:rsidRPr="00782281">
        <w:rPr>
          <w:rFonts w:ascii="Book Antiqua" w:eastAsia="Book Antiqua" w:hAnsi="Book Antiqua" w:cs="Book Antiqua"/>
          <w:color w:val="000000"/>
        </w:rPr>
        <w:t xml:space="preserve">reaction time for threatening stimuli or positive stimuli </w:t>
      </w:r>
      <w:r w:rsidR="00C5417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reaction time for neutral stimuli. One-way ANOVA </w:t>
      </w:r>
      <w:r w:rsidR="00C54177" w:rsidRPr="00782281">
        <w:rPr>
          <w:rFonts w:ascii="Book Antiqua" w:eastAsia="Book Antiqua" w:hAnsi="Book Antiqua" w:cs="Book Antiqua"/>
          <w:color w:val="000000"/>
        </w:rPr>
        <w:t xml:space="preserve">was </w:t>
      </w:r>
      <w:r w:rsidRPr="00782281">
        <w:rPr>
          <w:rFonts w:ascii="Book Antiqua" w:eastAsia="Book Antiqua" w:hAnsi="Book Antiqua" w:cs="Book Antiqua"/>
          <w:color w:val="000000"/>
        </w:rPr>
        <w:t>significant for:</w:t>
      </w:r>
      <w:r w:rsidR="000809CD" w:rsidRPr="00782281">
        <w:rPr>
          <w:rFonts w:ascii="Book Antiqua" w:hAnsi="Book Antiqua"/>
          <w:lang w:eastAsia="zh-CN"/>
        </w:rPr>
        <w:t xml:space="preserve"> </w:t>
      </w:r>
      <w:r w:rsidRPr="00782281">
        <w:rPr>
          <w:rFonts w:ascii="Book Antiqua" w:eastAsia="Book Antiqua" w:hAnsi="Book Antiqua" w:cs="Book Antiqua"/>
          <w:color w:val="000000"/>
        </w:rPr>
        <w:t xml:space="preserve">TAS </w:t>
      </w:r>
      <w:r w:rsidR="00C54177"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Pr="00782281">
        <w:rPr>
          <w:rFonts w:ascii="Book Antiqua" w:eastAsia="Book Antiqua" w:hAnsi="Book Antiqua" w:cs="Book Antiqua"/>
          <w:color w:val="000000"/>
        </w:rPr>
        <w:t xml:space="preserve"> = 1008.808,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w:t>
      </w:r>
      <w:r w:rsidR="000B3574" w:rsidRPr="00782281">
        <w:rPr>
          <w:rFonts w:ascii="Book Antiqua" w:eastAsia="Book Antiqua" w:hAnsi="Book Antiqua" w:cs="Book Antiqua"/>
          <w:color w:val="000000"/>
        </w:rPr>
        <w:t>)</w:t>
      </w:r>
      <w:r w:rsidR="00C54177" w:rsidRPr="00782281">
        <w:rPr>
          <w:rFonts w:ascii="Book Antiqua" w:eastAsia="Book Antiqua" w:hAnsi="Book Antiqua" w:cs="Book Antiqua"/>
          <w:color w:val="000000"/>
        </w:rPr>
        <w:t>,</w:t>
      </w:r>
      <w:r w:rsidR="00C54177" w:rsidRPr="00782281">
        <w:rPr>
          <w:rFonts w:ascii="Book Antiqua" w:hAnsi="Book Antiqua"/>
          <w:lang w:eastAsia="zh-CN"/>
        </w:rPr>
        <w:t xml:space="preserve"> </w:t>
      </w:r>
      <w:r w:rsidRPr="00782281">
        <w:rPr>
          <w:rFonts w:ascii="Book Antiqua" w:eastAsia="Book Antiqua" w:hAnsi="Book Antiqua" w:cs="Book Antiqua"/>
          <w:color w:val="000000"/>
        </w:rPr>
        <w:t xml:space="preserve">STAI-trait </w:t>
      </w:r>
      <w:r w:rsidR="00C54177"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00C54177" w:rsidRPr="00782281">
        <w:rPr>
          <w:rFonts w:ascii="Book Antiqua" w:eastAsia="Book Antiqua" w:hAnsi="Book Antiqua" w:cs="Book Antiqua"/>
          <w:i/>
          <w:iCs/>
          <w:color w:val="000000"/>
        </w:rPr>
        <w:t xml:space="preserve"> </w:t>
      </w:r>
      <w:r w:rsidRPr="00782281">
        <w:rPr>
          <w:rFonts w:ascii="Book Antiqua" w:eastAsia="Book Antiqua" w:hAnsi="Book Antiqua" w:cs="Book Antiqua"/>
          <w:color w:val="000000"/>
        </w:rPr>
        <w:t xml:space="preserve">= 401.431,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w:t>
      </w:r>
      <w:r w:rsidR="000B3574" w:rsidRPr="00782281">
        <w:rPr>
          <w:rFonts w:ascii="Book Antiqua" w:eastAsia="Book Antiqua" w:hAnsi="Book Antiqua" w:cs="Book Antiqua"/>
          <w:color w:val="000000"/>
        </w:rPr>
        <w:t>)</w:t>
      </w:r>
      <w:r w:rsidR="00C54177" w:rsidRPr="00782281">
        <w:rPr>
          <w:rFonts w:ascii="Book Antiqua" w:eastAsia="Book Antiqua" w:hAnsi="Book Antiqua" w:cs="Book Antiqua"/>
          <w:color w:val="000000"/>
        </w:rPr>
        <w:t>,</w:t>
      </w:r>
      <w:r w:rsidR="00C54177" w:rsidRPr="00782281">
        <w:rPr>
          <w:rFonts w:ascii="Book Antiqua" w:hAnsi="Book Antiqua"/>
          <w:lang w:eastAsia="zh-CN"/>
        </w:rPr>
        <w:t xml:space="preserve"> </w:t>
      </w:r>
      <w:r w:rsidRPr="00782281">
        <w:rPr>
          <w:rFonts w:ascii="Book Antiqua" w:eastAsia="Book Antiqua" w:hAnsi="Book Antiqua" w:cs="Book Antiqua"/>
          <w:color w:val="000000"/>
        </w:rPr>
        <w:t xml:space="preserve">STAI-state </w:t>
      </w:r>
      <w:r w:rsidR="00C54177"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00C5417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 385.483,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w:t>
      </w:r>
      <w:r w:rsidR="000B3574" w:rsidRPr="00782281">
        <w:rPr>
          <w:rFonts w:ascii="Book Antiqua" w:eastAsia="Book Antiqua" w:hAnsi="Book Antiqua" w:cs="Book Antiqua"/>
          <w:color w:val="000000"/>
        </w:rPr>
        <w:t>)</w:t>
      </w:r>
      <w:r w:rsidR="00C54177" w:rsidRPr="00782281">
        <w:rPr>
          <w:rFonts w:ascii="Book Antiqua" w:eastAsia="Book Antiqua" w:hAnsi="Book Antiqua" w:cs="Book Antiqua"/>
          <w:color w:val="000000"/>
        </w:rPr>
        <w:t xml:space="preserve">, speeded </w:t>
      </w:r>
      <w:r w:rsidRPr="00782281">
        <w:rPr>
          <w:rFonts w:ascii="Book Antiqua" w:eastAsia="Book Antiqua" w:hAnsi="Book Antiqua" w:cs="Book Antiqua"/>
          <w:color w:val="000000"/>
        </w:rPr>
        <w:t xml:space="preserve">detection to threatening stimuli </w:t>
      </w:r>
      <w:r w:rsidR="00C54177"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00C5417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 401.431,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w:t>
      </w:r>
      <w:r w:rsidR="000B3574" w:rsidRPr="00782281">
        <w:rPr>
          <w:rFonts w:ascii="Book Antiqua" w:eastAsia="Book Antiqua" w:hAnsi="Book Antiqua" w:cs="Book Antiqua"/>
          <w:color w:val="000000"/>
        </w:rPr>
        <w:t>)</w:t>
      </w:r>
      <w:r w:rsidR="00C54177" w:rsidRPr="00782281">
        <w:rPr>
          <w:rFonts w:ascii="Book Antiqua" w:eastAsia="Book Antiqua" w:hAnsi="Book Antiqua" w:cs="Book Antiqua"/>
          <w:color w:val="000000"/>
        </w:rPr>
        <w:t xml:space="preserve">, speeded </w:t>
      </w:r>
      <w:r w:rsidRPr="00782281">
        <w:rPr>
          <w:rFonts w:ascii="Book Antiqua" w:eastAsia="Book Antiqua" w:hAnsi="Book Antiqua" w:cs="Book Antiqua"/>
          <w:color w:val="000000"/>
        </w:rPr>
        <w:t xml:space="preserve">detection to positive stimuli </w:t>
      </w:r>
      <w:r w:rsidR="00C54177"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00C5417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 401.431,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w:t>
      </w:r>
      <w:r w:rsidR="000B3574" w:rsidRPr="00782281">
        <w:rPr>
          <w:rFonts w:ascii="Book Antiqua" w:eastAsia="Book Antiqua" w:hAnsi="Book Antiqua" w:cs="Book Antiqua"/>
          <w:color w:val="000000"/>
        </w:rPr>
        <w:t>), s</w:t>
      </w:r>
      <w:r w:rsidRPr="00782281">
        <w:rPr>
          <w:rFonts w:ascii="Book Antiqua" w:eastAsia="Book Antiqua" w:hAnsi="Book Antiqua" w:cs="Book Antiqua"/>
          <w:color w:val="000000"/>
        </w:rPr>
        <w:t xml:space="preserve">lowed disengagement from threatening stimuli </w:t>
      </w:r>
      <w:r w:rsidR="00C54177"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 401.431,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w:t>
      </w:r>
      <w:r w:rsidR="000B3574" w:rsidRPr="00782281">
        <w:rPr>
          <w:rFonts w:ascii="Book Antiqua" w:eastAsia="Book Antiqua" w:hAnsi="Book Antiqua" w:cs="Book Antiqua"/>
          <w:color w:val="000000"/>
        </w:rPr>
        <w:t xml:space="preserve">), and slowed </w:t>
      </w:r>
      <w:r w:rsidRPr="00782281">
        <w:rPr>
          <w:rFonts w:ascii="Book Antiqua" w:eastAsia="Book Antiqua" w:hAnsi="Book Antiqua" w:cs="Book Antiqua"/>
          <w:color w:val="000000"/>
        </w:rPr>
        <w:t xml:space="preserve">disengagement from positive stimuli </w:t>
      </w:r>
      <w:r w:rsidR="00C54177"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 401.431,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w:t>
      </w:r>
      <w:r w:rsidR="000809CD" w:rsidRPr="00782281">
        <w:rPr>
          <w:rFonts w:ascii="Book Antiqua" w:hAnsi="Book Antiqua"/>
          <w:lang w:eastAsia="zh-CN"/>
        </w:rPr>
        <w:t xml:space="preserve"> </w:t>
      </w:r>
      <w:r w:rsidRPr="00782281">
        <w:rPr>
          <w:rFonts w:ascii="Book Antiqua" w:eastAsia="Book Antiqua" w:hAnsi="Book Antiqua" w:cs="Book Antiqua"/>
          <w:color w:val="000000"/>
        </w:rPr>
        <w:t xml:space="preserve">There were significant differences between the higher and lower test anxiety groups in the planned comparisons, while there were no significant differences between the </w:t>
      </w:r>
      <w:r w:rsidRPr="00782281">
        <w:rPr>
          <w:rFonts w:ascii="Book Antiqua" w:eastAsia="Book Antiqua" w:hAnsi="Book Antiqua" w:cs="Book Antiqua"/>
          <w:color w:val="000000"/>
          <w:shd w:val="clear" w:color="auto" w:fill="FFFFFF"/>
        </w:rPr>
        <w:t xml:space="preserve">hypnosis </w:t>
      </w:r>
      <w:r w:rsidRPr="00782281">
        <w:rPr>
          <w:rFonts w:ascii="Book Antiqua" w:eastAsia="Book Antiqua" w:hAnsi="Book Antiqua" w:cs="Book Antiqua"/>
          <w:color w:val="000000"/>
        </w:rPr>
        <w:t>and PMR groups at pretest.</w:t>
      </w:r>
      <w:r w:rsidR="000809CD" w:rsidRPr="00782281">
        <w:rPr>
          <w:rFonts w:ascii="Book Antiqua" w:hAnsi="Book Antiqua"/>
          <w:lang w:eastAsia="zh-CN"/>
        </w:rPr>
        <w:t xml:space="preserve"> </w:t>
      </w:r>
      <w:r w:rsidRPr="00782281">
        <w:rPr>
          <w:rFonts w:ascii="Book Antiqua" w:eastAsia="Book Antiqua" w:hAnsi="Book Antiqua" w:cs="Book Antiqua"/>
          <w:color w:val="000000"/>
        </w:rPr>
        <w:t xml:space="preserve">Given that test anxiety is a situation-specific </w:t>
      </w:r>
      <w:proofErr w:type="gramStart"/>
      <w:r w:rsidRPr="00782281">
        <w:rPr>
          <w:rFonts w:ascii="Book Antiqua" w:eastAsia="Book Antiqua" w:hAnsi="Book Antiqua" w:cs="Book Antiqua"/>
          <w:color w:val="000000"/>
        </w:rPr>
        <w:t>disorder</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13]</w:t>
      </w:r>
      <w:r w:rsidRPr="00782281">
        <w:rPr>
          <w:rFonts w:ascii="Book Antiqua" w:eastAsia="Book Antiqua" w:hAnsi="Book Antiqua" w:cs="Book Antiqua"/>
          <w:color w:val="000000"/>
        </w:rPr>
        <w:t xml:space="preserve">, this study also considered when assessments were made. The three groups did not differ </w:t>
      </w:r>
      <w:r w:rsidR="000B3574" w:rsidRPr="00782281">
        <w:rPr>
          <w:rFonts w:ascii="Book Antiqua" w:eastAsia="Book Antiqua" w:hAnsi="Book Antiqua" w:cs="Book Antiqua"/>
          <w:color w:val="000000"/>
        </w:rPr>
        <w:t xml:space="preserve">in </w:t>
      </w:r>
      <w:r w:rsidRPr="00782281">
        <w:rPr>
          <w:rFonts w:ascii="Book Antiqua" w:eastAsia="Book Antiqua" w:hAnsi="Book Antiqua" w:cs="Book Antiqua"/>
          <w:color w:val="000000"/>
        </w:rPr>
        <w:t>the number of days until the next exam at pretest</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i/>
          <w:iCs/>
          <w:color w:val="000000"/>
        </w:rPr>
        <w:t>F</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 1.786,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&gt; 0.05</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posttest </w:t>
      </w:r>
      <w:r w:rsidR="000B3574"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 2.384,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&gt; 0.05</w:t>
      </w:r>
      <w:r w:rsidR="000B3574"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 or follow-up </w:t>
      </w:r>
      <w:r w:rsidR="000B3574"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 2.730,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&gt; 0.05</w:t>
      </w:r>
      <w:r w:rsidR="000B3574" w:rsidRPr="00782281">
        <w:rPr>
          <w:rFonts w:ascii="Book Antiqua" w:eastAsia="Book Antiqua" w:hAnsi="Book Antiqua" w:cs="Book Antiqua"/>
          <w:color w:val="000000"/>
        </w:rPr>
        <w:t>)</w:t>
      </w:r>
      <w:r w:rsidRPr="00782281">
        <w:rPr>
          <w:rFonts w:ascii="Book Antiqua" w:eastAsia="Book Antiqua" w:hAnsi="Book Antiqua" w:cs="Book Antiqua"/>
          <w:color w:val="000000"/>
        </w:rPr>
        <w:t>.</w:t>
      </w:r>
    </w:p>
    <w:p w14:paraId="5ADA1618" w14:textId="77777777" w:rsidR="00A77B3E" w:rsidRPr="00782281" w:rsidRDefault="00A77B3E" w:rsidP="00782281">
      <w:pPr>
        <w:spacing w:line="360" w:lineRule="auto"/>
        <w:ind w:firstLine="240"/>
        <w:jc w:val="both"/>
        <w:rPr>
          <w:rFonts w:ascii="Book Antiqua" w:hAnsi="Book Antiqua"/>
        </w:rPr>
      </w:pPr>
    </w:p>
    <w:p w14:paraId="7B8E8C5A" w14:textId="3E4E0F88"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i/>
          <w:iCs/>
          <w:color w:val="000000"/>
        </w:rPr>
        <w:t xml:space="preserve">Intervention </w:t>
      </w:r>
      <w:r w:rsidR="000809CD" w:rsidRPr="00782281">
        <w:rPr>
          <w:rFonts w:ascii="Book Antiqua" w:eastAsia="Book Antiqua" w:hAnsi="Book Antiqua" w:cs="Book Antiqua"/>
          <w:b/>
          <w:bCs/>
          <w:i/>
          <w:iCs/>
          <w:color w:val="000000"/>
        </w:rPr>
        <w:t>e</w:t>
      </w:r>
      <w:r w:rsidRPr="00782281">
        <w:rPr>
          <w:rFonts w:ascii="Book Antiqua" w:eastAsia="Book Antiqua" w:hAnsi="Book Antiqua" w:cs="Book Antiqua"/>
          <w:b/>
          <w:bCs/>
          <w:i/>
          <w:iCs/>
          <w:color w:val="000000"/>
        </w:rPr>
        <w:t xml:space="preserve">ffects on </w:t>
      </w:r>
      <w:r w:rsidR="000B3574" w:rsidRPr="00782281">
        <w:rPr>
          <w:rFonts w:ascii="Book Antiqua" w:eastAsia="Book Antiqua" w:hAnsi="Book Antiqua" w:cs="Book Antiqua"/>
          <w:b/>
          <w:bCs/>
          <w:i/>
          <w:iCs/>
          <w:color w:val="000000"/>
        </w:rPr>
        <w:t>TAS scores</w:t>
      </w:r>
    </w:p>
    <w:p w14:paraId="4E7BA551" w14:textId="0C6EDE2F" w:rsidR="000039C7"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The</w:t>
      </w:r>
      <w:r w:rsidR="000809CD"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difference</w:t>
      </w:r>
      <w:r w:rsidR="000809CD"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in TAS </w:t>
      </w:r>
      <w:r w:rsidR="000B3574" w:rsidRPr="00782281">
        <w:rPr>
          <w:rFonts w:ascii="Book Antiqua" w:eastAsia="Book Antiqua" w:hAnsi="Book Antiqua" w:cs="Book Antiqua"/>
          <w:color w:val="000000"/>
        </w:rPr>
        <w:t xml:space="preserve">scores </w:t>
      </w:r>
      <w:r w:rsidRPr="00782281">
        <w:rPr>
          <w:rFonts w:ascii="Book Antiqua" w:eastAsia="Book Antiqua" w:hAnsi="Book Antiqua" w:cs="Book Antiqua"/>
          <w:color w:val="000000"/>
        </w:rPr>
        <w:t xml:space="preserve">between the two groups was analyzed using 2 (group: </w:t>
      </w:r>
      <w:r w:rsidR="000809CD" w:rsidRPr="00782281">
        <w:rPr>
          <w:rFonts w:ascii="Book Antiqua" w:eastAsia="Book Antiqua" w:hAnsi="Book Antiqua" w:cs="Book Antiqua"/>
          <w:color w:val="000000"/>
          <w:shd w:val="clear" w:color="auto" w:fill="FFFFFF"/>
        </w:rPr>
        <w:t>H</w:t>
      </w:r>
      <w:r w:rsidRPr="00782281">
        <w:rPr>
          <w:rFonts w:ascii="Book Antiqua" w:eastAsia="Book Antiqua" w:hAnsi="Book Antiqua" w:cs="Book Antiqua"/>
          <w:color w:val="000000"/>
          <w:shd w:val="clear" w:color="auto" w:fill="FFFFFF"/>
        </w:rPr>
        <w:t>ypnosis</w:t>
      </w:r>
      <w:r w:rsidR="000B3574" w:rsidRPr="00782281">
        <w:rPr>
          <w:rFonts w:ascii="Book Antiqua" w:eastAsia="Book Antiqua" w:hAnsi="Book Antiqua" w:cs="Book Antiqua"/>
          <w:color w:val="000000"/>
        </w:rPr>
        <w:t xml:space="preserve"> and </w:t>
      </w:r>
      <w:r w:rsidRPr="00782281">
        <w:rPr>
          <w:rFonts w:ascii="Book Antiqua" w:eastAsia="Book Antiqua" w:hAnsi="Book Antiqua" w:cs="Book Antiqua"/>
          <w:color w:val="000000"/>
        </w:rPr>
        <w:t xml:space="preserve">PMR) × 3 (time: </w:t>
      </w:r>
      <w:r w:rsidR="000809CD" w:rsidRPr="00782281">
        <w:rPr>
          <w:rFonts w:ascii="Book Antiqua" w:eastAsia="Book Antiqua" w:hAnsi="Book Antiqua" w:cs="Book Antiqua"/>
          <w:color w:val="000000"/>
        </w:rPr>
        <w:t>P</w:t>
      </w:r>
      <w:r w:rsidRPr="00782281">
        <w:rPr>
          <w:rFonts w:ascii="Book Antiqua" w:eastAsia="Book Antiqua" w:hAnsi="Book Antiqua" w:cs="Book Antiqua"/>
          <w:color w:val="000000"/>
        </w:rPr>
        <w:t xml:space="preserve">retest, posttest, and follow-up) repeated measures ANOVA. Significant primary effects of time </w:t>
      </w:r>
      <w:r w:rsidR="000B3574"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 334.444,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 xml:space="preserve">&lt; 0.001, </w:t>
      </w:r>
      <w:r w:rsidR="000039C7" w:rsidRPr="00782281">
        <w:rPr>
          <w:rFonts w:ascii="Book Antiqua" w:eastAsia="Book Antiqua" w:hAnsi="Book Antiqua" w:cs="Book Antiqua"/>
          <w:color w:val="000000"/>
        </w:rPr>
        <w:t>η</w:t>
      </w:r>
      <w:r w:rsidR="000039C7" w:rsidRPr="00782281">
        <w:rPr>
          <w:rFonts w:ascii="Book Antiqua" w:eastAsia="Book Antiqua" w:hAnsi="Book Antiqua" w:cs="Book Antiqua"/>
          <w:color w:val="000000"/>
          <w:vertAlign w:val="subscript"/>
        </w:rPr>
        <w:t>p</w:t>
      </w:r>
      <w:r w:rsidR="000039C7" w:rsidRPr="00782281">
        <w:rPr>
          <w:rFonts w:ascii="Book Antiqua" w:eastAsia="Book Antiqua" w:hAnsi="Book Antiqua" w:cs="Book Antiqua"/>
          <w:color w:val="000000"/>
          <w:vertAlign w:val="superscript"/>
        </w:rPr>
        <w:t>2</w:t>
      </w:r>
      <w:r w:rsidR="00B96D32"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0.792</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and group </w:t>
      </w:r>
      <w:r w:rsidR="000B3574"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10.619</w:t>
      </w:r>
      <w:r w:rsidR="0001070B" w:rsidRPr="00782281">
        <w:rPr>
          <w:rFonts w:ascii="Book Antiqua" w:eastAsia="Book Antiqua" w:hAnsi="Book Antiqua" w:cs="Book Antiqua"/>
          <w:color w:val="000000"/>
        </w:rPr>
        <w:t>,</w:t>
      </w:r>
      <w:r w:rsidR="0001070B" w:rsidRPr="00782281">
        <w:rPr>
          <w:rFonts w:ascii="Book Antiqua" w:hAnsi="Book Antiqua" w:cs="Book Antiqua"/>
          <w:color w:val="000000"/>
          <w:lang w:eastAsia="zh-CN"/>
        </w:rPr>
        <w:t xml:space="preserve"> </w:t>
      </w:r>
      <w:r w:rsidRPr="00782281">
        <w:rPr>
          <w:rFonts w:ascii="Book Antiqua" w:eastAsia="Book Antiqua" w:hAnsi="Book Antiqua" w:cs="Book Antiqua"/>
          <w:i/>
          <w:iCs/>
          <w:color w:val="000000"/>
        </w:rPr>
        <w:t>P</w:t>
      </w:r>
      <w:r w:rsidRPr="00782281">
        <w:rPr>
          <w:rFonts w:ascii="Book Antiqua" w:eastAsia="Book Antiqua" w:hAnsi="Book Antiqua" w:cs="Book Antiqua"/>
          <w:color w:val="000000"/>
        </w:rPr>
        <w:t xml:space="preserve"> = 0.002, </w:t>
      </w:r>
      <w:r w:rsidR="000039C7" w:rsidRPr="00782281">
        <w:rPr>
          <w:rFonts w:ascii="Book Antiqua" w:eastAsia="Book Antiqua" w:hAnsi="Book Antiqua" w:cs="Book Antiqua"/>
          <w:color w:val="000000"/>
        </w:rPr>
        <w:t>η</w:t>
      </w:r>
      <w:r w:rsidR="000039C7" w:rsidRPr="00782281">
        <w:rPr>
          <w:rFonts w:ascii="Book Antiqua" w:eastAsia="Book Antiqua" w:hAnsi="Book Antiqua" w:cs="Book Antiqua"/>
          <w:color w:val="000000"/>
          <w:vertAlign w:val="subscript"/>
        </w:rPr>
        <w:t>p</w:t>
      </w:r>
      <w:r w:rsidR="000039C7" w:rsidRPr="00782281">
        <w:rPr>
          <w:rFonts w:ascii="Book Antiqua" w:eastAsia="Book Antiqua" w:hAnsi="Book Antiqua" w:cs="Book Antiqua"/>
          <w:color w:val="000000"/>
          <w:vertAlign w:val="superscript"/>
        </w:rPr>
        <w:t>2</w:t>
      </w:r>
      <w:r w:rsidR="000039C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 0.108), and the significant interaction effect between time and group </w:t>
      </w:r>
      <w:r w:rsidR="000B3574"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 8.869, </w:t>
      </w:r>
      <w:r w:rsidRPr="00782281">
        <w:rPr>
          <w:rFonts w:ascii="Book Antiqua" w:eastAsia="Book Antiqua" w:hAnsi="Book Antiqua" w:cs="Book Antiqua"/>
          <w:i/>
          <w:iCs/>
          <w:color w:val="000000"/>
        </w:rPr>
        <w:t>P</w:t>
      </w:r>
      <w:r w:rsidRPr="00782281">
        <w:rPr>
          <w:rFonts w:ascii="Book Antiqua" w:eastAsia="Book Antiqua" w:hAnsi="Book Antiqua" w:cs="Book Antiqua"/>
          <w:color w:val="000000"/>
        </w:rPr>
        <w:t xml:space="preserve"> = 0.002, </w:t>
      </w:r>
      <w:r w:rsidR="000039C7" w:rsidRPr="00782281">
        <w:rPr>
          <w:rFonts w:ascii="Book Antiqua" w:eastAsia="Book Antiqua" w:hAnsi="Book Antiqua" w:cs="Book Antiqua"/>
          <w:color w:val="000000"/>
        </w:rPr>
        <w:t>η</w:t>
      </w:r>
      <w:r w:rsidR="000039C7" w:rsidRPr="00782281">
        <w:rPr>
          <w:rFonts w:ascii="Book Antiqua" w:eastAsia="Book Antiqua" w:hAnsi="Book Antiqua" w:cs="Book Antiqua"/>
          <w:color w:val="000000"/>
          <w:vertAlign w:val="subscript"/>
        </w:rPr>
        <w:t>p</w:t>
      </w:r>
      <w:r w:rsidR="000039C7" w:rsidRPr="00782281">
        <w:rPr>
          <w:rFonts w:ascii="Book Antiqua" w:eastAsia="Book Antiqua" w:hAnsi="Book Antiqua" w:cs="Book Antiqua"/>
          <w:color w:val="000000"/>
          <w:vertAlign w:val="superscript"/>
        </w:rPr>
        <w:t>2</w:t>
      </w:r>
      <w:r w:rsidR="000039C7" w:rsidRPr="00782281">
        <w:rPr>
          <w:rFonts w:ascii="Book Antiqua" w:hAnsi="Book Antiqua"/>
          <w:noProof/>
        </w:rPr>
        <w:t xml:space="preserve"> </w:t>
      </w:r>
      <w:r w:rsidRPr="00782281">
        <w:rPr>
          <w:rFonts w:ascii="Book Antiqua" w:eastAsia="Book Antiqua" w:hAnsi="Book Antiqua" w:cs="Book Antiqua"/>
          <w:color w:val="000000"/>
        </w:rPr>
        <w:t>= 0.092) were revealed.</w:t>
      </w:r>
    </w:p>
    <w:p w14:paraId="76AE9944" w14:textId="55B0C738" w:rsidR="000039C7"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A simple</w:t>
      </w:r>
      <w:r w:rsidR="000039C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effect</w:t>
      </w:r>
      <w:r w:rsidR="000039C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analysis</w:t>
      </w:r>
      <w:r w:rsidR="000039C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was conducted </w:t>
      </w:r>
      <w:r w:rsidR="000B3574" w:rsidRPr="00782281">
        <w:rPr>
          <w:rFonts w:ascii="Book Antiqua" w:eastAsia="Book Antiqua" w:hAnsi="Book Antiqua" w:cs="Book Antiqua"/>
          <w:color w:val="000000"/>
        </w:rPr>
        <w:t xml:space="preserve">at </w:t>
      </w:r>
      <w:r w:rsidRPr="00782281">
        <w:rPr>
          <w:rFonts w:ascii="Book Antiqua" w:eastAsia="Book Antiqua" w:hAnsi="Book Antiqua" w:cs="Book Antiqua"/>
          <w:color w:val="000000"/>
        </w:rPr>
        <w:t>each level of the group variable.</w:t>
      </w:r>
      <w:r w:rsidR="000039C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The results are summarized as follows:</w:t>
      </w:r>
      <w:r w:rsidR="000039C7" w:rsidRPr="00782281">
        <w:rPr>
          <w:rFonts w:ascii="Book Antiqua" w:hAnsi="Book Antiqua"/>
          <w:lang w:eastAsia="zh-CN"/>
        </w:rPr>
        <w:t xml:space="preserve"> (1) </w:t>
      </w:r>
      <w:r w:rsidRPr="00782281">
        <w:rPr>
          <w:rFonts w:ascii="Book Antiqua" w:eastAsia="Book Antiqua" w:hAnsi="Book Antiqua" w:cs="Book Antiqua"/>
          <w:color w:val="000000"/>
        </w:rPr>
        <w:t xml:space="preserve">For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a significant effect of time was </w:t>
      </w:r>
      <w:r w:rsidRPr="00782281">
        <w:rPr>
          <w:rFonts w:ascii="Book Antiqua" w:eastAsia="Book Antiqua" w:hAnsi="Book Antiqua" w:cs="Book Antiqua"/>
          <w:color w:val="000000"/>
        </w:rPr>
        <w:lastRenderedPageBreak/>
        <w:t xml:space="preserve">revealed </w:t>
      </w:r>
      <w:r w:rsidR="000B3574"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304.878</w:t>
      </w:r>
      <w:r w:rsidR="0001070B" w:rsidRPr="00782281">
        <w:rPr>
          <w:rFonts w:ascii="Book Antiqua" w:eastAsia="Book Antiqua" w:hAnsi="Book Antiqua" w:cs="Book Antiqua"/>
          <w:color w:val="000000"/>
        </w:rPr>
        <w:t>,</w:t>
      </w:r>
      <w:r w:rsidR="0001070B" w:rsidRPr="00782281">
        <w:rPr>
          <w:rFonts w:ascii="Book Antiqua" w:hAnsi="Book Antiqua" w:cs="Book Antiqua"/>
          <w:color w:val="000000"/>
          <w:lang w:eastAsia="zh-CN"/>
        </w:rPr>
        <w:t xml:space="preserve">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 xml:space="preserve">&lt; 0.001, </w:t>
      </w:r>
      <w:r w:rsidR="000039C7" w:rsidRPr="00782281">
        <w:rPr>
          <w:rFonts w:ascii="Book Antiqua" w:eastAsia="Book Antiqua" w:hAnsi="Book Antiqua" w:cs="Book Antiqua"/>
          <w:color w:val="000000"/>
        </w:rPr>
        <w:t>η</w:t>
      </w:r>
      <w:r w:rsidR="000039C7" w:rsidRPr="00782281">
        <w:rPr>
          <w:rFonts w:ascii="Book Antiqua" w:eastAsia="Book Antiqua" w:hAnsi="Book Antiqua" w:cs="Book Antiqua"/>
          <w:color w:val="000000"/>
          <w:vertAlign w:val="subscript"/>
        </w:rPr>
        <w:t>p</w:t>
      </w:r>
      <w:r w:rsidR="000039C7" w:rsidRPr="00782281">
        <w:rPr>
          <w:rFonts w:ascii="Book Antiqua" w:eastAsia="Book Antiqua" w:hAnsi="Book Antiqua" w:cs="Book Antiqua"/>
          <w:color w:val="000000"/>
          <w:vertAlign w:val="superscript"/>
        </w:rPr>
        <w:t>2</w:t>
      </w:r>
      <w:r w:rsidR="000039C7" w:rsidRPr="00782281">
        <w:rPr>
          <w:rFonts w:ascii="Book Antiqua" w:hAnsi="Book Antiqua"/>
          <w:noProof/>
        </w:rPr>
        <w:t xml:space="preserve"> </w:t>
      </w:r>
      <w:r w:rsidRPr="00782281">
        <w:rPr>
          <w:rFonts w:ascii="Book Antiqua" w:eastAsia="Book Antiqua" w:hAnsi="Book Antiqua" w:cs="Book Antiqua"/>
          <w:color w:val="000000"/>
        </w:rPr>
        <w:t xml:space="preserve">= 0.874), and the paired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-test suggested that the participants had </w:t>
      </w:r>
      <w:r w:rsidR="000B3574" w:rsidRPr="00782281">
        <w:rPr>
          <w:rFonts w:ascii="Book Antiqua" w:eastAsia="Book Antiqua" w:hAnsi="Book Antiqua" w:cs="Book Antiqua"/>
          <w:color w:val="000000"/>
        </w:rPr>
        <w:t xml:space="preserve">a </w:t>
      </w:r>
      <w:r w:rsidRPr="00782281">
        <w:rPr>
          <w:rFonts w:ascii="Book Antiqua" w:eastAsia="Book Antiqua" w:hAnsi="Book Antiqua" w:cs="Book Antiqua"/>
          <w:color w:val="000000"/>
        </w:rPr>
        <w:t xml:space="preserve">significantly lower </w:t>
      </w:r>
      <w:r w:rsidR="000B3574" w:rsidRPr="00782281">
        <w:rPr>
          <w:rFonts w:ascii="Book Antiqua" w:eastAsia="Book Antiqua" w:hAnsi="Book Antiqua" w:cs="Book Antiqua"/>
          <w:color w:val="000000"/>
        </w:rPr>
        <w:t xml:space="preserve">TAS score </w:t>
      </w:r>
      <w:r w:rsidRPr="00782281">
        <w:rPr>
          <w:rFonts w:ascii="Book Antiqua" w:eastAsia="Book Antiqua" w:hAnsi="Book Antiqua" w:cs="Book Antiqua"/>
          <w:color w:val="000000"/>
        </w:rPr>
        <w:t xml:space="preserve">at posttest </w:t>
      </w:r>
      <w:r w:rsidR="000039C7"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i/>
          <w:iCs/>
          <w:color w:val="000000"/>
          <w:shd w:val="clear" w:color="auto" w:fill="FFFFFF"/>
        </w:rPr>
        <w:t>t</w:t>
      </w:r>
      <w:r w:rsidRPr="00782281">
        <w:rPr>
          <w:rFonts w:ascii="Book Antiqua" w:eastAsia="Book Antiqua" w:hAnsi="Book Antiqua" w:cs="Book Antiqua"/>
          <w:color w:val="000000"/>
          <w:shd w:val="clear" w:color="auto" w:fill="FFFFFF"/>
        </w:rPr>
        <w:t xml:space="preserve"> = -21.827</w:t>
      </w:r>
      <w:r w:rsidR="00CA3333" w:rsidRPr="00782281">
        <w:rPr>
          <w:rFonts w:ascii="Book Antiqua" w:eastAsia="Book Antiqua" w:hAnsi="Book Antiqua" w:cs="Book Antiqua"/>
          <w:color w:val="000000"/>
          <w:shd w:val="clear" w:color="auto" w:fill="FFFFFF"/>
        </w:rPr>
        <w:t>,</w:t>
      </w:r>
      <w:r w:rsidR="00CA3333" w:rsidRPr="00782281">
        <w:rPr>
          <w:rFonts w:ascii="Book Antiqua" w:hAnsi="Book Antiqua" w:cs="Book Antiqua"/>
          <w:color w:val="000000"/>
          <w:shd w:val="clear" w:color="auto" w:fill="FFFFFF"/>
          <w:lang w:eastAsia="zh-CN"/>
        </w:rPr>
        <w:t xml:space="preserve"> </w:t>
      </w:r>
      <w:r w:rsidRPr="00782281">
        <w:rPr>
          <w:rFonts w:ascii="Book Antiqua" w:eastAsia="Book Antiqua" w:hAnsi="Book Antiqua" w:cs="Book Antiqua"/>
          <w:i/>
          <w:iCs/>
          <w:color w:val="000000"/>
          <w:shd w:val="clear" w:color="auto" w:fill="FFFFFF"/>
        </w:rPr>
        <w:t>P</w:t>
      </w:r>
      <w:r w:rsidRPr="00782281">
        <w:rPr>
          <w:rFonts w:ascii="Book Antiqua" w:eastAsia="Book Antiqua" w:hAnsi="Book Antiqua" w:cs="Book Antiqua"/>
          <w:color w:val="000000"/>
          <w:shd w:val="clear" w:color="auto" w:fill="FFFFFF"/>
        </w:rPr>
        <w:t xml:space="preserve"> &lt; 0.001, Cohen</w:t>
      </w:r>
      <w:r w:rsidR="000039C7"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color w:val="000000"/>
          <w:shd w:val="clear" w:color="auto" w:fill="FFFFFF"/>
        </w:rPr>
        <w:t xml:space="preserve">s </w:t>
      </w:r>
      <w:r w:rsidRPr="00782281">
        <w:rPr>
          <w:rFonts w:ascii="Book Antiqua" w:eastAsia="Book Antiqua" w:hAnsi="Book Antiqua" w:cs="Book Antiqua"/>
          <w:i/>
          <w:iCs/>
          <w:color w:val="000000"/>
          <w:shd w:val="clear" w:color="auto" w:fill="FFFFFF"/>
        </w:rPr>
        <w:t>d</w:t>
      </w:r>
      <w:r w:rsidRPr="00782281">
        <w:rPr>
          <w:rFonts w:ascii="Book Antiqua" w:eastAsia="Book Antiqua" w:hAnsi="Book Antiqua" w:cs="Book Antiqua"/>
          <w:color w:val="000000"/>
          <w:shd w:val="clear" w:color="auto" w:fill="FFFFFF"/>
        </w:rPr>
        <w:t xml:space="preserve"> = 4.111, 95%</w:t>
      </w:r>
      <w:r w:rsidR="000039C7" w:rsidRPr="00782281">
        <w:rPr>
          <w:rFonts w:ascii="Book Antiqua" w:eastAsia="Book Antiqua" w:hAnsi="Book Antiqua" w:cs="Book Antiqua"/>
          <w:color w:val="000000"/>
          <w:shd w:val="clear" w:color="auto" w:fill="FFFFFF"/>
        </w:rPr>
        <w:t xml:space="preserve"> confidence interval (</w:t>
      </w:r>
      <w:r w:rsidRPr="00782281">
        <w:rPr>
          <w:rFonts w:ascii="Book Antiqua" w:eastAsia="Book Antiqua" w:hAnsi="Book Antiqua" w:cs="Book Antiqua"/>
          <w:color w:val="000000"/>
          <w:shd w:val="clear" w:color="auto" w:fill="FFFFFF"/>
        </w:rPr>
        <w:t>CI</w:t>
      </w:r>
      <w:r w:rsidR="000039C7"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color w:val="000000"/>
          <w:shd w:val="clear" w:color="auto" w:fill="FFFFFF"/>
        </w:rPr>
        <w:t>: 10.218</w:t>
      </w:r>
      <w:r w:rsidR="000039C7"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color w:val="000000"/>
          <w:shd w:val="clear" w:color="auto" w:fill="FFFFFF"/>
        </w:rPr>
        <w:t>12.297</w:t>
      </w:r>
      <w:r w:rsidR="000039C7"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color w:val="000000"/>
        </w:rPr>
        <w:t xml:space="preserve"> and at follow-up </w:t>
      </w:r>
      <w:r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i/>
          <w:iCs/>
          <w:color w:val="000000"/>
          <w:shd w:val="clear" w:color="auto" w:fill="FFFFFF"/>
        </w:rPr>
        <w:t>t</w:t>
      </w:r>
      <w:r w:rsidRPr="00782281">
        <w:rPr>
          <w:rFonts w:ascii="Book Antiqua" w:eastAsia="Book Antiqua" w:hAnsi="Book Antiqua" w:cs="Book Antiqua"/>
          <w:color w:val="000000"/>
          <w:shd w:val="clear" w:color="auto" w:fill="FFFFFF"/>
        </w:rPr>
        <w:t xml:space="preserve"> = -14.824</w:t>
      </w:r>
      <w:r w:rsidR="0001070B" w:rsidRPr="00782281">
        <w:rPr>
          <w:rFonts w:ascii="Book Antiqua" w:eastAsia="Book Antiqua" w:hAnsi="Book Antiqua" w:cs="Book Antiqua"/>
          <w:color w:val="000000"/>
          <w:shd w:val="clear" w:color="auto" w:fill="FFFFFF"/>
        </w:rPr>
        <w:t>,</w:t>
      </w:r>
      <w:r w:rsidR="0001070B" w:rsidRPr="00782281">
        <w:rPr>
          <w:rFonts w:ascii="Book Antiqua" w:hAnsi="Book Antiqua" w:cs="Book Antiqua"/>
          <w:color w:val="000000"/>
          <w:shd w:val="clear" w:color="auto" w:fill="FFFFFF"/>
          <w:lang w:eastAsia="zh-CN"/>
        </w:rPr>
        <w:t xml:space="preserve"> </w:t>
      </w:r>
      <w:r w:rsidRPr="00782281">
        <w:rPr>
          <w:rFonts w:ascii="Book Antiqua" w:eastAsia="Book Antiqua" w:hAnsi="Book Antiqua" w:cs="Book Antiqua"/>
          <w:i/>
          <w:iCs/>
          <w:color w:val="000000"/>
          <w:shd w:val="clear" w:color="auto" w:fill="FFFFFF"/>
        </w:rPr>
        <w:t>P</w:t>
      </w:r>
      <w:r w:rsidRPr="00782281">
        <w:rPr>
          <w:rFonts w:ascii="Book Antiqua" w:eastAsia="Book Antiqua" w:hAnsi="Book Antiqua" w:cs="Book Antiqua"/>
          <w:color w:val="000000"/>
          <w:shd w:val="clear" w:color="auto" w:fill="FFFFFF"/>
        </w:rPr>
        <w:t xml:space="preserve"> &lt; 0.001, Cohen</w:t>
      </w:r>
      <w:r w:rsidR="000039C7"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color w:val="000000"/>
          <w:shd w:val="clear" w:color="auto" w:fill="FFFFFF"/>
        </w:rPr>
        <w:t xml:space="preserve">s </w:t>
      </w:r>
      <w:r w:rsidRPr="00782281">
        <w:rPr>
          <w:rFonts w:ascii="Book Antiqua" w:eastAsia="Book Antiqua" w:hAnsi="Book Antiqua" w:cs="Book Antiqua"/>
          <w:i/>
          <w:iCs/>
          <w:color w:val="000000"/>
          <w:shd w:val="clear" w:color="auto" w:fill="FFFFFF"/>
        </w:rPr>
        <w:t>d</w:t>
      </w:r>
      <w:r w:rsidRPr="00782281">
        <w:rPr>
          <w:rFonts w:ascii="Book Antiqua" w:eastAsia="Book Antiqua" w:hAnsi="Book Antiqua" w:cs="Book Antiqua"/>
          <w:color w:val="000000"/>
          <w:shd w:val="clear" w:color="auto" w:fill="FFFFFF"/>
        </w:rPr>
        <w:t xml:space="preserve"> = 3.108, 95%CI: 6.567</w:t>
      </w:r>
      <w:r w:rsidR="000039C7"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color w:val="000000"/>
          <w:shd w:val="clear" w:color="auto" w:fill="FFFFFF"/>
        </w:rPr>
        <w:t xml:space="preserve">8.632), </w:t>
      </w:r>
      <w:r w:rsidRPr="00782281">
        <w:rPr>
          <w:rFonts w:ascii="Book Antiqua" w:eastAsia="Book Antiqua" w:hAnsi="Book Antiqua" w:cs="Book Antiqua"/>
          <w:color w:val="000000"/>
        </w:rPr>
        <w:t>compared with th</w:t>
      </w:r>
      <w:r w:rsidR="000B3574" w:rsidRPr="00782281">
        <w:rPr>
          <w:rFonts w:ascii="Book Antiqua" w:eastAsia="Book Antiqua" w:hAnsi="Book Antiqua" w:cs="Book Antiqua"/>
          <w:color w:val="000000"/>
        </w:rPr>
        <w:t>at</w:t>
      </w:r>
      <w:r w:rsidRPr="00782281">
        <w:rPr>
          <w:rFonts w:ascii="Book Antiqua" w:eastAsia="Book Antiqua" w:hAnsi="Book Antiqua" w:cs="Book Antiqua"/>
          <w:color w:val="000000"/>
        </w:rPr>
        <w:t xml:space="preserve"> at pretest. The participants had </w:t>
      </w:r>
      <w:r w:rsidR="000B3574" w:rsidRPr="00782281">
        <w:rPr>
          <w:rFonts w:ascii="Book Antiqua" w:eastAsia="Book Antiqua" w:hAnsi="Book Antiqua" w:cs="Book Antiqua"/>
          <w:color w:val="000000"/>
        </w:rPr>
        <w:t xml:space="preserve">a </w:t>
      </w:r>
      <w:r w:rsidRPr="00782281">
        <w:rPr>
          <w:rFonts w:ascii="Book Antiqua" w:eastAsia="Book Antiqua" w:hAnsi="Book Antiqua" w:cs="Book Antiqua"/>
          <w:color w:val="000000"/>
        </w:rPr>
        <w:t xml:space="preserve">significantly higher </w:t>
      </w:r>
      <w:r w:rsidR="000B3574" w:rsidRPr="00782281">
        <w:rPr>
          <w:rFonts w:ascii="Book Antiqua" w:eastAsia="Book Antiqua" w:hAnsi="Book Antiqua" w:cs="Book Antiqua"/>
          <w:color w:val="000000"/>
        </w:rPr>
        <w:t xml:space="preserve">TAS score </w:t>
      </w:r>
      <w:r w:rsidRPr="00782281">
        <w:rPr>
          <w:rFonts w:ascii="Book Antiqua" w:eastAsia="Book Antiqua" w:hAnsi="Book Antiqua" w:cs="Book Antiqua"/>
          <w:color w:val="000000"/>
        </w:rPr>
        <w:t xml:space="preserve">at follow-up compared with posttest </w:t>
      </w:r>
      <w:r w:rsidR="000039C7"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 xml:space="preserve">t </w:t>
      </w:r>
      <w:r w:rsidRPr="00782281">
        <w:rPr>
          <w:rFonts w:ascii="Book Antiqua" w:eastAsia="Book Antiqua" w:hAnsi="Book Antiqua" w:cs="Book Antiqua"/>
          <w:color w:val="000000"/>
        </w:rPr>
        <w:t>= 10.551</w:t>
      </w:r>
      <w:r w:rsidR="0001070B" w:rsidRPr="00782281">
        <w:rPr>
          <w:rFonts w:ascii="Book Antiqua" w:eastAsia="Book Antiqua" w:hAnsi="Book Antiqua" w:cs="Book Antiqua"/>
          <w:color w:val="000000"/>
        </w:rPr>
        <w:t>,</w:t>
      </w:r>
      <w:r w:rsidR="0001070B" w:rsidRPr="00782281">
        <w:rPr>
          <w:rFonts w:ascii="Book Antiqua" w:hAnsi="Book Antiqua" w:cs="Book Antiqua"/>
          <w:color w:val="000000"/>
          <w:lang w:eastAsia="zh-CN"/>
        </w:rPr>
        <w:t xml:space="preserve">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Cohen</w:t>
      </w:r>
      <w:r w:rsidR="000039C7"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=1.110, 95%CI: </w:t>
      </w:r>
      <w:r w:rsidR="000039C7" w:rsidRPr="00782281">
        <w:rPr>
          <w:rFonts w:ascii="Book Antiqua" w:eastAsia="Book Antiqua" w:hAnsi="Book Antiqua" w:cs="Book Antiqua"/>
          <w:color w:val="000000"/>
        </w:rPr>
        <w:t>(</w:t>
      </w:r>
      <w:r w:rsidRPr="00782281">
        <w:rPr>
          <w:rFonts w:ascii="Book Antiqua" w:eastAsia="Book Antiqua" w:hAnsi="Book Antiqua" w:cs="Book Antiqua"/>
          <w:color w:val="000000"/>
        </w:rPr>
        <w:t>-4.356</w:t>
      </w:r>
      <w:r w:rsidR="000039C7" w:rsidRPr="00782281">
        <w:rPr>
          <w:rFonts w:ascii="Book Antiqua" w:eastAsia="Book Antiqua" w:hAnsi="Book Antiqua" w:cs="Book Antiqua"/>
          <w:color w:val="000000"/>
        </w:rPr>
        <w:t>)-(</w:t>
      </w:r>
      <w:r w:rsidRPr="00782281">
        <w:rPr>
          <w:rFonts w:ascii="Book Antiqua" w:eastAsia="Book Antiqua" w:hAnsi="Book Antiqua" w:cs="Book Antiqua"/>
          <w:color w:val="000000"/>
        </w:rPr>
        <w:t>-2.959)</w:t>
      </w:r>
      <w:r w:rsidR="000039C7" w:rsidRPr="00782281">
        <w:rPr>
          <w:rFonts w:ascii="Book Antiqua" w:eastAsia="Book Antiqua" w:hAnsi="Book Antiqua" w:cs="Book Antiqua"/>
          <w:color w:val="000000"/>
        </w:rPr>
        <w:t xml:space="preserve">]; </w:t>
      </w:r>
      <w:r w:rsidR="0001070B" w:rsidRPr="00782281">
        <w:rPr>
          <w:rFonts w:ascii="Book Antiqua" w:eastAsia="Book Antiqua" w:hAnsi="Book Antiqua" w:cs="Book Antiqua"/>
          <w:color w:val="000000"/>
        </w:rPr>
        <w:t xml:space="preserve">and </w:t>
      </w:r>
      <w:r w:rsidR="000039C7" w:rsidRPr="00782281">
        <w:rPr>
          <w:rFonts w:ascii="Book Antiqua" w:eastAsia="Book Antiqua" w:hAnsi="Book Antiqua" w:cs="Book Antiqua"/>
          <w:color w:val="000000"/>
        </w:rPr>
        <w:t xml:space="preserve">(2) </w:t>
      </w:r>
      <w:r w:rsidRPr="00782281">
        <w:rPr>
          <w:rFonts w:ascii="Book Antiqua" w:eastAsia="Book Antiqua" w:hAnsi="Book Antiqua" w:cs="Book Antiqua"/>
          <w:color w:val="000000"/>
        </w:rPr>
        <w:t xml:space="preserve">For the PMR group, a significant effect of time was revealed </w:t>
      </w:r>
      <w:r w:rsidR="000B3574"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F</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 93.195,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w:t>
      </w:r>
      <w:r w:rsidR="000039C7" w:rsidRPr="00782281">
        <w:rPr>
          <w:rFonts w:ascii="Book Antiqua" w:eastAsia="Book Antiqua" w:hAnsi="Book Antiqua" w:cs="Book Antiqua"/>
          <w:color w:val="000000"/>
        </w:rPr>
        <w:t xml:space="preserve"> η</w:t>
      </w:r>
      <w:r w:rsidR="000039C7" w:rsidRPr="00782281">
        <w:rPr>
          <w:rFonts w:ascii="Book Antiqua" w:eastAsia="Book Antiqua" w:hAnsi="Book Antiqua" w:cs="Book Antiqua"/>
          <w:color w:val="000000"/>
          <w:vertAlign w:val="subscript"/>
        </w:rPr>
        <w:t>p</w:t>
      </w:r>
      <w:r w:rsidR="000039C7" w:rsidRPr="00782281">
        <w:rPr>
          <w:rFonts w:ascii="Book Antiqua" w:eastAsia="Book Antiqua" w:hAnsi="Book Antiqua" w:cs="Book Antiqua"/>
          <w:color w:val="000000"/>
          <w:vertAlign w:val="superscript"/>
        </w:rPr>
        <w:t>2</w:t>
      </w:r>
      <w:r w:rsidR="000039C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0.679</w:t>
      </w:r>
      <w:r w:rsidR="000B357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and the paired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-test suggested that the participants had </w:t>
      </w:r>
      <w:r w:rsidR="000B3574" w:rsidRPr="00782281">
        <w:rPr>
          <w:rFonts w:ascii="Book Antiqua" w:eastAsia="Book Antiqua" w:hAnsi="Book Antiqua" w:cs="Book Antiqua"/>
          <w:color w:val="000000"/>
        </w:rPr>
        <w:t xml:space="preserve">a </w:t>
      </w:r>
      <w:r w:rsidRPr="00782281">
        <w:rPr>
          <w:rFonts w:ascii="Book Antiqua" w:eastAsia="Book Antiqua" w:hAnsi="Book Antiqua" w:cs="Book Antiqua"/>
          <w:color w:val="000000"/>
        </w:rPr>
        <w:t xml:space="preserve">significantly lower </w:t>
      </w:r>
      <w:r w:rsidR="000B3574" w:rsidRPr="00782281">
        <w:rPr>
          <w:rFonts w:ascii="Book Antiqua" w:eastAsia="Book Antiqua" w:hAnsi="Book Antiqua" w:cs="Book Antiqua"/>
          <w:color w:val="000000"/>
        </w:rPr>
        <w:t xml:space="preserve">TAS score </w:t>
      </w:r>
      <w:r w:rsidRPr="00782281">
        <w:rPr>
          <w:rFonts w:ascii="Book Antiqua" w:eastAsia="Book Antiqua" w:hAnsi="Book Antiqua" w:cs="Book Antiqua"/>
          <w:color w:val="000000"/>
        </w:rPr>
        <w:t>at posttest (</w:t>
      </w:r>
      <w:r w:rsidRPr="00782281">
        <w:rPr>
          <w:rFonts w:ascii="Book Antiqua" w:eastAsia="Book Antiqua" w:hAnsi="Book Antiqua" w:cs="Book Antiqua"/>
          <w:i/>
          <w:iCs/>
          <w:color w:val="000000"/>
        </w:rPr>
        <w:t xml:space="preserve">t </w:t>
      </w:r>
      <w:r w:rsidRPr="00782281">
        <w:rPr>
          <w:rFonts w:ascii="Book Antiqua" w:eastAsia="Book Antiqua" w:hAnsi="Book Antiqua" w:cs="Book Antiqua"/>
          <w:color w:val="000000"/>
        </w:rPr>
        <w:t>= -10.777</w:t>
      </w:r>
      <w:r w:rsidR="000039C7" w:rsidRPr="00782281">
        <w:rPr>
          <w:rFonts w:ascii="Book Antiqua" w:eastAsia="Book Antiqua" w:hAnsi="Book Antiqua" w:cs="Book Antiqua"/>
          <w:color w:val="000000"/>
        </w:rPr>
        <w:t>,</w:t>
      </w:r>
      <w:r w:rsidR="000039C7" w:rsidRPr="00782281">
        <w:rPr>
          <w:rFonts w:ascii="Book Antiqua" w:hAnsi="Book Antiqua" w:cs="Book Antiqua"/>
          <w:color w:val="000000"/>
          <w:lang w:eastAsia="zh-CN"/>
        </w:rPr>
        <w:t xml:space="preserve">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Cohen</w:t>
      </w:r>
      <w:r w:rsidR="000039C7"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 2.067, 95%CI: 6.620</w:t>
      </w:r>
      <w:r w:rsidR="000039C7" w:rsidRPr="00782281">
        <w:rPr>
          <w:rFonts w:ascii="Book Antiqua" w:eastAsia="Book Antiqua" w:hAnsi="Book Antiqua" w:cs="Book Antiqua"/>
          <w:color w:val="000000"/>
        </w:rPr>
        <w:t>-</w:t>
      </w:r>
      <w:r w:rsidRPr="00782281">
        <w:rPr>
          <w:rFonts w:ascii="Book Antiqua" w:eastAsia="Book Antiqua" w:hAnsi="Book Antiqua" w:cs="Book Antiqua"/>
          <w:color w:val="000000"/>
        </w:rPr>
        <w:t>9.665) and at follow-up (</w:t>
      </w:r>
      <w:r w:rsidRPr="00782281">
        <w:rPr>
          <w:rFonts w:ascii="Book Antiqua" w:eastAsia="Book Antiqua" w:hAnsi="Book Antiqua" w:cs="Book Antiqua"/>
          <w:i/>
          <w:iCs/>
          <w:color w:val="000000"/>
        </w:rPr>
        <w:t xml:space="preserve">t </w:t>
      </w:r>
      <w:r w:rsidRPr="00782281">
        <w:rPr>
          <w:rFonts w:ascii="Book Antiqua" w:eastAsia="Book Antiqua" w:hAnsi="Book Antiqua" w:cs="Book Antiqua"/>
          <w:color w:val="000000"/>
        </w:rPr>
        <w:t>= -7.444</w:t>
      </w:r>
      <w:r w:rsidR="0001070B" w:rsidRPr="00782281">
        <w:rPr>
          <w:rFonts w:ascii="Book Antiqua" w:eastAsia="Book Antiqua" w:hAnsi="Book Antiqua" w:cs="Book Antiqua"/>
          <w:color w:val="000000"/>
        </w:rPr>
        <w:t>,</w:t>
      </w:r>
      <w:r w:rsidR="0001070B" w:rsidRPr="00782281">
        <w:rPr>
          <w:rFonts w:ascii="Book Antiqua" w:hAnsi="Book Antiqua" w:cs="Book Antiqua"/>
          <w:color w:val="000000"/>
          <w:lang w:eastAsia="zh-CN"/>
        </w:rPr>
        <w:t xml:space="preserve">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Cohen</w:t>
      </w:r>
      <w:r w:rsidR="000039C7"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 1.408, 95%CI: 3.896</w:t>
      </w:r>
      <w:r w:rsidR="000039C7" w:rsidRPr="00782281">
        <w:rPr>
          <w:rFonts w:ascii="Book Antiqua" w:eastAsia="Book Antiqua" w:hAnsi="Book Antiqua" w:cs="Book Antiqua"/>
          <w:color w:val="000000"/>
        </w:rPr>
        <w:t>-</w:t>
      </w:r>
      <w:r w:rsidRPr="00782281">
        <w:rPr>
          <w:rFonts w:ascii="Book Antiqua" w:eastAsia="Book Antiqua" w:hAnsi="Book Antiqua" w:cs="Book Antiqua"/>
          <w:color w:val="000000"/>
        </w:rPr>
        <w:t>6.789), compared with th</w:t>
      </w:r>
      <w:r w:rsidR="000B3574" w:rsidRPr="00782281">
        <w:rPr>
          <w:rFonts w:ascii="Book Antiqua" w:eastAsia="Book Antiqua" w:hAnsi="Book Antiqua" w:cs="Book Antiqua"/>
          <w:color w:val="000000"/>
        </w:rPr>
        <w:t xml:space="preserve">at </w:t>
      </w:r>
      <w:r w:rsidRPr="00782281">
        <w:rPr>
          <w:rFonts w:ascii="Book Antiqua" w:eastAsia="Book Antiqua" w:hAnsi="Book Antiqua" w:cs="Book Antiqua"/>
          <w:color w:val="000000"/>
        </w:rPr>
        <w:t xml:space="preserve">at pretest. The participants had </w:t>
      </w:r>
      <w:r w:rsidR="000B3574" w:rsidRPr="00782281">
        <w:rPr>
          <w:rFonts w:ascii="Book Antiqua" w:eastAsia="Book Antiqua" w:hAnsi="Book Antiqua" w:cs="Book Antiqua"/>
          <w:color w:val="000000"/>
        </w:rPr>
        <w:t xml:space="preserve">a </w:t>
      </w:r>
      <w:r w:rsidRPr="00782281">
        <w:rPr>
          <w:rFonts w:ascii="Book Antiqua" w:eastAsia="Book Antiqua" w:hAnsi="Book Antiqua" w:cs="Book Antiqua"/>
          <w:color w:val="000000"/>
        </w:rPr>
        <w:t xml:space="preserve">significantly higher TAS </w:t>
      </w:r>
      <w:r w:rsidR="000B3574" w:rsidRPr="00782281">
        <w:rPr>
          <w:rFonts w:ascii="Book Antiqua" w:eastAsia="Book Antiqua" w:hAnsi="Book Antiqua" w:cs="Book Antiqua"/>
          <w:color w:val="000000"/>
        </w:rPr>
        <w:t xml:space="preserve">score </w:t>
      </w:r>
      <w:r w:rsidRPr="00782281">
        <w:rPr>
          <w:rFonts w:ascii="Book Antiqua" w:eastAsia="Book Antiqua" w:hAnsi="Book Antiqua" w:cs="Book Antiqua"/>
          <w:color w:val="000000"/>
        </w:rPr>
        <w:t xml:space="preserve">at follow-up compared with posttest </w:t>
      </w:r>
      <w:r w:rsidR="000039C7"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 xml:space="preserve">t </w:t>
      </w:r>
      <w:r w:rsidRPr="00782281">
        <w:rPr>
          <w:rFonts w:ascii="Book Antiqua" w:eastAsia="Book Antiqua" w:hAnsi="Book Antiqua" w:cs="Book Antiqua"/>
          <w:color w:val="000000"/>
        </w:rPr>
        <w:t>= 22.164</w:t>
      </w:r>
      <w:r w:rsidR="000039C7" w:rsidRPr="00782281">
        <w:rPr>
          <w:rFonts w:ascii="Book Antiqua" w:eastAsia="Book Antiqua" w:hAnsi="Book Antiqua" w:cs="Book Antiqua"/>
          <w:color w:val="000000"/>
        </w:rPr>
        <w:t>,</w:t>
      </w:r>
      <w:r w:rsidR="000039C7" w:rsidRPr="00782281">
        <w:rPr>
          <w:rFonts w:ascii="Book Antiqua" w:hAnsi="Book Antiqua" w:cs="Book Antiqua"/>
          <w:color w:val="000000"/>
          <w:lang w:eastAsia="zh-CN"/>
        </w:rPr>
        <w:t xml:space="preserve">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Cohen</w:t>
      </w:r>
      <w:r w:rsidR="000039C7"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 0.572, 95%CI: </w:t>
      </w:r>
      <w:r w:rsidR="000039C7" w:rsidRPr="00782281">
        <w:rPr>
          <w:rFonts w:ascii="Book Antiqua" w:eastAsia="Book Antiqua" w:hAnsi="Book Antiqua" w:cs="Book Antiqua"/>
          <w:color w:val="000000"/>
        </w:rPr>
        <w:t>(</w:t>
      </w:r>
      <w:r w:rsidRPr="00782281">
        <w:rPr>
          <w:rFonts w:ascii="Book Antiqua" w:eastAsia="Book Antiqua" w:hAnsi="Book Antiqua" w:cs="Book Antiqua"/>
          <w:color w:val="000000"/>
        </w:rPr>
        <w:t>-3.</w:t>
      </w:r>
      <w:proofErr w:type="gramStart"/>
      <w:r w:rsidRPr="00782281">
        <w:rPr>
          <w:rFonts w:ascii="Book Antiqua" w:eastAsia="Book Antiqua" w:hAnsi="Book Antiqua" w:cs="Book Antiqua"/>
          <w:color w:val="000000"/>
        </w:rPr>
        <w:t>055</w:t>
      </w:r>
      <w:r w:rsidR="000039C7" w:rsidRPr="00782281">
        <w:rPr>
          <w:rFonts w:ascii="Book Antiqua" w:eastAsia="Book Antiqua" w:hAnsi="Book Antiqua" w:cs="Book Antiqua"/>
          <w:color w:val="000000"/>
        </w:rPr>
        <w:t>)-(</w:t>
      </w:r>
      <w:proofErr w:type="gramEnd"/>
      <w:r w:rsidRPr="00782281">
        <w:rPr>
          <w:rFonts w:ascii="Book Antiqua" w:eastAsia="Book Antiqua" w:hAnsi="Book Antiqua" w:cs="Book Antiqua"/>
          <w:color w:val="000000"/>
        </w:rPr>
        <w:t>-2.545)</w:t>
      </w:r>
      <w:r w:rsidR="000039C7" w:rsidRPr="00782281">
        <w:rPr>
          <w:rFonts w:ascii="Book Antiqua" w:eastAsia="Book Antiqua" w:hAnsi="Book Antiqua" w:cs="Book Antiqua"/>
          <w:color w:val="000000"/>
        </w:rPr>
        <w:t>]</w:t>
      </w:r>
      <w:r w:rsidRPr="00782281">
        <w:rPr>
          <w:rFonts w:ascii="Book Antiqua" w:eastAsia="Book Antiqua" w:hAnsi="Book Antiqua" w:cs="Book Antiqua"/>
          <w:color w:val="000000"/>
        </w:rPr>
        <w:t>.</w:t>
      </w:r>
    </w:p>
    <w:p w14:paraId="1A9473E3" w14:textId="4B632532" w:rsidR="00A77B3E"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The simple</w:t>
      </w:r>
      <w:r w:rsidR="000039C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effect</w:t>
      </w:r>
      <w:r w:rsidR="000039C7"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analysis</w:t>
      </w:r>
      <w:r w:rsidR="000039C7" w:rsidRPr="00782281">
        <w:rPr>
          <w:rFonts w:ascii="Book Antiqua" w:eastAsia="Book Antiqua" w:hAnsi="Book Antiqua" w:cs="Book Antiqua"/>
          <w:color w:val="000000"/>
        </w:rPr>
        <w:t xml:space="preserve"> </w:t>
      </w:r>
      <w:r w:rsidR="000B3574" w:rsidRPr="00782281">
        <w:rPr>
          <w:rFonts w:ascii="Book Antiqua" w:eastAsia="Book Antiqua" w:hAnsi="Book Antiqua" w:cs="Book Antiqua"/>
          <w:color w:val="000000"/>
        </w:rPr>
        <w:t xml:space="preserve">at </w:t>
      </w:r>
      <w:r w:rsidRPr="00782281">
        <w:rPr>
          <w:rFonts w:ascii="Book Antiqua" w:eastAsia="Book Antiqua" w:hAnsi="Book Antiqua" w:cs="Book Antiqua"/>
          <w:color w:val="000000"/>
        </w:rPr>
        <w:t xml:space="preserve">each level of time variable was conducted by planned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-test. At the posttest level,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had </w:t>
      </w:r>
      <w:r w:rsidR="000B3574" w:rsidRPr="00782281">
        <w:rPr>
          <w:rFonts w:ascii="Book Antiqua" w:eastAsia="Book Antiqua" w:hAnsi="Book Antiqua" w:cs="Book Antiqua"/>
          <w:color w:val="000000"/>
        </w:rPr>
        <w:t xml:space="preserve">a </w:t>
      </w:r>
      <w:r w:rsidRPr="00782281">
        <w:rPr>
          <w:rFonts w:ascii="Book Antiqua" w:eastAsia="Book Antiqua" w:hAnsi="Book Antiqua" w:cs="Book Antiqua"/>
          <w:color w:val="000000"/>
        </w:rPr>
        <w:t xml:space="preserve">significantly lower </w:t>
      </w:r>
      <w:r w:rsidR="000B3574" w:rsidRPr="00782281">
        <w:rPr>
          <w:rFonts w:ascii="Book Antiqua" w:eastAsia="Book Antiqua" w:hAnsi="Book Antiqua" w:cs="Book Antiqua"/>
          <w:color w:val="000000"/>
        </w:rPr>
        <w:t xml:space="preserve">TAS score </w:t>
      </w:r>
      <w:r w:rsidRPr="00782281">
        <w:rPr>
          <w:rFonts w:ascii="Book Antiqua" w:eastAsia="Book Antiqua" w:hAnsi="Book Antiqua" w:cs="Book Antiqua"/>
          <w:color w:val="000000"/>
        </w:rPr>
        <w:t xml:space="preserve">than the PMR group </w:t>
      </w:r>
      <w:r w:rsidR="0001070B"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w:t>
      </w:r>
      <w:r w:rsidR="0001070B"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-3.664, </w:t>
      </w:r>
      <w:r w:rsidRPr="00782281">
        <w:rPr>
          <w:rFonts w:ascii="Book Antiqua" w:eastAsia="Book Antiqua" w:hAnsi="Book Antiqua" w:cs="Book Antiqua"/>
          <w:i/>
          <w:iCs/>
          <w:color w:val="000000"/>
        </w:rPr>
        <w:t>P</w:t>
      </w:r>
      <w:r w:rsidR="0001070B"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&lt;</w:t>
      </w:r>
      <w:r w:rsidR="0001070B"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0.001</w:t>
      </w:r>
      <w:r w:rsidR="0001070B" w:rsidRPr="00782281">
        <w:rPr>
          <w:rFonts w:ascii="Book Antiqua" w:eastAsia="Book Antiqua" w:hAnsi="Book Antiqua" w:cs="Book Antiqua"/>
          <w:color w:val="000000"/>
        </w:rPr>
        <w:t>,</w:t>
      </w:r>
      <w:r w:rsidR="0001070B" w:rsidRPr="00782281">
        <w:rPr>
          <w:rFonts w:ascii="Book Antiqua" w:hAnsi="Book Antiqua" w:cs="Book Antiqua"/>
          <w:color w:val="000000"/>
          <w:lang w:eastAsia="zh-CN"/>
        </w:rPr>
        <w:t xml:space="preserve"> </w:t>
      </w:r>
      <w:r w:rsidRPr="00782281">
        <w:rPr>
          <w:rFonts w:ascii="Book Antiqua" w:eastAsia="Book Antiqua" w:hAnsi="Book Antiqua" w:cs="Book Antiqua"/>
          <w:color w:val="000000"/>
        </w:rPr>
        <w:t>Cohen</w:t>
      </w:r>
      <w:r w:rsidR="0001070B"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 0.772, 95%CI: </w:t>
      </w:r>
      <w:r w:rsidR="0001070B" w:rsidRPr="00782281">
        <w:rPr>
          <w:rFonts w:ascii="Book Antiqua" w:eastAsia="Book Antiqua" w:hAnsi="Book Antiqua" w:cs="Book Antiqua"/>
          <w:color w:val="000000"/>
        </w:rPr>
        <w:t>(</w:t>
      </w:r>
      <w:r w:rsidRPr="00782281">
        <w:rPr>
          <w:rFonts w:ascii="Book Antiqua" w:eastAsia="Book Antiqua" w:hAnsi="Book Antiqua" w:cs="Book Antiqua"/>
          <w:color w:val="000000"/>
        </w:rPr>
        <w:t>-5.</w:t>
      </w:r>
      <w:proofErr w:type="gramStart"/>
      <w:r w:rsidRPr="00782281">
        <w:rPr>
          <w:rFonts w:ascii="Book Antiqua" w:eastAsia="Book Antiqua" w:hAnsi="Book Antiqua" w:cs="Book Antiqua"/>
          <w:color w:val="000000"/>
        </w:rPr>
        <w:t>156</w:t>
      </w:r>
      <w:r w:rsidR="0001070B" w:rsidRPr="00782281">
        <w:rPr>
          <w:rFonts w:ascii="Book Antiqua" w:eastAsia="Book Antiqua" w:hAnsi="Book Antiqua" w:cs="Book Antiqua"/>
          <w:color w:val="000000"/>
        </w:rPr>
        <w:t>)-(</w:t>
      </w:r>
      <w:proofErr w:type="gramEnd"/>
      <w:r w:rsidRPr="00782281">
        <w:rPr>
          <w:rFonts w:ascii="Book Antiqua" w:eastAsia="Book Antiqua" w:hAnsi="Book Antiqua" w:cs="Book Antiqua"/>
          <w:color w:val="000000"/>
        </w:rPr>
        <w:t>-1.530</w:t>
      </w:r>
      <w:r w:rsidR="0001070B"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 At the follow-up level,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w:t>
      </w:r>
      <w:r w:rsidR="000B3574" w:rsidRPr="00782281">
        <w:rPr>
          <w:rFonts w:ascii="Book Antiqua" w:eastAsia="Book Antiqua" w:hAnsi="Book Antiqua" w:cs="Book Antiqua"/>
          <w:color w:val="000000"/>
        </w:rPr>
        <w:t xml:space="preserve">also </w:t>
      </w:r>
      <w:r w:rsidRPr="00782281">
        <w:rPr>
          <w:rFonts w:ascii="Book Antiqua" w:eastAsia="Book Antiqua" w:hAnsi="Book Antiqua" w:cs="Book Antiqua"/>
          <w:color w:val="000000"/>
        </w:rPr>
        <w:t xml:space="preserve">had </w:t>
      </w:r>
      <w:r w:rsidR="000B3574" w:rsidRPr="00782281">
        <w:rPr>
          <w:rFonts w:ascii="Book Antiqua" w:eastAsia="Book Antiqua" w:hAnsi="Book Antiqua" w:cs="Book Antiqua"/>
          <w:color w:val="000000"/>
        </w:rPr>
        <w:t xml:space="preserve">a </w:t>
      </w:r>
      <w:r w:rsidRPr="00782281">
        <w:rPr>
          <w:rFonts w:ascii="Book Antiqua" w:eastAsia="Book Antiqua" w:hAnsi="Book Antiqua" w:cs="Book Antiqua"/>
          <w:color w:val="000000"/>
        </w:rPr>
        <w:t xml:space="preserve">significantly lower </w:t>
      </w:r>
      <w:r w:rsidR="000B3574" w:rsidRPr="00782281">
        <w:rPr>
          <w:rFonts w:ascii="Book Antiqua" w:eastAsia="Book Antiqua" w:hAnsi="Book Antiqua" w:cs="Book Antiqua"/>
          <w:color w:val="000000"/>
        </w:rPr>
        <w:t xml:space="preserve">TAS score </w:t>
      </w:r>
      <w:r w:rsidRPr="00782281">
        <w:rPr>
          <w:rFonts w:ascii="Book Antiqua" w:eastAsia="Book Antiqua" w:hAnsi="Book Antiqua" w:cs="Book Antiqua"/>
          <w:color w:val="000000"/>
        </w:rPr>
        <w:t xml:space="preserve">than the PMR group </w:t>
      </w:r>
      <w:r w:rsidR="0001070B" w:rsidRPr="00782281">
        <w:rPr>
          <w:rFonts w:ascii="Book Antiqua" w:eastAsia="Book Antiqua" w:hAnsi="Book Antiqua" w:cs="Book Antiqua"/>
          <w:color w:val="000000"/>
        </w:rPr>
        <w:t>[</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 -2.943,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 0.004</w:t>
      </w:r>
      <w:r w:rsidR="0001070B" w:rsidRPr="00782281">
        <w:rPr>
          <w:rFonts w:ascii="Book Antiqua" w:eastAsia="Book Antiqua" w:hAnsi="Book Antiqua" w:cs="Book Antiqua"/>
          <w:color w:val="000000"/>
        </w:rPr>
        <w:t>,</w:t>
      </w:r>
      <w:r w:rsidR="0001070B" w:rsidRPr="00782281">
        <w:rPr>
          <w:rFonts w:ascii="Book Antiqua" w:hAnsi="Book Antiqua" w:cs="Book Antiqua"/>
          <w:color w:val="000000"/>
          <w:lang w:eastAsia="zh-CN"/>
        </w:rPr>
        <w:t xml:space="preserve"> </w:t>
      </w:r>
      <w:r w:rsidRPr="00782281">
        <w:rPr>
          <w:rFonts w:ascii="Book Antiqua" w:eastAsia="Book Antiqua" w:hAnsi="Book Antiqua" w:cs="Book Antiqua"/>
          <w:color w:val="000000"/>
        </w:rPr>
        <w:t>Cohen</w:t>
      </w:r>
      <w:r w:rsidR="0001070B"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 0.621, 95%CI: </w:t>
      </w:r>
      <w:r w:rsidR="0001070B" w:rsidRPr="00782281">
        <w:rPr>
          <w:rFonts w:ascii="Book Antiqua" w:eastAsia="Book Antiqua" w:hAnsi="Book Antiqua" w:cs="Book Antiqua"/>
          <w:color w:val="000000"/>
        </w:rPr>
        <w:t>(</w:t>
      </w:r>
      <w:r w:rsidRPr="00782281">
        <w:rPr>
          <w:rFonts w:ascii="Book Antiqua" w:eastAsia="Book Antiqua" w:hAnsi="Book Antiqua" w:cs="Book Antiqua"/>
          <w:color w:val="000000"/>
        </w:rPr>
        <w:t>-4.</w:t>
      </w:r>
      <w:proofErr w:type="gramStart"/>
      <w:r w:rsidRPr="00782281">
        <w:rPr>
          <w:rFonts w:ascii="Book Antiqua" w:eastAsia="Book Antiqua" w:hAnsi="Book Antiqua" w:cs="Book Antiqua"/>
          <w:color w:val="000000"/>
        </w:rPr>
        <w:t>164</w:t>
      </w:r>
      <w:r w:rsidR="0001070B" w:rsidRPr="00782281">
        <w:rPr>
          <w:rFonts w:ascii="Book Antiqua" w:eastAsia="Book Antiqua" w:hAnsi="Book Antiqua" w:cs="Book Antiqua"/>
          <w:color w:val="000000"/>
        </w:rPr>
        <w:t>)-(</w:t>
      </w:r>
      <w:proofErr w:type="gramEnd"/>
      <w:r w:rsidRPr="00782281">
        <w:rPr>
          <w:rFonts w:ascii="Book Antiqua" w:eastAsia="Book Antiqua" w:hAnsi="Book Antiqua" w:cs="Book Antiqua"/>
          <w:color w:val="000000"/>
        </w:rPr>
        <w:t>-0.807)</w:t>
      </w:r>
      <w:r w:rsidR="0001070B"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 (Figure</w:t>
      </w:r>
      <w:r w:rsidR="0001070B"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2).</w:t>
      </w:r>
    </w:p>
    <w:p w14:paraId="4C2E86E2" w14:textId="77777777" w:rsidR="00A77B3E" w:rsidRPr="00782281" w:rsidRDefault="00A77B3E" w:rsidP="00782281">
      <w:pPr>
        <w:spacing w:line="360" w:lineRule="auto"/>
        <w:jc w:val="both"/>
        <w:rPr>
          <w:rFonts w:ascii="Book Antiqua" w:hAnsi="Book Antiqua"/>
        </w:rPr>
      </w:pPr>
    </w:p>
    <w:p w14:paraId="2FF96784" w14:textId="661F3AB2"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i/>
          <w:iCs/>
          <w:color w:val="000000"/>
        </w:rPr>
        <w:t xml:space="preserve">Intervention </w:t>
      </w:r>
      <w:r w:rsidR="0001070B" w:rsidRPr="00782281">
        <w:rPr>
          <w:rFonts w:ascii="Book Antiqua" w:eastAsia="Book Antiqua" w:hAnsi="Book Antiqua" w:cs="Book Antiqua"/>
          <w:b/>
          <w:bCs/>
          <w:i/>
          <w:iCs/>
          <w:color w:val="000000"/>
        </w:rPr>
        <w:t>effects in the attentional b</w:t>
      </w:r>
      <w:r w:rsidRPr="00782281">
        <w:rPr>
          <w:rFonts w:ascii="Book Antiqua" w:eastAsia="Book Antiqua" w:hAnsi="Book Antiqua" w:cs="Book Antiqua"/>
          <w:b/>
          <w:bCs/>
          <w:i/>
          <w:iCs/>
          <w:color w:val="000000"/>
        </w:rPr>
        <w:t>ias and STAI</w:t>
      </w:r>
    </w:p>
    <w:p w14:paraId="57219F34" w14:textId="3920655F" w:rsidR="0001070B"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The two higher test anxiety groups were compared with regard to their post-test scores of attentional </w:t>
      </w:r>
      <w:proofErr w:type="gramStart"/>
      <w:r w:rsidRPr="00782281">
        <w:rPr>
          <w:rFonts w:ascii="Book Antiqua" w:eastAsia="Book Antiqua" w:hAnsi="Book Antiqua" w:cs="Book Antiqua"/>
          <w:color w:val="000000"/>
        </w:rPr>
        <w:t>bias</w:t>
      </w:r>
      <w:proofErr w:type="gramEnd"/>
      <w:r w:rsidRPr="00782281">
        <w:rPr>
          <w:rFonts w:ascii="Book Antiqua" w:eastAsia="Book Antiqua" w:hAnsi="Book Antiqua" w:cs="Book Antiqua"/>
          <w:color w:val="000000"/>
        </w:rPr>
        <w:t xml:space="preserve"> and STAI, including pre-test scores as covariate. The results are displayed in Table 2. On speeded detection trials,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was slower in detecting threatening stimuli and faster in detecting positive words than the PMR group. On slowed disengagement trials,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had a faster reaction time </w:t>
      </w:r>
      <w:r w:rsidR="00DA345D" w:rsidRPr="00782281">
        <w:rPr>
          <w:rFonts w:ascii="Book Antiqua" w:eastAsia="Book Antiqua" w:hAnsi="Book Antiqua" w:cs="Book Antiqua"/>
          <w:color w:val="000000"/>
        </w:rPr>
        <w:t xml:space="preserve">to </w:t>
      </w:r>
      <w:r w:rsidRPr="00782281">
        <w:rPr>
          <w:rFonts w:ascii="Book Antiqua" w:eastAsia="Book Antiqua" w:hAnsi="Book Antiqua" w:cs="Book Antiqua"/>
          <w:color w:val="000000"/>
        </w:rPr>
        <w:t xml:space="preserve">threatening stimuli (one-tailed </w:t>
      </w:r>
      <w:r w:rsidR="0001070B" w:rsidRPr="00782281">
        <w:rPr>
          <w:rFonts w:ascii="Book Antiqua" w:eastAsia="Book Antiqua" w:hAnsi="Book Antiqua" w:cs="Book Antiqua"/>
          <w:i/>
          <w:iCs/>
          <w:color w:val="000000"/>
        </w:rPr>
        <w:t>P</w:t>
      </w:r>
      <w:r w:rsidRPr="00782281">
        <w:rPr>
          <w:rFonts w:ascii="Book Antiqua" w:eastAsia="Book Antiqua" w:hAnsi="Book Antiqua" w:cs="Book Antiqua"/>
          <w:color w:val="000000"/>
        </w:rPr>
        <w:t xml:space="preserve"> = 0.035) or </w:t>
      </w:r>
      <w:r w:rsidR="00DA345D" w:rsidRPr="00782281">
        <w:rPr>
          <w:rFonts w:ascii="Book Antiqua" w:eastAsia="Book Antiqua" w:hAnsi="Book Antiqua" w:cs="Book Antiqua"/>
          <w:color w:val="000000"/>
        </w:rPr>
        <w:t xml:space="preserve">to </w:t>
      </w:r>
      <w:r w:rsidRPr="00782281">
        <w:rPr>
          <w:rFonts w:ascii="Book Antiqua" w:eastAsia="Book Antiqua" w:hAnsi="Book Antiqua" w:cs="Book Antiqua"/>
          <w:color w:val="000000"/>
        </w:rPr>
        <w:t>positive words than the PMR group.</w:t>
      </w:r>
    </w:p>
    <w:p w14:paraId="34961591" w14:textId="2264CEFB" w:rsidR="00A77B3E"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The</w:t>
      </w:r>
      <w:r w:rsidR="0001070B"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average</w:t>
      </w:r>
      <w:r w:rsidR="0001070B"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posttest scores</w:t>
      </w:r>
      <w:r w:rsidR="0001070B"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on state anxiety and trait anxiety are presented in Table 2. The table shows that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had a lower state anxiety score than the PMR group, while there was no significant difference </w:t>
      </w:r>
      <w:r w:rsidR="00DA345D" w:rsidRPr="00782281">
        <w:rPr>
          <w:rFonts w:ascii="Book Antiqua" w:eastAsia="Book Antiqua" w:hAnsi="Book Antiqua" w:cs="Book Antiqua"/>
          <w:color w:val="000000"/>
        </w:rPr>
        <w:t xml:space="preserve">in </w:t>
      </w:r>
      <w:r w:rsidRPr="00782281">
        <w:rPr>
          <w:rFonts w:ascii="Book Antiqua" w:eastAsia="Book Antiqua" w:hAnsi="Book Antiqua" w:cs="Book Antiqua"/>
          <w:color w:val="000000"/>
        </w:rPr>
        <w:t>the trait anxiety scores of the two groups.</w:t>
      </w:r>
      <w:r w:rsidR="0001070B" w:rsidRPr="00782281">
        <w:rPr>
          <w:rFonts w:ascii="Book Antiqua" w:hAnsi="Book Antiqua"/>
          <w:lang w:eastAsia="zh-CN"/>
        </w:rPr>
        <w:t xml:space="preserve"> </w:t>
      </w:r>
      <w:r w:rsidRPr="00782281">
        <w:rPr>
          <w:rFonts w:ascii="Book Antiqua" w:eastAsia="Book Antiqua" w:hAnsi="Book Antiqua" w:cs="Book Antiqua"/>
          <w:color w:val="000000"/>
        </w:rPr>
        <w:t>Additionally, we compared</w:t>
      </w:r>
      <w:r w:rsidR="0001070B"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the</w:t>
      </w:r>
      <w:r w:rsidR="0001070B"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differences</w:t>
      </w:r>
      <w:r w:rsidR="0001070B"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in attentional bias and STAI scores </w:t>
      </w:r>
      <w:r w:rsidRPr="00782281">
        <w:rPr>
          <w:rFonts w:ascii="Book Antiqua" w:eastAsia="Book Antiqua" w:hAnsi="Book Antiqua" w:cs="Book Antiqua"/>
          <w:color w:val="000000"/>
        </w:rPr>
        <w:lastRenderedPageBreak/>
        <w:t xml:space="preserve">between pretest and posttest. For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there were significant differences between pretest and posttest in speeded detection of threatening words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 -9.143,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Cohen</w:t>
      </w:r>
      <w:r w:rsidR="0001070B"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 1.600), speeded detection of positive</w:t>
      </w:r>
      <w:r w:rsidR="0001070B"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words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 3.010,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 0.004, Cohen</w:t>
      </w:r>
      <w:r w:rsidR="0001070B"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 0.384), slowed disengagement from threatening words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 -4.444,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Cohen</w:t>
      </w:r>
      <w:r w:rsidR="0001070B"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 0.285), and slowed disengagement from positive</w:t>
      </w:r>
      <w:r w:rsidR="0001070B"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words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 3.865,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Cohen</w:t>
      </w:r>
      <w:r w:rsidR="0001070B"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 0.468). However, for the PMR group, there were no significant differences in any</w:t>
      </w:r>
      <w:r w:rsidR="00506DEE"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of</w:t>
      </w:r>
      <w:r w:rsidR="00506DEE"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the</w:t>
      </w:r>
      <w:r w:rsidR="00506DEE"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above scores (</w:t>
      </w:r>
      <w:r w:rsidR="00506DEE" w:rsidRPr="00782281">
        <w:rPr>
          <w:rFonts w:ascii="Book Antiqua" w:eastAsia="Book Antiqua" w:hAnsi="Book Antiqua" w:cs="Book Antiqua"/>
          <w:i/>
          <w:iCs/>
          <w:color w:val="000000"/>
        </w:rPr>
        <w:t>P</w:t>
      </w:r>
      <w:r w:rsidRPr="00782281">
        <w:rPr>
          <w:rFonts w:ascii="Book Antiqua" w:eastAsia="Book Antiqua" w:hAnsi="Book Antiqua" w:cs="Book Antiqua"/>
          <w:color w:val="000000"/>
        </w:rPr>
        <w:t xml:space="preserve"> &gt; 0.05). For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there were significant differences between pretest and posttest in trait anxiety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 608.99,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Cohen</w:t>
      </w:r>
      <w:r w:rsidR="00506DEE"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 4.815) and in state anxiety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 150.83,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Cohen</w:t>
      </w:r>
      <w:r w:rsidR="00506DEE"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 5.491). For the PMR group, there were significant differences between pretest and posttest in trait anxiety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 42.481,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Cohen</w:t>
      </w:r>
      <w:r w:rsidR="00506DEE"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 3.969) and in state anxiety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 27.646,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Cohen</w:t>
      </w:r>
      <w:r w:rsidR="00506DEE"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s </w:t>
      </w:r>
      <w:r w:rsidRPr="00782281">
        <w:rPr>
          <w:rFonts w:ascii="Book Antiqua" w:eastAsia="Book Antiqua" w:hAnsi="Book Antiqua" w:cs="Book Antiqua"/>
          <w:i/>
          <w:iCs/>
          <w:color w:val="000000"/>
        </w:rPr>
        <w:t>d</w:t>
      </w:r>
      <w:r w:rsidRPr="00782281">
        <w:rPr>
          <w:rFonts w:ascii="Book Antiqua" w:eastAsia="Book Antiqua" w:hAnsi="Book Antiqua" w:cs="Book Antiqua"/>
          <w:color w:val="000000"/>
        </w:rPr>
        <w:t xml:space="preserve"> = 4.864).</w:t>
      </w:r>
    </w:p>
    <w:p w14:paraId="7CC62A46" w14:textId="77777777" w:rsidR="00A77B3E" w:rsidRPr="00782281" w:rsidRDefault="00A77B3E" w:rsidP="00782281">
      <w:pPr>
        <w:spacing w:line="360" w:lineRule="auto"/>
        <w:jc w:val="both"/>
        <w:rPr>
          <w:rFonts w:ascii="Book Antiqua" w:hAnsi="Book Antiqua"/>
        </w:rPr>
      </w:pPr>
    </w:p>
    <w:p w14:paraId="5950AE06" w14:textId="232C83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i/>
          <w:iCs/>
          <w:color w:val="000000"/>
        </w:rPr>
        <w:t xml:space="preserve">Clinically </w:t>
      </w:r>
      <w:r w:rsidR="00506DEE" w:rsidRPr="00782281">
        <w:rPr>
          <w:rFonts w:ascii="Book Antiqua" w:eastAsia="Book Antiqua" w:hAnsi="Book Antiqua" w:cs="Book Antiqua"/>
          <w:b/>
          <w:bCs/>
          <w:i/>
          <w:iCs/>
          <w:color w:val="000000"/>
        </w:rPr>
        <w:t>significant cha</w:t>
      </w:r>
      <w:r w:rsidRPr="00782281">
        <w:rPr>
          <w:rFonts w:ascii="Book Antiqua" w:eastAsia="Book Antiqua" w:hAnsi="Book Antiqua" w:cs="Book Antiqua"/>
          <w:b/>
          <w:bCs/>
          <w:i/>
          <w:iCs/>
          <w:color w:val="000000"/>
        </w:rPr>
        <w:t>nge</w:t>
      </w:r>
    </w:p>
    <w:p w14:paraId="0730F9EB" w14:textId="500095C5"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The results show that 39 participants in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(86.67%) and 28 participants in the PMR group (62.22%) met the criteria for clinically significant change (RCI score greater than 1.96 in </w:t>
      </w:r>
      <w:r w:rsidR="00DA345D" w:rsidRPr="00782281">
        <w:rPr>
          <w:rFonts w:ascii="Book Antiqua" w:eastAsia="Book Antiqua" w:hAnsi="Book Antiqua" w:cs="Book Antiqua"/>
          <w:color w:val="000000"/>
        </w:rPr>
        <w:t xml:space="preserve">TAS score </w:t>
      </w:r>
      <w:r w:rsidRPr="00782281">
        <w:rPr>
          <w:rFonts w:ascii="Book Antiqua" w:eastAsia="Book Antiqua" w:hAnsi="Book Antiqua" w:cs="Book Antiqua"/>
          <w:color w:val="000000"/>
        </w:rPr>
        <w:t>at posttest</w:t>
      </w:r>
      <w:r w:rsidR="00DA345D" w:rsidRPr="00782281">
        <w:rPr>
          <w:rFonts w:ascii="Book Antiqua" w:eastAsia="Book Antiqua" w:hAnsi="Book Antiqua" w:cs="Book Antiqua"/>
          <w:color w:val="000000"/>
        </w:rPr>
        <w:t xml:space="preserve">; </w:t>
      </w:r>
      <w:r w:rsidRPr="00782281">
        <w:rPr>
          <w:rFonts w:ascii="Book Antiqua" w:eastAsia="Book Antiqua" w:hAnsi="Book Antiqua" w:cs="Book Antiqua"/>
          <w:i/>
          <w:iCs/>
          <w:color w:val="000000"/>
        </w:rPr>
        <w:t>χ</w:t>
      </w:r>
      <w:r w:rsidRPr="00782281">
        <w:rPr>
          <w:rFonts w:ascii="Book Antiqua" w:eastAsia="Book Antiqua" w:hAnsi="Book Antiqua" w:cs="Book Antiqua"/>
          <w:i/>
          <w:iCs/>
          <w:color w:val="000000"/>
          <w:vertAlign w:val="superscript"/>
        </w:rPr>
        <w:t>2</w:t>
      </w:r>
      <w:r w:rsidR="00506DEE"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 7.07, </w:t>
      </w:r>
      <w:r w:rsidRPr="00782281">
        <w:rPr>
          <w:rFonts w:ascii="Book Antiqua" w:eastAsia="Book Antiqua" w:hAnsi="Book Antiqua" w:cs="Book Antiqua"/>
          <w:i/>
          <w:iCs/>
          <w:color w:val="000000"/>
        </w:rPr>
        <w:t>P</w:t>
      </w:r>
      <w:r w:rsidRPr="00782281">
        <w:rPr>
          <w:rFonts w:ascii="Book Antiqua" w:eastAsia="Book Antiqua" w:hAnsi="Book Antiqua" w:cs="Book Antiqua"/>
          <w:color w:val="000000"/>
        </w:rPr>
        <w:t xml:space="preserve"> = 0.008</w:t>
      </w:r>
      <w:r w:rsidR="00DA345D" w:rsidRPr="00782281">
        <w:rPr>
          <w:rFonts w:ascii="Book Antiqua" w:eastAsia="Book Antiqua" w:hAnsi="Book Antiqua" w:cs="Book Antiqua"/>
          <w:color w:val="000000"/>
        </w:rPr>
        <w:t>)</w:t>
      </w:r>
      <w:r w:rsidRPr="00782281">
        <w:rPr>
          <w:rFonts w:ascii="Book Antiqua" w:eastAsia="Book Antiqua" w:hAnsi="Book Antiqua" w:cs="Book Antiqua"/>
          <w:color w:val="000000"/>
        </w:rPr>
        <w:t>.</w:t>
      </w:r>
    </w:p>
    <w:p w14:paraId="7CF068C3" w14:textId="77777777" w:rsidR="00A77B3E" w:rsidRPr="00782281" w:rsidRDefault="00A77B3E" w:rsidP="00782281">
      <w:pPr>
        <w:spacing w:line="360" w:lineRule="auto"/>
        <w:jc w:val="both"/>
        <w:rPr>
          <w:rFonts w:ascii="Book Antiqua" w:hAnsi="Book Antiqua"/>
        </w:rPr>
      </w:pPr>
    </w:p>
    <w:p w14:paraId="2DEFEA1E"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aps/>
          <w:color w:val="000000"/>
          <w:u w:val="single"/>
        </w:rPr>
        <w:t>DISCUSSION</w:t>
      </w:r>
    </w:p>
    <w:p w14:paraId="69EA0A16" w14:textId="413E1041" w:rsidR="00506DE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This study investigated the efficacy of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and PMR for treating individuals with test anxiety. Both treatments appeared sound and demonstrated high within-group effect size in primary outcomes of test anxiety after intervention and at </w:t>
      </w:r>
      <w:r w:rsidR="00BD0C86" w:rsidRPr="00782281">
        <w:rPr>
          <w:rFonts w:ascii="Book Antiqua" w:eastAsia="Book Antiqua" w:hAnsi="Book Antiqua" w:cs="Book Antiqua"/>
          <w:color w:val="000000"/>
        </w:rPr>
        <w:t>2</w:t>
      </w:r>
      <w:r w:rsidRPr="00782281">
        <w:rPr>
          <w:rFonts w:ascii="Book Antiqua" w:eastAsia="Book Antiqua" w:hAnsi="Book Antiqua" w:cs="Book Antiqua"/>
          <w:color w:val="000000"/>
        </w:rPr>
        <w:t>-</w:t>
      </w:r>
      <w:r w:rsidR="00BD0C86" w:rsidRPr="00782281">
        <w:rPr>
          <w:rFonts w:ascii="Book Antiqua" w:eastAsia="Book Antiqua" w:hAnsi="Book Antiqua" w:cs="Book Antiqua"/>
          <w:color w:val="000000"/>
        </w:rPr>
        <w:t xml:space="preserve">mo </w:t>
      </w:r>
      <w:r w:rsidRPr="00782281">
        <w:rPr>
          <w:rFonts w:ascii="Book Antiqua" w:eastAsia="Book Antiqua" w:hAnsi="Book Antiqua" w:cs="Book Antiqua"/>
          <w:color w:val="000000"/>
        </w:rPr>
        <w:t xml:space="preserve">follow-up. An important finding </w:t>
      </w:r>
      <w:r w:rsidR="00BD0C86" w:rsidRPr="00782281">
        <w:rPr>
          <w:rFonts w:ascii="Book Antiqua" w:eastAsia="Book Antiqua" w:hAnsi="Book Antiqua" w:cs="Book Antiqua"/>
          <w:color w:val="000000"/>
        </w:rPr>
        <w:t xml:space="preserve">is </w:t>
      </w:r>
      <w:r w:rsidRPr="00782281">
        <w:rPr>
          <w:rFonts w:ascii="Book Antiqua" w:eastAsia="Book Antiqua" w:hAnsi="Book Antiqua" w:cs="Book Antiqua"/>
          <w:color w:val="000000"/>
        </w:rPr>
        <w:t>that hypnosis was more effective than PMR in reducing attentional bias to threatening stimuli.</w:t>
      </w:r>
      <w:r w:rsidR="00506DEE" w:rsidRPr="00782281">
        <w:rPr>
          <w:rFonts w:ascii="Book Antiqua" w:hAnsi="Book Antiqua"/>
          <w:lang w:eastAsia="zh-CN"/>
        </w:rPr>
        <w:t xml:space="preserve"> </w:t>
      </w:r>
      <w:r w:rsidRPr="00782281">
        <w:rPr>
          <w:rFonts w:ascii="Book Antiqua" w:eastAsia="Book Antiqua" w:hAnsi="Book Antiqua" w:cs="Book Antiqua"/>
          <w:color w:val="000000"/>
        </w:rPr>
        <w:t xml:space="preserve">For the group comparisons at pretest, the highly test-anxious individuals in both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and PMR groups showed an attentional bias to threat and test-related information,</w:t>
      </w:r>
      <w:r w:rsidR="00506DEE"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consistent</w:t>
      </w:r>
      <w:r w:rsidR="00506DEE"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with</w:t>
      </w:r>
      <w:r w:rsidR="00506DEE"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previous</w:t>
      </w:r>
      <w:r w:rsidR="00506DEE" w:rsidRPr="00782281">
        <w:rPr>
          <w:rFonts w:ascii="Book Antiqua" w:eastAsia="Book Antiqua" w:hAnsi="Book Antiqua" w:cs="Book Antiqua"/>
          <w:color w:val="000000"/>
        </w:rPr>
        <w:t xml:space="preserve"> </w:t>
      </w:r>
      <w:proofErr w:type="gramStart"/>
      <w:r w:rsidRPr="00782281">
        <w:rPr>
          <w:rFonts w:ascii="Book Antiqua" w:eastAsia="Book Antiqua" w:hAnsi="Book Antiqua" w:cs="Book Antiqua"/>
          <w:color w:val="000000"/>
        </w:rPr>
        <w:t>studies</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20,21]</w:t>
      </w:r>
      <w:r w:rsidRPr="00782281">
        <w:rPr>
          <w:rFonts w:ascii="Book Antiqua" w:eastAsia="Book Antiqua" w:hAnsi="Book Antiqua" w:cs="Book Antiqua"/>
          <w:color w:val="000000"/>
        </w:rPr>
        <w:t xml:space="preserve">. Moreover, the higher test anxiety groups had significantly higher trait and state anxiety than the lower test anxiety group. Previous studies have also found positive correlations between the test anxiety score and </w:t>
      </w:r>
      <w:proofErr w:type="gramStart"/>
      <w:r w:rsidRPr="00782281">
        <w:rPr>
          <w:rFonts w:ascii="Book Antiqua" w:eastAsia="Book Antiqua" w:hAnsi="Book Antiqua" w:cs="Book Antiqua"/>
          <w:color w:val="000000"/>
        </w:rPr>
        <w:t>STAI</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4]</w:t>
      </w:r>
      <w:r w:rsidRPr="00782281">
        <w:rPr>
          <w:rFonts w:ascii="Book Antiqua" w:eastAsia="Book Antiqua" w:hAnsi="Book Antiqua" w:cs="Book Antiqua"/>
          <w:color w:val="000000"/>
        </w:rPr>
        <w:t>.</w:t>
      </w:r>
    </w:p>
    <w:p w14:paraId="07600A39" w14:textId="29B7F643" w:rsidR="00506DEE"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lastRenderedPageBreak/>
        <w:t xml:space="preserve">Compared with the pretest, the test anxiety of participants in both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and PMR groups significantly decreased after </w:t>
      </w:r>
      <w:r w:rsidR="00BD0C86" w:rsidRPr="00782281">
        <w:rPr>
          <w:rFonts w:ascii="Book Antiqua" w:eastAsia="Book Antiqua" w:hAnsi="Book Antiqua" w:cs="Book Antiqua"/>
          <w:color w:val="000000"/>
        </w:rPr>
        <w:t>6</w:t>
      </w:r>
      <w:r w:rsidRPr="00782281">
        <w:rPr>
          <w:rFonts w:ascii="Book Antiqua" w:eastAsia="Book Antiqua" w:hAnsi="Book Antiqua" w:cs="Book Antiqua"/>
          <w:color w:val="000000"/>
        </w:rPr>
        <w:t xml:space="preserve">-wk intervention and at </w:t>
      </w:r>
      <w:r w:rsidR="00BD0C86" w:rsidRPr="00782281">
        <w:rPr>
          <w:rFonts w:ascii="Book Antiqua" w:eastAsia="Book Antiqua" w:hAnsi="Book Antiqua" w:cs="Book Antiqua"/>
          <w:color w:val="000000"/>
        </w:rPr>
        <w:t>2</w:t>
      </w:r>
      <w:r w:rsidRPr="00782281">
        <w:rPr>
          <w:rFonts w:ascii="Book Antiqua" w:eastAsia="Book Antiqua" w:hAnsi="Book Antiqua" w:cs="Book Antiqua"/>
          <w:color w:val="000000"/>
        </w:rPr>
        <w:t>-</w:t>
      </w:r>
      <w:r w:rsidR="00BD0C86" w:rsidRPr="00782281">
        <w:rPr>
          <w:rFonts w:ascii="Book Antiqua" w:eastAsia="Book Antiqua" w:hAnsi="Book Antiqua" w:cs="Book Antiqua"/>
          <w:color w:val="000000"/>
        </w:rPr>
        <w:t xml:space="preserve">mo </w:t>
      </w:r>
      <w:r w:rsidRPr="00782281">
        <w:rPr>
          <w:rFonts w:ascii="Book Antiqua" w:eastAsia="Book Antiqua" w:hAnsi="Book Antiqua" w:cs="Book Antiqua"/>
          <w:color w:val="000000"/>
        </w:rPr>
        <w:t xml:space="preserve">follow-up. Our data add to evidence from previous randomized controlled trials showing that hypnosis and PMR effectively reduce test </w:t>
      </w:r>
      <w:proofErr w:type="gramStart"/>
      <w:r w:rsidRPr="00782281">
        <w:rPr>
          <w:rFonts w:ascii="Book Antiqua" w:eastAsia="Book Antiqua" w:hAnsi="Book Antiqua" w:cs="Book Antiqua"/>
          <w:color w:val="000000"/>
        </w:rPr>
        <w:t>anxiety</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10,27]</w:t>
      </w:r>
      <w:r w:rsidRPr="00782281">
        <w:rPr>
          <w:rFonts w:ascii="Book Antiqua" w:eastAsia="Book Antiqua" w:hAnsi="Book Antiqua" w:cs="Book Antiqua"/>
          <w:color w:val="000000"/>
        </w:rPr>
        <w:t xml:space="preserve">. Notably,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demonstrated lower test anxiety than the PMR group at posttest and at follow-up. This finding suggests that, in the present study, hypnosis was more effective than PMR in reducing test anxiety. Furthermore, analyses exploring clinically significant change showed that 86.67% of participants in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and 62.22% of those in the PMR group exhibited clinically significant reductions in test anxiety from baseline to posttest. This difference in response rates was statistically significant, demonstrating that</w:t>
      </w:r>
      <w:r w:rsidR="00506DEE"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shd w:val="clear" w:color="auto" w:fill="FFFFFF"/>
        </w:rPr>
        <w:t xml:space="preserve">hypnosis </w:t>
      </w:r>
      <w:r w:rsidRPr="00782281">
        <w:rPr>
          <w:rFonts w:ascii="Book Antiqua" w:eastAsia="Book Antiqua" w:hAnsi="Book Antiqua" w:cs="Book Antiqua"/>
          <w:color w:val="000000"/>
        </w:rPr>
        <w:t xml:space="preserve">outperformed PMR in test anxiety symptom reduction. In the hypnotic state, the participants were given suggestions of relaxation that produced positive and pleasant experiences. This method could help individuals reduce anxiety in a relaxed state and facilitate the link between anxious situations and pleasurable experiences. By establishing conditioning, individuals learn to anticipate pleasant experiences following threatening stimuli such as test situations. These findings have the important clinical implication that a combination of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and other psychotherapies would be more productive in treating anxiety disorders than </w:t>
      </w:r>
      <w:r w:rsidRPr="00782281">
        <w:rPr>
          <w:rFonts w:ascii="Book Antiqua" w:eastAsia="Book Antiqua" w:hAnsi="Book Antiqua" w:cs="Book Antiqua"/>
          <w:color w:val="000000"/>
          <w:shd w:val="clear" w:color="auto" w:fill="FFFFFF"/>
        </w:rPr>
        <w:t xml:space="preserve">hypnosis </w:t>
      </w:r>
      <w:r w:rsidRPr="00782281">
        <w:rPr>
          <w:rFonts w:ascii="Book Antiqua" w:eastAsia="Book Antiqua" w:hAnsi="Book Antiqua" w:cs="Book Antiqua"/>
          <w:color w:val="000000"/>
        </w:rPr>
        <w:t xml:space="preserve">alone. Indeed, a previous study suggested that combined treatment using cognitive behavior therapy and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produces better effects than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w:t>
      </w:r>
      <w:proofErr w:type="gramStart"/>
      <w:r w:rsidRPr="00782281">
        <w:rPr>
          <w:rFonts w:ascii="Book Antiqua" w:eastAsia="Book Antiqua" w:hAnsi="Book Antiqua" w:cs="Book Antiqua"/>
          <w:color w:val="000000"/>
        </w:rPr>
        <w:t>alone</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38]</w:t>
      </w:r>
      <w:r w:rsidRPr="00782281">
        <w:rPr>
          <w:rFonts w:ascii="Book Antiqua" w:eastAsia="Book Antiqua" w:hAnsi="Book Antiqua" w:cs="Book Antiqua"/>
          <w:color w:val="000000"/>
        </w:rPr>
        <w:t>.</w:t>
      </w:r>
    </w:p>
    <w:p w14:paraId="6B7FC842" w14:textId="77777777" w:rsidR="00506DEE"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 xml:space="preserve">Both the </w:t>
      </w:r>
      <w:r w:rsidRPr="00782281">
        <w:rPr>
          <w:rFonts w:ascii="Book Antiqua" w:eastAsia="Book Antiqua" w:hAnsi="Book Antiqua" w:cs="Book Antiqua"/>
          <w:color w:val="000000"/>
          <w:shd w:val="clear" w:color="auto" w:fill="FFFFFF"/>
        </w:rPr>
        <w:t xml:space="preserve">hypnosis </w:t>
      </w:r>
      <w:r w:rsidRPr="00782281">
        <w:rPr>
          <w:rFonts w:ascii="Book Antiqua" w:eastAsia="Book Antiqua" w:hAnsi="Book Antiqua" w:cs="Book Antiqua"/>
          <w:color w:val="000000"/>
        </w:rPr>
        <w:t xml:space="preserve">and PMR groups demonstrated reduced trait anxiety and state anxiety at the posttest compared with the pretest, suggesting that test anxiety is relevant to both trait and state anxiety. Interestingly, state anxiety was reduced more in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than in the PMR group, while there was no significant difference in trait anxiety between the two groups at the posttest. State anxiety is unstable and specific to certain situations, which seems to make it more sensitive to training and intervention. This finding is consistent with previous studies reporting more beneficial effects from intervention on state anxiety than on trait </w:t>
      </w:r>
      <w:proofErr w:type="gramStart"/>
      <w:r w:rsidRPr="00782281">
        <w:rPr>
          <w:rFonts w:ascii="Book Antiqua" w:eastAsia="Book Antiqua" w:hAnsi="Book Antiqua" w:cs="Book Antiqua"/>
          <w:color w:val="000000"/>
        </w:rPr>
        <w:t>anxiety</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39]</w:t>
      </w:r>
      <w:r w:rsidRPr="00782281">
        <w:rPr>
          <w:rFonts w:ascii="Book Antiqua" w:eastAsia="Book Antiqua" w:hAnsi="Book Antiqua" w:cs="Book Antiqua"/>
          <w:color w:val="000000"/>
        </w:rPr>
        <w:t>.</w:t>
      </w:r>
    </w:p>
    <w:p w14:paraId="26E9EBB3" w14:textId="77777777" w:rsidR="00506DEE"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lastRenderedPageBreak/>
        <w:t xml:space="preserve">Notably, this study investigated the attentional bias of test-anxious students by calculating two indices: </w:t>
      </w:r>
      <w:r w:rsidR="00506DEE" w:rsidRPr="00782281">
        <w:rPr>
          <w:rFonts w:ascii="Book Antiqua" w:eastAsia="Book Antiqua" w:hAnsi="Book Antiqua" w:cs="Book Antiqua"/>
          <w:color w:val="000000"/>
        </w:rPr>
        <w:t>S</w:t>
      </w:r>
      <w:r w:rsidRPr="00782281">
        <w:rPr>
          <w:rFonts w:ascii="Book Antiqua" w:eastAsia="Book Antiqua" w:hAnsi="Book Antiqua" w:cs="Book Antiqua"/>
          <w:color w:val="000000"/>
        </w:rPr>
        <w:t xml:space="preserve">peeded detection and slowed disengagement. After the intervention, the individuals in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demonstrated reduced detection speed and slowed disengagement toward threatening stimuli. Significantly, the hypnosis group showed a reversed speeded detection of and delayed disengagement from positive stimuli after the intervention. Taken together, hypnosis appears to help individuals be less sensitive to threatening stimuli but more sensitive to positive stimuli, an effect more significant than PMR intervention.</w:t>
      </w:r>
    </w:p>
    <w:p w14:paraId="2B16BD92" w14:textId="116F3D03" w:rsidR="00506DEE"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These findings prove that hypnosis effectively reduced attentional bias to threatening stimuli and increased attentional bias to positive stimuli. In contrast, the PMR had little effect in lowering attentional bias to threatening stimuli. Hypnosis relies on hypnotic</w:t>
      </w:r>
      <w:r w:rsidR="00506DEE"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and posthypnotic suggestions to modify participants’ cognition and attention, whereas PMR is merely a relaxation technique that can affect the physiological and emotional components of test </w:t>
      </w:r>
      <w:proofErr w:type="gramStart"/>
      <w:r w:rsidRPr="00782281">
        <w:rPr>
          <w:rFonts w:ascii="Book Antiqua" w:eastAsia="Book Antiqua" w:hAnsi="Book Antiqua" w:cs="Book Antiqua"/>
          <w:color w:val="000000"/>
        </w:rPr>
        <w:t>anxiety</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5,6]</w:t>
      </w:r>
      <w:r w:rsidRPr="00782281">
        <w:rPr>
          <w:rFonts w:ascii="Book Antiqua" w:eastAsia="Book Antiqua" w:hAnsi="Book Antiqua" w:cs="Book Antiqua"/>
          <w:color w:val="000000"/>
        </w:rPr>
        <w:t xml:space="preserve">. However, PMR may have little impact on cognition and attention. Two significant components of </w:t>
      </w:r>
      <w:r w:rsidRPr="00782281">
        <w:rPr>
          <w:rFonts w:ascii="Book Antiqua" w:eastAsia="Book Antiqua" w:hAnsi="Book Antiqua" w:cs="Book Antiqua"/>
          <w:color w:val="000000"/>
          <w:shd w:val="clear" w:color="auto" w:fill="FFFFFF"/>
        </w:rPr>
        <w:t xml:space="preserve">hypnosis </w:t>
      </w:r>
      <w:r w:rsidRPr="00782281">
        <w:rPr>
          <w:rFonts w:ascii="Book Antiqua" w:eastAsia="Book Antiqua" w:hAnsi="Book Antiqua" w:cs="Book Antiqua"/>
          <w:color w:val="000000"/>
        </w:rPr>
        <w:t xml:space="preserve">are cognition and relaxation; combining those two components would be more effective in reducing </w:t>
      </w:r>
      <w:proofErr w:type="gramStart"/>
      <w:r w:rsidRPr="00782281">
        <w:rPr>
          <w:rFonts w:ascii="Book Antiqua" w:eastAsia="Book Antiqua" w:hAnsi="Book Antiqua" w:cs="Book Antiqua"/>
          <w:color w:val="000000"/>
        </w:rPr>
        <w:t>anxiety</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40]</w:t>
      </w:r>
      <w:r w:rsidRPr="00782281">
        <w:rPr>
          <w:rFonts w:ascii="Book Antiqua" w:eastAsia="Book Antiqua" w:hAnsi="Book Antiqua" w:cs="Book Antiqua"/>
          <w:color w:val="000000"/>
        </w:rPr>
        <w:t>.</w:t>
      </w:r>
    </w:p>
    <w:p w14:paraId="49A3DBA0" w14:textId="7384594E" w:rsidR="00854AAC"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 xml:space="preserve">General cognitive models of anxiety suggest that anxious individuals tend to direct their attention toward threatening information in the </w:t>
      </w:r>
      <w:proofErr w:type="gramStart"/>
      <w:r w:rsidRPr="00782281">
        <w:rPr>
          <w:rFonts w:ascii="Book Antiqua" w:eastAsia="Book Antiqua" w:hAnsi="Book Antiqua" w:cs="Book Antiqua"/>
          <w:color w:val="000000"/>
        </w:rPr>
        <w:t>environment</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41,42]</w:t>
      </w:r>
      <w:r w:rsidRPr="00782281">
        <w:rPr>
          <w:rFonts w:ascii="Book Antiqua" w:eastAsia="Book Antiqua" w:hAnsi="Book Antiqua" w:cs="Book Antiqua"/>
          <w:color w:val="000000"/>
        </w:rPr>
        <w:t>, thereby facilitating the development and maintenance of the anxious state</w:t>
      </w:r>
      <w:r w:rsidRPr="00782281">
        <w:rPr>
          <w:rFonts w:ascii="Book Antiqua" w:eastAsia="Book Antiqua" w:hAnsi="Book Antiqua" w:cs="Book Antiqua"/>
          <w:color w:val="000000"/>
          <w:vertAlign w:val="superscript"/>
        </w:rPr>
        <w:t>[43]</w:t>
      </w:r>
      <w:r w:rsidRPr="00782281">
        <w:rPr>
          <w:rFonts w:ascii="Book Antiqua" w:eastAsia="Book Antiqua" w:hAnsi="Book Antiqua" w:cs="Book Antiqua"/>
          <w:color w:val="000000"/>
        </w:rPr>
        <w:t xml:space="preserve">. Several studies have emphasized the vital influence of attentional bias on </w:t>
      </w:r>
      <w:proofErr w:type="gramStart"/>
      <w:r w:rsidRPr="00782281">
        <w:rPr>
          <w:rFonts w:ascii="Book Antiqua" w:eastAsia="Book Antiqua" w:hAnsi="Book Antiqua" w:cs="Book Antiqua"/>
          <w:color w:val="000000"/>
        </w:rPr>
        <w:t>anxiety</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44,45]</w:t>
      </w:r>
      <w:r w:rsidRPr="00782281">
        <w:rPr>
          <w:rFonts w:ascii="Book Antiqua" w:eastAsia="Book Antiqua" w:hAnsi="Book Antiqua" w:cs="Book Antiqua"/>
          <w:color w:val="000000"/>
        </w:rPr>
        <w:t xml:space="preserve">. Mathews and </w:t>
      </w:r>
      <w:proofErr w:type="gramStart"/>
      <w:r w:rsidRPr="00782281">
        <w:rPr>
          <w:rFonts w:ascii="Book Antiqua" w:eastAsia="Book Antiqua" w:hAnsi="Book Antiqua" w:cs="Book Antiqua"/>
          <w:color w:val="000000"/>
        </w:rPr>
        <w:t>MacLeod</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46]</w:t>
      </w:r>
      <w:r w:rsidRPr="00782281">
        <w:rPr>
          <w:rFonts w:ascii="Book Antiqua" w:eastAsia="Book Antiqua" w:hAnsi="Book Antiqua" w:cs="Book Antiqua"/>
          <w:color w:val="000000"/>
        </w:rPr>
        <w:t xml:space="preserve"> further indicated that attentional bias has causal effects on vulnerability to anxiety. Therefore, attentional bias should be regarded as an essential target in treatment, and various training paradigms such as attentional bias modification have, in fact, been developed to target it, with promising effects </w:t>
      </w:r>
      <w:r w:rsidR="00BD0C86" w:rsidRPr="00782281">
        <w:rPr>
          <w:rFonts w:ascii="Book Antiqua" w:eastAsia="Book Antiqua" w:hAnsi="Book Antiqua" w:cs="Book Antiqua"/>
          <w:color w:val="000000"/>
        </w:rPr>
        <w:t xml:space="preserve">in </w:t>
      </w:r>
      <w:r w:rsidRPr="00782281">
        <w:rPr>
          <w:rFonts w:ascii="Book Antiqua" w:eastAsia="Book Antiqua" w:hAnsi="Book Antiqua" w:cs="Book Antiqua"/>
          <w:color w:val="000000"/>
        </w:rPr>
        <w:t xml:space="preserve">reducing test </w:t>
      </w:r>
      <w:proofErr w:type="gramStart"/>
      <w:r w:rsidRPr="00782281">
        <w:rPr>
          <w:rFonts w:ascii="Book Antiqua" w:eastAsia="Book Antiqua" w:hAnsi="Book Antiqua" w:cs="Book Antiqua"/>
          <w:color w:val="000000"/>
        </w:rPr>
        <w:t>anxiety</w:t>
      </w:r>
      <w:r w:rsidRPr="00782281">
        <w:rPr>
          <w:rFonts w:ascii="Book Antiqua" w:eastAsia="Book Antiqua" w:hAnsi="Book Antiqua" w:cs="Book Antiqua"/>
          <w:color w:val="000000"/>
          <w:vertAlign w:val="superscript"/>
        </w:rPr>
        <w:t>[</w:t>
      </w:r>
      <w:proofErr w:type="gramEnd"/>
      <w:r w:rsidRPr="00782281">
        <w:rPr>
          <w:rFonts w:ascii="Book Antiqua" w:eastAsia="Book Antiqua" w:hAnsi="Book Antiqua" w:cs="Book Antiqua"/>
          <w:color w:val="000000"/>
          <w:vertAlign w:val="superscript"/>
        </w:rPr>
        <w:t>22]</w:t>
      </w:r>
      <w:r w:rsidRPr="00782281">
        <w:rPr>
          <w:rFonts w:ascii="Book Antiqua" w:eastAsia="Book Antiqua" w:hAnsi="Book Antiqua" w:cs="Book Antiqua"/>
          <w:color w:val="000000"/>
        </w:rPr>
        <w:t xml:space="preserve"> and other disorders</w:t>
      </w:r>
      <w:r w:rsidRPr="00782281">
        <w:rPr>
          <w:rFonts w:ascii="Book Antiqua" w:eastAsia="Book Antiqua" w:hAnsi="Book Antiqua" w:cs="Book Antiqua"/>
          <w:color w:val="000000"/>
          <w:vertAlign w:val="superscript"/>
        </w:rPr>
        <w:t>[47,48]</w:t>
      </w:r>
      <w:r w:rsidRPr="00782281">
        <w:rPr>
          <w:rFonts w:ascii="Book Antiqua" w:eastAsia="Book Antiqua" w:hAnsi="Book Antiqua" w:cs="Book Antiqua"/>
          <w:color w:val="000000"/>
        </w:rPr>
        <w:t>.</w:t>
      </w:r>
    </w:p>
    <w:p w14:paraId="26E22E90" w14:textId="6965D881" w:rsidR="00854AAC"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Our findings indicate that hypnosis, targeting both muscle relaxation and attentional bias, could decrease anxiety vulnerability to test-related stimuli and reduce attentional bias toward test-related stimuli.</w:t>
      </w:r>
      <w:r w:rsidRPr="00782281">
        <w:rPr>
          <w:rFonts w:ascii="Book Antiqua" w:eastAsia="Book Antiqua" w:hAnsi="Book Antiqua" w:cs="Book Antiqua"/>
          <w:color w:val="000000"/>
          <w:shd w:val="clear" w:color="auto" w:fill="FFFFFF"/>
        </w:rPr>
        <w:t xml:space="preserve"> With hypnotic suggestions, the participants could remain calm and relaxed when facing information related to the exam, and thus they </w:t>
      </w:r>
      <w:r w:rsidRPr="00782281">
        <w:rPr>
          <w:rFonts w:ascii="Book Antiqua" w:eastAsia="Book Antiqua" w:hAnsi="Book Antiqua" w:cs="Book Antiqua"/>
          <w:color w:val="000000"/>
          <w:shd w:val="clear" w:color="auto" w:fill="FFFFFF"/>
        </w:rPr>
        <w:lastRenderedPageBreak/>
        <w:t>could cease fixating on the information.</w:t>
      </w:r>
      <w:r w:rsidRPr="00782281">
        <w:rPr>
          <w:rFonts w:ascii="Book Antiqua" w:eastAsia="Book Antiqua" w:hAnsi="Book Antiqua" w:cs="Book Antiqua"/>
          <w:color w:val="000000"/>
        </w:rPr>
        <w:t xml:space="preserve"> However, the PMR, which targeted muscle relaxation, could only change anxiety vulnerability and not </w:t>
      </w:r>
      <w:r w:rsidRPr="00782281">
        <w:rPr>
          <w:rFonts w:ascii="Book Antiqua" w:eastAsia="Book Antiqua" w:hAnsi="Book Antiqua" w:cs="Book Antiqua"/>
          <w:color w:val="000000"/>
          <w:shd w:val="clear" w:color="auto" w:fill="FFFFFF"/>
        </w:rPr>
        <w:t xml:space="preserve">attentional </w:t>
      </w:r>
      <w:r w:rsidRPr="00782281">
        <w:rPr>
          <w:rFonts w:ascii="Book Antiqua" w:eastAsia="Book Antiqua" w:hAnsi="Book Antiqua" w:cs="Book Antiqua"/>
          <w:color w:val="000000"/>
        </w:rPr>
        <w:t xml:space="preserve">bias. All </w:t>
      </w:r>
      <w:r w:rsidR="00BD0C86" w:rsidRPr="00782281">
        <w:rPr>
          <w:rFonts w:ascii="Book Antiqua" w:eastAsia="Book Antiqua" w:hAnsi="Book Antiqua" w:cs="Book Antiqua"/>
          <w:color w:val="000000"/>
        </w:rPr>
        <w:t xml:space="preserve">these </w:t>
      </w:r>
      <w:r w:rsidRPr="00782281">
        <w:rPr>
          <w:rFonts w:ascii="Book Antiqua" w:eastAsia="Book Antiqua" w:hAnsi="Book Antiqua" w:cs="Book Antiqua"/>
          <w:color w:val="000000"/>
        </w:rPr>
        <w:t>suggest</w:t>
      </w:r>
      <w:r w:rsidR="00854AAC"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that it is crucial to look for an underlying mechanism as a target for prevention and treatment.</w:t>
      </w:r>
    </w:p>
    <w:p w14:paraId="1A1844D6" w14:textId="77777777" w:rsidR="00854AAC"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shd w:val="clear" w:color="auto" w:fill="FFFFFF"/>
        </w:rPr>
        <w:t xml:space="preserve">Hypnosis is not effective for everybody, because some patients respond quickly to hypnotic suggestions, while others are </w:t>
      </w:r>
      <w:proofErr w:type="gramStart"/>
      <w:r w:rsidRPr="00782281">
        <w:rPr>
          <w:rFonts w:ascii="Book Antiqua" w:eastAsia="Book Antiqua" w:hAnsi="Book Antiqua" w:cs="Book Antiqua"/>
          <w:color w:val="000000"/>
          <w:shd w:val="clear" w:color="auto" w:fill="FFFFFF"/>
        </w:rPr>
        <w:t>unaffected</w:t>
      </w:r>
      <w:r w:rsidRPr="00782281">
        <w:rPr>
          <w:rFonts w:ascii="Book Antiqua" w:eastAsia="Book Antiqua" w:hAnsi="Book Antiqua" w:cs="Book Antiqua"/>
          <w:color w:val="000000"/>
          <w:shd w:val="clear" w:color="auto" w:fill="FFFFFF"/>
          <w:vertAlign w:val="superscript"/>
        </w:rPr>
        <w:t>[</w:t>
      </w:r>
      <w:proofErr w:type="gramEnd"/>
      <w:r w:rsidRPr="00782281">
        <w:rPr>
          <w:rFonts w:ascii="Book Antiqua" w:eastAsia="Book Antiqua" w:hAnsi="Book Antiqua" w:cs="Book Antiqua"/>
          <w:color w:val="000000"/>
          <w:shd w:val="clear" w:color="auto" w:fill="FFFFFF"/>
          <w:vertAlign w:val="superscript"/>
        </w:rPr>
        <w:t>49]</w:t>
      </w:r>
      <w:r w:rsidRPr="00782281">
        <w:rPr>
          <w:rFonts w:ascii="Book Antiqua" w:eastAsia="Book Antiqua" w:hAnsi="Book Antiqua" w:cs="Book Antiqua"/>
          <w:color w:val="000000"/>
          <w:shd w:val="clear" w:color="auto" w:fill="FFFFFF"/>
        </w:rPr>
        <w:t xml:space="preserve">. It appears that hypnotic susceptibility may affect the outcome, and it is an important control variable. Hypnotic susceptibility indicates proneness to accepting suggestions in and out of </w:t>
      </w:r>
      <w:proofErr w:type="gramStart"/>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shd w:val="clear" w:color="auto" w:fill="FFFFFF"/>
          <w:vertAlign w:val="superscript"/>
        </w:rPr>
        <w:t>[</w:t>
      </w:r>
      <w:proofErr w:type="gramEnd"/>
      <w:r w:rsidRPr="00782281">
        <w:rPr>
          <w:rFonts w:ascii="Book Antiqua" w:eastAsia="Book Antiqua" w:hAnsi="Book Antiqua" w:cs="Book Antiqua"/>
          <w:color w:val="000000"/>
          <w:shd w:val="clear" w:color="auto" w:fill="FFFFFF"/>
          <w:vertAlign w:val="superscript"/>
        </w:rPr>
        <w:t>50]</w:t>
      </w:r>
      <w:r w:rsidRPr="00782281">
        <w:rPr>
          <w:rFonts w:ascii="Book Antiqua" w:eastAsia="Book Antiqua" w:hAnsi="Book Antiqua" w:cs="Book Antiqua"/>
          <w:color w:val="000000"/>
          <w:shd w:val="clear" w:color="auto" w:fill="FFFFFF"/>
        </w:rPr>
        <w:t>. Fortunately, there was no significant difference in hypnotic susceptibility among the three groups, and thus the</w:t>
      </w:r>
      <w:r w:rsidR="00854AAC" w:rsidRPr="00782281">
        <w:rPr>
          <w:rFonts w:ascii="Book Antiqua" w:eastAsia="Book Antiqua" w:hAnsi="Book Antiqua" w:cs="Book Antiqua"/>
          <w:color w:val="000000"/>
          <w:shd w:val="clear" w:color="auto" w:fill="FFFFFF"/>
        </w:rPr>
        <w:t xml:space="preserve"> </w:t>
      </w:r>
      <w:r w:rsidRPr="00782281">
        <w:rPr>
          <w:rFonts w:ascii="Book Antiqua" w:eastAsia="Book Antiqua" w:hAnsi="Book Antiqua" w:cs="Book Antiqua"/>
          <w:color w:val="000000"/>
          <w:shd w:val="clear" w:color="auto" w:fill="FFFFFF"/>
        </w:rPr>
        <w:t>influence</w:t>
      </w:r>
      <w:r w:rsidR="00854AAC" w:rsidRPr="00782281">
        <w:rPr>
          <w:rFonts w:ascii="Book Antiqua" w:eastAsia="Book Antiqua" w:hAnsi="Book Antiqua" w:cs="Book Antiqua"/>
          <w:color w:val="000000"/>
          <w:shd w:val="clear" w:color="auto" w:fill="FFFFFF"/>
        </w:rPr>
        <w:t xml:space="preserve"> </w:t>
      </w:r>
      <w:r w:rsidRPr="00782281">
        <w:rPr>
          <w:rFonts w:ascii="Book Antiqua" w:eastAsia="Book Antiqua" w:hAnsi="Book Antiqua" w:cs="Book Antiqua"/>
          <w:color w:val="000000"/>
          <w:shd w:val="clear" w:color="auto" w:fill="FFFFFF"/>
        </w:rPr>
        <w:t>of hypnotic susceptibility on the treatment can be ignored.</w:t>
      </w:r>
    </w:p>
    <w:p w14:paraId="4FB56950" w14:textId="5BA9F90B" w:rsidR="00A77B3E" w:rsidRPr="00782281" w:rsidRDefault="00193CE1" w:rsidP="00782281">
      <w:pPr>
        <w:spacing w:line="360" w:lineRule="auto"/>
        <w:ind w:firstLineChars="100" w:firstLine="240"/>
        <w:jc w:val="both"/>
        <w:rPr>
          <w:rFonts w:ascii="Book Antiqua" w:hAnsi="Book Antiqua"/>
        </w:rPr>
      </w:pPr>
      <w:r w:rsidRPr="00782281">
        <w:rPr>
          <w:rFonts w:ascii="Book Antiqua" w:eastAsia="Book Antiqua" w:hAnsi="Book Antiqua" w:cs="Book Antiqua"/>
          <w:color w:val="000000"/>
        </w:rPr>
        <w:t xml:space="preserve">This study concluded that hypnosis is efficacious in treating test anxiety by reducing anxiety vulnerability and attentional bias to threatening stimuli. However, it had several limitations. First, we did not examine participants’ physiological indices, such as skin conductance response, blood pressure, and heart rate. This would provide an objective measure more sensitive to the changes induced by the intervention. Moreover, </w:t>
      </w:r>
      <w:r w:rsidR="00BD0C86" w:rsidRPr="00782281">
        <w:rPr>
          <w:rFonts w:ascii="Book Antiqua" w:eastAsia="Book Antiqua" w:hAnsi="Book Antiqua" w:cs="Book Antiqua"/>
          <w:color w:val="000000"/>
        </w:rPr>
        <w:t xml:space="preserve">a </w:t>
      </w:r>
      <w:r w:rsidRPr="00782281">
        <w:rPr>
          <w:rFonts w:ascii="Book Antiqua" w:eastAsia="Book Antiqua" w:hAnsi="Book Antiqua" w:cs="Book Antiqua"/>
          <w:color w:val="000000"/>
        </w:rPr>
        <w:t>lack of physiological measures also makes it difficult to differentiate whether hypnosis did better than PMR due to better physical relaxation or attentional bias, or maybe some other factor.</w:t>
      </w:r>
      <w:r w:rsidRPr="00782281">
        <w:rPr>
          <w:rFonts w:ascii="Book Antiqua" w:eastAsia="Book Antiqua" w:hAnsi="Book Antiqua" w:cs="Book Antiqua"/>
          <w:b/>
          <w:bCs/>
          <w:color w:val="000000"/>
        </w:rPr>
        <w:t xml:space="preserve"> </w:t>
      </w:r>
      <w:r w:rsidRPr="00782281">
        <w:rPr>
          <w:rFonts w:ascii="Book Antiqua" w:eastAsia="Book Antiqua" w:hAnsi="Book Antiqua" w:cs="Book Antiqua"/>
          <w:color w:val="000000"/>
        </w:rPr>
        <w:t xml:space="preserve">Second, the study did not evaluate the influence of the intervention on exam performance. Finally, we only considered a </w:t>
      </w:r>
      <w:r w:rsidR="00BD0C86" w:rsidRPr="00782281">
        <w:rPr>
          <w:rFonts w:ascii="Book Antiqua" w:eastAsia="Book Antiqua" w:hAnsi="Book Antiqua" w:cs="Book Antiqua"/>
          <w:color w:val="000000"/>
        </w:rPr>
        <w:t>2</w:t>
      </w:r>
      <w:r w:rsidRPr="00782281">
        <w:rPr>
          <w:rFonts w:ascii="Book Antiqua" w:eastAsia="Book Antiqua" w:hAnsi="Book Antiqua" w:cs="Book Antiqua"/>
          <w:color w:val="000000"/>
        </w:rPr>
        <w:t>-</w:t>
      </w:r>
      <w:r w:rsidR="00BD0C86" w:rsidRPr="00782281">
        <w:rPr>
          <w:rFonts w:ascii="Book Antiqua" w:eastAsia="Book Antiqua" w:hAnsi="Book Antiqua" w:cs="Book Antiqua"/>
          <w:color w:val="000000"/>
        </w:rPr>
        <w:t xml:space="preserve">mo </w:t>
      </w:r>
      <w:r w:rsidRPr="00782281">
        <w:rPr>
          <w:rFonts w:ascii="Book Antiqua" w:eastAsia="Book Antiqua" w:hAnsi="Book Antiqua" w:cs="Book Antiqua"/>
          <w:color w:val="000000"/>
        </w:rPr>
        <w:t>follow-up, leaving the long-term effects of hypnosis in this context inconclusive.</w:t>
      </w:r>
    </w:p>
    <w:p w14:paraId="7F1B7102" w14:textId="77777777" w:rsidR="00A77B3E" w:rsidRPr="00782281" w:rsidRDefault="00A77B3E" w:rsidP="00782281">
      <w:pPr>
        <w:spacing w:line="360" w:lineRule="auto"/>
        <w:jc w:val="both"/>
        <w:rPr>
          <w:rFonts w:ascii="Book Antiqua" w:hAnsi="Book Antiqua"/>
        </w:rPr>
      </w:pPr>
    </w:p>
    <w:p w14:paraId="5ACB4ED7"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aps/>
          <w:color w:val="000000"/>
          <w:u w:val="single"/>
        </w:rPr>
        <w:t>CONCLUSION</w:t>
      </w:r>
    </w:p>
    <w:p w14:paraId="449C6459" w14:textId="22C41416"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Hypnosis </w:t>
      </w:r>
      <w:r w:rsidR="00BD0C86" w:rsidRPr="00782281">
        <w:rPr>
          <w:rFonts w:ascii="Book Antiqua" w:eastAsia="Book Antiqua" w:hAnsi="Book Antiqua" w:cs="Book Antiqua"/>
          <w:color w:val="000000"/>
        </w:rPr>
        <w:t xml:space="preserve">is </w:t>
      </w:r>
      <w:r w:rsidRPr="00782281">
        <w:rPr>
          <w:rFonts w:ascii="Book Antiqua" w:eastAsia="Book Antiqua" w:hAnsi="Book Antiqua" w:cs="Book Antiqua"/>
          <w:color w:val="000000"/>
        </w:rPr>
        <w:t>more effective than PMR in reducing test anxiety in medical students; hypnosis could modify attentional bias toward threatening stimuli, but PMR could not. The</w:t>
      </w:r>
      <w:r w:rsidR="00854AAC"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reason</w:t>
      </w:r>
      <w:r w:rsidR="00854AAC"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for</w:t>
      </w:r>
      <w:r w:rsidR="00854AAC"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this</w:t>
      </w:r>
      <w:r w:rsidR="00854AAC"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may be that the hypnosis developed in this study targeted both anxiety symptoms and attentional bias, suggesting</w:t>
      </w:r>
      <w:r w:rsidR="00854AAC"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that targeting attentional bias is an</w:t>
      </w:r>
      <w:r w:rsidR="00854AAC"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important</w:t>
      </w:r>
      <w:r w:rsidR="00854AAC"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factor in treating test anxiety or other anxiety disorders. Additionally, </w:t>
      </w:r>
      <w:r w:rsidRPr="00782281">
        <w:rPr>
          <w:rFonts w:ascii="Book Antiqua" w:eastAsia="Book Antiqua" w:hAnsi="Book Antiqua" w:cs="Book Antiqua"/>
          <w:color w:val="000000"/>
        </w:rPr>
        <w:lastRenderedPageBreak/>
        <w:t>hypnosis integrated with some form of therapy may have</w:t>
      </w:r>
      <w:r w:rsidR="00854AAC"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enhanced</w:t>
      </w:r>
      <w:r w:rsidR="00854AAC"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effects on mental disorders.</w:t>
      </w:r>
    </w:p>
    <w:p w14:paraId="3EC286CB" w14:textId="77777777" w:rsidR="00A77B3E" w:rsidRPr="00782281" w:rsidRDefault="00A77B3E" w:rsidP="00782281">
      <w:pPr>
        <w:spacing w:line="360" w:lineRule="auto"/>
        <w:jc w:val="both"/>
        <w:rPr>
          <w:rFonts w:ascii="Book Antiqua" w:hAnsi="Book Antiqua"/>
        </w:rPr>
      </w:pPr>
    </w:p>
    <w:p w14:paraId="47B9F921"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aps/>
          <w:color w:val="000000"/>
          <w:u w:val="single"/>
        </w:rPr>
        <w:t>ARTICLE HIGHLIGHTS</w:t>
      </w:r>
    </w:p>
    <w:p w14:paraId="44974998"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i/>
          <w:color w:val="000000"/>
        </w:rPr>
        <w:t>Research background</w:t>
      </w:r>
    </w:p>
    <w:p w14:paraId="7AEF278E"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Test anxiety is prevalent among medical students and leads to impaired academic performance. Test-related attentional bias has been identified as an important maintaining factor in test-anxious individuals.</w:t>
      </w:r>
    </w:p>
    <w:p w14:paraId="43CD5C89" w14:textId="77777777" w:rsidR="00A77B3E" w:rsidRPr="00782281" w:rsidRDefault="00A77B3E" w:rsidP="00782281">
      <w:pPr>
        <w:spacing w:line="360" w:lineRule="auto"/>
        <w:jc w:val="both"/>
        <w:rPr>
          <w:rFonts w:ascii="Book Antiqua" w:hAnsi="Book Antiqua"/>
        </w:rPr>
      </w:pPr>
    </w:p>
    <w:p w14:paraId="3863C79D"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i/>
          <w:color w:val="000000"/>
        </w:rPr>
        <w:t>Research motivation</w:t>
      </w:r>
    </w:p>
    <w:p w14:paraId="66EDB5B0"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The present study aimed to evaluate whether hypnosis and progressive muscle relaxation (PMR) could modify medical college students’ test anxiety and attentional bias.</w:t>
      </w:r>
    </w:p>
    <w:p w14:paraId="4860111B" w14:textId="77777777" w:rsidR="00A77B3E" w:rsidRPr="00782281" w:rsidRDefault="00A77B3E" w:rsidP="00782281">
      <w:pPr>
        <w:spacing w:line="360" w:lineRule="auto"/>
        <w:jc w:val="both"/>
        <w:rPr>
          <w:rFonts w:ascii="Book Antiqua" w:hAnsi="Book Antiqua"/>
        </w:rPr>
      </w:pPr>
    </w:p>
    <w:p w14:paraId="287D0F6D"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i/>
          <w:color w:val="000000"/>
        </w:rPr>
        <w:t>Research objectives</w:t>
      </w:r>
    </w:p>
    <w:p w14:paraId="60C5A189"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This study was designed as an initial pilot randomized clinical trial comparing the effects of hypnosis to the effects of PMR on test anxiety and its associated attentional bias. This study is the first to use hypnosis to help individuals reduce test anxiety and attentional bias toward threatening stimuli, and is also the first </w:t>
      </w:r>
      <w:r w:rsidRPr="00782281">
        <w:rPr>
          <w:rFonts w:ascii="Book Antiqua" w:eastAsia="Book Antiqua" w:hAnsi="Book Antiqua" w:cs="Book Antiqua"/>
          <w:color w:val="000000"/>
          <w:shd w:val="clear" w:color="auto" w:fill="FFFFFF"/>
        </w:rPr>
        <w:t>to use PMR</w:t>
      </w:r>
      <w:r w:rsidRPr="00782281">
        <w:rPr>
          <w:rFonts w:ascii="Book Antiqua" w:eastAsia="Book Antiqua" w:hAnsi="Book Antiqua" w:cs="Book Antiqua"/>
          <w:color w:val="000000"/>
        </w:rPr>
        <w:t xml:space="preserve"> to reduce attentional bias in students.</w:t>
      </w:r>
    </w:p>
    <w:p w14:paraId="18D2F5EA" w14:textId="77777777" w:rsidR="00A77B3E" w:rsidRPr="00782281" w:rsidRDefault="00A77B3E" w:rsidP="00782281">
      <w:pPr>
        <w:spacing w:line="360" w:lineRule="auto"/>
        <w:jc w:val="both"/>
        <w:rPr>
          <w:rFonts w:ascii="Book Antiqua" w:hAnsi="Book Antiqua"/>
        </w:rPr>
      </w:pPr>
    </w:p>
    <w:p w14:paraId="7030D01F"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i/>
          <w:color w:val="000000"/>
        </w:rPr>
        <w:t>Research methods</w:t>
      </w:r>
    </w:p>
    <w:p w14:paraId="1BAD255B" w14:textId="19F52A8B"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A total of 598 medical students were screened. The </w:t>
      </w:r>
      <w:r w:rsidRPr="00782281">
        <w:rPr>
          <w:rFonts w:ascii="Book Antiqua" w:eastAsia="Book Antiqua" w:hAnsi="Book Antiqua" w:cs="Book Antiqua"/>
          <w:color w:val="000000"/>
          <w:shd w:val="clear" w:color="auto" w:fill="FFFFFF"/>
        </w:rPr>
        <w:t xml:space="preserve">participants </w:t>
      </w:r>
      <w:r w:rsidRPr="00782281">
        <w:rPr>
          <w:rFonts w:ascii="Book Antiqua" w:eastAsia="Book Antiqua" w:hAnsi="Book Antiqua" w:cs="Book Antiqua"/>
          <w:color w:val="000000"/>
        </w:rPr>
        <w:t xml:space="preserve">were divided into higher and lower test anxiety groups according to their scores on the </w:t>
      </w:r>
      <w:r w:rsidR="00854AAC" w:rsidRPr="00782281">
        <w:rPr>
          <w:rFonts w:ascii="Book Antiqua" w:eastAsia="Book Antiqua" w:hAnsi="Book Antiqua" w:cs="Book Antiqua"/>
          <w:color w:val="000000"/>
        </w:rPr>
        <w:t>test anxiety s</w:t>
      </w:r>
      <w:r w:rsidRPr="00782281">
        <w:rPr>
          <w:rFonts w:ascii="Book Antiqua" w:eastAsia="Book Antiqua" w:hAnsi="Book Antiqua" w:cs="Book Antiqua"/>
          <w:color w:val="000000"/>
        </w:rPr>
        <w:t>cale (TAS). Ninety medical college students with</w:t>
      </w:r>
      <w:r w:rsidR="00BD0C86"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high </w:t>
      </w:r>
      <w:r w:rsidR="00BD0C86" w:rsidRPr="00782281">
        <w:rPr>
          <w:rFonts w:ascii="Book Antiqua" w:eastAsia="Book Antiqua" w:hAnsi="Book Antiqua" w:cs="Book Antiqua"/>
          <w:color w:val="000000"/>
        </w:rPr>
        <w:t xml:space="preserve">TAS scores </w:t>
      </w:r>
      <w:r w:rsidRPr="00782281">
        <w:rPr>
          <w:rFonts w:ascii="Book Antiqua" w:eastAsia="Book Antiqua" w:hAnsi="Book Antiqua" w:cs="Book Antiqua"/>
          <w:color w:val="000000"/>
        </w:rPr>
        <w:t>were randomly assigned to a hypnosis or PMR group. Another 45 students with</w:t>
      </w:r>
      <w:r w:rsidR="00BD0C86"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low </w:t>
      </w:r>
      <w:r w:rsidR="00BD0C86" w:rsidRPr="00782281">
        <w:rPr>
          <w:rFonts w:ascii="Book Antiqua" w:eastAsia="Book Antiqua" w:hAnsi="Book Antiqua" w:cs="Book Antiqua"/>
          <w:color w:val="000000"/>
        </w:rPr>
        <w:t xml:space="preserve">TAS scores </w:t>
      </w:r>
      <w:r w:rsidRPr="00782281">
        <w:rPr>
          <w:rFonts w:ascii="Book Antiqua" w:eastAsia="Book Antiqua" w:hAnsi="Book Antiqua" w:cs="Book Antiqua"/>
          <w:color w:val="000000"/>
        </w:rPr>
        <w:t xml:space="preserve">were included for baseline control group. The intervention was conducted weekly for </w:t>
      </w:r>
      <w:r w:rsidR="00BD0C86" w:rsidRPr="00782281">
        <w:rPr>
          <w:rFonts w:ascii="Book Antiqua" w:eastAsia="Book Antiqua" w:hAnsi="Book Antiqua" w:cs="Book Antiqua"/>
          <w:color w:val="000000"/>
        </w:rPr>
        <w:t xml:space="preserve">6 </w:t>
      </w:r>
      <w:proofErr w:type="spellStart"/>
      <w:r w:rsidRPr="00782281">
        <w:rPr>
          <w:rFonts w:ascii="Book Antiqua" w:eastAsia="Book Antiqua" w:hAnsi="Book Antiqua" w:cs="Book Antiqua"/>
          <w:color w:val="000000"/>
        </w:rPr>
        <w:t>wk</w:t>
      </w:r>
      <w:proofErr w:type="spellEnd"/>
      <w:r w:rsidRPr="00782281">
        <w:rPr>
          <w:rFonts w:ascii="Book Antiqua" w:eastAsia="Book Antiqua" w:hAnsi="Book Antiqua" w:cs="Book Antiqua"/>
          <w:color w:val="000000"/>
        </w:rPr>
        <w:t>, and each session lasted approximately 30 min. The total intervention</w:t>
      </w:r>
      <w:r w:rsidR="00854AAC"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time and the number of intervention sessions were matched between</w:t>
      </w:r>
      <w:r w:rsidR="00854AAC"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the</w:t>
      </w:r>
      <w:r w:rsidR="00854AAC"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and PMR groups. Data were collected at pretest, posttest, and </w:t>
      </w:r>
      <w:r w:rsidR="00BD0C86" w:rsidRPr="00782281">
        <w:rPr>
          <w:rFonts w:ascii="Book Antiqua" w:eastAsia="Book Antiqua" w:hAnsi="Book Antiqua" w:cs="Book Antiqua"/>
          <w:color w:val="000000"/>
        </w:rPr>
        <w:t>2</w:t>
      </w:r>
      <w:r w:rsidRPr="00782281">
        <w:rPr>
          <w:rFonts w:ascii="Book Antiqua" w:eastAsia="Book Antiqua" w:hAnsi="Book Antiqua" w:cs="Book Antiqua"/>
          <w:color w:val="000000"/>
        </w:rPr>
        <w:t>-</w:t>
      </w:r>
      <w:r w:rsidR="00BD0C86" w:rsidRPr="00782281">
        <w:rPr>
          <w:rFonts w:ascii="Book Antiqua" w:eastAsia="Book Antiqua" w:hAnsi="Book Antiqua" w:cs="Book Antiqua"/>
          <w:color w:val="000000"/>
        </w:rPr>
        <w:t xml:space="preserve">mo </w:t>
      </w:r>
      <w:r w:rsidRPr="00782281">
        <w:rPr>
          <w:rFonts w:ascii="Book Antiqua" w:eastAsia="Book Antiqua" w:hAnsi="Book Antiqua" w:cs="Book Antiqua"/>
          <w:color w:val="000000"/>
        </w:rPr>
        <w:t>follow-up.</w:t>
      </w:r>
    </w:p>
    <w:p w14:paraId="5C7EE3B5" w14:textId="77777777" w:rsidR="00A77B3E" w:rsidRPr="00782281" w:rsidRDefault="00A77B3E" w:rsidP="00782281">
      <w:pPr>
        <w:spacing w:line="360" w:lineRule="auto"/>
        <w:jc w:val="both"/>
        <w:rPr>
          <w:rFonts w:ascii="Book Antiqua" w:hAnsi="Book Antiqua"/>
        </w:rPr>
      </w:pPr>
    </w:p>
    <w:p w14:paraId="0AF273D2"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i/>
          <w:color w:val="000000"/>
        </w:rPr>
        <w:t>Research results</w:t>
      </w:r>
    </w:p>
    <w:p w14:paraId="1251E355" w14:textId="49C9746E"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participants had </w:t>
      </w:r>
      <w:r w:rsidR="00BD0C86" w:rsidRPr="00782281">
        <w:rPr>
          <w:rFonts w:ascii="Book Antiqua" w:eastAsia="Book Antiqua" w:hAnsi="Book Antiqua" w:cs="Book Antiqua"/>
          <w:color w:val="000000"/>
        </w:rPr>
        <w:t xml:space="preserve">a </w:t>
      </w:r>
      <w:r w:rsidRPr="00782281">
        <w:rPr>
          <w:rFonts w:ascii="Book Antiqua" w:eastAsia="Book Antiqua" w:hAnsi="Book Antiqua" w:cs="Book Antiqua"/>
          <w:color w:val="000000"/>
        </w:rPr>
        <w:t xml:space="preserve">significantly lower </w:t>
      </w:r>
      <w:r w:rsidR="00BD0C86" w:rsidRPr="00782281">
        <w:rPr>
          <w:rFonts w:ascii="Book Antiqua" w:eastAsia="Book Antiqua" w:hAnsi="Book Antiqua" w:cs="Book Antiqua"/>
          <w:color w:val="000000"/>
        </w:rPr>
        <w:t xml:space="preserve">TAS score </w:t>
      </w:r>
      <w:r w:rsidRPr="00782281">
        <w:rPr>
          <w:rFonts w:ascii="Book Antiqua" w:eastAsia="Book Antiqua" w:hAnsi="Book Antiqua" w:cs="Book Antiqua"/>
          <w:color w:val="000000"/>
        </w:rPr>
        <w:t xml:space="preserve">at posttest </w:t>
      </w:r>
      <w:r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i/>
          <w:iCs/>
          <w:color w:val="000000"/>
          <w:shd w:val="clear" w:color="auto" w:fill="FFFFFF"/>
        </w:rPr>
        <w:t>t</w:t>
      </w:r>
      <w:r w:rsidRPr="00782281">
        <w:rPr>
          <w:rFonts w:ascii="Book Antiqua" w:eastAsia="Book Antiqua" w:hAnsi="Book Antiqua" w:cs="Book Antiqua"/>
          <w:color w:val="000000"/>
          <w:shd w:val="clear" w:color="auto" w:fill="FFFFFF"/>
        </w:rPr>
        <w:t xml:space="preserve"> = -21.827</w:t>
      </w:r>
      <w:r w:rsidR="007A7F04" w:rsidRPr="00782281">
        <w:rPr>
          <w:rFonts w:ascii="Book Antiqua" w:eastAsia="Book Antiqua" w:hAnsi="Book Antiqua" w:cs="Book Antiqua"/>
          <w:color w:val="000000"/>
          <w:shd w:val="clear" w:color="auto" w:fill="FFFFFF"/>
        </w:rPr>
        <w:t>,</w:t>
      </w:r>
      <w:r w:rsidR="007A7F04" w:rsidRPr="00782281">
        <w:rPr>
          <w:rFonts w:ascii="Book Antiqua" w:hAnsi="Book Antiqua" w:cs="Book Antiqua"/>
          <w:color w:val="000000"/>
          <w:shd w:val="clear" w:color="auto" w:fill="FFFFFF"/>
          <w:lang w:eastAsia="zh-CN"/>
        </w:rPr>
        <w:t xml:space="preserve"> </w:t>
      </w:r>
      <w:r w:rsidRPr="00782281">
        <w:rPr>
          <w:rFonts w:ascii="Book Antiqua" w:eastAsia="Book Antiqua" w:hAnsi="Book Antiqua" w:cs="Book Antiqua"/>
          <w:i/>
          <w:iCs/>
          <w:color w:val="000000"/>
          <w:shd w:val="clear" w:color="auto" w:fill="FFFFFF"/>
        </w:rPr>
        <w:t>P</w:t>
      </w:r>
      <w:r w:rsidRPr="00782281">
        <w:rPr>
          <w:rFonts w:ascii="Book Antiqua" w:eastAsia="Book Antiqua" w:hAnsi="Book Antiqua" w:cs="Book Antiqua"/>
          <w:color w:val="000000"/>
          <w:shd w:val="clear" w:color="auto" w:fill="FFFFFF"/>
        </w:rPr>
        <w:t xml:space="preserve"> &lt; 0.001)</w:t>
      </w:r>
      <w:r w:rsidRPr="00782281">
        <w:rPr>
          <w:rFonts w:ascii="Book Antiqua" w:eastAsia="Book Antiqua" w:hAnsi="Book Antiqua" w:cs="Book Antiqua"/>
          <w:color w:val="000000"/>
        </w:rPr>
        <w:t xml:space="preserve"> and at follow-up </w:t>
      </w:r>
      <w:r w:rsidRPr="00782281">
        <w:rPr>
          <w:rFonts w:ascii="Book Antiqua" w:eastAsia="Book Antiqua" w:hAnsi="Book Antiqua" w:cs="Book Antiqua"/>
          <w:color w:val="000000"/>
          <w:shd w:val="clear" w:color="auto" w:fill="FFFFFF"/>
        </w:rPr>
        <w:t>(</w:t>
      </w:r>
      <w:r w:rsidRPr="00782281">
        <w:rPr>
          <w:rFonts w:ascii="Book Antiqua" w:eastAsia="Book Antiqua" w:hAnsi="Book Antiqua" w:cs="Book Antiqua"/>
          <w:i/>
          <w:iCs/>
          <w:color w:val="000000"/>
          <w:shd w:val="clear" w:color="auto" w:fill="FFFFFF"/>
        </w:rPr>
        <w:t>t</w:t>
      </w:r>
      <w:r w:rsidRPr="00782281">
        <w:rPr>
          <w:rFonts w:ascii="Book Antiqua" w:eastAsia="Book Antiqua" w:hAnsi="Book Antiqua" w:cs="Book Antiqua"/>
          <w:color w:val="000000"/>
          <w:shd w:val="clear" w:color="auto" w:fill="FFFFFF"/>
        </w:rPr>
        <w:t xml:space="preserve"> = -14.824</w:t>
      </w:r>
      <w:r w:rsidR="007A7F04" w:rsidRPr="00782281">
        <w:rPr>
          <w:rFonts w:ascii="Book Antiqua" w:eastAsia="Book Antiqua" w:hAnsi="Book Antiqua" w:cs="Book Antiqua"/>
          <w:color w:val="000000"/>
          <w:shd w:val="clear" w:color="auto" w:fill="FFFFFF"/>
        </w:rPr>
        <w:t>,</w:t>
      </w:r>
      <w:r w:rsidR="007A7F04" w:rsidRPr="00782281">
        <w:rPr>
          <w:rFonts w:ascii="Book Antiqua" w:hAnsi="Book Antiqua" w:cs="Book Antiqua"/>
          <w:color w:val="000000"/>
          <w:shd w:val="clear" w:color="auto" w:fill="FFFFFF"/>
          <w:lang w:eastAsia="zh-CN"/>
        </w:rPr>
        <w:t xml:space="preserve"> </w:t>
      </w:r>
      <w:r w:rsidRPr="00782281">
        <w:rPr>
          <w:rFonts w:ascii="Book Antiqua" w:eastAsia="Book Antiqua" w:hAnsi="Book Antiqua" w:cs="Book Antiqua"/>
          <w:i/>
          <w:iCs/>
          <w:color w:val="000000"/>
          <w:shd w:val="clear" w:color="auto" w:fill="FFFFFF"/>
        </w:rPr>
        <w:t>P</w:t>
      </w:r>
      <w:r w:rsidRPr="00782281">
        <w:rPr>
          <w:rFonts w:ascii="Book Antiqua" w:eastAsia="Book Antiqua" w:hAnsi="Book Antiqua" w:cs="Book Antiqua"/>
          <w:color w:val="000000"/>
          <w:shd w:val="clear" w:color="auto" w:fill="FFFFFF"/>
        </w:rPr>
        <w:t xml:space="preserve"> &lt; 0.001), </w:t>
      </w:r>
      <w:r w:rsidRPr="00782281">
        <w:rPr>
          <w:rFonts w:ascii="Book Antiqua" w:eastAsia="Book Antiqua" w:hAnsi="Book Antiqua" w:cs="Book Antiqua"/>
          <w:color w:val="000000"/>
        </w:rPr>
        <w:t>compared with th</w:t>
      </w:r>
      <w:r w:rsidR="00BD0C86" w:rsidRPr="00782281">
        <w:rPr>
          <w:rFonts w:ascii="Book Antiqua" w:eastAsia="Book Antiqua" w:hAnsi="Book Antiqua" w:cs="Book Antiqua"/>
          <w:color w:val="000000"/>
        </w:rPr>
        <w:t>at</w:t>
      </w:r>
      <w:r w:rsidRPr="00782281">
        <w:rPr>
          <w:rFonts w:ascii="Book Antiqua" w:eastAsia="Book Antiqua" w:hAnsi="Book Antiqua" w:cs="Book Antiqua"/>
          <w:color w:val="000000"/>
        </w:rPr>
        <w:t xml:space="preserve"> at pretest. PMR group participants </w:t>
      </w:r>
      <w:r w:rsidR="00BD0C86" w:rsidRPr="00782281">
        <w:rPr>
          <w:rFonts w:ascii="Book Antiqua" w:eastAsia="Book Antiqua" w:hAnsi="Book Antiqua" w:cs="Book Antiqua"/>
          <w:color w:val="000000"/>
        </w:rPr>
        <w:t xml:space="preserve">also </w:t>
      </w:r>
      <w:r w:rsidRPr="00782281">
        <w:rPr>
          <w:rFonts w:ascii="Book Antiqua" w:eastAsia="Book Antiqua" w:hAnsi="Book Antiqua" w:cs="Book Antiqua"/>
          <w:color w:val="000000"/>
        </w:rPr>
        <w:t xml:space="preserve">had </w:t>
      </w:r>
      <w:r w:rsidR="00BD0C86" w:rsidRPr="00782281">
        <w:rPr>
          <w:rFonts w:ascii="Book Antiqua" w:eastAsia="Book Antiqua" w:hAnsi="Book Antiqua" w:cs="Book Antiqua"/>
          <w:color w:val="000000"/>
        </w:rPr>
        <w:t xml:space="preserve">a </w:t>
      </w:r>
      <w:r w:rsidRPr="00782281">
        <w:rPr>
          <w:rFonts w:ascii="Book Antiqua" w:eastAsia="Book Antiqua" w:hAnsi="Book Antiqua" w:cs="Book Antiqua"/>
          <w:color w:val="000000"/>
        </w:rPr>
        <w:t xml:space="preserve">significantly lower </w:t>
      </w:r>
      <w:r w:rsidR="00BD0C86" w:rsidRPr="00782281">
        <w:rPr>
          <w:rFonts w:ascii="Book Antiqua" w:eastAsia="Book Antiqua" w:hAnsi="Book Antiqua" w:cs="Book Antiqua"/>
          <w:color w:val="000000"/>
        </w:rPr>
        <w:t xml:space="preserve">TAS score </w:t>
      </w:r>
      <w:r w:rsidRPr="00782281">
        <w:rPr>
          <w:rFonts w:ascii="Book Antiqua" w:eastAsia="Book Antiqua" w:hAnsi="Book Antiqua" w:cs="Book Antiqua"/>
          <w:color w:val="000000"/>
        </w:rPr>
        <w:t>at posttest (</w:t>
      </w:r>
      <w:r w:rsidRPr="00782281">
        <w:rPr>
          <w:rFonts w:ascii="Book Antiqua" w:eastAsia="Book Antiqua" w:hAnsi="Book Antiqua" w:cs="Book Antiqua"/>
          <w:i/>
          <w:iCs/>
          <w:color w:val="000000"/>
        </w:rPr>
        <w:t xml:space="preserve">t </w:t>
      </w:r>
      <w:r w:rsidRPr="00782281">
        <w:rPr>
          <w:rFonts w:ascii="Book Antiqua" w:eastAsia="Book Antiqua" w:hAnsi="Book Antiqua" w:cs="Book Antiqua"/>
          <w:color w:val="000000"/>
        </w:rPr>
        <w:t>= -10.777</w:t>
      </w:r>
      <w:r w:rsidR="007A7F04" w:rsidRPr="00782281">
        <w:rPr>
          <w:rFonts w:ascii="Book Antiqua" w:eastAsia="Book Antiqua" w:hAnsi="Book Antiqua" w:cs="Book Antiqua"/>
          <w:color w:val="000000"/>
        </w:rPr>
        <w:t>,</w:t>
      </w:r>
      <w:r w:rsidR="007A7F04" w:rsidRPr="00782281">
        <w:rPr>
          <w:rFonts w:ascii="Book Antiqua" w:hAnsi="Book Antiqua" w:cs="Book Antiqua"/>
          <w:color w:val="000000"/>
          <w:lang w:eastAsia="zh-CN"/>
        </w:rPr>
        <w:t xml:space="preserve">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and at follow-up (</w:t>
      </w:r>
      <w:r w:rsidRPr="00782281">
        <w:rPr>
          <w:rFonts w:ascii="Book Antiqua" w:eastAsia="Book Antiqua" w:hAnsi="Book Antiqua" w:cs="Book Antiqua"/>
          <w:i/>
          <w:iCs/>
          <w:color w:val="000000"/>
        </w:rPr>
        <w:t xml:space="preserve">t </w:t>
      </w:r>
      <w:r w:rsidRPr="00782281">
        <w:rPr>
          <w:rFonts w:ascii="Book Antiqua" w:eastAsia="Book Antiqua" w:hAnsi="Book Antiqua" w:cs="Book Antiqua"/>
          <w:color w:val="000000"/>
        </w:rPr>
        <w:t>= -7.444</w:t>
      </w:r>
      <w:r w:rsidR="007A7F04" w:rsidRPr="00782281">
        <w:rPr>
          <w:rFonts w:ascii="Book Antiqua" w:eastAsia="Book Antiqua" w:hAnsi="Book Antiqua" w:cs="Book Antiqua"/>
          <w:color w:val="000000"/>
        </w:rPr>
        <w:t>,</w:t>
      </w:r>
      <w:r w:rsidR="007A7F04" w:rsidRPr="00782281">
        <w:rPr>
          <w:rFonts w:ascii="Book Antiqua" w:hAnsi="Book Antiqua" w:cs="Book Antiqua"/>
          <w:color w:val="000000"/>
          <w:lang w:eastAsia="zh-CN"/>
        </w:rPr>
        <w:t xml:space="preserve">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&lt; 0.001), compared with th</w:t>
      </w:r>
      <w:r w:rsidR="00BD0C86" w:rsidRPr="00782281">
        <w:rPr>
          <w:rFonts w:ascii="Book Antiqua" w:eastAsia="Book Antiqua" w:hAnsi="Book Antiqua" w:cs="Book Antiqua"/>
          <w:color w:val="000000"/>
        </w:rPr>
        <w:t>at</w:t>
      </w:r>
      <w:r w:rsidRPr="00782281">
        <w:rPr>
          <w:rFonts w:ascii="Book Antiqua" w:eastAsia="Book Antiqua" w:hAnsi="Book Antiqua" w:cs="Book Antiqua"/>
          <w:color w:val="000000"/>
        </w:rPr>
        <w:t xml:space="preserve"> at pretest. At the posttest level,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had a significantly lower TAS score than the PMR group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w:t>
      </w:r>
      <w:r w:rsidR="007A7F0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-3.664, </w:t>
      </w:r>
      <w:r w:rsidRPr="00782281">
        <w:rPr>
          <w:rFonts w:ascii="Book Antiqua" w:eastAsia="Book Antiqua" w:hAnsi="Book Antiqua" w:cs="Book Antiqua"/>
          <w:i/>
          <w:iCs/>
          <w:color w:val="000000"/>
        </w:rPr>
        <w:t>P</w:t>
      </w:r>
      <w:r w:rsidR="00736013"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&lt;</w:t>
      </w:r>
      <w:r w:rsidR="00736013"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 xml:space="preserve">0.001). At the follow-up level, the </w:t>
      </w:r>
      <w:r w:rsidRPr="00782281">
        <w:rPr>
          <w:rFonts w:ascii="Book Antiqua" w:eastAsia="Book Antiqua" w:hAnsi="Book Antiqua" w:cs="Book Antiqua"/>
          <w:color w:val="000000"/>
          <w:shd w:val="clear" w:color="auto" w:fill="FFFFFF"/>
        </w:rPr>
        <w:t>hypnosis</w:t>
      </w:r>
      <w:r w:rsidRPr="00782281">
        <w:rPr>
          <w:rFonts w:ascii="Book Antiqua" w:eastAsia="Book Antiqua" w:hAnsi="Book Antiqua" w:cs="Book Antiqua"/>
          <w:color w:val="000000"/>
        </w:rPr>
        <w:t xml:space="preserve"> group </w:t>
      </w:r>
      <w:r w:rsidR="00BD0C86" w:rsidRPr="00782281">
        <w:rPr>
          <w:rFonts w:ascii="Book Antiqua" w:eastAsia="Book Antiqua" w:hAnsi="Book Antiqua" w:cs="Book Antiqua"/>
          <w:color w:val="000000"/>
        </w:rPr>
        <w:t xml:space="preserve">also </w:t>
      </w:r>
      <w:r w:rsidRPr="00782281">
        <w:rPr>
          <w:rFonts w:ascii="Book Antiqua" w:eastAsia="Book Antiqua" w:hAnsi="Book Antiqua" w:cs="Book Antiqua"/>
          <w:color w:val="000000"/>
        </w:rPr>
        <w:t>had a significantly lower TAS score than the PMR group (</w:t>
      </w:r>
      <w:r w:rsidRPr="00782281">
        <w:rPr>
          <w:rFonts w:ascii="Book Antiqua" w:eastAsia="Book Antiqua" w:hAnsi="Book Antiqua" w:cs="Book Antiqua"/>
          <w:i/>
          <w:iCs/>
          <w:color w:val="000000"/>
        </w:rPr>
        <w:t>t</w:t>
      </w:r>
      <w:r w:rsidRPr="00782281">
        <w:rPr>
          <w:rFonts w:ascii="Book Antiqua" w:eastAsia="Book Antiqua" w:hAnsi="Book Antiqua" w:cs="Book Antiqua"/>
          <w:color w:val="000000"/>
        </w:rPr>
        <w:t xml:space="preserve"> = -2.943, </w:t>
      </w:r>
      <w:r w:rsidRPr="00782281">
        <w:rPr>
          <w:rFonts w:ascii="Book Antiqua" w:eastAsia="Book Antiqua" w:hAnsi="Book Antiqua" w:cs="Book Antiqua"/>
          <w:i/>
          <w:iCs/>
          <w:color w:val="000000"/>
        </w:rPr>
        <w:t xml:space="preserve">P </w:t>
      </w:r>
      <w:r w:rsidRPr="00782281">
        <w:rPr>
          <w:rFonts w:ascii="Book Antiqua" w:eastAsia="Book Antiqua" w:hAnsi="Book Antiqua" w:cs="Book Antiqua"/>
          <w:color w:val="000000"/>
        </w:rPr>
        <w:t>= 0.004). Clinically significant improvement was found in both</w:t>
      </w:r>
      <w:r w:rsidR="00BD0C86" w:rsidRPr="00782281">
        <w:rPr>
          <w:rFonts w:ascii="Book Antiqua" w:eastAsia="Book Antiqua" w:hAnsi="Book Antiqua" w:cs="Book Antiqua"/>
          <w:color w:val="000000"/>
        </w:rPr>
        <w:t xml:space="preserve"> the hypnosis</w:t>
      </w:r>
      <w:r w:rsidRPr="00782281">
        <w:rPr>
          <w:rFonts w:ascii="Book Antiqua" w:eastAsia="Book Antiqua" w:hAnsi="Book Antiqua" w:cs="Book Antiqua"/>
          <w:color w:val="000000"/>
        </w:rPr>
        <w:t xml:space="preserve"> </w:t>
      </w:r>
      <w:r w:rsidR="00BD0C86" w:rsidRPr="00782281">
        <w:rPr>
          <w:rFonts w:ascii="Book Antiqua" w:eastAsia="Book Antiqua" w:hAnsi="Book Antiqua" w:cs="Book Antiqua"/>
          <w:color w:val="000000"/>
        </w:rPr>
        <w:t xml:space="preserve">and PMR </w:t>
      </w:r>
      <w:r w:rsidRPr="00782281">
        <w:rPr>
          <w:rFonts w:ascii="Book Antiqua" w:eastAsia="Book Antiqua" w:hAnsi="Book Antiqua" w:cs="Book Antiqua"/>
          <w:color w:val="000000"/>
        </w:rPr>
        <w:t>groups (hypnosis = 64.0%; PMR = 62.22%). Hypnosis was more effective than PMR in reducing test anxiety among medical college students. Hypnosis could modify attentional bias toward threatening stimuli, but PMR could not.</w:t>
      </w:r>
    </w:p>
    <w:p w14:paraId="6A8AF584" w14:textId="77777777" w:rsidR="00A77B3E" w:rsidRPr="00782281" w:rsidRDefault="00A77B3E" w:rsidP="00782281">
      <w:pPr>
        <w:spacing w:line="360" w:lineRule="auto"/>
        <w:jc w:val="both"/>
        <w:rPr>
          <w:rFonts w:ascii="Book Antiqua" w:hAnsi="Book Antiqua"/>
        </w:rPr>
      </w:pPr>
    </w:p>
    <w:p w14:paraId="6FF9A749"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i/>
          <w:color w:val="000000"/>
        </w:rPr>
        <w:t>Research conclusions</w:t>
      </w:r>
    </w:p>
    <w:p w14:paraId="57938FA8" w14:textId="13E20A54"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Hypnosis </w:t>
      </w:r>
      <w:r w:rsidR="00BD0C86" w:rsidRPr="00782281">
        <w:rPr>
          <w:rFonts w:ascii="Book Antiqua" w:eastAsia="Book Antiqua" w:hAnsi="Book Antiqua" w:cs="Book Antiqua"/>
          <w:color w:val="000000"/>
        </w:rPr>
        <w:t xml:space="preserve">is </w:t>
      </w:r>
      <w:r w:rsidRPr="00782281">
        <w:rPr>
          <w:rFonts w:ascii="Book Antiqua" w:eastAsia="Book Antiqua" w:hAnsi="Book Antiqua" w:cs="Book Antiqua"/>
          <w:color w:val="000000"/>
        </w:rPr>
        <w:t>more effective than PMR in reducing test anxiety in medical students; hypnosis could modify attentional bias toward threatening stimuli, but PMR could not. Additionally, hypnosis integrated with some form of therapy may have</w:t>
      </w:r>
      <w:r w:rsidR="007A7F0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enhanced</w:t>
      </w:r>
      <w:r w:rsidR="007A7F0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effects on mental disorders. Our findings have important implications for the design and optimization of hypnotic treatments for anxiety disorders.</w:t>
      </w:r>
    </w:p>
    <w:p w14:paraId="52FB0ED9" w14:textId="77777777" w:rsidR="00A77B3E" w:rsidRPr="00782281" w:rsidRDefault="00A77B3E" w:rsidP="00782281">
      <w:pPr>
        <w:spacing w:line="360" w:lineRule="auto"/>
        <w:jc w:val="both"/>
        <w:rPr>
          <w:rFonts w:ascii="Book Antiqua" w:hAnsi="Book Antiqua"/>
        </w:rPr>
      </w:pPr>
    </w:p>
    <w:p w14:paraId="04758D7A"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i/>
          <w:color w:val="000000"/>
        </w:rPr>
        <w:t>Research perspectives</w:t>
      </w:r>
    </w:p>
    <w:p w14:paraId="2CC1315A" w14:textId="02AF92F2"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This study concluded that hypnosis is efficacious in treating test anxiety by reducing anxiety vulnerability and attentional bias to threatening stimuli. The findings imply that attentional bias</w:t>
      </w:r>
      <w:r w:rsidR="007A7F0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can be an important target in future research on treating test anxiety or other anxiety</w:t>
      </w:r>
      <w:r w:rsidR="007A7F04" w:rsidRPr="00782281">
        <w:rPr>
          <w:rFonts w:ascii="Book Antiqua" w:eastAsia="Book Antiqua" w:hAnsi="Book Antiqua" w:cs="Book Antiqua"/>
          <w:color w:val="000000"/>
        </w:rPr>
        <w:t xml:space="preserve"> </w:t>
      </w:r>
      <w:r w:rsidRPr="00782281">
        <w:rPr>
          <w:rFonts w:ascii="Book Antiqua" w:eastAsia="Book Antiqua" w:hAnsi="Book Antiqua" w:cs="Book Antiqua"/>
          <w:color w:val="000000"/>
        </w:rPr>
        <w:t>disorders.</w:t>
      </w:r>
    </w:p>
    <w:p w14:paraId="0A8F0DBC" w14:textId="77777777" w:rsidR="00A77B3E" w:rsidRPr="00782281" w:rsidRDefault="00A77B3E" w:rsidP="00782281">
      <w:pPr>
        <w:spacing w:line="360" w:lineRule="auto"/>
        <w:jc w:val="both"/>
        <w:rPr>
          <w:rFonts w:ascii="Book Antiqua" w:hAnsi="Book Antiqua"/>
        </w:rPr>
      </w:pPr>
    </w:p>
    <w:p w14:paraId="2D0E9614" w14:textId="77777777" w:rsidR="00A77B3E" w:rsidRPr="00782281" w:rsidRDefault="00193CE1" w:rsidP="00782281">
      <w:pPr>
        <w:spacing w:line="360" w:lineRule="auto"/>
        <w:jc w:val="both"/>
        <w:rPr>
          <w:rFonts w:ascii="Book Antiqua" w:hAnsi="Book Antiqua"/>
        </w:rPr>
      </w:pPr>
      <w:bookmarkStart w:id="7" w:name="_Hlk102857518"/>
      <w:r w:rsidRPr="00782281">
        <w:rPr>
          <w:rFonts w:ascii="Book Antiqua" w:eastAsia="Book Antiqua" w:hAnsi="Book Antiqua" w:cs="Book Antiqua"/>
          <w:b/>
          <w:color w:val="000000"/>
        </w:rPr>
        <w:t>REFERENCES</w:t>
      </w:r>
    </w:p>
    <w:p w14:paraId="23A03A42"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lastRenderedPageBreak/>
        <w:t xml:space="preserve">1 </w:t>
      </w:r>
      <w:proofErr w:type="spellStart"/>
      <w:r w:rsidRPr="00782281">
        <w:rPr>
          <w:rFonts w:ascii="Book Antiqua" w:eastAsia="Book Antiqua" w:hAnsi="Book Antiqua" w:cs="Book Antiqua"/>
          <w:b/>
          <w:bCs/>
          <w:color w:val="000000"/>
        </w:rPr>
        <w:t>Khoshhal</w:t>
      </w:r>
      <w:proofErr w:type="spellEnd"/>
      <w:r w:rsidRPr="00782281">
        <w:rPr>
          <w:rFonts w:ascii="Book Antiqua" w:eastAsia="Book Antiqua" w:hAnsi="Book Antiqua" w:cs="Book Antiqua"/>
          <w:b/>
          <w:bCs/>
          <w:color w:val="000000"/>
        </w:rPr>
        <w:t xml:space="preserve"> KI</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Khairy</w:t>
      </w:r>
      <w:proofErr w:type="spellEnd"/>
      <w:r w:rsidRPr="00782281">
        <w:rPr>
          <w:rFonts w:ascii="Book Antiqua" w:eastAsia="Book Antiqua" w:hAnsi="Book Antiqua" w:cs="Book Antiqua"/>
          <w:color w:val="000000"/>
        </w:rPr>
        <w:t xml:space="preserve"> GA, </w:t>
      </w:r>
      <w:proofErr w:type="spellStart"/>
      <w:r w:rsidRPr="00782281">
        <w:rPr>
          <w:rFonts w:ascii="Book Antiqua" w:eastAsia="Book Antiqua" w:hAnsi="Book Antiqua" w:cs="Book Antiqua"/>
          <w:color w:val="000000"/>
        </w:rPr>
        <w:t>Guraya</w:t>
      </w:r>
      <w:proofErr w:type="spellEnd"/>
      <w:r w:rsidRPr="00782281">
        <w:rPr>
          <w:rFonts w:ascii="Book Antiqua" w:eastAsia="Book Antiqua" w:hAnsi="Book Antiqua" w:cs="Book Antiqua"/>
          <w:color w:val="000000"/>
        </w:rPr>
        <w:t xml:space="preserve"> SY, </w:t>
      </w:r>
      <w:proofErr w:type="spellStart"/>
      <w:r w:rsidRPr="00782281">
        <w:rPr>
          <w:rFonts w:ascii="Book Antiqua" w:eastAsia="Book Antiqua" w:hAnsi="Book Antiqua" w:cs="Book Antiqua"/>
          <w:color w:val="000000"/>
        </w:rPr>
        <w:t>Guraya</w:t>
      </w:r>
      <w:proofErr w:type="spellEnd"/>
      <w:r w:rsidRPr="00782281">
        <w:rPr>
          <w:rFonts w:ascii="Book Antiqua" w:eastAsia="Book Antiqua" w:hAnsi="Book Antiqua" w:cs="Book Antiqua"/>
          <w:color w:val="000000"/>
        </w:rPr>
        <w:t xml:space="preserve"> SS. Exam anxiety in the undergraduate medical students of Taibah University. </w:t>
      </w:r>
      <w:r w:rsidRPr="00782281">
        <w:rPr>
          <w:rFonts w:ascii="Book Antiqua" w:eastAsia="Book Antiqua" w:hAnsi="Book Antiqua" w:cs="Book Antiqua"/>
          <w:i/>
          <w:iCs/>
          <w:color w:val="000000"/>
        </w:rPr>
        <w:t>Med Teach</w:t>
      </w:r>
      <w:r w:rsidRPr="00782281">
        <w:rPr>
          <w:rFonts w:ascii="Book Antiqua" w:eastAsia="Book Antiqua" w:hAnsi="Book Antiqua" w:cs="Book Antiqua"/>
          <w:color w:val="000000"/>
        </w:rPr>
        <w:t xml:space="preserve"> 2017; </w:t>
      </w:r>
      <w:r w:rsidRPr="00782281">
        <w:rPr>
          <w:rFonts w:ascii="Book Antiqua" w:eastAsia="Book Antiqua" w:hAnsi="Book Antiqua" w:cs="Book Antiqua"/>
          <w:b/>
          <w:bCs/>
          <w:color w:val="000000"/>
        </w:rPr>
        <w:t>39</w:t>
      </w:r>
      <w:r w:rsidRPr="00782281">
        <w:rPr>
          <w:rFonts w:ascii="Book Antiqua" w:eastAsia="Book Antiqua" w:hAnsi="Book Antiqua" w:cs="Book Antiqua"/>
          <w:color w:val="000000"/>
        </w:rPr>
        <w:t>: S22-S26 [PMID: 28103727 DOI: 10.1080/0142159X.2016.1254749]</w:t>
      </w:r>
    </w:p>
    <w:p w14:paraId="54E7CA45"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2 </w:t>
      </w:r>
      <w:proofErr w:type="spellStart"/>
      <w:r w:rsidRPr="00782281">
        <w:rPr>
          <w:rFonts w:ascii="Book Antiqua" w:eastAsia="Book Antiqua" w:hAnsi="Book Antiqua" w:cs="Book Antiqua"/>
          <w:b/>
          <w:bCs/>
          <w:color w:val="000000"/>
        </w:rPr>
        <w:t>Yusoff</w:t>
      </w:r>
      <w:proofErr w:type="spellEnd"/>
      <w:r w:rsidRPr="00782281">
        <w:rPr>
          <w:rFonts w:ascii="Book Antiqua" w:eastAsia="Book Antiqua" w:hAnsi="Book Antiqua" w:cs="Book Antiqua"/>
          <w:b/>
          <w:bCs/>
          <w:color w:val="000000"/>
        </w:rPr>
        <w:t xml:space="preserve"> MS</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Esa</w:t>
      </w:r>
      <w:proofErr w:type="spellEnd"/>
      <w:r w:rsidRPr="00782281">
        <w:rPr>
          <w:rFonts w:ascii="Book Antiqua" w:eastAsia="Book Antiqua" w:hAnsi="Book Antiqua" w:cs="Book Antiqua"/>
          <w:color w:val="000000"/>
        </w:rPr>
        <w:t xml:space="preserve"> AR, Mat Pa MN, </w:t>
      </w:r>
      <w:proofErr w:type="spellStart"/>
      <w:r w:rsidRPr="00782281">
        <w:rPr>
          <w:rFonts w:ascii="Book Antiqua" w:eastAsia="Book Antiqua" w:hAnsi="Book Antiqua" w:cs="Book Antiqua"/>
          <w:color w:val="000000"/>
        </w:rPr>
        <w:t>Mey</w:t>
      </w:r>
      <w:proofErr w:type="spellEnd"/>
      <w:r w:rsidRPr="00782281">
        <w:rPr>
          <w:rFonts w:ascii="Book Antiqua" w:eastAsia="Book Antiqua" w:hAnsi="Book Antiqua" w:cs="Book Antiqua"/>
          <w:color w:val="000000"/>
        </w:rPr>
        <w:t xml:space="preserve"> SC, Aziz RA, Abdul Rahim AF. A longitudinal study of relationships between previous academic achievement, emotional </w:t>
      </w:r>
      <w:proofErr w:type="gramStart"/>
      <w:r w:rsidRPr="00782281">
        <w:rPr>
          <w:rFonts w:ascii="Book Antiqua" w:eastAsia="Book Antiqua" w:hAnsi="Book Antiqua" w:cs="Book Antiqua"/>
          <w:color w:val="000000"/>
        </w:rPr>
        <w:t>intelligence</w:t>
      </w:r>
      <w:proofErr w:type="gramEnd"/>
      <w:r w:rsidRPr="00782281">
        <w:rPr>
          <w:rFonts w:ascii="Book Antiqua" w:eastAsia="Book Antiqua" w:hAnsi="Book Antiqua" w:cs="Book Antiqua"/>
          <w:color w:val="000000"/>
        </w:rPr>
        <w:t xml:space="preserve"> and personality traits with psychological health of medical students during stressful periods. </w:t>
      </w:r>
      <w:r w:rsidRPr="00782281">
        <w:rPr>
          <w:rFonts w:ascii="Book Antiqua" w:eastAsia="Book Antiqua" w:hAnsi="Book Antiqua" w:cs="Book Antiqua"/>
          <w:i/>
          <w:iCs/>
          <w:color w:val="000000"/>
        </w:rPr>
        <w:t>Educ Health (Abingdon)</w:t>
      </w:r>
      <w:r w:rsidRPr="00782281">
        <w:rPr>
          <w:rFonts w:ascii="Book Antiqua" w:eastAsia="Book Antiqua" w:hAnsi="Book Antiqua" w:cs="Book Antiqua"/>
          <w:color w:val="000000"/>
        </w:rPr>
        <w:t xml:space="preserve"> 2013; </w:t>
      </w:r>
      <w:r w:rsidRPr="00782281">
        <w:rPr>
          <w:rFonts w:ascii="Book Antiqua" w:eastAsia="Book Antiqua" w:hAnsi="Book Antiqua" w:cs="Book Antiqua"/>
          <w:b/>
          <w:bCs/>
          <w:color w:val="000000"/>
        </w:rPr>
        <w:t>26</w:t>
      </w:r>
      <w:r w:rsidRPr="00782281">
        <w:rPr>
          <w:rFonts w:ascii="Book Antiqua" w:eastAsia="Book Antiqua" w:hAnsi="Book Antiqua" w:cs="Book Antiqua"/>
          <w:color w:val="000000"/>
        </w:rPr>
        <w:t>: 39-47 [PMID: 23823672 DOI: 10.4103/1357-6283.112800]</w:t>
      </w:r>
    </w:p>
    <w:p w14:paraId="5B47A02B"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3 </w:t>
      </w:r>
      <w:r w:rsidRPr="00782281">
        <w:rPr>
          <w:rFonts w:ascii="Book Antiqua" w:eastAsia="Book Antiqua" w:hAnsi="Book Antiqua" w:cs="Book Antiqua"/>
          <w:b/>
          <w:bCs/>
          <w:color w:val="000000"/>
        </w:rPr>
        <w:t xml:space="preserve">de </w:t>
      </w:r>
      <w:proofErr w:type="spellStart"/>
      <w:r w:rsidRPr="00782281">
        <w:rPr>
          <w:rFonts w:ascii="Book Antiqua" w:eastAsia="Book Antiqua" w:hAnsi="Book Antiqua" w:cs="Book Antiqua"/>
          <w:b/>
          <w:bCs/>
          <w:color w:val="000000"/>
        </w:rPr>
        <w:t>Hullu</w:t>
      </w:r>
      <w:proofErr w:type="spellEnd"/>
      <w:r w:rsidRPr="00782281">
        <w:rPr>
          <w:rFonts w:ascii="Book Antiqua" w:eastAsia="Book Antiqua" w:hAnsi="Book Antiqua" w:cs="Book Antiqua"/>
          <w:b/>
          <w:bCs/>
          <w:color w:val="000000"/>
        </w:rPr>
        <w:t xml:space="preserve"> E</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Sportel</w:t>
      </w:r>
      <w:proofErr w:type="spellEnd"/>
      <w:r w:rsidRPr="00782281">
        <w:rPr>
          <w:rFonts w:ascii="Book Antiqua" w:eastAsia="Book Antiqua" w:hAnsi="Book Antiqua" w:cs="Book Antiqua"/>
          <w:color w:val="000000"/>
        </w:rPr>
        <w:t xml:space="preserve"> BE, </w:t>
      </w:r>
      <w:proofErr w:type="spellStart"/>
      <w:r w:rsidRPr="00782281">
        <w:rPr>
          <w:rFonts w:ascii="Book Antiqua" w:eastAsia="Book Antiqua" w:hAnsi="Book Antiqua" w:cs="Book Antiqua"/>
          <w:color w:val="000000"/>
        </w:rPr>
        <w:t>Nauta</w:t>
      </w:r>
      <w:proofErr w:type="spellEnd"/>
      <w:r w:rsidRPr="00782281">
        <w:rPr>
          <w:rFonts w:ascii="Book Antiqua" w:eastAsia="Book Antiqua" w:hAnsi="Book Antiqua" w:cs="Book Antiqua"/>
          <w:color w:val="000000"/>
        </w:rPr>
        <w:t xml:space="preserve"> MH, de Jong PJ. Cognitive bias modification and CBT as early interventions for adolescent social and test anxiety: Two-year follow-up of a randomized controlled trial. </w:t>
      </w:r>
      <w:r w:rsidRPr="00782281">
        <w:rPr>
          <w:rFonts w:ascii="Book Antiqua" w:eastAsia="Book Antiqua" w:hAnsi="Book Antiqua" w:cs="Book Antiqua"/>
          <w:i/>
          <w:iCs/>
          <w:color w:val="000000"/>
        </w:rPr>
        <w:t xml:space="preserve">J </w:t>
      </w:r>
      <w:proofErr w:type="spellStart"/>
      <w:r w:rsidRPr="00782281">
        <w:rPr>
          <w:rFonts w:ascii="Book Antiqua" w:eastAsia="Book Antiqua" w:hAnsi="Book Antiqua" w:cs="Book Antiqua"/>
          <w:i/>
          <w:iCs/>
          <w:color w:val="000000"/>
        </w:rPr>
        <w:t>Behav</w:t>
      </w:r>
      <w:proofErr w:type="spellEnd"/>
      <w:r w:rsidRPr="00782281">
        <w:rPr>
          <w:rFonts w:ascii="Book Antiqua" w:eastAsia="Book Antiqua" w:hAnsi="Book Antiqua" w:cs="Book Antiqua"/>
          <w:i/>
          <w:iCs/>
          <w:color w:val="000000"/>
        </w:rPr>
        <w:t xml:space="preserve"> </w:t>
      </w:r>
      <w:proofErr w:type="spellStart"/>
      <w:r w:rsidRPr="00782281">
        <w:rPr>
          <w:rFonts w:ascii="Book Antiqua" w:eastAsia="Book Antiqua" w:hAnsi="Book Antiqua" w:cs="Book Antiqua"/>
          <w:i/>
          <w:iCs/>
          <w:color w:val="000000"/>
        </w:rPr>
        <w:t>Ther</w:t>
      </w:r>
      <w:proofErr w:type="spellEnd"/>
      <w:r w:rsidRPr="00782281">
        <w:rPr>
          <w:rFonts w:ascii="Book Antiqua" w:eastAsia="Book Antiqua" w:hAnsi="Book Antiqua" w:cs="Book Antiqua"/>
          <w:i/>
          <w:iCs/>
          <w:color w:val="000000"/>
        </w:rPr>
        <w:t xml:space="preserve"> Exp Psychiatry</w:t>
      </w:r>
      <w:r w:rsidRPr="00782281">
        <w:rPr>
          <w:rFonts w:ascii="Book Antiqua" w:eastAsia="Book Antiqua" w:hAnsi="Book Antiqua" w:cs="Book Antiqua"/>
          <w:color w:val="000000"/>
        </w:rPr>
        <w:t xml:space="preserve"> 2017; </w:t>
      </w:r>
      <w:r w:rsidRPr="00782281">
        <w:rPr>
          <w:rFonts w:ascii="Book Antiqua" w:eastAsia="Book Antiqua" w:hAnsi="Book Antiqua" w:cs="Book Antiqua"/>
          <w:b/>
          <w:bCs/>
          <w:color w:val="000000"/>
        </w:rPr>
        <w:t>55</w:t>
      </w:r>
      <w:r w:rsidRPr="00782281">
        <w:rPr>
          <w:rFonts w:ascii="Book Antiqua" w:eastAsia="Book Antiqua" w:hAnsi="Book Antiqua" w:cs="Book Antiqua"/>
          <w:color w:val="000000"/>
        </w:rPr>
        <w:t>: 81-89 [PMID: 28013069 DOI: 10.1016/j.jbtep.2016.11.011]</w:t>
      </w:r>
    </w:p>
    <w:p w14:paraId="65D8690F"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4 </w:t>
      </w:r>
      <w:proofErr w:type="spellStart"/>
      <w:r w:rsidRPr="00782281">
        <w:rPr>
          <w:rFonts w:ascii="Book Antiqua" w:eastAsia="Book Antiqua" w:hAnsi="Book Antiqua" w:cs="Book Antiqua"/>
          <w:b/>
          <w:bCs/>
          <w:color w:val="000000"/>
        </w:rPr>
        <w:t>Szafranski</w:t>
      </w:r>
      <w:proofErr w:type="spellEnd"/>
      <w:r w:rsidRPr="00782281">
        <w:rPr>
          <w:rFonts w:ascii="Book Antiqua" w:eastAsia="Book Antiqua" w:hAnsi="Book Antiqua" w:cs="Book Antiqua"/>
          <w:b/>
          <w:bCs/>
          <w:color w:val="000000"/>
        </w:rPr>
        <w:t xml:space="preserve"> DD</w:t>
      </w:r>
      <w:r w:rsidRPr="00782281">
        <w:rPr>
          <w:rFonts w:ascii="Book Antiqua" w:eastAsia="Book Antiqua" w:hAnsi="Book Antiqua" w:cs="Book Antiqua"/>
          <w:color w:val="000000"/>
        </w:rPr>
        <w:t xml:space="preserve">, Barrera TL, Norton PJ. Test anxiety inventory: 30 years later. </w:t>
      </w:r>
      <w:r w:rsidRPr="00782281">
        <w:rPr>
          <w:rFonts w:ascii="Book Antiqua" w:eastAsia="Book Antiqua" w:hAnsi="Book Antiqua" w:cs="Book Antiqua"/>
          <w:i/>
          <w:iCs/>
          <w:color w:val="000000"/>
        </w:rPr>
        <w:t>Anxiety Stress Coping</w:t>
      </w:r>
      <w:r w:rsidRPr="00782281">
        <w:rPr>
          <w:rFonts w:ascii="Book Antiqua" w:eastAsia="Book Antiqua" w:hAnsi="Book Antiqua" w:cs="Book Antiqua"/>
          <w:color w:val="000000"/>
        </w:rPr>
        <w:t xml:space="preserve"> 2012; </w:t>
      </w:r>
      <w:r w:rsidRPr="00782281">
        <w:rPr>
          <w:rFonts w:ascii="Book Antiqua" w:eastAsia="Book Antiqua" w:hAnsi="Book Antiqua" w:cs="Book Antiqua"/>
          <w:b/>
          <w:bCs/>
          <w:color w:val="000000"/>
        </w:rPr>
        <w:t>25</w:t>
      </w:r>
      <w:r w:rsidRPr="00782281">
        <w:rPr>
          <w:rFonts w:ascii="Book Antiqua" w:eastAsia="Book Antiqua" w:hAnsi="Book Antiqua" w:cs="Book Antiqua"/>
          <w:color w:val="000000"/>
        </w:rPr>
        <w:t>: 667-677 [PMID: 22380930 DOI: 10.1080/10615806.2012.663490]</w:t>
      </w:r>
    </w:p>
    <w:p w14:paraId="3A4363AE"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5 </w:t>
      </w:r>
      <w:proofErr w:type="spellStart"/>
      <w:r w:rsidRPr="00782281">
        <w:rPr>
          <w:rFonts w:ascii="Book Antiqua" w:eastAsia="Book Antiqua" w:hAnsi="Book Antiqua" w:cs="Book Antiqua"/>
          <w:b/>
          <w:bCs/>
          <w:color w:val="000000"/>
        </w:rPr>
        <w:t>Krispenz</w:t>
      </w:r>
      <w:proofErr w:type="spellEnd"/>
      <w:r w:rsidRPr="00782281">
        <w:rPr>
          <w:rFonts w:ascii="Book Antiqua" w:eastAsia="Book Antiqua" w:hAnsi="Book Antiqua" w:cs="Book Antiqua"/>
          <w:b/>
          <w:bCs/>
          <w:color w:val="000000"/>
        </w:rPr>
        <w:t xml:space="preserve"> A</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Dickhäuser</w:t>
      </w:r>
      <w:proofErr w:type="spellEnd"/>
      <w:r w:rsidRPr="00782281">
        <w:rPr>
          <w:rFonts w:ascii="Book Antiqua" w:eastAsia="Book Antiqua" w:hAnsi="Book Antiqua" w:cs="Book Antiqua"/>
          <w:color w:val="000000"/>
        </w:rPr>
        <w:t xml:space="preserve"> O. Effects of an Inquiry-Based Short Intervention on State Test Anxiety in Comparison to Alternative Coping Strategies. </w:t>
      </w:r>
      <w:r w:rsidRPr="00782281">
        <w:rPr>
          <w:rFonts w:ascii="Book Antiqua" w:eastAsia="Book Antiqua" w:hAnsi="Book Antiqua" w:cs="Book Antiqua"/>
          <w:i/>
          <w:iCs/>
          <w:color w:val="000000"/>
        </w:rPr>
        <w:t>Front Psychol</w:t>
      </w:r>
      <w:r w:rsidRPr="00782281">
        <w:rPr>
          <w:rFonts w:ascii="Book Antiqua" w:eastAsia="Book Antiqua" w:hAnsi="Book Antiqua" w:cs="Book Antiqua"/>
          <w:color w:val="000000"/>
        </w:rPr>
        <w:t xml:space="preserve"> 2018; </w:t>
      </w:r>
      <w:r w:rsidRPr="00782281">
        <w:rPr>
          <w:rFonts w:ascii="Book Antiqua" w:eastAsia="Book Antiqua" w:hAnsi="Book Antiqua" w:cs="Book Antiqua"/>
          <w:b/>
          <w:bCs/>
          <w:color w:val="000000"/>
        </w:rPr>
        <w:t>9</w:t>
      </w:r>
      <w:r w:rsidRPr="00782281">
        <w:rPr>
          <w:rFonts w:ascii="Book Antiqua" w:eastAsia="Book Antiqua" w:hAnsi="Book Antiqua" w:cs="Book Antiqua"/>
          <w:color w:val="000000"/>
        </w:rPr>
        <w:t>: 201 [PMID: 29515507 DOI: 10.3389/fpsyg.2018.00201]</w:t>
      </w:r>
    </w:p>
    <w:p w14:paraId="4653CE05" w14:textId="66296FF6"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6 </w:t>
      </w:r>
      <w:proofErr w:type="spellStart"/>
      <w:r w:rsidRPr="00782281">
        <w:rPr>
          <w:rFonts w:ascii="Book Antiqua" w:eastAsia="Book Antiqua" w:hAnsi="Book Antiqua" w:cs="Book Antiqua"/>
          <w:b/>
          <w:bCs/>
          <w:color w:val="000000"/>
        </w:rPr>
        <w:t>StoÈber</w:t>
      </w:r>
      <w:proofErr w:type="spellEnd"/>
      <w:r w:rsidRPr="00782281">
        <w:rPr>
          <w:rFonts w:ascii="Book Antiqua" w:eastAsia="Book Antiqua" w:hAnsi="Book Antiqua" w:cs="Book Antiqua"/>
          <w:b/>
          <w:bCs/>
          <w:color w:val="000000"/>
        </w:rPr>
        <w:t xml:space="preserve"> J</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Pekrun</w:t>
      </w:r>
      <w:proofErr w:type="spellEnd"/>
      <w:r w:rsidRPr="00782281">
        <w:rPr>
          <w:rFonts w:ascii="Book Antiqua" w:eastAsia="Book Antiqua" w:hAnsi="Book Antiqua" w:cs="Book Antiqua"/>
          <w:color w:val="000000"/>
        </w:rPr>
        <w:t xml:space="preserve"> R. Advances in test anxiety research. </w:t>
      </w:r>
      <w:r w:rsidRPr="00782281">
        <w:rPr>
          <w:rFonts w:ascii="Book Antiqua" w:eastAsia="Book Antiqua" w:hAnsi="Book Antiqua" w:cs="Book Antiqua"/>
          <w:i/>
          <w:iCs/>
          <w:color w:val="000000"/>
        </w:rPr>
        <w:t>Anxiety Stress Coping</w:t>
      </w:r>
      <w:r w:rsidRPr="00782281">
        <w:rPr>
          <w:rFonts w:ascii="Book Antiqua" w:eastAsia="Book Antiqua" w:hAnsi="Book Antiqua" w:cs="Book Antiqua"/>
          <w:color w:val="000000"/>
        </w:rPr>
        <w:t xml:space="preserve"> 2004; </w:t>
      </w:r>
      <w:r w:rsidRPr="00782281">
        <w:rPr>
          <w:rFonts w:ascii="Book Antiqua" w:eastAsia="Book Antiqua" w:hAnsi="Book Antiqua" w:cs="Book Antiqua"/>
          <w:b/>
          <w:bCs/>
          <w:color w:val="000000"/>
        </w:rPr>
        <w:t>17</w:t>
      </w:r>
      <w:r w:rsidRPr="00782281">
        <w:rPr>
          <w:rFonts w:ascii="Book Antiqua" w:eastAsia="Book Antiqua" w:hAnsi="Book Antiqua" w:cs="Book Antiqua"/>
          <w:color w:val="000000"/>
        </w:rPr>
        <w:t>: 205</w:t>
      </w:r>
      <w:r w:rsidR="007A7F04" w:rsidRPr="00782281">
        <w:rPr>
          <w:rFonts w:ascii="Book Antiqua" w:eastAsia="Book Antiqua" w:hAnsi="Book Antiqua" w:cs="Book Antiqua"/>
          <w:color w:val="000000"/>
        </w:rPr>
        <w:t>-2</w:t>
      </w:r>
      <w:r w:rsidRPr="00782281">
        <w:rPr>
          <w:rFonts w:ascii="Book Antiqua" w:eastAsia="Book Antiqua" w:hAnsi="Book Antiqua" w:cs="Book Antiqua"/>
          <w:color w:val="000000"/>
        </w:rPr>
        <w:t xml:space="preserve">11 [DOI: </w:t>
      </w:r>
      <w:r w:rsidR="007A7F04" w:rsidRPr="00782281">
        <w:rPr>
          <w:rFonts w:ascii="Book Antiqua" w:eastAsia="Book Antiqua" w:hAnsi="Book Antiqua" w:cs="Book Antiqua"/>
          <w:color w:val="000000"/>
        </w:rPr>
        <w:t>10.1080/1061580412331303225</w:t>
      </w:r>
      <w:r w:rsidRPr="00782281">
        <w:rPr>
          <w:rFonts w:ascii="Book Antiqua" w:eastAsia="Book Antiqua" w:hAnsi="Book Antiqua" w:cs="Book Antiqua"/>
          <w:color w:val="000000"/>
        </w:rPr>
        <w:t>]</w:t>
      </w:r>
    </w:p>
    <w:p w14:paraId="18137E6B"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7 </w:t>
      </w:r>
      <w:r w:rsidRPr="00782281">
        <w:rPr>
          <w:rFonts w:ascii="Book Antiqua" w:eastAsia="Book Antiqua" w:hAnsi="Book Antiqua" w:cs="Book Antiqua"/>
          <w:b/>
          <w:bCs/>
          <w:color w:val="000000"/>
        </w:rPr>
        <w:t>Reiss N</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Warnecke</w:t>
      </w:r>
      <w:proofErr w:type="spellEnd"/>
      <w:r w:rsidRPr="00782281">
        <w:rPr>
          <w:rFonts w:ascii="Book Antiqua" w:eastAsia="Book Antiqua" w:hAnsi="Book Antiqua" w:cs="Book Antiqua"/>
          <w:color w:val="000000"/>
        </w:rPr>
        <w:t xml:space="preserve"> I, </w:t>
      </w:r>
      <w:proofErr w:type="spellStart"/>
      <w:r w:rsidRPr="00782281">
        <w:rPr>
          <w:rFonts w:ascii="Book Antiqua" w:eastAsia="Book Antiqua" w:hAnsi="Book Antiqua" w:cs="Book Antiqua"/>
          <w:color w:val="000000"/>
        </w:rPr>
        <w:t>Tibubos</w:t>
      </w:r>
      <w:proofErr w:type="spellEnd"/>
      <w:r w:rsidRPr="00782281">
        <w:rPr>
          <w:rFonts w:ascii="Book Antiqua" w:eastAsia="Book Antiqua" w:hAnsi="Book Antiqua" w:cs="Book Antiqua"/>
          <w:color w:val="000000"/>
        </w:rPr>
        <w:t xml:space="preserve"> AN, </w:t>
      </w:r>
      <w:proofErr w:type="spellStart"/>
      <w:r w:rsidRPr="00782281">
        <w:rPr>
          <w:rFonts w:ascii="Book Antiqua" w:eastAsia="Book Antiqua" w:hAnsi="Book Antiqua" w:cs="Book Antiqua"/>
          <w:color w:val="000000"/>
        </w:rPr>
        <w:t>Tolgou</w:t>
      </w:r>
      <w:proofErr w:type="spellEnd"/>
      <w:r w:rsidRPr="00782281">
        <w:rPr>
          <w:rFonts w:ascii="Book Antiqua" w:eastAsia="Book Antiqua" w:hAnsi="Book Antiqua" w:cs="Book Antiqua"/>
          <w:color w:val="000000"/>
        </w:rPr>
        <w:t xml:space="preserve"> T, Luka-</w:t>
      </w:r>
      <w:proofErr w:type="spellStart"/>
      <w:r w:rsidRPr="00782281">
        <w:rPr>
          <w:rFonts w:ascii="Book Antiqua" w:eastAsia="Book Antiqua" w:hAnsi="Book Antiqua" w:cs="Book Antiqua"/>
          <w:color w:val="000000"/>
        </w:rPr>
        <w:t>Krausgrill</w:t>
      </w:r>
      <w:proofErr w:type="spellEnd"/>
      <w:r w:rsidRPr="00782281">
        <w:rPr>
          <w:rFonts w:ascii="Book Antiqua" w:eastAsia="Book Antiqua" w:hAnsi="Book Antiqua" w:cs="Book Antiqua"/>
          <w:color w:val="000000"/>
        </w:rPr>
        <w:t xml:space="preserve"> U, </w:t>
      </w:r>
      <w:proofErr w:type="spellStart"/>
      <w:r w:rsidRPr="00782281">
        <w:rPr>
          <w:rFonts w:ascii="Book Antiqua" w:eastAsia="Book Antiqua" w:hAnsi="Book Antiqua" w:cs="Book Antiqua"/>
          <w:color w:val="000000"/>
        </w:rPr>
        <w:t>Rohrmann</w:t>
      </w:r>
      <w:proofErr w:type="spellEnd"/>
      <w:r w:rsidRPr="00782281">
        <w:rPr>
          <w:rFonts w:ascii="Book Antiqua" w:eastAsia="Book Antiqua" w:hAnsi="Book Antiqua" w:cs="Book Antiqua"/>
          <w:color w:val="000000"/>
        </w:rPr>
        <w:t xml:space="preserve"> S. Effects of cognitive-behavioral therapy with relaxation vs. imagery rescripting on psychophysiological stress responses of students with test anxiety in a randomized controlled trial. </w:t>
      </w:r>
      <w:proofErr w:type="spellStart"/>
      <w:r w:rsidRPr="00782281">
        <w:rPr>
          <w:rFonts w:ascii="Book Antiqua" w:eastAsia="Book Antiqua" w:hAnsi="Book Antiqua" w:cs="Book Antiqua"/>
          <w:i/>
          <w:iCs/>
          <w:color w:val="000000"/>
        </w:rPr>
        <w:t>Psychother</w:t>
      </w:r>
      <w:proofErr w:type="spellEnd"/>
      <w:r w:rsidRPr="00782281">
        <w:rPr>
          <w:rFonts w:ascii="Book Antiqua" w:eastAsia="Book Antiqua" w:hAnsi="Book Antiqua" w:cs="Book Antiqua"/>
          <w:i/>
          <w:iCs/>
          <w:color w:val="000000"/>
        </w:rPr>
        <w:t xml:space="preserve"> Res</w:t>
      </w:r>
      <w:r w:rsidRPr="00782281">
        <w:rPr>
          <w:rFonts w:ascii="Book Antiqua" w:eastAsia="Book Antiqua" w:hAnsi="Book Antiqua" w:cs="Book Antiqua"/>
          <w:color w:val="000000"/>
        </w:rPr>
        <w:t xml:space="preserve"> 2019; </w:t>
      </w:r>
      <w:r w:rsidRPr="00782281">
        <w:rPr>
          <w:rFonts w:ascii="Book Antiqua" w:eastAsia="Book Antiqua" w:hAnsi="Book Antiqua" w:cs="Book Antiqua"/>
          <w:b/>
          <w:bCs/>
          <w:color w:val="000000"/>
        </w:rPr>
        <w:t>29</w:t>
      </w:r>
      <w:r w:rsidRPr="00782281">
        <w:rPr>
          <w:rFonts w:ascii="Book Antiqua" w:eastAsia="Book Antiqua" w:hAnsi="Book Antiqua" w:cs="Book Antiqua"/>
          <w:color w:val="000000"/>
        </w:rPr>
        <w:t>: 974-985 [PMID: 29781394 DOI: 10.1080/10503307.2018.1475767]</w:t>
      </w:r>
    </w:p>
    <w:p w14:paraId="3C42B42A" w14:textId="4C27D4DF" w:rsidR="00771C7D" w:rsidRPr="00782281" w:rsidRDefault="00771C7D" w:rsidP="00782281">
      <w:pPr>
        <w:spacing w:line="360" w:lineRule="auto"/>
        <w:jc w:val="both"/>
        <w:rPr>
          <w:rFonts w:ascii="Book Antiqua" w:eastAsia="Book Antiqua" w:hAnsi="Book Antiqua" w:cs="Book Antiqua"/>
          <w:color w:val="000000"/>
        </w:rPr>
      </w:pPr>
      <w:r w:rsidRPr="00782281">
        <w:rPr>
          <w:rFonts w:ascii="Book Antiqua" w:eastAsia="Book Antiqua" w:hAnsi="Book Antiqua" w:cs="Book Antiqua"/>
          <w:color w:val="000000"/>
        </w:rPr>
        <w:t xml:space="preserve">8 </w:t>
      </w:r>
      <w:r w:rsidRPr="00782281">
        <w:rPr>
          <w:rFonts w:ascii="Book Antiqua" w:eastAsia="Book Antiqua" w:hAnsi="Book Antiqua" w:cs="Book Antiqua"/>
          <w:b/>
          <w:bCs/>
          <w:color w:val="000000"/>
        </w:rPr>
        <w:t>Shi Z</w:t>
      </w:r>
      <w:r w:rsidRPr="00782281">
        <w:rPr>
          <w:rFonts w:ascii="Book Antiqua" w:eastAsia="Book Antiqua" w:hAnsi="Book Antiqua" w:cs="Book Antiqua"/>
          <w:color w:val="000000"/>
        </w:rPr>
        <w:t xml:space="preserve">, Gao X, Zhou R. Emotional working memory capacity in test anxiety. </w:t>
      </w:r>
      <w:r w:rsidRPr="00782281">
        <w:rPr>
          <w:rFonts w:ascii="Book Antiqua" w:eastAsia="Book Antiqua" w:hAnsi="Book Antiqua" w:cs="Book Antiqua"/>
          <w:i/>
          <w:iCs/>
          <w:color w:val="000000"/>
        </w:rPr>
        <w:t xml:space="preserve">Learn </w:t>
      </w:r>
      <w:proofErr w:type="spellStart"/>
      <w:r w:rsidRPr="00782281">
        <w:rPr>
          <w:rFonts w:ascii="Book Antiqua" w:eastAsia="Book Antiqua" w:hAnsi="Book Antiqua" w:cs="Book Antiqua"/>
          <w:i/>
          <w:iCs/>
          <w:color w:val="000000"/>
        </w:rPr>
        <w:t>Individ</w:t>
      </w:r>
      <w:proofErr w:type="spellEnd"/>
      <w:r w:rsidRPr="00782281">
        <w:rPr>
          <w:rFonts w:ascii="Book Antiqua" w:eastAsia="Book Antiqua" w:hAnsi="Book Antiqua" w:cs="Book Antiqua"/>
          <w:i/>
          <w:iCs/>
          <w:color w:val="000000"/>
        </w:rPr>
        <w:t xml:space="preserve"> Differ</w:t>
      </w:r>
      <w:r w:rsidRPr="00782281">
        <w:rPr>
          <w:rFonts w:ascii="Book Antiqua" w:eastAsia="Book Antiqua" w:hAnsi="Book Antiqua" w:cs="Book Antiqua"/>
          <w:color w:val="000000"/>
        </w:rPr>
        <w:t xml:space="preserve"> 2014; </w:t>
      </w:r>
      <w:r w:rsidRPr="00782281">
        <w:rPr>
          <w:rFonts w:ascii="Book Antiqua" w:eastAsia="Book Antiqua" w:hAnsi="Book Antiqua" w:cs="Book Antiqua"/>
          <w:b/>
          <w:bCs/>
          <w:color w:val="000000"/>
        </w:rPr>
        <w:t>32</w:t>
      </w:r>
      <w:r w:rsidRPr="00782281">
        <w:rPr>
          <w:rFonts w:ascii="Book Antiqua" w:eastAsia="Book Antiqua" w:hAnsi="Book Antiqua" w:cs="Book Antiqua"/>
          <w:color w:val="000000"/>
        </w:rPr>
        <w:t>: 178-183 [DOI: 10.1016/j.lindif.2014.03.011]</w:t>
      </w:r>
    </w:p>
    <w:p w14:paraId="090DBC3F" w14:textId="77777777" w:rsidR="00A77B3E" w:rsidRPr="00782281" w:rsidRDefault="00193CE1" w:rsidP="00782281">
      <w:pPr>
        <w:spacing w:line="360" w:lineRule="auto"/>
        <w:jc w:val="both"/>
        <w:rPr>
          <w:rFonts w:ascii="Book Antiqua" w:hAnsi="Book Antiqua"/>
        </w:rPr>
      </w:pPr>
      <w:bookmarkStart w:id="8" w:name="_Hlk102928054"/>
      <w:r w:rsidRPr="00782281">
        <w:rPr>
          <w:rFonts w:ascii="Book Antiqua" w:eastAsia="Book Antiqua" w:hAnsi="Book Antiqua" w:cs="Book Antiqua"/>
          <w:color w:val="000000"/>
        </w:rPr>
        <w:t xml:space="preserve">9 </w:t>
      </w:r>
      <w:proofErr w:type="spellStart"/>
      <w:r w:rsidRPr="00782281">
        <w:rPr>
          <w:rFonts w:ascii="Book Antiqua" w:eastAsia="Book Antiqua" w:hAnsi="Book Antiqua" w:cs="Book Antiqua"/>
          <w:b/>
          <w:bCs/>
          <w:color w:val="000000"/>
        </w:rPr>
        <w:t>Hollitt</w:t>
      </w:r>
      <w:proofErr w:type="spellEnd"/>
      <w:r w:rsidRPr="00782281">
        <w:rPr>
          <w:rFonts w:ascii="Book Antiqua" w:eastAsia="Book Antiqua" w:hAnsi="Book Antiqua" w:cs="Book Antiqua"/>
          <w:b/>
          <w:bCs/>
          <w:color w:val="000000"/>
        </w:rPr>
        <w:t xml:space="preserve"> S</w:t>
      </w:r>
      <w:r w:rsidRPr="00782281">
        <w:rPr>
          <w:rFonts w:ascii="Book Antiqua" w:eastAsia="Book Antiqua" w:hAnsi="Book Antiqua" w:cs="Book Antiqua"/>
          <w:color w:val="000000"/>
        </w:rPr>
        <w:t xml:space="preserve">, Kemps E, Tiggemann M, </w:t>
      </w:r>
      <w:proofErr w:type="spellStart"/>
      <w:r w:rsidRPr="00782281">
        <w:rPr>
          <w:rFonts w:ascii="Book Antiqua" w:eastAsia="Book Antiqua" w:hAnsi="Book Antiqua" w:cs="Book Antiqua"/>
          <w:color w:val="000000"/>
        </w:rPr>
        <w:t>Smeets</w:t>
      </w:r>
      <w:proofErr w:type="spellEnd"/>
      <w:r w:rsidRPr="00782281">
        <w:rPr>
          <w:rFonts w:ascii="Book Antiqua" w:eastAsia="Book Antiqua" w:hAnsi="Book Antiqua" w:cs="Book Antiqua"/>
          <w:color w:val="000000"/>
        </w:rPr>
        <w:t xml:space="preserve"> E, Mills JS. Components of attentional bias for food cues among restrained eaters. </w:t>
      </w:r>
      <w:r w:rsidRPr="00782281">
        <w:rPr>
          <w:rFonts w:ascii="Book Antiqua" w:eastAsia="Book Antiqua" w:hAnsi="Book Antiqua" w:cs="Book Antiqua"/>
          <w:i/>
          <w:iCs/>
          <w:color w:val="000000"/>
        </w:rPr>
        <w:t>Appetite</w:t>
      </w:r>
      <w:r w:rsidRPr="00782281">
        <w:rPr>
          <w:rFonts w:ascii="Book Antiqua" w:eastAsia="Book Antiqua" w:hAnsi="Book Antiqua" w:cs="Book Antiqua"/>
          <w:color w:val="000000"/>
        </w:rPr>
        <w:t xml:space="preserve"> 2010; </w:t>
      </w:r>
      <w:r w:rsidRPr="00782281">
        <w:rPr>
          <w:rFonts w:ascii="Book Antiqua" w:eastAsia="Book Antiqua" w:hAnsi="Book Antiqua" w:cs="Book Antiqua"/>
          <w:b/>
          <w:bCs/>
          <w:color w:val="000000"/>
        </w:rPr>
        <w:t>54</w:t>
      </w:r>
      <w:r w:rsidRPr="00782281">
        <w:rPr>
          <w:rFonts w:ascii="Book Antiqua" w:eastAsia="Book Antiqua" w:hAnsi="Book Antiqua" w:cs="Book Antiqua"/>
          <w:color w:val="000000"/>
        </w:rPr>
        <w:t>: 309-313 [PMID: 20005274 DOI: 10.1016/j.appet.2009.12.005]</w:t>
      </w:r>
    </w:p>
    <w:bookmarkEnd w:id="8"/>
    <w:p w14:paraId="6EFB61D3"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lastRenderedPageBreak/>
        <w:t xml:space="preserve">10 </w:t>
      </w:r>
      <w:proofErr w:type="spellStart"/>
      <w:r w:rsidRPr="00782281">
        <w:rPr>
          <w:rFonts w:ascii="Book Antiqua" w:eastAsia="Book Antiqua" w:hAnsi="Book Antiqua" w:cs="Book Antiqua"/>
          <w:b/>
          <w:bCs/>
          <w:color w:val="000000"/>
        </w:rPr>
        <w:t>Zargarzadeh</w:t>
      </w:r>
      <w:proofErr w:type="spellEnd"/>
      <w:r w:rsidRPr="00782281">
        <w:rPr>
          <w:rFonts w:ascii="Book Antiqua" w:eastAsia="Book Antiqua" w:hAnsi="Book Antiqua" w:cs="Book Antiqua"/>
          <w:b/>
          <w:bCs/>
          <w:color w:val="000000"/>
        </w:rPr>
        <w:t xml:space="preserve"> M</w:t>
      </w:r>
      <w:r w:rsidRPr="00782281">
        <w:rPr>
          <w:rFonts w:ascii="Book Antiqua" w:eastAsia="Book Antiqua" w:hAnsi="Book Antiqua" w:cs="Book Antiqua"/>
          <w:color w:val="000000"/>
        </w:rPr>
        <w:t xml:space="preserve">, Shirazi M. The effect of progressive muscle relaxation method on test anxiety in nursing students. </w:t>
      </w:r>
      <w:r w:rsidRPr="00782281">
        <w:rPr>
          <w:rFonts w:ascii="Book Antiqua" w:eastAsia="Book Antiqua" w:hAnsi="Book Antiqua" w:cs="Book Antiqua"/>
          <w:i/>
          <w:iCs/>
          <w:color w:val="000000"/>
        </w:rPr>
        <w:t xml:space="preserve">Iran J </w:t>
      </w:r>
      <w:proofErr w:type="spellStart"/>
      <w:r w:rsidRPr="00782281">
        <w:rPr>
          <w:rFonts w:ascii="Book Antiqua" w:eastAsia="Book Antiqua" w:hAnsi="Book Antiqua" w:cs="Book Antiqua"/>
          <w:i/>
          <w:iCs/>
          <w:color w:val="000000"/>
        </w:rPr>
        <w:t>Nurs</w:t>
      </w:r>
      <w:proofErr w:type="spellEnd"/>
      <w:r w:rsidRPr="00782281">
        <w:rPr>
          <w:rFonts w:ascii="Book Antiqua" w:eastAsia="Book Antiqua" w:hAnsi="Book Antiqua" w:cs="Book Antiqua"/>
          <w:i/>
          <w:iCs/>
          <w:color w:val="000000"/>
        </w:rPr>
        <w:t xml:space="preserve"> Midwifery Res</w:t>
      </w:r>
      <w:r w:rsidRPr="00782281">
        <w:rPr>
          <w:rFonts w:ascii="Book Antiqua" w:eastAsia="Book Antiqua" w:hAnsi="Book Antiqua" w:cs="Book Antiqua"/>
          <w:color w:val="000000"/>
        </w:rPr>
        <w:t xml:space="preserve"> 2014; </w:t>
      </w:r>
      <w:r w:rsidRPr="00782281">
        <w:rPr>
          <w:rFonts w:ascii="Book Antiqua" w:eastAsia="Book Antiqua" w:hAnsi="Book Antiqua" w:cs="Book Antiqua"/>
          <w:b/>
          <w:bCs/>
          <w:color w:val="000000"/>
        </w:rPr>
        <w:t>19</w:t>
      </w:r>
      <w:r w:rsidRPr="00782281">
        <w:rPr>
          <w:rFonts w:ascii="Book Antiqua" w:eastAsia="Book Antiqua" w:hAnsi="Book Antiqua" w:cs="Book Antiqua"/>
          <w:color w:val="000000"/>
        </w:rPr>
        <w:t>: 607-612 [PMID: 25558258]</w:t>
      </w:r>
    </w:p>
    <w:p w14:paraId="3CE4CA8C" w14:textId="09AD8352"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11 </w:t>
      </w:r>
      <w:proofErr w:type="spellStart"/>
      <w:r w:rsidRPr="00782281">
        <w:rPr>
          <w:rFonts w:ascii="Book Antiqua" w:eastAsia="Book Antiqua" w:hAnsi="Book Antiqua" w:cs="Book Antiqua"/>
          <w:b/>
          <w:bCs/>
          <w:color w:val="000000"/>
        </w:rPr>
        <w:t>Ergene</w:t>
      </w:r>
      <w:proofErr w:type="spellEnd"/>
      <w:r w:rsidRPr="00782281">
        <w:rPr>
          <w:rFonts w:ascii="Book Antiqua" w:eastAsia="Book Antiqua" w:hAnsi="Book Antiqua" w:cs="Book Antiqua"/>
          <w:b/>
          <w:bCs/>
          <w:color w:val="000000"/>
        </w:rPr>
        <w:t xml:space="preserve"> T</w:t>
      </w:r>
      <w:r w:rsidRPr="00782281">
        <w:rPr>
          <w:rFonts w:ascii="Book Antiqua" w:eastAsia="Book Antiqua" w:hAnsi="Book Antiqua" w:cs="Book Antiqua"/>
          <w:color w:val="000000"/>
        </w:rPr>
        <w:t xml:space="preserve">. Effective interventions on test anxiety reduction: A meta-analysis. </w:t>
      </w:r>
      <w:r w:rsidRPr="00782281">
        <w:rPr>
          <w:rFonts w:ascii="Book Antiqua" w:eastAsia="Book Antiqua" w:hAnsi="Book Antiqua" w:cs="Book Antiqua"/>
          <w:i/>
          <w:iCs/>
          <w:color w:val="000000"/>
        </w:rPr>
        <w:t>Sch Psychol Int</w:t>
      </w:r>
      <w:r w:rsidRPr="00782281">
        <w:rPr>
          <w:rFonts w:ascii="Book Antiqua" w:eastAsia="Book Antiqua" w:hAnsi="Book Antiqua" w:cs="Book Antiqua"/>
          <w:color w:val="000000"/>
        </w:rPr>
        <w:t xml:space="preserve"> 2003; </w:t>
      </w:r>
      <w:r w:rsidRPr="00782281">
        <w:rPr>
          <w:rFonts w:ascii="Book Antiqua" w:eastAsia="Book Antiqua" w:hAnsi="Book Antiqua" w:cs="Book Antiqua"/>
          <w:b/>
          <w:bCs/>
          <w:color w:val="000000"/>
        </w:rPr>
        <w:t>24</w:t>
      </w:r>
      <w:r w:rsidRPr="00782281">
        <w:rPr>
          <w:rFonts w:ascii="Book Antiqua" w:eastAsia="Book Antiqua" w:hAnsi="Book Antiqua" w:cs="Book Antiqua"/>
          <w:color w:val="000000"/>
        </w:rPr>
        <w:t>: 313</w:t>
      </w:r>
      <w:r w:rsidR="00AB38AF" w:rsidRPr="00782281">
        <w:rPr>
          <w:rFonts w:ascii="Book Antiqua" w:eastAsia="Book Antiqua" w:hAnsi="Book Antiqua" w:cs="Book Antiqua"/>
          <w:color w:val="000000"/>
        </w:rPr>
        <w:t>-</w:t>
      </w:r>
      <w:r w:rsidRPr="00782281">
        <w:rPr>
          <w:rFonts w:ascii="Book Antiqua" w:eastAsia="Book Antiqua" w:hAnsi="Book Antiqua" w:cs="Book Antiqua"/>
          <w:color w:val="000000"/>
        </w:rPr>
        <w:t>328 [</w:t>
      </w:r>
      <w:r w:rsidR="00AB38AF" w:rsidRPr="00782281">
        <w:rPr>
          <w:rFonts w:ascii="Book Antiqua" w:eastAsia="Book Antiqua" w:hAnsi="Book Antiqua" w:cs="Book Antiqua"/>
          <w:color w:val="000000"/>
        </w:rPr>
        <w:t>DOI:</w:t>
      </w:r>
      <w:r w:rsidR="00AB38AF" w:rsidRPr="00782281">
        <w:rPr>
          <w:rFonts w:ascii="Book Antiqua" w:hAnsi="Book Antiqua"/>
        </w:rPr>
        <w:t xml:space="preserve"> </w:t>
      </w:r>
      <w:r w:rsidR="00AB38AF" w:rsidRPr="00782281">
        <w:rPr>
          <w:rFonts w:ascii="Book Antiqua" w:eastAsia="Book Antiqua" w:hAnsi="Book Antiqua" w:cs="Book Antiqua"/>
          <w:color w:val="000000"/>
        </w:rPr>
        <w:t>10.1177/01430343030243004</w:t>
      </w:r>
      <w:r w:rsidRPr="00782281">
        <w:rPr>
          <w:rFonts w:ascii="Book Antiqua" w:eastAsia="Book Antiqua" w:hAnsi="Book Antiqua" w:cs="Book Antiqua"/>
          <w:color w:val="000000"/>
        </w:rPr>
        <w:t>]</w:t>
      </w:r>
    </w:p>
    <w:p w14:paraId="303B301B"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12 </w:t>
      </w:r>
      <w:r w:rsidRPr="00782281">
        <w:rPr>
          <w:rFonts w:ascii="Book Antiqua" w:eastAsia="Book Antiqua" w:hAnsi="Book Antiqua" w:cs="Book Antiqua"/>
          <w:b/>
          <w:bCs/>
          <w:color w:val="000000"/>
        </w:rPr>
        <w:t>Prinz JN</w:t>
      </w:r>
      <w:r w:rsidRPr="00782281">
        <w:rPr>
          <w:rFonts w:ascii="Book Antiqua" w:eastAsia="Book Antiqua" w:hAnsi="Book Antiqua" w:cs="Book Antiqua"/>
          <w:color w:val="000000"/>
        </w:rPr>
        <w:t>, Bar-</w:t>
      </w:r>
      <w:proofErr w:type="spellStart"/>
      <w:r w:rsidRPr="00782281">
        <w:rPr>
          <w:rFonts w:ascii="Book Antiqua" w:eastAsia="Book Antiqua" w:hAnsi="Book Antiqua" w:cs="Book Antiqua"/>
          <w:color w:val="000000"/>
        </w:rPr>
        <w:t>Kalifa</w:t>
      </w:r>
      <w:proofErr w:type="spellEnd"/>
      <w:r w:rsidRPr="00782281">
        <w:rPr>
          <w:rFonts w:ascii="Book Antiqua" w:eastAsia="Book Antiqua" w:hAnsi="Book Antiqua" w:cs="Book Antiqua"/>
          <w:color w:val="000000"/>
        </w:rPr>
        <w:t xml:space="preserve"> E, </w:t>
      </w:r>
      <w:proofErr w:type="spellStart"/>
      <w:r w:rsidRPr="00782281">
        <w:rPr>
          <w:rFonts w:ascii="Book Antiqua" w:eastAsia="Book Antiqua" w:hAnsi="Book Antiqua" w:cs="Book Antiqua"/>
          <w:color w:val="000000"/>
        </w:rPr>
        <w:t>Rafaeli</w:t>
      </w:r>
      <w:proofErr w:type="spellEnd"/>
      <w:r w:rsidRPr="00782281">
        <w:rPr>
          <w:rFonts w:ascii="Book Antiqua" w:eastAsia="Book Antiqua" w:hAnsi="Book Antiqua" w:cs="Book Antiqua"/>
          <w:color w:val="000000"/>
        </w:rPr>
        <w:t xml:space="preserve"> E, </w:t>
      </w:r>
      <w:proofErr w:type="spellStart"/>
      <w:r w:rsidRPr="00782281">
        <w:rPr>
          <w:rFonts w:ascii="Book Antiqua" w:eastAsia="Book Antiqua" w:hAnsi="Book Antiqua" w:cs="Book Antiqua"/>
          <w:color w:val="000000"/>
        </w:rPr>
        <w:t>Sened</w:t>
      </w:r>
      <w:proofErr w:type="spellEnd"/>
      <w:r w:rsidRPr="00782281">
        <w:rPr>
          <w:rFonts w:ascii="Book Antiqua" w:eastAsia="Book Antiqua" w:hAnsi="Book Antiqua" w:cs="Book Antiqua"/>
          <w:color w:val="000000"/>
        </w:rPr>
        <w:t xml:space="preserve"> H, Lutz W. Imagery-based treatment for test anxiety: A multiple-baseline open trial. </w:t>
      </w:r>
      <w:r w:rsidRPr="00782281">
        <w:rPr>
          <w:rFonts w:ascii="Book Antiqua" w:eastAsia="Book Antiqua" w:hAnsi="Book Antiqua" w:cs="Book Antiqua"/>
          <w:i/>
          <w:iCs/>
          <w:color w:val="000000"/>
        </w:rPr>
        <w:t xml:space="preserve">J Affect </w:t>
      </w:r>
      <w:proofErr w:type="spellStart"/>
      <w:r w:rsidRPr="00782281">
        <w:rPr>
          <w:rFonts w:ascii="Book Antiqua" w:eastAsia="Book Antiqua" w:hAnsi="Book Antiqua" w:cs="Book Antiqua"/>
          <w:i/>
          <w:iCs/>
          <w:color w:val="000000"/>
        </w:rPr>
        <w:t>Disord</w:t>
      </w:r>
      <w:proofErr w:type="spellEnd"/>
      <w:r w:rsidRPr="00782281">
        <w:rPr>
          <w:rFonts w:ascii="Book Antiqua" w:eastAsia="Book Antiqua" w:hAnsi="Book Antiqua" w:cs="Book Antiqua"/>
          <w:color w:val="000000"/>
        </w:rPr>
        <w:t xml:space="preserve"> 2019; </w:t>
      </w:r>
      <w:r w:rsidRPr="00782281">
        <w:rPr>
          <w:rFonts w:ascii="Book Antiqua" w:eastAsia="Book Antiqua" w:hAnsi="Book Antiqua" w:cs="Book Antiqua"/>
          <w:b/>
          <w:bCs/>
          <w:color w:val="000000"/>
        </w:rPr>
        <w:t>244</w:t>
      </w:r>
      <w:r w:rsidRPr="00782281">
        <w:rPr>
          <w:rFonts w:ascii="Book Antiqua" w:eastAsia="Book Antiqua" w:hAnsi="Book Antiqua" w:cs="Book Antiqua"/>
          <w:color w:val="000000"/>
        </w:rPr>
        <w:t>: 187-195 [PMID: 30343122 DOI: 10.1016/j.jad.2018.10.091]</w:t>
      </w:r>
    </w:p>
    <w:p w14:paraId="69B14E14"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13 </w:t>
      </w:r>
      <w:r w:rsidRPr="00782281">
        <w:rPr>
          <w:rFonts w:ascii="Book Antiqua" w:eastAsia="Book Antiqua" w:hAnsi="Book Antiqua" w:cs="Book Antiqua"/>
          <w:b/>
          <w:bCs/>
          <w:color w:val="000000"/>
        </w:rPr>
        <w:t>Huntley CD</w:t>
      </w:r>
      <w:r w:rsidRPr="00782281">
        <w:rPr>
          <w:rFonts w:ascii="Book Antiqua" w:eastAsia="Book Antiqua" w:hAnsi="Book Antiqua" w:cs="Book Antiqua"/>
          <w:color w:val="000000"/>
        </w:rPr>
        <w:t xml:space="preserve">, Young B, Temple J, Longworth M, Smith CT, Jha V, Fisher PL. The efficacy of interventions for test-anxious university students: A meta-analysis of randomized controlled trials. </w:t>
      </w:r>
      <w:r w:rsidRPr="00782281">
        <w:rPr>
          <w:rFonts w:ascii="Book Antiqua" w:eastAsia="Book Antiqua" w:hAnsi="Book Antiqua" w:cs="Book Antiqua"/>
          <w:i/>
          <w:iCs/>
          <w:color w:val="000000"/>
        </w:rPr>
        <w:t xml:space="preserve">J Anxiety </w:t>
      </w:r>
      <w:proofErr w:type="spellStart"/>
      <w:r w:rsidRPr="00782281">
        <w:rPr>
          <w:rFonts w:ascii="Book Antiqua" w:eastAsia="Book Antiqua" w:hAnsi="Book Antiqua" w:cs="Book Antiqua"/>
          <w:i/>
          <w:iCs/>
          <w:color w:val="000000"/>
        </w:rPr>
        <w:t>Disord</w:t>
      </w:r>
      <w:proofErr w:type="spellEnd"/>
      <w:r w:rsidRPr="00782281">
        <w:rPr>
          <w:rFonts w:ascii="Book Antiqua" w:eastAsia="Book Antiqua" w:hAnsi="Book Antiqua" w:cs="Book Antiqua"/>
          <w:color w:val="000000"/>
        </w:rPr>
        <w:t xml:space="preserve"> 2019; </w:t>
      </w:r>
      <w:r w:rsidRPr="00782281">
        <w:rPr>
          <w:rFonts w:ascii="Book Antiqua" w:eastAsia="Book Antiqua" w:hAnsi="Book Antiqua" w:cs="Book Antiqua"/>
          <w:b/>
          <w:bCs/>
          <w:color w:val="000000"/>
        </w:rPr>
        <w:t>63</w:t>
      </w:r>
      <w:r w:rsidRPr="00782281">
        <w:rPr>
          <w:rFonts w:ascii="Book Antiqua" w:eastAsia="Book Antiqua" w:hAnsi="Book Antiqua" w:cs="Book Antiqua"/>
          <w:color w:val="000000"/>
        </w:rPr>
        <w:t>: 36-50 [PMID: 30826687 DOI: 10.1016/j.janxdis.2019.01.007]</w:t>
      </w:r>
    </w:p>
    <w:p w14:paraId="520D400A" w14:textId="6157D943" w:rsidR="00A77B3E" w:rsidRPr="00782281" w:rsidRDefault="00193CE1" w:rsidP="00782281">
      <w:pPr>
        <w:spacing w:line="360" w:lineRule="auto"/>
        <w:jc w:val="both"/>
        <w:rPr>
          <w:rFonts w:ascii="Book Antiqua" w:eastAsia="Book Antiqua" w:hAnsi="Book Antiqua" w:cs="Book Antiqua"/>
          <w:color w:val="000000"/>
        </w:rPr>
      </w:pPr>
      <w:r w:rsidRPr="00782281">
        <w:rPr>
          <w:rFonts w:ascii="Book Antiqua" w:eastAsia="Book Antiqua" w:hAnsi="Book Antiqua" w:cs="Book Antiqua"/>
          <w:color w:val="000000"/>
        </w:rPr>
        <w:t xml:space="preserve">14 </w:t>
      </w:r>
      <w:r w:rsidRPr="00782281">
        <w:rPr>
          <w:rFonts w:ascii="Book Antiqua" w:eastAsia="Book Antiqua" w:hAnsi="Book Antiqua" w:cs="Book Antiqua"/>
          <w:b/>
          <w:bCs/>
          <w:color w:val="000000"/>
        </w:rPr>
        <w:t>Elkins GR</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Barabasz</w:t>
      </w:r>
      <w:proofErr w:type="spellEnd"/>
      <w:r w:rsidRPr="00782281">
        <w:rPr>
          <w:rFonts w:ascii="Book Antiqua" w:eastAsia="Book Antiqua" w:hAnsi="Book Antiqua" w:cs="Book Antiqua"/>
          <w:color w:val="000000"/>
        </w:rPr>
        <w:t xml:space="preserve"> AF, Council JR, Spiegel D. Advancing research and practice: the revised APA Division 30 definition of hypnosis. </w:t>
      </w:r>
      <w:r w:rsidRPr="00782281">
        <w:rPr>
          <w:rFonts w:ascii="Book Antiqua" w:eastAsia="Book Antiqua" w:hAnsi="Book Antiqua" w:cs="Book Antiqua"/>
          <w:i/>
          <w:iCs/>
          <w:color w:val="000000"/>
        </w:rPr>
        <w:t xml:space="preserve">Int J Clin Exp </w:t>
      </w:r>
      <w:proofErr w:type="spellStart"/>
      <w:r w:rsidRPr="00782281">
        <w:rPr>
          <w:rFonts w:ascii="Book Antiqua" w:eastAsia="Book Antiqua" w:hAnsi="Book Antiqua" w:cs="Book Antiqua"/>
          <w:i/>
          <w:iCs/>
          <w:color w:val="000000"/>
        </w:rPr>
        <w:t>Hypn</w:t>
      </w:r>
      <w:proofErr w:type="spellEnd"/>
      <w:r w:rsidRPr="00782281">
        <w:rPr>
          <w:rFonts w:ascii="Book Antiqua" w:eastAsia="Book Antiqua" w:hAnsi="Book Antiqua" w:cs="Book Antiqua"/>
          <w:color w:val="000000"/>
        </w:rPr>
        <w:t xml:space="preserve"> 2015; </w:t>
      </w:r>
      <w:r w:rsidRPr="00782281">
        <w:rPr>
          <w:rFonts w:ascii="Book Antiqua" w:eastAsia="Book Antiqua" w:hAnsi="Book Antiqua" w:cs="Book Antiqua"/>
          <w:b/>
          <w:bCs/>
          <w:color w:val="000000"/>
        </w:rPr>
        <w:t>63</w:t>
      </w:r>
      <w:r w:rsidRPr="00782281">
        <w:rPr>
          <w:rFonts w:ascii="Book Antiqua" w:eastAsia="Book Antiqua" w:hAnsi="Book Antiqua" w:cs="Book Antiqua"/>
          <w:color w:val="000000"/>
        </w:rPr>
        <w:t>: 1-9 [PMID: 25365125 DOI: 10.1080/00207144.2014.961870]</w:t>
      </w:r>
    </w:p>
    <w:p w14:paraId="0236BC68" w14:textId="76E564AD" w:rsidR="00B50763" w:rsidRPr="00782281" w:rsidRDefault="00B50763" w:rsidP="00782281">
      <w:pPr>
        <w:spacing w:line="360" w:lineRule="auto"/>
        <w:jc w:val="both"/>
        <w:rPr>
          <w:rFonts w:ascii="Book Antiqua" w:hAnsi="Book Antiqua"/>
          <w:lang w:eastAsia="zh-CN"/>
        </w:rPr>
      </w:pPr>
      <w:r w:rsidRPr="00782281">
        <w:rPr>
          <w:rFonts w:ascii="Book Antiqua" w:hAnsi="Book Antiqua" w:cs="Book Antiqua"/>
          <w:color w:val="000000"/>
          <w:lang w:eastAsia="zh-CN"/>
        </w:rPr>
        <w:t xml:space="preserve">15 </w:t>
      </w:r>
      <w:r w:rsidRPr="00782281">
        <w:rPr>
          <w:rFonts w:ascii="Book Antiqua" w:hAnsi="Book Antiqua" w:cs="Book Antiqua"/>
          <w:b/>
          <w:bCs/>
          <w:color w:val="000000"/>
          <w:lang w:eastAsia="zh-CN"/>
        </w:rPr>
        <w:t>Mendoza ME</w:t>
      </w:r>
      <w:r w:rsidRPr="00782281">
        <w:rPr>
          <w:rFonts w:ascii="Book Antiqua" w:hAnsi="Book Antiqua" w:cs="Book Antiqua"/>
          <w:color w:val="000000"/>
          <w:lang w:eastAsia="zh-CN"/>
        </w:rPr>
        <w:t xml:space="preserve">, </w:t>
      </w:r>
      <w:proofErr w:type="spellStart"/>
      <w:r w:rsidRPr="00782281">
        <w:rPr>
          <w:rFonts w:ascii="Book Antiqua" w:hAnsi="Book Antiqua" w:cs="Book Antiqua"/>
          <w:color w:val="000000"/>
          <w:lang w:eastAsia="zh-CN"/>
        </w:rPr>
        <w:t>Capafons</w:t>
      </w:r>
      <w:proofErr w:type="spellEnd"/>
      <w:r w:rsidRPr="00782281">
        <w:rPr>
          <w:rFonts w:ascii="Book Antiqua" w:hAnsi="Book Antiqua" w:cs="Book Antiqua"/>
          <w:color w:val="000000"/>
          <w:lang w:eastAsia="zh-CN"/>
        </w:rPr>
        <w:t xml:space="preserve"> A. Valencia Model of Waking Hypnosis: Background, Research, and Clinical Applications. </w:t>
      </w:r>
      <w:r w:rsidRPr="00782281">
        <w:rPr>
          <w:rFonts w:ascii="Book Antiqua" w:hAnsi="Book Antiqua" w:cs="Book Antiqua"/>
          <w:i/>
          <w:iCs/>
          <w:color w:val="000000"/>
          <w:lang w:eastAsia="zh-CN"/>
        </w:rPr>
        <w:t xml:space="preserve">Am J Clin </w:t>
      </w:r>
      <w:proofErr w:type="spellStart"/>
      <w:r w:rsidRPr="00782281">
        <w:rPr>
          <w:rFonts w:ascii="Book Antiqua" w:hAnsi="Book Antiqua" w:cs="Book Antiqua"/>
          <w:i/>
          <w:iCs/>
          <w:color w:val="000000"/>
          <w:lang w:eastAsia="zh-CN"/>
        </w:rPr>
        <w:t>Hypn</w:t>
      </w:r>
      <w:proofErr w:type="spellEnd"/>
      <w:r w:rsidRPr="00782281">
        <w:rPr>
          <w:rFonts w:ascii="Book Antiqua" w:hAnsi="Book Antiqua" w:cs="Book Antiqua"/>
          <w:color w:val="000000"/>
          <w:lang w:eastAsia="zh-CN"/>
        </w:rPr>
        <w:t xml:space="preserve"> 2018; </w:t>
      </w:r>
      <w:r w:rsidRPr="00782281">
        <w:rPr>
          <w:rFonts w:ascii="Book Antiqua" w:hAnsi="Book Antiqua" w:cs="Book Antiqua"/>
          <w:b/>
          <w:bCs/>
          <w:color w:val="000000"/>
          <w:lang w:eastAsia="zh-CN"/>
        </w:rPr>
        <w:t>61</w:t>
      </w:r>
      <w:r w:rsidRPr="00782281">
        <w:rPr>
          <w:rFonts w:ascii="Book Antiqua" w:hAnsi="Book Antiqua" w:cs="Book Antiqua"/>
          <w:color w:val="000000"/>
          <w:lang w:eastAsia="zh-CN"/>
        </w:rPr>
        <w:t>: 108-124 [PMID: 30260309 DOI: 10.1080/00029157.2018.1489773]</w:t>
      </w:r>
    </w:p>
    <w:p w14:paraId="0443F35E"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16 </w:t>
      </w:r>
      <w:proofErr w:type="spellStart"/>
      <w:r w:rsidRPr="00782281">
        <w:rPr>
          <w:rFonts w:ascii="Book Antiqua" w:eastAsia="Book Antiqua" w:hAnsi="Book Antiqua" w:cs="Book Antiqua"/>
          <w:b/>
          <w:bCs/>
          <w:color w:val="000000"/>
        </w:rPr>
        <w:t>Daitch</w:t>
      </w:r>
      <w:proofErr w:type="spellEnd"/>
      <w:r w:rsidRPr="00782281">
        <w:rPr>
          <w:rFonts w:ascii="Book Antiqua" w:eastAsia="Book Antiqua" w:hAnsi="Book Antiqua" w:cs="Book Antiqua"/>
          <w:b/>
          <w:bCs/>
          <w:color w:val="000000"/>
        </w:rPr>
        <w:t xml:space="preserve"> C</w:t>
      </w:r>
      <w:r w:rsidRPr="00782281">
        <w:rPr>
          <w:rFonts w:ascii="Book Antiqua" w:eastAsia="Book Antiqua" w:hAnsi="Book Antiqua" w:cs="Book Antiqua"/>
          <w:color w:val="000000"/>
        </w:rPr>
        <w:t xml:space="preserve">. Hypnotherapeutic treatment for anxiety-related relational discord: a short-term hypnotherapeutic protocol. </w:t>
      </w:r>
      <w:r w:rsidRPr="00782281">
        <w:rPr>
          <w:rFonts w:ascii="Book Antiqua" w:eastAsia="Book Antiqua" w:hAnsi="Book Antiqua" w:cs="Book Antiqua"/>
          <w:i/>
          <w:iCs/>
          <w:color w:val="000000"/>
        </w:rPr>
        <w:t xml:space="preserve">Am J Clin </w:t>
      </w:r>
      <w:proofErr w:type="spellStart"/>
      <w:r w:rsidRPr="00782281">
        <w:rPr>
          <w:rFonts w:ascii="Book Antiqua" w:eastAsia="Book Antiqua" w:hAnsi="Book Antiqua" w:cs="Book Antiqua"/>
          <w:i/>
          <w:iCs/>
          <w:color w:val="000000"/>
        </w:rPr>
        <w:t>Hypn</w:t>
      </w:r>
      <w:proofErr w:type="spellEnd"/>
      <w:r w:rsidRPr="00782281">
        <w:rPr>
          <w:rFonts w:ascii="Book Antiqua" w:eastAsia="Book Antiqua" w:hAnsi="Book Antiqua" w:cs="Book Antiqua"/>
          <w:color w:val="000000"/>
        </w:rPr>
        <w:t xml:space="preserve"> 2014; </w:t>
      </w:r>
      <w:r w:rsidRPr="00782281">
        <w:rPr>
          <w:rFonts w:ascii="Book Antiqua" w:eastAsia="Book Antiqua" w:hAnsi="Book Antiqua" w:cs="Book Antiqua"/>
          <w:b/>
          <w:bCs/>
          <w:color w:val="000000"/>
        </w:rPr>
        <w:t>56</w:t>
      </w:r>
      <w:r w:rsidRPr="00782281">
        <w:rPr>
          <w:rFonts w:ascii="Book Antiqua" w:eastAsia="Book Antiqua" w:hAnsi="Book Antiqua" w:cs="Book Antiqua"/>
          <w:color w:val="000000"/>
        </w:rPr>
        <w:t>: 325-342 [PMID: 24938075 DOI: 10.1080/00029157.2013.861341]</w:t>
      </w:r>
    </w:p>
    <w:p w14:paraId="3DDC0CF4" w14:textId="5ADB297D"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17 </w:t>
      </w:r>
      <w:r w:rsidRPr="00782281">
        <w:rPr>
          <w:rFonts w:ascii="Book Antiqua" w:eastAsia="Book Antiqua" w:hAnsi="Book Antiqua" w:cs="Book Antiqua"/>
          <w:b/>
          <w:bCs/>
          <w:color w:val="000000"/>
        </w:rPr>
        <w:t>Mende M</w:t>
      </w:r>
      <w:r w:rsidRPr="00782281">
        <w:rPr>
          <w:rFonts w:ascii="Book Antiqua" w:eastAsia="Book Antiqua" w:hAnsi="Book Antiqua" w:cs="Book Antiqua"/>
          <w:color w:val="000000"/>
        </w:rPr>
        <w:t xml:space="preserve">. Hypnosis: State of the art and perspectives for the twenty-first century. </w:t>
      </w:r>
      <w:proofErr w:type="spellStart"/>
      <w:r w:rsidRPr="00782281">
        <w:rPr>
          <w:rFonts w:ascii="Book Antiqua" w:eastAsia="Book Antiqua" w:hAnsi="Book Antiqua" w:cs="Book Antiqua"/>
          <w:i/>
          <w:iCs/>
          <w:color w:val="000000"/>
        </w:rPr>
        <w:t>Contemp</w:t>
      </w:r>
      <w:proofErr w:type="spellEnd"/>
      <w:r w:rsidRPr="00782281">
        <w:rPr>
          <w:rFonts w:ascii="Book Antiqua" w:eastAsia="Book Antiqua" w:hAnsi="Book Antiqua" w:cs="Book Antiqua"/>
          <w:i/>
          <w:iCs/>
          <w:color w:val="000000"/>
        </w:rPr>
        <w:t xml:space="preserve"> </w:t>
      </w:r>
      <w:proofErr w:type="spellStart"/>
      <w:r w:rsidRPr="00782281">
        <w:rPr>
          <w:rFonts w:ascii="Book Antiqua" w:eastAsia="Book Antiqua" w:hAnsi="Book Antiqua" w:cs="Book Antiqua"/>
          <w:i/>
          <w:iCs/>
          <w:color w:val="000000"/>
        </w:rPr>
        <w:t>Hypn</w:t>
      </w:r>
      <w:proofErr w:type="spellEnd"/>
      <w:r w:rsidRPr="00782281">
        <w:rPr>
          <w:rFonts w:ascii="Book Antiqua" w:eastAsia="Book Antiqua" w:hAnsi="Book Antiqua" w:cs="Book Antiqua"/>
          <w:color w:val="000000"/>
        </w:rPr>
        <w:t xml:space="preserve"> 2009; </w:t>
      </w:r>
      <w:r w:rsidRPr="00782281">
        <w:rPr>
          <w:rFonts w:ascii="Book Antiqua" w:eastAsia="Book Antiqua" w:hAnsi="Book Antiqua" w:cs="Book Antiqua"/>
          <w:b/>
          <w:bCs/>
          <w:color w:val="000000"/>
        </w:rPr>
        <w:t>26</w:t>
      </w:r>
      <w:r w:rsidRPr="00782281">
        <w:rPr>
          <w:rFonts w:ascii="Book Antiqua" w:eastAsia="Book Antiqua" w:hAnsi="Book Antiqua" w:cs="Book Antiqua"/>
          <w:color w:val="000000"/>
        </w:rPr>
        <w:t>: 179</w:t>
      </w:r>
      <w:r w:rsidR="00AB38AF" w:rsidRPr="00782281">
        <w:rPr>
          <w:rFonts w:ascii="Book Antiqua" w:eastAsia="Book Antiqua" w:hAnsi="Book Antiqua" w:cs="Book Antiqua"/>
          <w:color w:val="000000"/>
        </w:rPr>
        <w:t>-</w:t>
      </w:r>
      <w:r w:rsidRPr="00782281">
        <w:rPr>
          <w:rFonts w:ascii="Book Antiqua" w:eastAsia="Book Antiqua" w:hAnsi="Book Antiqua" w:cs="Book Antiqua"/>
          <w:color w:val="000000"/>
        </w:rPr>
        <w:t>184 [DOI: 10.1002/ch.383]</w:t>
      </w:r>
    </w:p>
    <w:p w14:paraId="3DE9C222"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18 </w:t>
      </w:r>
      <w:proofErr w:type="spellStart"/>
      <w:r w:rsidRPr="00782281">
        <w:rPr>
          <w:rFonts w:ascii="Book Antiqua" w:eastAsia="Book Antiqua" w:hAnsi="Book Antiqua" w:cs="Book Antiqua"/>
          <w:b/>
          <w:bCs/>
          <w:color w:val="000000"/>
        </w:rPr>
        <w:t>Cisler</w:t>
      </w:r>
      <w:proofErr w:type="spellEnd"/>
      <w:r w:rsidRPr="00782281">
        <w:rPr>
          <w:rFonts w:ascii="Book Antiqua" w:eastAsia="Book Antiqua" w:hAnsi="Book Antiqua" w:cs="Book Antiqua"/>
          <w:b/>
          <w:bCs/>
          <w:color w:val="000000"/>
        </w:rPr>
        <w:t xml:space="preserve"> JM</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Koster</w:t>
      </w:r>
      <w:proofErr w:type="spellEnd"/>
      <w:r w:rsidRPr="00782281">
        <w:rPr>
          <w:rFonts w:ascii="Book Antiqua" w:eastAsia="Book Antiqua" w:hAnsi="Book Antiqua" w:cs="Book Antiqua"/>
          <w:color w:val="000000"/>
        </w:rPr>
        <w:t xml:space="preserve"> EH. Mechanisms of attentional biases towards threat in anxiety disorders: An integrative review. </w:t>
      </w:r>
      <w:r w:rsidRPr="00782281">
        <w:rPr>
          <w:rFonts w:ascii="Book Antiqua" w:eastAsia="Book Antiqua" w:hAnsi="Book Antiqua" w:cs="Book Antiqua"/>
          <w:i/>
          <w:iCs/>
          <w:color w:val="000000"/>
        </w:rPr>
        <w:t>Clin Psychol Rev</w:t>
      </w:r>
      <w:r w:rsidRPr="00782281">
        <w:rPr>
          <w:rFonts w:ascii="Book Antiqua" w:eastAsia="Book Antiqua" w:hAnsi="Book Antiqua" w:cs="Book Antiqua"/>
          <w:color w:val="000000"/>
        </w:rPr>
        <w:t xml:space="preserve"> 2010; </w:t>
      </w:r>
      <w:r w:rsidRPr="00782281">
        <w:rPr>
          <w:rFonts w:ascii="Book Antiqua" w:eastAsia="Book Antiqua" w:hAnsi="Book Antiqua" w:cs="Book Antiqua"/>
          <w:b/>
          <w:bCs/>
          <w:color w:val="000000"/>
        </w:rPr>
        <w:t>30</w:t>
      </w:r>
      <w:r w:rsidRPr="00782281">
        <w:rPr>
          <w:rFonts w:ascii="Book Antiqua" w:eastAsia="Book Antiqua" w:hAnsi="Book Antiqua" w:cs="Book Antiqua"/>
          <w:color w:val="000000"/>
        </w:rPr>
        <w:t>: 203-216 [PMID: 20005616 DOI: 10.1016/j.cpr.2009.11.003]</w:t>
      </w:r>
    </w:p>
    <w:p w14:paraId="4BC975DB"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19 </w:t>
      </w:r>
      <w:r w:rsidRPr="00782281">
        <w:rPr>
          <w:rFonts w:ascii="Book Antiqua" w:eastAsia="Book Antiqua" w:hAnsi="Book Antiqua" w:cs="Book Antiqua"/>
          <w:b/>
          <w:bCs/>
          <w:color w:val="000000"/>
        </w:rPr>
        <w:t>Bar-Haim Y</w:t>
      </w:r>
      <w:r w:rsidRPr="00782281">
        <w:rPr>
          <w:rFonts w:ascii="Book Antiqua" w:eastAsia="Book Antiqua" w:hAnsi="Book Antiqua" w:cs="Book Antiqua"/>
          <w:color w:val="000000"/>
        </w:rPr>
        <w:t xml:space="preserve">, Lamy D, </w:t>
      </w:r>
      <w:proofErr w:type="spellStart"/>
      <w:r w:rsidRPr="00782281">
        <w:rPr>
          <w:rFonts w:ascii="Book Antiqua" w:eastAsia="Book Antiqua" w:hAnsi="Book Antiqua" w:cs="Book Antiqua"/>
          <w:color w:val="000000"/>
        </w:rPr>
        <w:t>Pergamin</w:t>
      </w:r>
      <w:proofErr w:type="spellEnd"/>
      <w:r w:rsidRPr="00782281">
        <w:rPr>
          <w:rFonts w:ascii="Book Antiqua" w:eastAsia="Book Antiqua" w:hAnsi="Book Antiqua" w:cs="Book Antiqua"/>
          <w:color w:val="000000"/>
        </w:rPr>
        <w:t xml:space="preserve"> L, </w:t>
      </w:r>
      <w:proofErr w:type="spellStart"/>
      <w:r w:rsidRPr="00782281">
        <w:rPr>
          <w:rFonts w:ascii="Book Antiqua" w:eastAsia="Book Antiqua" w:hAnsi="Book Antiqua" w:cs="Book Antiqua"/>
          <w:color w:val="000000"/>
        </w:rPr>
        <w:t>Bakermans-Kranenburg</w:t>
      </w:r>
      <w:proofErr w:type="spellEnd"/>
      <w:r w:rsidRPr="00782281">
        <w:rPr>
          <w:rFonts w:ascii="Book Antiqua" w:eastAsia="Book Antiqua" w:hAnsi="Book Antiqua" w:cs="Book Antiqua"/>
          <w:color w:val="000000"/>
        </w:rPr>
        <w:t xml:space="preserve"> MJ, van </w:t>
      </w:r>
      <w:proofErr w:type="spellStart"/>
      <w:r w:rsidRPr="00782281">
        <w:rPr>
          <w:rFonts w:ascii="Book Antiqua" w:eastAsia="Book Antiqua" w:hAnsi="Book Antiqua" w:cs="Book Antiqua"/>
          <w:color w:val="000000"/>
        </w:rPr>
        <w:t>IJzendoorn</w:t>
      </w:r>
      <w:proofErr w:type="spellEnd"/>
      <w:r w:rsidRPr="00782281">
        <w:rPr>
          <w:rFonts w:ascii="Book Antiqua" w:eastAsia="Book Antiqua" w:hAnsi="Book Antiqua" w:cs="Book Antiqua"/>
          <w:color w:val="000000"/>
        </w:rPr>
        <w:t xml:space="preserve"> MH. Threat-related attentional bias in anxious and </w:t>
      </w:r>
      <w:proofErr w:type="spellStart"/>
      <w:r w:rsidRPr="00782281">
        <w:rPr>
          <w:rFonts w:ascii="Book Antiqua" w:eastAsia="Book Antiqua" w:hAnsi="Book Antiqua" w:cs="Book Antiqua"/>
          <w:color w:val="000000"/>
        </w:rPr>
        <w:t>nonanxious</w:t>
      </w:r>
      <w:proofErr w:type="spellEnd"/>
      <w:r w:rsidRPr="00782281">
        <w:rPr>
          <w:rFonts w:ascii="Book Antiqua" w:eastAsia="Book Antiqua" w:hAnsi="Book Antiqua" w:cs="Book Antiqua"/>
          <w:color w:val="000000"/>
        </w:rPr>
        <w:t xml:space="preserve"> individuals: a meta-analytic study. </w:t>
      </w:r>
      <w:r w:rsidRPr="00782281">
        <w:rPr>
          <w:rFonts w:ascii="Book Antiqua" w:eastAsia="Book Antiqua" w:hAnsi="Book Antiqua" w:cs="Book Antiqua"/>
          <w:i/>
          <w:iCs/>
          <w:color w:val="000000"/>
        </w:rPr>
        <w:t>Psychol Bull</w:t>
      </w:r>
      <w:r w:rsidRPr="00782281">
        <w:rPr>
          <w:rFonts w:ascii="Book Antiqua" w:eastAsia="Book Antiqua" w:hAnsi="Book Antiqua" w:cs="Book Antiqua"/>
          <w:color w:val="000000"/>
        </w:rPr>
        <w:t xml:space="preserve"> 2007; </w:t>
      </w:r>
      <w:r w:rsidRPr="00782281">
        <w:rPr>
          <w:rFonts w:ascii="Book Antiqua" w:eastAsia="Book Antiqua" w:hAnsi="Book Antiqua" w:cs="Book Antiqua"/>
          <w:b/>
          <w:bCs/>
          <w:color w:val="000000"/>
        </w:rPr>
        <w:t>133</w:t>
      </w:r>
      <w:r w:rsidRPr="00782281">
        <w:rPr>
          <w:rFonts w:ascii="Book Antiqua" w:eastAsia="Book Antiqua" w:hAnsi="Book Antiqua" w:cs="Book Antiqua"/>
          <w:color w:val="000000"/>
        </w:rPr>
        <w:t>: 1-24 [PMID: 17201568 DOI: 10.1037/0033-2909.133.1.1]</w:t>
      </w:r>
    </w:p>
    <w:p w14:paraId="0ABB34CB"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lastRenderedPageBreak/>
        <w:t xml:space="preserve">20 </w:t>
      </w:r>
      <w:r w:rsidRPr="00782281">
        <w:rPr>
          <w:rFonts w:ascii="Book Antiqua" w:eastAsia="Book Antiqua" w:hAnsi="Book Antiqua" w:cs="Book Antiqua"/>
          <w:b/>
          <w:bCs/>
          <w:color w:val="000000"/>
        </w:rPr>
        <w:t>Dong Y</w:t>
      </w:r>
      <w:r w:rsidRPr="00782281">
        <w:rPr>
          <w:rFonts w:ascii="Book Antiqua" w:eastAsia="Book Antiqua" w:hAnsi="Book Antiqua" w:cs="Book Antiqua"/>
          <w:color w:val="000000"/>
        </w:rPr>
        <w:t xml:space="preserve">, De </w:t>
      </w:r>
      <w:proofErr w:type="spellStart"/>
      <w:r w:rsidRPr="00782281">
        <w:rPr>
          <w:rFonts w:ascii="Book Antiqua" w:eastAsia="Book Antiqua" w:hAnsi="Book Antiqua" w:cs="Book Antiqua"/>
          <w:color w:val="000000"/>
        </w:rPr>
        <w:t>Beuckelaer</w:t>
      </w:r>
      <w:proofErr w:type="spellEnd"/>
      <w:r w:rsidRPr="00782281">
        <w:rPr>
          <w:rFonts w:ascii="Book Antiqua" w:eastAsia="Book Antiqua" w:hAnsi="Book Antiqua" w:cs="Book Antiqua"/>
          <w:color w:val="000000"/>
        </w:rPr>
        <w:t xml:space="preserve"> A, Yu L, Zhou R. Eye-movement evidence of the time-course of attentional bias for threatening pictures in test-anxious students. </w:t>
      </w:r>
      <w:proofErr w:type="spellStart"/>
      <w:r w:rsidRPr="00782281">
        <w:rPr>
          <w:rFonts w:ascii="Book Antiqua" w:eastAsia="Book Antiqua" w:hAnsi="Book Antiqua" w:cs="Book Antiqua"/>
          <w:i/>
          <w:iCs/>
          <w:color w:val="000000"/>
        </w:rPr>
        <w:t>Cogn</w:t>
      </w:r>
      <w:proofErr w:type="spellEnd"/>
      <w:r w:rsidRPr="00782281">
        <w:rPr>
          <w:rFonts w:ascii="Book Antiqua" w:eastAsia="Book Antiqua" w:hAnsi="Book Antiqua" w:cs="Book Antiqua"/>
          <w:i/>
          <w:iCs/>
          <w:color w:val="000000"/>
        </w:rPr>
        <w:t xml:space="preserve"> </w:t>
      </w:r>
      <w:proofErr w:type="spellStart"/>
      <w:r w:rsidRPr="00782281">
        <w:rPr>
          <w:rFonts w:ascii="Book Antiqua" w:eastAsia="Book Antiqua" w:hAnsi="Book Antiqua" w:cs="Book Antiqua"/>
          <w:i/>
          <w:iCs/>
          <w:color w:val="000000"/>
        </w:rPr>
        <w:t>Emot</w:t>
      </w:r>
      <w:proofErr w:type="spellEnd"/>
      <w:r w:rsidRPr="00782281">
        <w:rPr>
          <w:rFonts w:ascii="Book Antiqua" w:eastAsia="Book Antiqua" w:hAnsi="Book Antiqua" w:cs="Book Antiqua"/>
          <w:color w:val="000000"/>
        </w:rPr>
        <w:t xml:space="preserve"> 2017; </w:t>
      </w:r>
      <w:r w:rsidRPr="00782281">
        <w:rPr>
          <w:rFonts w:ascii="Book Antiqua" w:eastAsia="Book Antiqua" w:hAnsi="Book Antiqua" w:cs="Book Antiqua"/>
          <w:b/>
          <w:bCs/>
          <w:color w:val="000000"/>
        </w:rPr>
        <w:t>31</w:t>
      </w:r>
      <w:r w:rsidRPr="00782281">
        <w:rPr>
          <w:rFonts w:ascii="Book Antiqua" w:eastAsia="Book Antiqua" w:hAnsi="Book Antiqua" w:cs="Book Antiqua"/>
          <w:color w:val="000000"/>
        </w:rPr>
        <w:t>: 781-790 [PMID: 26925599 DOI: 10.1080/02699931.2016.1152953]</w:t>
      </w:r>
    </w:p>
    <w:p w14:paraId="4AE5083E"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21 </w:t>
      </w:r>
      <w:r w:rsidRPr="00782281">
        <w:rPr>
          <w:rFonts w:ascii="Book Antiqua" w:eastAsia="Book Antiqua" w:hAnsi="Book Antiqua" w:cs="Book Antiqua"/>
          <w:b/>
          <w:bCs/>
          <w:color w:val="000000"/>
        </w:rPr>
        <w:t>Zhang X</w:t>
      </w:r>
      <w:r w:rsidRPr="00782281">
        <w:rPr>
          <w:rFonts w:ascii="Book Antiqua" w:eastAsia="Book Antiqua" w:hAnsi="Book Antiqua" w:cs="Book Antiqua"/>
          <w:color w:val="000000"/>
        </w:rPr>
        <w:t xml:space="preserve">, Dong Y, Zhou R. Examination Stress Results in Attentional </w:t>
      </w:r>
      <w:proofErr w:type="gramStart"/>
      <w:r w:rsidRPr="00782281">
        <w:rPr>
          <w:rFonts w:ascii="Book Antiqua" w:eastAsia="Book Antiqua" w:hAnsi="Book Antiqua" w:cs="Book Antiqua"/>
          <w:color w:val="000000"/>
        </w:rPr>
        <w:t>Bias</w:t>
      </w:r>
      <w:proofErr w:type="gramEnd"/>
      <w:r w:rsidRPr="00782281">
        <w:rPr>
          <w:rFonts w:ascii="Book Antiqua" w:eastAsia="Book Antiqua" w:hAnsi="Book Antiqua" w:cs="Book Antiqua"/>
          <w:color w:val="000000"/>
        </w:rPr>
        <w:t xml:space="preserve"> and Altered Neural Reactivity in Test-Anxious Individuals. </w:t>
      </w:r>
      <w:r w:rsidRPr="00782281">
        <w:rPr>
          <w:rFonts w:ascii="Book Antiqua" w:eastAsia="Book Antiqua" w:hAnsi="Book Antiqua" w:cs="Book Antiqua"/>
          <w:i/>
          <w:iCs/>
          <w:color w:val="000000"/>
        </w:rPr>
        <w:t xml:space="preserve">Neural </w:t>
      </w:r>
      <w:proofErr w:type="spellStart"/>
      <w:r w:rsidRPr="00782281">
        <w:rPr>
          <w:rFonts w:ascii="Book Antiqua" w:eastAsia="Book Antiqua" w:hAnsi="Book Antiqua" w:cs="Book Antiqua"/>
          <w:i/>
          <w:iCs/>
          <w:color w:val="000000"/>
        </w:rPr>
        <w:t>Plast</w:t>
      </w:r>
      <w:proofErr w:type="spellEnd"/>
      <w:r w:rsidRPr="00782281">
        <w:rPr>
          <w:rFonts w:ascii="Book Antiqua" w:eastAsia="Book Antiqua" w:hAnsi="Book Antiqua" w:cs="Book Antiqua"/>
          <w:color w:val="000000"/>
        </w:rPr>
        <w:t xml:space="preserve"> 2018; </w:t>
      </w:r>
      <w:r w:rsidRPr="00782281">
        <w:rPr>
          <w:rFonts w:ascii="Book Antiqua" w:eastAsia="Book Antiqua" w:hAnsi="Book Antiqua" w:cs="Book Antiqua"/>
          <w:b/>
          <w:bCs/>
          <w:color w:val="000000"/>
        </w:rPr>
        <w:t>2018</w:t>
      </w:r>
      <w:r w:rsidRPr="00782281">
        <w:rPr>
          <w:rFonts w:ascii="Book Antiqua" w:eastAsia="Book Antiqua" w:hAnsi="Book Antiqua" w:cs="Book Antiqua"/>
          <w:color w:val="000000"/>
        </w:rPr>
        <w:t>: 3281040 [PMID: 29755511 DOI: 10.1155/2018/3281040]</w:t>
      </w:r>
    </w:p>
    <w:p w14:paraId="4F7A0AB7"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22 </w:t>
      </w:r>
      <w:r w:rsidRPr="00782281">
        <w:rPr>
          <w:rFonts w:ascii="Book Antiqua" w:eastAsia="Book Antiqua" w:hAnsi="Book Antiqua" w:cs="Book Antiqua"/>
          <w:b/>
          <w:bCs/>
          <w:color w:val="000000"/>
        </w:rPr>
        <w:t>Cai W</w:t>
      </w:r>
      <w:r w:rsidRPr="00782281">
        <w:rPr>
          <w:rFonts w:ascii="Book Antiqua" w:eastAsia="Book Antiqua" w:hAnsi="Book Antiqua" w:cs="Book Antiqua"/>
          <w:color w:val="000000"/>
        </w:rPr>
        <w:t xml:space="preserve">, Pan Y, Chai H, Cui Y, Yan J, Dong W, Deng G. Attentional bias modification in reducing test anxiety vulnerability: a randomized controlled trial. </w:t>
      </w:r>
      <w:r w:rsidRPr="00782281">
        <w:rPr>
          <w:rFonts w:ascii="Book Antiqua" w:eastAsia="Book Antiqua" w:hAnsi="Book Antiqua" w:cs="Book Antiqua"/>
          <w:i/>
          <w:iCs/>
          <w:color w:val="000000"/>
        </w:rPr>
        <w:t>BMC Psychiatry</w:t>
      </w:r>
      <w:r w:rsidRPr="00782281">
        <w:rPr>
          <w:rFonts w:ascii="Book Antiqua" w:eastAsia="Book Antiqua" w:hAnsi="Book Antiqua" w:cs="Book Antiqua"/>
          <w:color w:val="000000"/>
        </w:rPr>
        <w:t xml:space="preserve"> 2018; </w:t>
      </w:r>
      <w:r w:rsidRPr="00782281">
        <w:rPr>
          <w:rFonts w:ascii="Book Antiqua" w:eastAsia="Book Antiqua" w:hAnsi="Book Antiqua" w:cs="Book Antiqua"/>
          <w:b/>
          <w:bCs/>
          <w:color w:val="000000"/>
        </w:rPr>
        <w:t>18</w:t>
      </w:r>
      <w:r w:rsidRPr="00782281">
        <w:rPr>
          <w:rFonts w:ascii="Book Antiqua" w:eastAsia="Book Antiqua" w:hAnsi="Book Antiqua" w:cs="Book Antiqua"/>
          <w:color w:val="000000"/>
        </w:rPr>
        <w:t>: 1 [PMID: 29304757 DOI: 10.1186/s12888-017-1517-6]</w:t>
      </w:r>
    </w:p>
    <w:p w14:paraId="17F9E04E" w14:textId="272A5A32"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23 </w:t>
      </w:r>
      <w:proofErr w:type="spellStart"/>
      <w:r w:rsidR="003B2DB2" w:rsidRPr="00782281">
        <w:rPr>
          <w:rFonts w:ascii="Book Antiqua" w:eastAsia="Book Antiqua" w:hAnsi="Book Antiqua" w:cs="Book Antiqua"/>
          <w:b/>
          <w:bCs/>
          <w:color w:val="000000"/>
        </w:rPr>
        <w:t>Oberauer</w:t>
      </w:r>
      <w:proofErr w:type="spellEnd"/>
      <w:r w:rsidR="003B2DB2" w:rsidRPr="00782281">
        <w:rPr>
          <w:rFonts w:ascii="Book Antiqua" w:eastAsia="Book Antiqua" w:hAnsi="Book Antiqua" w:cs="Book Antiqua"/>
          <w:b/>
          <w:bCs/>
          <w:color w:val="000000"/>
        </w:rPr>
        <w:t xml:space="preserve"> K</w:t>
      </w:r>
      <w:r w:rsidR="003B2DB2" w:rsidRPr="00782281">
        <w:rPr>
          <w:rFonts w:ascii="Book Antiqua" w:eastAsia="Book Antiqua" w:hAnsi="Book Antiqua" w:cs="Book Antiqua"/>
          <w:color w:val="000000"/>
        </w:rPr>
        <w:t xml:space="preserve">. Working Memory and Attention - A Conceptual Analysis and Review. </w:t>
      </w:r>
      <w:r w:rsidR="003B2DB2" w:rsidRPr="00782281">
        <w:rPr>
          <w:rFonts w:ascii="Book Antiqua" w:eastAsia="Book Antiqua" w:hAnsi="Book Antiqua" w:cs="Book Antiqua"/>
          <w:i/>
          <w:iCs/>
          <w:color w:val="000000"/>
        </w:rPr>
        <w:t xml:space="preserve">J </w:t>
      </w:r>
      <w:proofErr w:type="spellStart"/>
      <w:r w:rsidR="003B2DB2" w:rsidRPr="00782281">
        <w:rPr>
          <w:rFonts w:ascii="Book Antiqua" w:eastAsia="Book Antiqua" w:hAnsi="Book Antiqua" w:cs="Book Antiqua"/>
          <w:i/>
          <w:iCs/>
          <w:color w:val="000000"/>
        </w:rPr>
        <w:t>Cogn</w:t>
      </w:r>
      <w:proofErr w:type="spellEnd"/>
      <w:r w:rsidR="003B2DB2" w:rsidRPr="00782281">
        <w:rPr>
          <w:rFonts w:ascii="Book Antiqua" w:eastAsia="Book Antiqua" w:hAnsi="Book Antiqua" w:cs="Book Antiqua"/>
          <w:color w:val="000000"/>
        </w:rPr>
        <w:t xml:space="preserve"> 2019; </w:t>
      </w:r>
      <w:r w:rsidR="003B2DB2" w:rsidRPr="00782281">
        <w:rPr>
          <w:rFonts w:ascii="Book Antiqua" w:eastAsia="Book Antiqua" w:hAnsi="Book Antiqua" w:cs="Book Antiqua"/>
          <w:b/>
          <w:bCs/>
          <w:color w:val="000000"/>
        </w:rPr>
        <w:t>2</w:t>
      </w:r>
      <w:r w:rsidR="003B2DB2" w:rsidRPr="00782281">
        <w:rPr>
          <w:rFonts w:ascii="Book Antiqua" w:eastAsia="Book Antiqua" w:hAnsi="Book Antiqua" w:cs="Book Antiqua"/>
          <w:color w:val="000000"/>
        </w:rPr>
        <w:t>: 36 [PMID: 31517246 DOI: 10.5334/joc.58]</w:t>
      </w:r>
    </w:p>
    <w:p w14:paraId="681ED14C"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24 </w:t>
      </w:r>
      <w:r w:rsidRPr="00782281">
        <w:rPr>
          <w:rFonts w:ascii="Book Antiqua" w:eastAsia="Book Antiqua" w:hAnsi="Book Antiqua" w:cs="Book Antiqua"/>
          <w:b/>
          <w:bCs/>
          <w:color w:val="000000"/>
        </w:rPr>
        <w:t>Posner MI</w:t>
      </w:r>
      <w:r w:rsidRPr="00782281">
        <w:rPr>
          <w:rFonts w:ascii="Book Antiqua" w:eastAsia="Book Antiqua" w:hAnsi="Book Antiqua" w:cs="Book Antiqua"/>
          <w:color w:val="000000"/>
        </w:rPr>
        <w:t xml:space="preserve">, Petersen SE. The attention system of the human brain. </w:t>
      </w:r>
      <w:proofErr w:type="spellStart"/>
      <w:r w:rsidRPr="00782281">
        <w:rPr>
          <w:rFonts w:ascii="Book Antiqua" w:eastAsia="Book Antiqua" w:hAnsi="Book Antiqua" w:cs="Book Antiqua"/>
          <w:i/>
          <w:iCs/>
          <w:color w:val="000000"/>
        </w:rPr>
        <w:t>Annu</w:t>
      </w:r>
      <w:proofErr w:type="spellEnd"/>
      <w:r w:rsidRPr="00782281">
        <w:rPr>
          <w:rFonts w:ascii="Book Antiqua" w:eastAsia="Book Antiqua" w:hAnsi="Book Antiqua" w:cs="Book Antiqua"/>
          <w:i/>
          <w:iCs/>
          <w:color w:val="000000"/>
        </w:rPr>
        <w:t xml:space="preserve"> Rev </w:t>
      </w:r>
      <w:proofErr w:type="spellStart"/>
      <w:r w:rsidRPr="00782281">
        <w:rPr>
          <w:rFonts w:ascii="Book Antiqua" w:eastAsia="Book Antiqua" w:hAnsi="Book Antiqua" w:cs="Book Antiqua"/>
          <w:i/>
          <w:iCs/>
          <w:color w:val="000000"/>
        </w:rPr>
        <w:t>Neurosci</w:t>
      </w:r>
      <w:proofErr w:type="spellEnd"/>
      <w:r w:rsidRPr="00782281">
        <w:rPr>
          <w:rFonts w:ascii="Book Antiqua" w:eastAsia="Book Antiqua" w:hAnsi="Book Antiqua" w:cs="Book Antiqua"/>
          <w:color w:val="000000"/>
        </w:rPr>
        <w:t xml:space="preserve"> 1990; </w:t>
      </w:r>
      <w:r w:rsidRPr="00782281">
        <w:rPr>
          <w:rFonts w:ascii="Book Antiqua" w:eastAsia="Book Antiqua" w:hAnsi="Book Antiqua" w:cs="Book Antiqua"/>
          <w:b/>
          <w:bCs/>
          <w:color w:val="000000"/>
        </w:rPr>
        <w:t>13</w:t>
      </w:r>
      <w:r w:rsidRPr="00782281">
        <w:rPr>
          <w:rFonts w:ascii="Book Antiqua" w:eastAsia="Book Antiqua" w:hAnsi="Book Antiqua" w:cs="Book Antiqua"/>
          <w:color w:val="000000"/>
        </w:rPr>
        <w:t>: 25-42 [PMID: 2183676 DOI: 10.1146/annurev.ne.13.030190.000325]</w:t>
      </w:r>
    </w:p>
    <w:p w14:paraId="01503CF6"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25 </w:t>
      </w:r>
      <w:proofErr w:type="spellStart"/>
      <w:r w:rsidRPr="00782281">
        <w:rPr>
          <w:rFonts w:ascii="Book Antiqua" w:eastAsia="Book Antiqua" w:hAnsi="Book Antiqua" w:cs="Book Antiqua"/>
          <w:b/>
          <w:bCs/>
          <w:color w:val="000000"/>
        </w:rPr>
        <w:t>Rinck</w:t>
      </w:r>
      <w:proofErr w:type="spellEnd"/>
      <w:r w:rsidRPr="00782281">
        <w:rPr>
          <w:rFonts w:ascii="Book Antiqua" w:eastAsia="Book Antiqua" w:hAnsi="Book Antiqua" w:cs="Book Antiqua"/>
          <w:b/>
          <w:bCs/>
          <w:color w:val="000000"/>
        </w:rPr>
        <w:t xml:space="preserve"> M</w:t>
      </w:r>
      <w:r w:rsidRPr="00782281">
        <w:rPr>
          <w:rFonts w:ascii="Book Antiqua" w:eastAsia="Book Antiqua" w:hAnsi="Book Antiqua" w:cs="Book Antiqua"/>
          <w:color w:val="000000"/>
        </w:rPr>
        <w:t xml:space="preserve">, Reinecke A, </w:t>
      </w:r>
      <w:proofErr w:type="spellStart"/>
      <w:r w:rsidRPr="00782281">
        <w:rPr>
          <w:rFonts w:ascii="Book Antiqua" w:eastAsia="Book Antiqua" w:hAnsi="Book Antiqua" w:cs="Book Antiqua"/>
          <w:color w:val="000000"/>
        </w:rPr>
        <w:t>Ellwart</w:t>
      </w:r>
      <w:proofErr w:type="spellEnd"/>
      <w:r w:rsidRPr="00782281">
        <w:rPr>
          <w:rFonts w:ascii="Book Antiqua" w:eastAsia="Book Antiqua" w:hAnsi="Book Antiqua" w:cs="Book Antiqua"/>
          <w:color w:val="000000"/>
        </w:rPr>
        <w:t xml:space="preserve"> T, Heuer K, Becker ES. Speeded detection and increased distraction in fear of spiders: evidence from eye movements. </w:t>
      </w:r>
      <w:r w:rsidRPr="00782281">
        <w:rPr>
          <w:rFonts w:ascii="Book Antiqua" w:eastAsia="Book Antiqua" w:hAnsi="Book Antiqua" w:cs="Book Antiqua"/>
          <w:i/>
          <w:iCs/>
          <w:color w:val="000000"/>
        </w:rPr>
        <w:t xml:space="preserve">J </w:t>
      </w:r>
      <w:proofErr w:type="spellStart"/>
      <w:r w:rsidRPr="00782281">
        <w:rPr>
          <w:rFonts w:ascii="Book Antiqua" w:eastAsia="Book Antiqua" w:hAnsi="Book Antiqua" w:cs="Book Antiqua"/>
          <w:i/>
          <w:iCs/>
          <w:color w:val="000000"/>
        </w:rPr>
        <w:t>Abnorm</w:t>
      </w:r>
      <w:proofErr w:type="spellEnd"/>
      <w:r w:rsidRPr="00782281">
        <w:rPr>
          <w:rFonts w:ascii="Book Antiqua" w:eastAsia="Book Antiqua" w:hAnsi="Book Antiqua" w:cs="Book Antiqua"/>
          <w:i/>
          <w:iCs/>
          <w:color w:val="000000"/>
        </w:rPr>
        <w:t xml:space="preserve"> Psychol</w:t>
      </w:r>
      <w:r w:rsidRPr="00782281">
        <w:rPr>
          <w:rFonts w:ascii="Book Antiqua" w:eastAsia="Book Antiqua" w:hAnsi="Book Antiqua" w:cs="Book Antiqua"/>
          <w:color w:val="000000"/>
        </w:rPr>
        <w:t xml:space="preserve"> 2005; </w:t>
      </w:r>
      <w:r w:rsidRPr="00782281">
        <w:rPr>
          <w:rFonts w:ascii="Book Antiqua" w:eastAsia="Book Antiqua" w:hAnsi="Book Antiqua" w:cs="Book Antiqua"/>
          <w:b/>
          <w:bCs/>
          <w:color w:val="000000"/>
        </w:rPr>
        <w:t>114</w:t>
      </w:r>
      <w:r w:rsidRPr="00782281">
        <w:rPr>
          <w:rFonts w:ascii="Book Antiqua" w:eastAsia="Book Antiqua" w:hAnsi="Book Antiqua" w:cs="Book Antiqua"/>
          <w:color w:val="000000"/>
        </w:rPr>
        <w:t>: 235-248 [PMID: 15869354 DOI: 10.1037/0021-843X.114.2.235]</w:t>
      </w:r>
    </w:p>
    <w:p w14:paraId="10B512F8" w14:textId="285C8A48" w:rsidR="00542DC0" w:rsidRPr="00782281" w:rsidRDefault="00542DC0" w:rsidP="00782281">
      <w:pPr>
        <w:spacing w:line="360" w:lineRule="auto"/>
        <w:jc w:val="both"/>
        <w:rPr>
          <w:rFonts w:ascii="Book Antiqua" w:hAnsi="Book Antiqua"/>
        </w:rPr>
      </w:pPr>
      <w:r w:rsidRPr="00782281">
        <w:rPr>
          <w:rFonts w:ascii="Book Antiqua" w:eastAsia="Book Antiqua" w:hAnsi="Book Antiqua" w:cs="Book Antiqua"/>
          <w:color w:val="000000"/>
        </w:rPr>
        <w:t xml:space="preserve">26 </w:t>
      </w:r>
      <w:proofErr w:type="spellStart"/>
      <w:r w:rsidR="00B50763" w:rsidRPr="00782281">
        <w:rPr>
          <w:rFonts w:ascii="Book Antiqua" w:eastAsia="Book Antiqua" w:hAnsi="Book Antiqua" w:cs="Book Antiqua"/>
          <w:b/>
          <w:bCs/>
          <w:color w:val="000000"/>
        </w:rPr>
        <w:t>Ozhanli</w:t>
      </w:r>
      <w:proofErr w:type="spellEnd"/>
      <w:r w:rsidR="00B50763" w:rsidRPr="00782281">
        <w:rPr>
          <w:rFonts w:ascii="Book Antiqua" w:eastAsia="Book Antiqua" w:hAnsi="Book Antiqua" w:cs="Book Antiqua"/>
          <w:b/>
          <w:bCs/>
          <w:color w:val="000000"/>
        </w:rPr>
        <w:t xml:space="preserve"> Y</w:t>
      </w:r>
      <w:r w:rsidR="00B50763" w:rsidRPr="00782281">
        <w:rPr>
          <w:rFonts w:ascii="Book Antiqua" w:eastAsia="Book Antiqua" w:hAnsi="Book Antiqua" w:cs="Book Antiqua"/>
          <w:color w:val="000000"/>
        </w:rPr>
        <w:t xml:space="preserve">, </w:t>
      </w:r>
      <w:proofErr w:type="spellStart"/>
      <w:r w:rsidR="00B50763" w:rsidRPr="00782281">
        <w:rPr>
          <w:rFonts w:ascii="Book Antiqua" w:eastAsia="Book Antiqua" w:hAnsi="Book Antiqua" w:cs="Book Antiqua"/>
          <w:color w:val="000000"/>
        </w:rPr>
        <w:t>Akyuz</w:t>
      </w:r>
      <w:proofErr w:type="spellEnd"/>
      <w:r w:rsidR="00B50763" w:rsidRPr="00782281">
        <w:rPr>
          <w:rFonts w:ascii="Book Antiqua" w:eastAsia="Book Antiqua" w:hAnsi="Book Antiqua" w:cs="Book Antiqua"/>
          <w:color w:val="000000"/>
        </w:rPr>
        <w:t xml:space="preserve"> N. The Effect of Progressive Relaxation Exercise on Physiological Parameters, </w:t>
      </w:r>
      <w:proofErr w:type="gramStart"/>
      <w:r w:rsidR="00B50763" w:rsidRPr="00782281">
        <w:rPr>
          <w:rFonts w:ascii="Book Antiqua" w:eastAsia="Book Antiqua" w:hAnsi="Book Antiqua" w:cs="Book Antiqua"/>
          <w:color w:val="000000"/>
        </w:rPr>
        <w:t>Pain</w:t>
      </w:r>
      <w:proofErr w:type="gramEnd"/>
      <w:r w:rsidR="00B50763" w:rsidRPr="00782281">
        <w:rPr>
          <w:rFonts w:ascii="Book Antiqua" w:eastAsia="Book Antiqua" w:hAnsi="Book Antiqua" w:cs="Book Antiqua"/>
          <w:color w:val="000000"/>
        </w:rPr>
        <w:t xml:space="preserve"> and Anxiety Levels of Patients Undergoing Colorectal Cancer Surgery: A Randomized Controlled Study. </w:t>
      </w:r>
      <w:r w:rsidR="00B50763" w:rsidRPr="00782281">
        <w:rPr>
          <w:rFonts w:ascii="Book Antiqua" w:eastAsia="Book Antiqua" w:hAnsi="Book Antiqua" w:cs="Book Antiqua"/>
          <w:i/>
          <w:iCs/>
          <w:color w:val="000000"/>
        </w:rPr>
        <w:t xml:space="preserve">J </w:t>
      </w:r>
      <w:proofErr w:type="spellStart"/>
      <w:r w:rsidR="00B50763" w:rsidRPr="00782281">
        <w:rPr>
          <w:rFonts w:ascii="Book Antiqua" w:eastAsia="Book Antiqua" w:hAnsi="Book Antiqua" w:cs="Book Antiqua"/>
          <w:i/>
          <w:iCs/>
          <w:color w:val="000000"/>
        </w:rPr>
        <w:t>Perianesth</w:t>
      </w:r>
      <w:proofErr w:type="spellEnd"/>
      <w:r w:rsidR="00B50763" w:rsidRPr="00782281">
        <w:rPr>
          <w:rFonts w:ascii="Book Antiqua" w:eastAsia="Book Antiqua" w:hAnsi="Book Antiqua" w:cs="Book Antiqua"/>
          <w:i/>
          <w:iCs/>
          <w:color w:val="000000"/>
        </w:rPr>
        <w:t xml:space="preserve"> </w:t>
      </w:r>
      <w:proofErr w:type="spellStart"/>
      <w:r w:rsidR="00B50763" w:rsidRPr="00782281">
        <w:rPr>
          <w:rFonts w:ascii="Book Antiqua" w:eastAsia="Book Antiqua" w:hAnsi="Book Antiqua" w:cs="Book Antiqua"/>
          <w:i/>
          <w:iCs/>
          <w:color w:val="000000"/>
        </w:rPr>
        <w:t>Nurs</w:t>
      </w:r>
      <w:proofErr w:type="spellEnd"/>
      <w:r w:rsidR="00B50763" w:rsidRPr="00782281">
        <w:rPr>
          <w:rFonts w:ascii="Book Antiqua" w:eastAsia="Book Antiqua" w:hAnsi="Book Antiqua" w:cs="Book Antiqua"/>
          <w:color w:val="000000"/>
        </w:rPr>
        <w:t xml:space="preserve"> 2022; </w:t>
      </w:r>
      <w:r w:rsidR="00B50763" w:rsidRPr="00782281">
        <w:rPr>
          <w:rFonts w:ascii="Book Antiqua" w:eastAsia="Book Antiqua" w:hAnsi="Book Antiqua" w:cs="Book Antiqua"/>
          <w:b/>
          <w:bCs/>
          <w:color w:val="000000"/>
        </w:rPr>
        <w:t>37</w:t>
      </w:r>
      <w:r w:rsidR="00B50763" w:rsidRPr="00782281">
        <w:rPr>
          <w:rFonts w:ascii="Book Antiqua" w:eastAsia="Book Antiqua" w:hAnsi="Book Antiqua" w:cs="Book Antiqua"/>
          <w:color w:val="000000"/>
        </w:rPr>
        <w:t>: 238-246 [PMID: 34903440 DOI: 10.1016/j.jopan.2021.08.008]</w:t>
      </w:r>
    </w:p>
    <w:p w14:paraId="0A32EB58" w14:textId="7537FD85" w:rsidR="00A74243" w:rsidRPr="00782281" w:rsidRDefault="00A74243" w:rsidP="00782281">
      <w:pPr>
        <w:spacing w:line="360" w:lineRule="auto"/>
        <w:jc w:val="both"/>
        <w:rPr>
          <w:rFonts w:ascii="Book Antiqua" w:hAnsi="Book Antiqua"/>
        </w:rPr>
      </w:pPr>
      <w:r w:rsidRPr="00782281">
        <w:rPr>
          <w:rFonts w:ascii="Book Antiqua" w:eastAsia="Book Antiqua" w:hAnsi="Book Antiqua" w:cs="Book Antiqua"/>
          <w:color w:val="000000"/>
        </w:rPr>
        <w:t xml:space="preserve">27 </w:t>
      </w:r>
      <w:proofErr w:type="spellStart"/>
      <w:r w:rsidRPr="00782281">
        <w:rPr>
          <w:rFonts w:ascii="Book Antiqua" w:eastAsia="Book Antiqua" w:hAnsi="Book Antiqua" w:cs="Book Antiqua"/>
          <w:b/>
          <w:bCs/>
          <w:color w:val="000000"/>
        </w:rPr>
        <w:t>Sezgin</w:t>
      </w:r>
      <w:proofErr w:type="spellEnd"/>
      <w:r w:rsidRPr="00782281">
        <w:rPr>
          <w:rFonts w:ascii="Book Antiqua" w:eastAsia="Book Antiqua" w:hAnsi="Book Antiqua" w:cs="Book Antiqua"/>
          <w:b/>
          <w:bCs/>
          <w:color w:val="000000"/>
        </w:rPr>
        <w:t xml:space="preserve"> N</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Özcan</w:t>
      </w:r>
      <w:proofErr w:type="spellEnd"/>
      <w:r w:rsidRPr="00782281">
        <w:rPr>
          <w:rFonts w:ascii="Book Antiqua" w:eastAsia="Book Antiqua" w:hAnsi="Book Antiqua" w:cs="Book Antiqua"/>
          <w:color w:val="000000"/>
        </w:rPr>
        <w:t xml:space="preserve"> B. The effect of Progressive Muscular Relaxation and Emotional Freedom Techniques on test anxiety in high school students: a randomized controlled trial. </w:t>
      </w:r>
      <w:r w:rsidRPr="00782281">
        <w:rPr>
          <w:rFonts w:ascii="Book Antiqua" w:eastAsia="Book Antiqua" w:hAnsi="Book Antiqua" w:cs="Book Antiqua"/>
          <w:i/>
          <w:iCs/>
          <w:color w:val="000000"/>
        </w:rPr>
        <w:t xml:space="preserve">Energy Psychol </w:t>
      </w:r>
      <w:r w:rsidR="00736013" w:rsidRPr="00782281">
        <w:rPr>
          <w:rFonts w:ascii="Book Antiqua" w:eastAsia="Book Antiqua" w:hAnsi="Book Antiqua" w:cs="Book Antiqua"/>
          <w:i/>
          <w:iCs/>
          <w:color w:val="000000"/>
        </w:rPr>
        <w:t>J</w:t>
      </w:r>
      <w:r w:rsidRPr="00782281">
        <w:rPr>
          <w:rFonts w:ascii="Book Antiqua" w:eastAsia="Book Antiqua" w:hAnsi="Book Antiqua" w:cs="Book Antiqua"/>
          <w:color w:val="000000"/>
        </w:rPr>
        <w:t xml:space="preserve"> 2009; </w:t>
      </w:r>
      <w:r w:rsidRPr="00782281">
        <w:rPr>
          <w:rFonts w:ascii="Book Antiqua" w:eastAsia="Book Antiqua" w:hAnsi="Book Antiqua" w:cs="Book Antiqua"/>
          <w:b/>
          <w:bCs/>
          <w:color w:val="000000"/>
        </w:rPr>
        <w:t>1</w:t>
      </w:r>
      <w:r w:rsidRPr="00782281">
        <w:rPr>
          <w:rFonts w:ascii="Book Antiqua" w:eastAsia="Book Antiqua" w:hAnsi="Book Antiqua" w:cs="Book Antiqua"/>
          <w:color w:val="000000"/>
        </w:rPr>
        <w:t>: 23-29 [</w:t>
      </w:r>
      <w:r w:rsidR="00B50763" w:rsidRPr="00782281">
        <w:rPr>
          <w:rFonts w:ascii="Book Antiqua" w:eastAsia="Book Antiqua" w:hAnsi="Book Antiqua" w:cs="Book Antiqua"/>
          <w:color w:val="000000"/>
        </w:rPr>
        <w:t>DOI</w:t>
      </w:r>
      <w:r w:rsidRPr="00782281">
        <w:rPr>
          <w:rFonts w:ascii="Book Antiqua" w:eastAsia="Book Antiqua" w:hAnsi="Book Antiqua" w:cs="Book Antiqua"/>
          <w:color w:val="000000"/>
        </w:rPr>
        <w:t xml:space="preserve">: </w:t>
      </w:r>
      <w:r w:rsidR="001923CC" w:rsidRPr="00782281">
        <w:rPr>
          <w:rFonts w:ascii="Book Antiqua" w:eastAsia="Book Antiqua" w:hAnsi="Book Antiqua" w:cs="Book Antiqua"/>
          <w:color w:val="000000"/>
        </w:rPr>
        <w:t>10.9769/EPJ.2009.1.</w:t>
      </w:r>
      <w:proofErr w:type="gramStart"/>
      <w:r w:rsidR="001923CC" w:rsidRPr="00782281">
        <w:rPr>
          <w:rFonts w:ascii="Book Antiqua" w:eastAsia="Book Antiqua" w:hAnsi="Book Antiqua" w:cs="Book Antiqua"/>
          <w:color w:val="000000"/>
        </w:rPr>
        <w:t>1.NS</w:t>
      </w:r>
      <w:proofErr w:type="gramEnd"/>
      <w:r w:rsidRPr="00782281">
        <w:rPr>
          <w:rFonts w:ascii="Book Antiqua" w:eastAsia="Book Antiqua" w:hAnsi="Book Antiqua" w:cs="Book Antiqua"/>
          <w:color w:val="000000"/>
        </w:rPr>
        <w:t>]</w:t>
      </w:r>
    </w:p>
    <w:p w14:paraId="0D525579" w14:textId="46A426A8"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28 </w:t>
      </w:r>
      <w:r w:rsidRPr="00782281">
        <w:rPr>
          <w:rFonts w:ascii="Book Antiqua" w:eastAsia="Book Antiqua" w:hAnsi="Book Antiqua" w:cs="Book Antiqua"/>
          <w:b/>
          <w:bCs/>
          <w:color w:val="000000"/>
          <w:highlight w:val="yellow"/>
        </w:rPr>
        <w:t>Wang C</w:t>
      </w:r>
      <w:r w:rsidRPr="00782281">
        <w:rPr>
          <w:rFonts w:ascii="Book Antiqua" w:eastAsia="Book Antiqua" w:hAnsi="Book Antiqua" w:cs="Book Antiqua"/>
          <w:color w:val="000000"/>
          <w:highlight w:val="yellow"/>
        </w:rPr>
        <w:t xml:space="preserve">. Reliability and validity of test anxiety scale-Chinese version. </w:t>
      </w:r>
      <w:r w:rsidRPr="00782281">
        <w:rPr>
          <w:rFonts w:ascii="Book Antiqua" w:eastAsia="Book Antiqua" w:hAnsi="Book Antiqua" w:cs="Book Antiqua"/>
          <w:i/>
          <w:iCs/>
          <w:color w:val="000000"/>
          <w:highlight w:val="yellow"/>
        </w:rPr>
        <w:t>Chin Mental Health J</w:t>
      </w:r>
      <w:r w:rsidRPr="00782281">
        <w:rPr>
          <w:rFonts w:ascii="Book Antiqua" w:eastAsia="Book Antiqua" w:hAnsi="Book Antiqua" w:cs="Book Antiqua"/>
          <w:color w:val="000000"/>
          <w:highlight w:val="yellow"/>
        </w:rPr>
        <w:t xml:space="preserve"> 2001; </w:t>
      </w:r>
      <w:r w:rsidRPr="00782281">
        <w:rPr>
          <w:rFonts w:ascii="Book Antiqua" w:eastAsia="Book Antiqua" w:hAnsi="Book Antiqua" w:cs="Book Antiqua"/>
          <w:b/>
          <w:bCs/>
          <w:color w:val="000000"/>
          <w:highlight w:val="yellow"/>
        </w:rPr>
        <w:t>8</w:t>
      </w:r>
      <w:r w:rsidRPr="00782281">
        <w:rPr>
          <w:rFonts w:ascii="Book Antiqua" w:eastAsia="Book Antiqua" w:hAnsi="Book Antiqua" w:cs="Book Antiqua"/>
          <w:color w:val="000000"/>
          <w:highlight w:val="yellow"/>
        </w:rPr>
        <w:t>: 96–97</w:t>
      </w:r>
    </w:p>
    <w:p w14:paraId="2AA5B3D0" w14:textId="47387B1B"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29 </w:t>
      </w:r>
      <w:proofErr w:type="spellStart"/>
      <w:r w:rsidRPr="00782281">
        <w:rPr>
          <w:rFonts w:ascii="Book Antiqua" w:eastAsia="Book Antiqua" w:hAnsi="Book Antiqua" w:cs="Book Antiqua"/>
          <w:b/>
          <w:bCs/>
          <w:color w:val="000000"/>
          <w:highlight w:val="yellow"/>
        </w:rPr>
        <w:t>Weitzenhoffer</w:t>
      </w:r>
      <w:proofErr w:type="spellEnd"/>
      <w:r w:rsidRPr="00782281">
        <w:rPr>
          <w:rFonts w:ascii="Book Antiqua" w:eastAsia="Book Antiqua" w:hAnsi="Book Antiqua" w:cs="Book Antiqua"/>
          <w:b/>
          <w:bCs/>
          <w:color w:val="000000"/>
          <w:highlight w:val="yellow"/>
        </w:rPr>
        <w:t xml:space="preserve"> AM</w:t>
      </w:r>
      <w:r w:rsidRPr="00782281">
        <w:rPr>
          <w:rFonts w:ascii="Book Antiqua" w:eastAsia="Book Antiqua" w:hAnsi="Book Antiqua" w:cs="Book Antiqua"/>
          <w:color w:val="000000"/>
          <w:highlight w:val="yellow"/>
        </w:rPr>
        <w:t>, Hilgard ER. Stanford hypnotic susceptibility scale, form C. Palo Alto: Consulting Psychologists Press</w:t>
      </w:r>
      <w:r w:rsidR="00DE1430" w:rsidRPr="00782281">
        <w:rPr>
          <w:rFonts w:ascii="Book Antiqua" w:eastAsia="Book Antiqua" w:hAnsi="Book Antiqua" w:cs="Book Antiqua"/>
          <w:color w:val="000000"/>
          <w:highlight w:val="yellow"/>
        </w:rPr>
        <w:t>,</w:t>
      </w:r>
      <w:r w:rsidRPr="00782281">
        <w:rPr>
          <w:rFonts w:ascii="Book Antiqua" w:eastAsia="Book Antiqua" w:hAnsi="Book Antiqua" w:cs="Book Antiqua"/>
          <w:color w:val="000000"/>
          <w:highlight w:val="yellow"/>
        </w:rPr>
        <w:t xml:space="preserve"> 1962</w:t>
      </w:r>
    </w:p>
    <w:p w14:paraId="3722974E" w14:textId="55D6C250" w:rsidR="00043C53" w:rsidRPr="00782281" w:rsidRDefault="00043C53" w:rsidP="00782281">
      <w:pPr>
        <w:spacing w:line="360" w:lineRule="auto"/>
        <w:jc w:val="both"/>
        <w:rPr>
          <w:rFonts w:ascii="Book Antiqua" w:eastAsia="Book Antiqua" w:hAnsi="Book Antiqua" w:cs="Book Antiqua"/>
          <w:color w:val="000000"/>
        </w:rPr>
      </w:pPr>
      <w:bookmarkStart w:id="9" w:name="_Hlk103065578"/>
      <w:r w:rsidRPr="00782281">
        <w:rPr>
          <w:rFonts w:ascii="Book Antiqua" w:hAnsi="Book Antiqua" w:cs="Book Antiqua"/>
          <w:color w:val="000000"/>
          <w:lang w:eastAsia="zh-CN"/>
        </w:rPr>
        <w:lastRenderedPageBreak/>
        <w:t xml:space="preserve">30 </w:t>
      </w:r>
      <w:r w:rsidRPr="00782281">
        <w:rPr>
          <w:rFonts w:ascii="Book Antiqua" w:eastAsia="Book Antiqua" w:hAnsi="Book Antiqua" w:cs="Book Antiqua"/>
          <w:b/>
          <w:bCs/>
          <w:color w:val="000000"/>
        </w:rPr>
        <w:t>Jacobson E</w:t>
      </w:r>
      <w:r w:rsidRPr="00782281">
        <w:rPr>
          <w:rFonts w:ascii="Book Antiqua" w:eastAsia="Book Antiqua" w:hAnsi="Book Antiqua" w:cs="Book Antiqua"/>
          <w:color w:val="000000"/>
        </w:rPr>
        <w:t xml:space="preserve">. Electrical measurements concerning muscular contraction (tonus) and the cultivation of relaxation in man: relaxation times of individuals. </w:t>
      </w:r>
      <w:r w:rsidRPr="00782281">
        <w:rPr>
          <w:rFonts w:ascii="Book Antiqua" w:eastAsia="Book Antiqua" w:hAnsi="Book Antiqua" w:cs="Book Antiqua"/>
          <w:i/>
          <w:iCs/>
          <w:color w:val="000000"/>
        </w:rPr>
        <w:t xml:space="preserve">Am J </w:t>
      </w:r>
      <w:proofErr w:type="spellStart"/>
      <w:r w:rsidRPr="00782281">
        <w:rPr>
          <w:rFonts w:ascii="Book Antiqua" w:eastAsia="Book Antiqua" w:hAnsi="Book Antiqua" w:cs="Book Antiqua"/>
          <w:i/>
          <w:iCs/>
          <w:color w:val="000000"/>
        </w:rPr>
        <w:t>Physiol</w:t>
      </w:r>
      <w:proofErr w:type="spellEnd"/>
      <w:r w:rsidRPr="00782281">
        <w:rPr>
          <w:rFonts w:ascii="Book Antiqua" w:eastAsia="Book Antiqua" w:hAnsi="Book Antiqua" w:cs="Book Antiqua"/>
          <w:color w:val="000000"/>
        </w:rPr>
        <w:t xml:space="preserve"> 1934; </w:t>
      </w:r>
      <w:r w:rsidRPr="00782281">
        <w:rPr>
          <w:rFonts w:ascii="Book Antiqua" w:eastAsia="Book Antiqua" w:hAnsi="Book Antiqua" w:cs="Book Antiqua"/>
          <w:b/>
          <w:bCs/>
          <w:color w:val="000000"/>
        </w:rPr>
        <w:t>108</w:t>
      </w:r>
      <w:r w:rsidRPr="00782281">
        <w:rPr>
          <w:rFonts w:ascii="Book Antiqua" w:eastAsia="Book Antiqua" w:hAnsi="Book Antiqua" w:cs="Book Antiqua"/>
          <w:color w:val="000000"/>
        </w:rPr>
        <w:t>: 573</w:t>
      </w:r>
      <w:r w:rsidR="00736013" w:rsidRPr="00782281">
        <w:rPr>
          <w:rFonts w:ascii="Book Antiqua" w:eastAsia="Book Antiqua" w:hAnsi="Book Antiqua" w:cs="Book Antiqua"/>
          <w:color w:val="000000"/>
        </w:rPr>
        <w:t>-</w:t>
      </w:r>
      <w:r w:rsidRPr="00782281">
        <w:rPr>
          <w:rFonts w:ascii="Book Antiqua" w:eastAsia="Book Antiqua" w:hAnsi="Book Antiqua" w:cs="Book Antiqua"/>
          <w:color w:val="000000"/>
        </w:rPr>
        <w:t>580 [</w:t>
      </w:r>
      <w:r w:rsidR="00B50EC5" w:rsidRPr="00782281">
        <w:rPr>
          <w:rFonts w:ascii="Book Antiqua" w:eastAsia="Book Antiqua" w:hAnsi="Book Antiqua" w:cs="Book Antiqua"/>
          <w:color w:val="000000"/>
        </w:rPr>
        <w:t xml:space="preserve">DOI: </w:t>
      </w:r>
      <w:r w:rsidR="00736013" w:rsidRPr="00782281">
        <w:rPr>
          <w:rFonts w:ascii="Book Antiqua" w:eastAsia="Book Antiqua" w:hAnsi="Book Antiqua" w:cs="Book Antiqua"/>
          <w:color w:val="000000"/>
        </w:rPr>
        <w:t>10.1152/ajplegacy.1934.108.3.573</w:t>
      </w:r>
      <w:r w:rsidRPr="00782281">
        <w:rPr>
          <w:rFonts w:ascii="Book Antiqua" w:eastAsia="Book Antiqua" w:hAnsi="Book Antiqua" w:cs="Book Antiqua"/>
          <w:color w:val="000000"/>
        </w:rPr>
        <w:t>]</w:t>
      </w:r>
    </w:p>
    <w:p w14:paraId="3FFE8CAC" w14:textId="6DA57437" w:rsidR="00A77B3E" w:rsidRPr="00782281" w:rsidRDefault="00144B39" w:rsidP="00782281">
      <w:pPr>
        <w:spacing w:line="360" w:lineRule="auto"/>
        <w:jc w:val="both"/>
        <w:rPr>
          <w:rFonts w:ascii="Book Antiqua" w:eastAsia="Book Antiqua" w:hAnsi="Book Antiqua" w:cs="Book Antiqua"/>
          <w:color w:val="000000"/>
        </w:rPr>
      </w:pPr>
      <w:r w:rsidRPr="00782281">
        <w:rPr>
          <w:rFonts w:ascii="Book Antiqua" w:eastAsia="Book Antiqua" w:hAnsi="Book Antiqua" w:cs="Book Antiqua"/>
          <w:color w:val="000000"/>
        </w:rPr>
        <w:t xml:space="preserve">31 </w:t>
      </w:r>
      <w:r w:rsidR="00193CE1" w:rsidRPr="00782281">
        <w:rPr>
          <w:rFonts w:ascii="Book Antiqua" w:eastAsia="Book Antiqua" w:hAnsi="Book Antiqua" w:cs="Book Antiqua"/>
          <w:b/>
          <w:bCs/>
          <w:color w:val="000000"/>
          <w:highlight w:val="yellow"/>
        </w:rPr>
        <w:t>Bernstein DA</w:t>
      </w:r>
      <w:r w:rsidR="00193CE1" w:rsidRPr="00782281">
        <w:rPr>
          <w:rFonts w:ascii="Book Antiqua" w:eastAsia="Book Antiqua" w:hAnsi="Book Antiqua" w:cs="Book Antiqua"/>
          <w:color w:val="000000"/>
          <w:highlight w:val="yellow"/>
        </w:rPr>
        <w:t xml:space="preserve">, </w:t>
      </w:r>
      <w:proofErr w:type="spellStart"/>
      <w:r w:rsidR="00193CE1" w:rsidRPr="00782281">
        <w:rPr>
          <w:rFonts w:ascii="Book Antiqua" w:eastAsia="Book Antiqua" w:hAnsi="Book Antiqua" w:cs="Book Antiqua"/>
          <w:color w:val="000000"/>
          <w:highlight w:val="yellow"/>
        </w:rPr>
        <w:t>Borkovec</w:t>
      </w:r>
      <w:proofErr w:type="spellEnd"/>
      <w:r w:rsidR="00193CE1" w:rsidRPr="00782281">
        <w:rPr>
          <w:rFonts w:ascii="Book Antiqua" w:eastAsia="Book Antiqua" w:hAnsi="Book Antiqua" w:cs="Book Antiqua"/>
          <w:color w:val="000000"/>
          <w:highlight w:val="yellow"/>
        </w:rPr>
        <w:t xml:space="preserve"> TD. Progressive Relaxation Training. Champaign: Research Press</w:t>
      </w:r>
      <w:r w:rsidR="00DE1430" w:rsidRPr="00782281">
        <w:rPr>
          <w:rFonts w:ascii="Book Antiqua" w:eastAsia="Book Antiqua" w:hAnsi="Book Antiqua" w:cs="Book Antiqua"/>
          <w:color w:val="000000"/>
          <w:highlight w:val="yellow"/>
        </w:rPr>
        <w:t>,</w:t>
      </w:r>
      <w:r w:rsidR="00193CE1" w:rsidRPr="00782281">
        <w:rPr>
          <w:rFonts w:ascii="Book Antiqua" w:eastAsia="Book Antiqua" w:hAnsi="Book Antiqua" w:cs="Book Antiqua"/>
          <w:color w:val="000000"/>
          <w:highlight w:val="yellow"/>
        </w:rPr>
        <w:t xml:space="preserve"> 1973</w:t>
      </w:r>
    </w:p>
    <w:p w14:paraId="1371E70C" w14:textId="60D96A46" w:rsidR="00144B39" w:rsidRPr="00782281" w:rsidRDefault="00144B39" w:rsidP="00782281">
      <w:pPr>
        <w:spacing w:line="360" w:lineRule="auto"/>
        <w:jc w:val="both"/>
        <w:rPr>
          <w:rFonts w:ascii="Book Antiqua" w:hAnsi="Book Antiqua"/>
        </w:rPr>
      </w:pPr>
      <w:r w:rsidRPr="00782281">
        <w:rPr>
          <w:rFonts w:ascii="Book Antiqua" w:eastAsia="Book Antiqua" w:hAnsi="Book Antiqua" w:cs="Book Antiqua"/>
          <w:color w:val="000000"/>
        </w:rPr>
        <w:t xml:space="preserve">32 </w:t>
      </w:r>
      <w:proofErr w:type="spellStart"/>
      <w:r w:rsidRPr="00782281">
        <w:rPr>
          <w:rFonts w:ascii="Book Antiqua" w:eastAsia="Book Antiqua" w:hAnsi="Book Antiqua" w:cs="Book Antiqua"/>
          <w:b/>
          <w:bCs/>
          <w:color w:val="000000"/>
        </w:rPr>
        <w:t>Baider</w:t>
      </w:r>
      <w:proofErr w:type="spellEnd"/>
      <w:r w:rsidRPr="00782281">
        <w:rPr>
          <w:rFonts w:ascii="Book Antiqua" w:eastAsia="Book Antiqua" w:hAnsi="Book Antiqua" w:cs="Book Antiqua"/>
          <w:b/>
          <w:bCs/>
          <w:color w:val="000000"/>
        </w:rPr>
        <w:t xml:space="preserve"> L</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Uziely</w:t>
      </w:r>
      <w:proofErr w:type="spellEnd"/>
      <w:r w:rsidRPr="00782281">
        <w:rPr>
          <w:rFonts w:ascii="Book Antiqua" w:eastAsia="Book Antiqua" w:hAnsi="Book Antiqua" w:cs="Book Antiqua"/>
          <w:color w:val="000000"/>
        </w:rPr>
        <w:t xml:space="preserve"> B, De-Nour AK. Progressive muscle relaxation and guided imagery in cancer patients. </w:t>
      </w:r>
      <w:r w:rsidRPr="00782281">
        <w:rPr>
          <w:rFonts w:ascii="Book Antiqua" w:eastAsia="Book Antiqua" w:hAnsi="Book Antiqua" w:cs="Book Antiqua"/>
          <w:i/>
          <w:iCs/>
          <w:color w:val="000000"/>
        </w:rPr>
        <w:t>Gen Hosp Psychiatry</w:t>
      </w:r>
      <w:r w:rsidRPr="00782281">
        <w:rPr>
          <w:rFonts w:ascii="Book Antiqua" w:eastAsia="Book Antiqua" w:hAnsi="Book Antiqua" w:cs="Book Antiqua"/>
          <w:color w:val="000000"/>
        </w:rPr>
        <w:t xml:space="preserve"> 1994; </w:t>
      </w:r>
      <w:r w:rsidRPr="00782281">
        <w:rPr>
          <w:rFonts w:ascii="Book Antiqua" w:eastAsia="Book Antiqua" w:hAnsi="Book Antiqua" w:cs="Book Antiqua"/>
          <w:b/>
          <w:bCs/>
          <w:color w:val="000000"/>
        </w:rPr>
        <w:t>16</w:t>
      </w:r>
      <w:r w:rsidRPr="00782281">
        <w:rPr>
          <w:rFonts w:ascii="Book Antiqua" w:eastAsia="Book Antiqua" w:hAnsi="Book Antiqua" w:cs="Book Antiqua"/>
          <w:color w:val="000000"/>
        </w:rPr>
        <w:t>: 340-347 [PMID: 7995505 DOI: 10.1016/0163-8343(94)90021-3]</w:t>
      </w:r>
    </w:p>
    <w:p w14:paraId="23677668" w14:textId="0C73DDBA"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33 </w:t>
      </w:r>
      <w:r w:rsidRPr="00782281">
        <w:rPr>
          <w:rFonts w:ascii="Book Antiqua" w:eastAsia="Book Antiqua" w:hAnsi="Book Antiqua" w:cs="Book Antiqua"/>
          <w:b/>
          <w:bCs/>
          <w:color w:val="000000"/>
          <w:highlight w:val="yellow"/>
        </w:rPr>
        <w:t>Bernstein DA</w:t>
      </w:r>
      <w:r w:rsidRPr="00782281">
        <w:rPr>
          <w:rFonts w:ascii="Book Antiqua" w:eastAsia="Book Antiqua" w:hAnsi="Book Antiqua" w:cs="Book Antiqua"/>
          <w:color w:val="000000"/>
          <w:highlight w:val="yellow"/>
        </w:rPr>
        <w:t>, Carlson CR. Progressive relaxation: abbreviated methods</w:t>
      </w:r>
      <w:r w:rsidR="00DE1430" w:rsidRPr="00782281">
        <w:rPr>
          <w:rFonts w:ascii="Book Antiqua" w:eastAsia="Book Antiqua" w:hAnsi="Book Antiqua" w:cs="Book Antiqua"/>
          <w:color w:val="000000"/>
          <w:highlight w:val="yellow"/>
        </w:rPr>
        <w:t>.</w:t>
      </w:r>
      <w:r w:rsidRPr="00782281">
        <w:rPr>
          <w:rFonts w:ascii="Book Antiqua" w:eastAsia="Book Antiqua" w:hAnsi="Book Antiqua" w:cs="Book Antiqua"/>
          <w:color w:val="000000"/>
          <w:highlight w:val="yellow"/>
        </w:rPr>
        <w:t xml:space="preserve"> </w:t>
      </w:r>
      <w:r w:rsidR="00DE1430" w:rsidRPr="00782281">
        <w:rPr>
          <w:rFonts w:ascii="Book Antiqua" w:eastAsia="Book Antiqua" w:hAnsi="Book Antiqua" w:cs="Book Antiqua"/>
          <w:color w:val="000000"/>
          <w:highlight w:val="yellow"/>
        </w:rPr>
        <w:t>I</w:t>
      </w:r>
      <w:r w:rsidRPr="00782281">
        <w:rPr>
          <w:rFonts w:ascii="Book Antiqua" w:eastAsia="Book Antiqua" w:hAnsi="Book Antiqua" w:cs="Book Antiqua"/>
          <w:color w:val="000000"/>
          <w:highlight w:val="yellow"/>
        </w:rPr>
        <w:t>n</w:t>
      </w:r>
      <w:r w:rsidR="00DE1430" w:rsidRPr="00782281">
        <w:rPr>
          <w:rFonts w:ascii="Book Antiqua" w:eastAsia="Book Antiqua" w:hAnsi="Book Antiqua" w:cs="Book Antiqua"/>
          <w:color w:val="000000"/>
          <w:highlight w:val="yellow"/>
        </w:rPr>
        <w:t>:</w:t>
      </w:r>
      <w:r w:rsidRPr="00782281">
        <w:rPr>
          <w:rFonts w:ascii="Book Antiqua" w:eastAsia="Book Antiqua" w:hAnsi="Book Antiqua" w:cs="Book Antiqua"/>
          <w:color w:val="000000"/>
          <w:highlight w:val="yellow"/>
        </w:rPr>
        <w:t xml:space="preserve"> Lehrer PM, Woolfolk RL</w:t>
      </w:r>
      <w:r w:rsidR="00DE1430" w:rsidRPr="00782281">
        <w:rPr>
          <w:rFonts w:ascii="Book Antiqua" w:eastAsia="Book Antiqua" w:hAnsi="Book Antiqua" w:cs="Book Antiqua"/>
          <w:color w:val="000000"/>
          <w:highlight w:val="yellow"/>
        </w:rPr>
        <w:t>.</w:t>
      </w:r>
      <w:r w:rsidRPr="00782281">
        <w:rPr>
          <w:rFonts w:ascii="Book Antiqua" w:eastAsia="Book Antiqua" w:hAnsi="Book Antiqua" w:cs="Book Antiqua"/>
          <w:color w:val="000000"/>
          <w:highlight w:val="yellow"/>
        </w:rPr>
        <w:t xml:space="preserve"> Principles and practice of stress management. New York: Guilford Press</w:t>
      </w:r>
      <w:r w:rsidR="00DE1430" w:rsidRPr="00782281">
        <w:rPr>
          <w:rFonts w:ascii="Book Antiqua" w:eastAsia="Book Antiqua" w:hAnsi="Book Antiqua" w:cs="Book Antiqua"/>
          <w:color w:val="000000"/>
          <w:highlight w:val="yellow"/>
        </w:rPr>
        <w:t>,</w:t>
      </w:r>
      <w:r w:rsidRPr="00782281">
        <w:rPr>
          <w:rFonts w:ascii="Book Antiqua" w:eastAsia="Book Antiqua" w:hAnsi="Book Antiqua" w:cs="Book Antiqua"/>
          <w:color w:val="000000"/>
          <w:highlight w:val="yellow"/>
        </w:rPr>
        <w:t xml:space="preserve"> 1993: 53</w:t>
      </w:r>
      <w:r w:rsidR="00DE1430" w:rsidRPr="00782281">
        <w:rPr>
          <w:rFonts w:ascii="Book Antiqua" w:eastAsia="Book Antiqua" w:hAnsi="Book Antiqua" w:cs="Book Antiqua"/>
          <w:color w:val="000000"/>
          <w:highlight w:val="yellow"/>
        </w:rPr>
        <w:t>-</w:t>
      </w:r>
      <w:r w:rsidRPr="00782281">
        <w:rPr>
          <w:rFonts w:ascii="Book Antiqua" w:eastAsia="Book Antiqua" w:hAnsi="Book Antiqua" w:cs="Book Antiqua"/>
          <w:color w:val="000000"/>
          <w:highlight w:val="yellow"/>
        </w:rPr>
        <w:t>87</w:t>
      </w:r>
    </w:p>
    <w:bookmarkEnd w:id="9"/>
    <w:p w14:paraId="5336380A" w14:textId="44927BAC"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34 </w:t>
      </w:r>
      <w:proofErr w:type="spellStart"/>
      <w:r w:rsidRPr="00782281">
        <w:rPr>
          <w:rFonts w:ascii="Book Antiqua" w:eastAsia="Book Antiqua" w:hAnsi="Book Antiqua" w:cs="Book Antiqua"/>
          <w:b/>
          <w:bCs/>
          <w:color w:val="000000"/>
        </w:rPr>
        <w:t>Sarason</w:t>
      </w:r>
      <w:proofErr w:type="spellEnd"/>
      <w:r w:rsidRPr="00782281">
        <w:rPr>
          <w:rFonts w:ascii="Book Antiqua" w:eastAsia="Book Antiqua" w:hAnsi="Book Antiqua" w:cs="Book Antiqua"/>
          <w:b/>
          <w:bCs/>
          <w:color w:val="000000"/>
        </w:rPr>
        <w:t xml:space="preserve"> IG</w:t>
      </w:r>
      <w:r w:rsidRPr="00782281">
        <w:rPr>
          <w:rFonts w:ascii="Book Antiqua" w:eastAsia="Book Antiqua" w:hAnsi="Book Antiqua" w:cs="Book Antiqua"/>
          <w:color w:val="000000"/>
        </w:rPr>
        <w:t>. The test anxiety scale: concept and research. 1977</w:t>
      </w:r>
    </w:p>
    <w:p w14:paraId="6210C3AD" w14:textId="47AACCDF"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35 </w:t>
      </w:r>
      <w:r w:rsidRPr="00782281">
        <w:rPr>
          <w:rFonts w:ascii="Book Antiqua" w:eastAsia="Book Antiqua" w:hAnsi="Book Antiqua" w:cs="Book Antiqua"/>
          <w:b/>
          <w:bCs/>
          <w:color w:val="000000"/>
          <w:highlight w:val="yellow"/>
        </w:rPr>
        <w:t>Spielberger CD</w:t>
      </w:r>
      <w:r w:rsidRPr="00782281">
        <w:rPr>
          <w:rFonts w:ascii="Book Antiqua" w:eastAsia="Book Antiqua" w:hAnsi="Book Antiqua" w:cs="Book Antiqua"/>
          <w:color w:val="000000"/>
          <w:highlight w:val="yellow"/>
        </w:rPr>
        <w:t xml:space="preserve">, Gorsuch RL, </w:t>
      </w:r>
      <w:proofErr w:type="spellStart"/>
      <w:r w:rsidRPr="00782281">
        <w:rPr>
          <w:rFonts w:ascii="Book Antiqua" w:eastAsia="Book Antiqua" w:hAnsi="Book Antiqua" w:cs="Book Antiqua"/>
          <w:color w:val="000000"/>
          <w:highlight w:val="yellow"/>
        </w:rPr>
        <w:t>Lushene</w:t>
      </w:r>
      <w:proofErr w:type="spellEnd"/>
      <w:r w:rsidRPr="00782281">
        <w:rPr>
          <w:rFonts w:ascii="Book Antiqua" w:eastAsia="Book Antiqua" w:hAnsi="Book Antiqua" w:cs="Book Antiqua"/>
          <w:color w:val="000000"/>
          <w:highlight w:val="yellow"/>
        </w:rPr>
        <w:t xml:space="preserve"> RE, </w:t>
      </w:r>
      <w:proofErr w:type="spellStart"/>
      <w:r w:rsidRPr="00782281">
        <w:rPr>
          <w:rFonts w:ascii="Book Antiqua" w:eastAsia="Book Antiqua" w:hAnsi="Book Antiqua" w:cs="Book Antiqua"/>
          <w:color w:val="000000"/>
          <w:highlight w:val="yellow"/>
        </w:rPr>
        <w:t>Vagg</w:t>
      </w:r>
      <w:proofErr w:type="spellEnd"/>
      <w:r w:rsidRPr="00782281">
        <w:rPr>
          <w:rFonts w:ascii="Book Antiqua" w:eastAsia="Book Antiqua" w:hAnsi="Book Antiqua" w:cs="Book Antiqua"/>
          <w:color w:val="000000"/>
          <w:highlight w:val="yellow"/>
        </w:rPr>
        <w:t xml:space="preserve"> PR, Jacobs GA. Manual for the state-trait anxiety inventory </w:t>
      </w:r>
      <w:proofErr w:type="spellStart"/>
      <w:r w:rsidRPr="00782281">
        <w:rPr>
          <w:rFonts w:ascii="Book Antiqua" w:eastAsia="Book Antiqua" w:hAnsi="Book Antiqua" w:cs="Book Antiqua"/>
          <w:color w:val="000000"/>
          <w:highlight w:val="yellow"/>
        </w:rPr>
        <w:t>sTAI</w:t>
      </w:r>
      <w:proofErr w:type="spellEnd"/>
      <w:r w:rsidRPr="00782281">
        <w:rPr>
          <w:rFonts w:ascii="Book Antiqua" w:eastAsia="Book Antiqua" w:hAnsi="Book Antiqua" w:cs="Book Antiqua"/>
          <w:color w:val="000000"/>
          <w:highlight w:val="yellow"/>
        </w:rPr>
        <w:t xml:space="preserve"> (Form Y). Palo Alto: Consulting Psychologists Press</w:t>
      </w:r>
      <w:r w:rsidR="00736013" w:rsidRPr="00782281">
        <w:rPr>
          <w:rFonts w:ascii="Book Antiqua" w:eastAsia="Book Antiqua" w:hAnsi="Book Antiqua" w:cs="Book Antiqua"/>
          <w:color w:val="000000"/>
          <w:highlight w:val="yellow"/>
        </w:rPr>
        <w:t>,</w:t>
      </w:r>
      <w:r w:rsidRPr="00782281">
        <w:rPr>
          <w:rFonts w:ascii="Book Antiqua" w:eastAsia="Book Antiqua" w:hAnsi="Book Antiqua" w:cs="Book Antiqua"/>
          <w:color w:val="000000"/>
          <w:highlight w:val="yellow"/>
        </w:rPr>
        <w:t xml:space="preserve"> 1983</w:t>
      </w:r>
    </w:p>
    <w:p w14:paraId="382FC134" w14:textId="2FE5B296"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36 </w:t>
      </w:r>
      <w:r w:rsidRPr="00782281">
        <w:rPr>
          <w:rFonts w:ascii="Book Antiqua" w:eastAsia="Book Antiqua" w:hAnsi="Book Antiqua" w:cs="Book Antiqua"/>
          <w:b/>
          <w:bCs/>
          <w:color w:val="000000"/>
          <w:highlight w:val="yellow"/>
        </w:rPr>
        <w:t>Li W,</w:t>
      </w:r>
      <w:r w:rsidRPr="00782281">
        <w:rPr>
          <w:rFonts w:ascii="Book Antiqua" w:eastAsia="Book Antiqua" w:hAnsi="Book Antiqua" w:cs="Book Antiqua"/>
          <w:color w:val="000000"/>
          <w:highlight w:val="yellow"/>
        </w:rPr>
        <w:t xml:space="preserve"> Qian M. Revised norm of State-Trait Anxiety Inventory in Chinese college students. </w:t>
      </w:r>
      <w:r w:rsidRPr="00782281">
        <w:rPr>
          <w:rFonts w:ascii="Book Antiqua" w:eastAsia="Book Antiqua" w:hAnsi="Book Antiqua" w:cs="Book Antiqua"/>
          <w:i/>
          <w:iCs/>
          <w:color w:val="000000"/>
          <w:highlight w:val="yellow"/>
        </w:rPr>
        <w:t xml:space="preserve">Acta </w:t>
      </w:r>
      <w:proofErr w:type="spellStart"/>
      <w:r w:rsidRPr="00782281">
        <w:rPr>
          <w:rFonts w:ascii="Book Antiqua" w:eastAsia="Book Antiqua" w:hAnsi="Book Antiqua" w:cs="Book Antiqua"/>
          <w:i/>
          <w:iCs/>
          <w:color w:val="000000"/>
          <w:highlight w:val="yellow"/>
        </w:rPr>
        <w:t>Scientiarum</w:t>
      </w:r>
      <w:proofErr w:type="spellEnd"/>
      <w:r w:rsidRPr="00782281">
        <w:rPr>
          <w:rFonts w:ascii="Book Antiqua" w:eastAsia="Book Antiqua" w:hAnsi="Book Antiqua" w:cs="Book Antiqua"/>
          <w:i/>
          <w:iCs/>
          <w:color w:val="000000"/>
          <w:highlight w:val="yellow"/>
        </w:rPr>
        <w:t xml:space="preserve"> </w:t>
      </w:r>
      <w:proofErr w:type="spellStart"/>
      <w:r w:rsidRPr="00782281">
        <w:rPr>
          <w:rFonts w:ascii="Book Antiqua" w:eastAsia="Book Antiqua" w:hAnsi="Book Antiqua" w:cs="Book Antiqua"/>
          <w:i/>
          <w:iCs/>
          <w:color w:val="000000"/>
          <w:highlight w:val="yellow"/>
        </w:rPr>
        <w:t>Naturalium</w:t>
      </w:r>
      <w:proofErr w:type="spellEnd"/>
      <w:r w:rsidRPr="00782281">
        <w:rPr>
          <w:rFonts w:ascii="Book Antiqua" w:eastAsia="Book Antiqua" w:hAnsi="Book Antiqua" w:cs="Book Antiqua"/>
          <w:i/>
          <w:iCs/>
          <w:color w:val="000000"/>
          <w:highlight w:val="yellow"/>
        </w:rPr>
        <w:t xml:space="preserve"> Universitatis </w:t>
      </w:r>
      <w:proofErr w:type="spellStart"/>
      <w:r w:rsidRPr="00782281">
        <w:rPr>
          <w:rFonts w:ascii="Book Antiqua" w:eastAsia="Book Antiqua" w:hAnsi="Book Antiqua" w:cs="Book Antiqua"/>
          <w:i/>
          <w:iCs/>
          <w:color w:val="000000"/>
          <w:highlight w:val="yellow"/>
        </w:rPr>
        <w:t>Pekinensis</w:t>
      </w:r>
      <w:proofErr w:type="spellEnd"/>
      <w:r w:rsidRPr="00782281">
        <w:rPr>
          <w:rFonts w:ascii="Book Antiqua" w:eastAsia="Book Antiqua" w:hAnsi="Book Antiqua" w:cs="Book Antiqua"/>
          <w:i/>
          <w:iCs/>
          <w:color w:val="000000"/>
          <w:highlight w:val="yellow"/>
        </w:rPr>
        <w:t xml:space="preserve"> </w:t>
      </w:r>
      <w:r w:rsidRPr="00782281">
        <w:rPr>
          <w:rFonts w:ascii="Book Antiqua" w:eastAsia="Book Antiqua" w:hAnsi="Book Antiqua" w:cs="Book Antiqua"/>
          <w:color w:val="000000"/>
          <w:highlight w:val="yellow"/>
        </w:rPr>
        <w:t xml:space="preserve">1995; </w:t>
      </w:r>
      <w:r w:rsidRPr="00782281">
        <w:rPr>
          <w:rFonts w:ascii="Book Antiqua" w:eastAsia="Book Antiqua" w:hAnsi="Book Antiqua" w:cs="Book Antiqua"/>
          <w:b/>
          <w:bCs/>
          <w:color w:val="000000"/>
          <w:highlight w:val="yellow"/>
        </w:rPr>
        <w:t>31</w:t>
      </w:r>
      <w:r w:rsidRPr="00782281">
        <w:rPr>
          <w:rFonts w:ascii="Book Antiqua" w:eastAsia="Book Antiqua" w:hAnsi="Book Antiqua" w:cs="Book Antiqua"/>
          <w:color w:val="000000"/>
          <w:highlight w:val="yellow"/>
        </w:rPr>
        <w:t>: 108</w:t>
      </w:r>
      <w:r w:rsidR="00FB7219" w:rsidRPr="00782281">
        <w:rPr>
          <w:rFonts w:ascii="Book Antiqua" w:eastAsia="Book Antiqua" w:hAnsi="Book Antiqua" w:cs="Book Antiqua"/>
          <w:color w:val="000000"/>
          <w:highlight w:val="yellow"/>
        </w:rPr>
        <w:t>-</w:t>
      </w:r>
      <w:r w:rsidRPr="00782281">
        <w:rPr>
          <w:rFonts w:ascii="Book Antiqua" w:eastAsia="Book Antiqua" w:hAnsi="Book Antiqua" w:cs="Book Antiqua"/>
          <w:color w:val="000000"/>
          <w:highlight w:val="yellow"/>
        </w:rPr>
        <w:t>112</w:t>
      </w:r>
    </w:p>
    <w:p w14:paraId="1B13BD50"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37 </w:t>
      </w:r>
      <w:r w:rsidRPr="00782281">
        <w:rPr>
          <w:rFonts w:ascii="Book Antiqua" w:eastAsia="Book Antiqua" w:hAnsi="Book Antiqua" w:cs="Book Antiqua"/>
          <w:b/>
          <w:bCs/>
          <w:color w:val="000000"/>
        </w:rPr>
        <w:t>Jacobson NS</w:t>
      </w:r>
      <w:r w:rsidRPr="00782281">
        <w:rPr>
          <w:rFonts w:ascii="Book Antiqua" w:eastAsia="Book Antiqua" w:hAnsi="Book Antiqua" w:cs="Book Antiqua"/>
          <w:color w:val="000000"/>
        </w:rPr>
        <w:t xml:space="preserve">, </w:t>
      </w:r>
      <w:bookmarkStart w:id="10" w:name="_Hlk102848575"/>
      <w:r w:rsidRPr="00782281">
        <w:rPr>
          <w:rFonts w:ascii="Book Antiqua" w:eastAsia="Book Antiqua" w:hAnsi="Book Antiqua" w:cs="Book Antiqua"/>
          <w:color w:val="000000"/>
        </w:rPr>
        <w:t>Truax</w:t>
      </w:r>
      <w:bookmarkEnd w:id="10"/>
      <w:r w:rsidRPr="00782281">
        <w:rPr>
          <w:rFonts w:ascii="Book Antiqua" w:eastAsia="Book Antiqua" w:hAnsi="Book Antiqua" w:cs="Book Antiqua"/>
          <w:color w:val="000000"/>
        </w:rPr>
        <w:t xml:space="preserve"> P. Clinical significance: a statistical approach to defining meaningful change in psychotherapy research. </w:t>
      </w:r>
      <w:r w:rsidRPr="00782281">
        <w:rPr>
          <w:rFonts w:ascii="Book Antiqua" w:eastAsia="Book Antiqua" w:hAnsi="Book Antiqua" w:cs="Book Antiqua"/>
          <w:i/>
          <w:iCs/>
          <w:color w:val="000000"/>
        </w:rPr>
        <w:t>J Consult Clin Psychol</w:t>
      </w:r>
      <w:r w:rsidRPr="00782281">
        <w:rPr>
          <w:rFonts w:ascii="Book Antiqua" w:eastAsia="Book Antiqua" w:hAnsi="Book Antiqua" w:cs="Book Antiqua"/>
          <w:color w:val="000000"/>
        </w:rPr>
        <w:t xml:space="preserve"> 1991; </w:t>
      </w:r>
      <w:r w:rsidRPr="00782281">
        <w:rPr>
          <w:rFonts w:ascii="Book Antiqua" w:eastAsia="Book Antiqua" w:hAnsi="Book Antiqua" w:cs="Book Antiqua"/>
          <w:b/>
          <w:bCs/>
          <w:color w:val="000000"/>
        </w:rPr>
        <w:t>59</w:t>
      </w:r>
      <w:r w:rsidRPr="00782281">
        <w:rPr>
          <w:rFonts w:ascii="Book Antiqua" w:eastAsia="Book Antiqua" w:hAnsi="Book Antiqua" w:cs="Book Antiqua"/>
          <w:color w:val="000000"/>
        </w:rPr>
        <w:t>: 12-19 [PMID: 2002127 DOI: 10.1037//0022-006x.59.1.12]</w:t>
      </w:r>
    </w:p>
    <w:p w14:paraId="5F525C3C"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38 </w:t>
      </w:r>
      <w:r w:rsidRPr="00782281">
        <w:rPr>
          <w:rFonts w:ascii="Book Antiqua" w:eastAsia="Book Antiqua" w:hAnsi="Book Antiqua" w:cs="Book Antiqua"/>
          <w:b/>
          <w:bCs/>
          <w:color w:val="000000"/>
        </w:rPr>
        <w:t>Boutin GE</w:t>
      </w:r>
      <w:r w:rsidRPr="00782281">
        <w:rPr>
          <w:rFonts w:ascii="Book Antiqua" w:eastAsia="Book Antiqua" w:hAnsi="Book Antiqua" w:cs="Book Antiqua"/>
          <w:color w:val="000000"/>
        </w:rPr>
        <w:t xml:space="preserve">, Tosi DJ. Modification of irrational ideas and test anxiety through rational stage directed hypnotherapy [RSDH]. </w:t>
      </w:r>
      <w:r w:rsidRPr="00782281">
        <w:rPr>
          <w:rFonts w:ascii="Book Antiqua" w:eastAsia="Book Antiqua" w:hAnsi="Book Antiqua" w:cs="Book Antiqua"/>
          <w:i/>
          <w:iCs/>
          <w:color w:val="000000"/>
        </w:rPr>
        <w:t>J Clin Psychol</w:t>
      </w:r>
      <w:r w:rsidRPr="00782281">
        <w:rPr>
          <w:rFonts w:ascii="Book Antiqua" w:eastAsia="Book Antiqua" w:hAnsi="Book Antiqua" w:cs="Book Antiqua"/>
          <w:color w:val="000000"/>
        </w:rPr>
        <w:t xml:space="preserve"> 1983; </w:t>
      </w:r>
      <w:r w:rsidRPr="00782281">
        <w:rPr>
          <w:rFonts w:ascii="Book Antiqua" w:eastAsia="Book Antiqua" w:hAnsi="Book Antiqua" w:cs="Book Antiqua"/>
          <w:b/>
          <w:bCs/>
          <w:color w:val="000000"/>
        </w:rPr>
        <w:t>39</w:t>
      </w:r>
      <w:r w:rsidRPr="00782281">
        <w:rPr>
          <w:rFonts w:ascii="Book Antiqua" w:eastAsia="Book Antiqua" w:hAnsi="Book Antiqua" w:cs="Book Antiqua"/>
          <w:color w:val="000000"/>
        </w:rPr>
        <w:t>: 382-391 [PMID: 6874972 DOI: 10.1002/1097-4679(198305)39:3&lt;</w:t>
      </w:r>
      <w:proofErr w:type="gramStart"/>
      <w:r w:rsidRPr="00782281">
        <w:rPr>
          <w:rFonts w:ascii="Book Antiqua" w:eastAsia="Book Antiqua" w:hAnsi="Book Antiqua" w:cs="Book Antiqua"/>
          <w:color w:val="000000"/>
        </w:rPr>
        <w:t>382::</w:t>
      </w:r>
      <w:proofErr w:type="gramEnd"/>
      <w:r w:rsidRPr="00782281">
        <w:rPr>
          <w:rFonts w:ascii="Book Antiqua" w:eastAsia="Book Antiqua" w:hAnsi="Book Antiqua" w:cs="Book Antiqua"/>
          <w:color w:val="000000"/>
        </w:rPr>
        <w:t>aid-jclp2270390312&gt;3.0.co;2-l]</w:t>
      </w:r>
    </w:p>
    <w:p w14:paraId="75A95025"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39 </w:t>
      </w:r>
      <w:r w:rsidRPr="00782281">
        <w:rPr>
          <w:rFonts w:ascii="Book Antiqua" w:eastAsia="Book Antiqua" w:hAnsi="Book Antiqua" w:cs="Book Antiqua"/>
          <w:b/>
          <w:bCs/>
          <w:color w:val="000000"/>
        </w:rPr>
        <w:t>Coppola L</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Montanaro</w:t>
      </w:r>
      <w:proofErr w:type="spellEnd"/>
      <w:r w:rsidRPr="00782281">
        <w:rPr>
          <w:rFonts w:ascii="Book Antiqua" w:eastAsia="Book Antiqua" w:hAnsi="Book Antiqua" w:cs="Book Antiqua"/>
          <w:color w:val="000000"/>
        </w:rPr>
        <w:t xml:space="preserve"> F. Effect of a homeopathic-complex medicine on state and trait anxiety and sleep disorders: a retrospective observational study. </w:t>
      </w:r>
      <w:r w:rsidRPr="00782281">
        <w:rPr>
          <w:rFonts w:ascii="Book Antiqua" w:eastAsia="Book Antiqua" w:hAnsi="Book Antiqua" w:cs="Book Antiqua"/>
          <w:i/>
          <w:iCs/>
          <w:color w:val="000000"/>
        </w:rPr>
        <w:t>Homeopathy</w:t>
      </w:r>
      <w:r w:rsidRPr="00782281">
        <w:rPr>
          <w:rFonts w:ascii="Book Antiqua" w:eastAsia="Book Antiqua" w:hAnsi="Book Antiqua" w:cs="Book Antiqua"/>
          <w:color w:val="000000"/>
        </w:rPr>
        <w:t xml:space="preserve"> 2013; </w:t>
      </w:r>
      <w:r w:rsidRPr="00782281">
        <w:rPr>
          <w:rFonts w:ascii="Book Antiqua" w:eastAsia="Book Antiqua" w:hAnsi="Book Antiqua" w:cs="Book Antiqua"/>
          <w:b/>
          <w:bCs/>
          <w:color w:val="000000"/>
        </w:rPr>
        <w:t>102</w:t>
      </w:r>
      <w:r w:rsidRPr="00782281">
        <w:rPr>
          <w:rFonts w:ascii="Book Antiqua" w:eastAsia="Book Antiqua" w:hAnsi="Book Antiqua" w:cs="Book Antiqua"/>
          <w:color w:val="000000"/>
        </w:rPr>
        <w:t>: 254-261 [PMID: 24050771 DOI: 10.1016/j.homp.2013.07.002]</w:t>
      </w:r>
    </w:p>
    <w:p w14:paraId="3A75E76A" w14:textId="128F9F43" w:rsidR="0055383D" w:rsidRPr="00782281" w:rsidRDefault="005D0393" w:rsidP="00782281">
      <w:pPr>
        <w:spacing w:line="360" w:lineRule="auto"/>
        <w:jc w:val="both"/>
        <w:rPr>
          <w:rFonts w:ascii="Book Antiqua" w:eastAsia="Book Antiqua" w:hAnsi="Book Antiqua" w:cs="Book Antiqua"/>
          <w:color w:val="000000"/>
        </w:rPr>
      </w:pPr>
      <w:r w:rsidRPr="00782281">
        <w:rPr>
          <w:rFonts w:ascii="Book Antiqua" w:hAnsi="Book Antiqua" w:cs="Book Antiqua"/>
          <w:color w:val="000000"/>
          <w:lang w:eastAsia="zh-CN"/>
        </w:rPr>
        <w:t xml:space="preserve">40 </w:t>
      </w:r>
      <w:r w:rsidRPr="00782281">
        <w:rPr>
          <w:rFonts w:ascii="Book Antiqua" w:eastAsia="Book Antiqua" w:hAnsi="Book Antiqua" w:cs="Book Antiqua"/>
          <w:b/>
          <w:bCs/>
          <w:color w:val="000000"/>
          <w:highlight w:val="yellow"/>
        </w:rPr>
        <w:t>Sapp M</w:t>
      </w:r>
      <w:r w:rsidRPr="00782281">
        <w:rPr>
          <w:rFonts w:ascii="Book Antiqua" w:eastAsia="Book Antiqua" w:hAnsi="Book Antiqua" w:cs="Book Antiqua"/>
          <w:color w:val="000000"/>
          <w:highlight w:val="yellow"/>
        </w:rPr>
        <w:t>. Hypnotherapy and test anxiety: Two cognitive-behavioral constructs: The effects of hypnosis in reducing test anxiety and improving academic achievement in college students.</w:t>
      </w:r>
      <w:r w:rsidR="001B4983" w:rsidRPr="00782281">
        <w:rPr>
          <w:rFonts w:ascii="Book Antiqua" w:eastAsia="Book Antiqua" w:hAnsi="Book Antiqua" w:cs="Book Antiqua"/>
          <w:color w:val="000000"/>
          <w:highlight w:val="yellow"/>
        </w:rPr>
        <w:t xml:space="preserve"> </w:t>
      </w:r>
      <w:proofErr w:type="spellStart"/>
      <w:r w:rsidRPr="00782281">
        <w:rPr>
          <w:rFonts w:ascii="Book Antiqua" w:eastAsia="Book Antiqua" w:hAnsi="Book Antiqua" w:cs="Book Antiqua"/>
          <w:i/>
          <w:iCs/>
          <w:color w:val="000000"/>
          <w:highlight w:val="yellow"/>
        </w:rPr>
        <w:t>Australas</w:t>
      </w:r>
      <w:proofErr w:type="spellEnd"/>
      <w:r w:rsidRPr="00782281">
        <w:rPr>
          <w:rFonts w:ascii="Book Antiqua" w:eastAsia="Book Antiqua" w:hAnsi="Book Antiqua" w:cs="Book Antiqua"/>
          <w:i/>
          <w:iCs/>
          <w:color w:val="000000"/>
          <w:highlight w:val="yellow"/>
        </w:rPr>
        <w:t xml:space="preserve"> J Clin Exp </w:t>
      </w:r>
      <w:proofErr w:type="spellStart"/>
      <w:r w:rsidRPr="00782281">
        <w:rPr>
          <w:rFonts w:ascii="Book Antiqua" w:eastAsia="Book Antiqua" w:hAnsi="Book Antiqua" w:cs="Book Antiqua"/>
          <w:i/>
          <w:iCs/>
          <w:color w:val="000000"/>
          <w:highlight w:val="yellow"/>
        </w:rPr>
        <w:t>Hypn</w:t>
      </w:r>
      <w:proofErr w:type="spellEnd"/>
      <w:r w:rsidR="0055383D" w:rsidRPr="00782281">
        <w:rPr>
          <w:rFonts w:ascii="Book Antiqua" w:eastAsia="Book Antiqua" w:hAnsi="Book Antiqua" w:cs="Book Antiqua"/>
          <w:i/>
          <w:iCs/>
          <w:color w:val="000000"/>
          <w:highlight w:val="yellow"/>
        </w:rPr>
        <w:t xml:space="preserve"> </w:t>
      </w:r>
      <w:r w:rsidRPr="00782281">
        <w:rPr>
          <w:rFonts w:ascii="Book Antiqua" w:eastAsia="Book Antiqua" w:hAnsi="Book Antiqua" w:cs="Book Antiqua"/>
          <w:color w:val="000000"/>
          <w:highlight w:val="yellow"/>
        </w:rPr>
        <w:t xml:space="preserve">1991; </w:t>
      </w:r>
      <w:r w:rsidRPr="00782281">
        <w:rPr>
          <w:rFonts w:ascii="Book Antiqua" w:eastAsia="Book Antiqua" w:hAnsi="Book Antiqua" w:cs="Book Antiqua"/>
          <w:b/>
          <w:bCs/>
          <w:color w:val="000000"/>
          <w:highlight w:val="yellow"/>
        </w:rPr>
        <w:t>12</w:t>
      </w:r>
      <w:r w:rsidRPr="00782281">
        <w:rPr>
          <w:rFonts w:ascii="Book Antiqua" w:eastAsia="Book Antiqua" w:hAnsi="Book Antiqua" w:cs="Book Antiqua"/>
          <w:color w:val="000000"/>
          <w:highlight w:val="yellow"/>
        </w:rPr>
        <w:t>: 25</w:t>
      </w:r>
      <w:r w:rsidR="001B4983" w:rsidRPr="00782281">
        <w:rPr>
          <w:rFonts w:ascii="Book Antiqua" w:eastAsia="Book Antiqua" w:hAnsi="Book Antiqua" w:cs="Book Antiqua"/>
          <w:color w:val="000000"/>
          <w:highlight w:val="yellow"/>
        </w:rPr>
        <w:t>-</w:t>
      </w:r>
      <w:r w:rsidRPr="00782281">
        <w:rPr>
          <w:rFonts w:ascii="Book Antiqua" w:eastAsia="Book Antiqua" w:hAnsi="Book Antiqua" w:cs="Book Antiqua"/>
          <w:color w:val="000000"/>
          <w:highlight w:val="yellow"/>
        </w:rPr>
        <w:t>31</w:t>
      </w:r>
    </w:p>
    <w:p w14:paraId="3D97D561" w14:textId="2B810BD2" w:rsidR="0055383D" w:rsidRPr="00782281" w:rsidRDefault="0055383D" w:rsidP="00782281">
      <w:pPr>
        <w:spacing w:line="360" w:lineRule="auto"/>
        <w:jc w:val="both"/>
        <w:rPr>
          <w:rFonts w:ascii="Book Antiqua" w:eastAsia="Book Antiqua" w:hAnsi="Book Antiqua" w:cs="Book Antiqua"/>
          <w:color w:val="000000"/>
        </w:rPr>
      </w:pPr>
      <w:r w:rsidRPr="00782281">
        <w:rPr>
          <w:rFonts w:ascii="Book Antiqua" w:eastAsia="Book Antiqua" w:hAnsi="Book Antiqua" w:cs="Book Antiqua"/>
          <w:color w:val="000000"/>
        </w:rPr>
        <w:lastRenderedPageBreak/>
        <w:t xml:space="preserve">41 </w:t>
      </w:r>
      <w:proofErr w:type="spellStart"/>
      <w:r w:rsidR="001B4983" w:rsidRPr="00782281">
        <w:rPr>
          <w:rFonts w:ascii="Book Antiqua" w:eastAsia="Book Antiqua" w:hAnsi="Book Antiqua" w:cs="Book Antiqua"/>
          <w:b/>
          <w:bCs/>
          <w:color w:val="000000"/>
        </w:rPr>
        <w:t>Körner</w:t>
      </w:r>
      <w:proofErr w:type="spellEnd"/>
      <w:r w:rsidR="001B4983" w:rsidRPr="00782281">
        <w:rPr>
          <w:rFonts w:ascii="Book Antiqua" w:eastAsia="Book Antiqua" w:hAnsi="Book Antiqua" w:cs="Book Antiqua"/>
          <w:b/>
          <w:bCs/>
          <w:color w:val="000000"/>
        </w:rPr>
        <w:t xml:space="preserve"> A</w:t>
      </w:r>
      <w:r w:rsidR="001B4983" w:rsidRPr="00782281">
        <w:rPr>
          <w:rFonts w:ascii="Book Antiqua" w:eastAsia="Book Antiqua" w:hAnsi="Book Antiqua" w:cs="Book Antiqua"/>
          <w:color w:val="000000"/>
        </w:rPr>
        <w:t xml:space="preserve">, </w:t>
      </w:r>
      <w:proofErr w:type="spellStart"/>
      <w:r w:rsidR="001B4983" w:rsidRPr="00782281">
        <w:rPr>
          <w:rFonts w:ascii="Book Antiqua" w:eastAsia="Book Antiqua" w:hAnsi="Book Antiqua" w:cs="Book Antiqua"/>
          <w:color w:val="000000"/>
        </w:rPr>
        <w:t>Strack</w:t>
      </w:r>
      <w:proofErr w:type="spellEnd"/>
      <w:r w:rsidR="001B4983" w:rsidRPr="00782281">
        <w:rPr>
          <w:rFonts w:ascii="Book Antiqua" w:eastAsia="Book Antiqua" w:hAnsi="Book Antiqua" w:cs="Book Antiqua"/>
          <w:color w:val="000000"/>
        </w:rPr>
        <w:t xml:space="preserve"> F. Specifying separation: avoidance, abstraction, openness to new experiences. </w:t>
      </w:r>
      <w:proofErr w:type="spellStart"/>
      <w:r w:rsidR="001B4983" w:rsidRPr="00782281">
        <w:rPr>
          <w:rFonts w:ascii="Book Antiqua" w:eastAsia="Book Antiqua" w:hAnsi="Book Antiqua" w:cs="Book Antiqua"/>
          <w:i/>
          <w:iCs/>
          <w:color w:val="000000"/>
        </w:rPr>
        <w:t>Behav</w:t>
      </w:r>
      <w:proofErr w:type="spellEnd"/>
      <w:r w:rsidR="001B4983" w:rsidRPr="00782281">
        <w:rPr>
          <w:rFonts w:ascii="Book Antiqua" w:eastAsia="Book Antiqua" w:hAnsi="Book Antiqua" w:cs="Book Antiqua"/>
          <w:i/>
          <w:iCs/>
          <w:color w:val="000000"/>
        </w:rPr>
        <w:t xml:space="preserve"> Brain Sci</w:t>
      </w:r>
      <w:r w:rsidR="001B4983" w:rsidRPr="00782281">
        <w:rPr>
          <w:rFonts w:ascii="Book Antiqua" w:eastAsia="Book Antiqua" w:hAnsi="Book Antiqua" w:cs="Book Antiqua"/>
          <w:color w:val="000000"/>
        </w:rPr>
        <w:t xml:space="preserve"> 2021; </w:t>
      </w:r>
      <w:r w:rsidR="001B4983" w:rsidRPr="00782281">
        <w:rPr>
          <w:rFonts w:ascii="Book Antiqua" w:eastAsia="Book Antiqua" w:hAnsi="Book Antiqua" w:cs="Book Antiqua"/>
          <w:b/>
          <w:bCs/>
          <w:color w:val="000000"/>
        </w:rPr>
        <w:t>44</w:t>
      </w:r>
      <w:r w:rsidR="001B4983" w:rsidRPr="00782281">
        <w:rPr>
          <w:rFonts w:ascii="Book Antiqua" w:eastAsia="Book Antiqua" w:hAnsi="Book Antiqua" w:cs="Book Antiqua"/>
          <w:color w:val="000000"/>
        </w:rPr>
        <w:t>: e12 [PMID: 33599600 DOI: 10.1017/S0140525X20000497</w:t>
      </w:r>
      <w:r w:rsidRPr="00782281">
        <w:rPr>
          <w:rFonts w:ascii="Book Antiqua" w:eastAsia="Book Antiqua" w:hAnsi="Book Antiqua" w:cs="Book Antiqua"/>
          <w:color w:val="000000"/>
        </w:rPr>
        <w:t>]</w:t>
      </w:r>
    </w:p>
    <w:p w14:paraId="7CC354BF" w14:textId="3AA373CF" w:rsidR="0055383D" w:rsidRPr="00782281" w:rsidRDefault="0055383D" w:rsidP="00782281">
      <w:pPr>
        <w:spacing w:line="360" w:lineRule="auto"/>
        <w:jc w:val="both"/>
        <w:rPr>
          <w:rFonts w:ascii="Book Antiqua" w:eastAsia="Book Antiqua" w:hAnsi="Book Antiqua" w:cs="Book Antiqua"/>
          <w:color w:val="000000"/>
        </w:rPr>
      </w:pPr>
      <w:r w:rsidRPr="00782281">
        <w:rPr>
          <w:rFonts w:ascii="Book Antiqua" w:eastAsia="Book Antiqua" w:hAnsi="Book Antiqua" w:cs="Book Antiqua"/>
          <w:color w:val="000000"/>
        </w:rPr>
        <w:t xml:space="preserve">42 </w:t>
      </w:r>
      <w:r w:rsidR="00FB7219" w:rsidRPr="00782281">
        <w:rPr>
          <w:rFonts w:ascii="Book Antiqua" w:eastAsia="Book Antiqua" w:hAnsi="Book Antiqua" w:cs="Book Antiqua"/>
          <w:b/>
          <w:bCs/>
          <w:color w:val="000000"/>
        </w:rPr>
        <w:t>Theodore K</w:t>
      </w:r>
      <w:r w:rsidR="00FB7219" w:rsidRPr="00782281">
        <w:rPr>
          <w:rFonts w:ascii="Book Antiqua" w:eastAsia="Book Antiqua" w:hAnsi="Book Antiqua" w:cs="Book Antiqua"/>
          <w:color w:val="000000"/>
        </w:rPr>
        <w:t xml:space="preserve">, Johnson S, Chalmers-Brown A, Doherty R, Harrop C, </w:t>
      </w:r>
      <w:proofErr w:type="spellStart"/>
      <w:r w:rsidR="00FB7219" w:rsidRPr="00782281">
        <w:rPr>
          <w:rFonts w:ascii="Book Antiqua" w:eastAsia="Book Antiqua" w:hAnsi="Book Antiqua" w:cs="Book Antiqua"/>
          <w:color w:val="000000"/>
        </w:rPr>
        <w:t>Ellett</w:t>
      </w:r>
      <w:proofErr w:type="spellEnd"/>
      <w:r w:rsidR="00FB7219" w:rsidRPr="00782281">
        <w:rPr>
          <w:rFonts w:ascii="Book Antiqua" w:eastAsia="Book Antiqua" w:hAnsi="Book Antiqua" w:cs="Book Antiqua"/>
          <w:color w:val="000000"/>
        </w:rPr>
        <w:t xml:space="preserve"> L. Quality of life and illness beliefs in individuals with early psychosis. </w:t>
      </w:r>
      <w:r w:rsidR="00FB7219" w:rsidRPr="00782281">
        <w:rPr>
          <w:rFonts w:ascii="Book Antiqua" w:eastAsia="Book Antiqua" w:hAnsi="Book Antiqua" w:cs="Book Antiqua"/>
          <w:i/>
          <w:iCs/>
          <w:color w:val="000000"/>
        </w:rPr>
        <w:t xml:space="preserve">Soc Psychiatry </w:t>
      </w:r>
      <w:proofErr w:type="spellStart"/>
      <w:r w:rsidR="00FB7219" w:rsidRPr="00782281">
        <w:rPr>
          <w:rFonts w:ascii="Book Antiqua" w:eastAsia="Book Antiqua" w:hAnsi="Book Antiqua" w:cs="Book Antiqua"/>
          <w:i/>
          <w:iCs/>
          <w:color w:val="000000"/>
        </w:rPr>
        <w:t>Psychiatr</w:t>
      </w:r>
      <w:proofErr w:type="spellEnd"/>
      <w:r w:rsidR="00FB7219" w:rsidRPr="00782281">
        <w:rPr>
          <w:rFonts w:ascii="Book Antiqua" w:eastAsia="Book Antiqua" w:hAnsi="Book Antiqua" w:cs="Book Antiqua"/>
          <w:i/>
          <w:iCs/>
          <w:color w:val="000000"/>
        </w:rPr>
        <w:t xml:space="preserve"> Epidemiol</w:t>
      </w:r>
      <w:r w:rsidR="00FB7219" w:rsidRPr="00782281">
        <w:rPr>
          <w:rFonts w:ascii="Book Antiqua" w:eastAsia="Book Antiqua" w:hAnsi="Book Antiqua" w:cs="Book Antiqua"/>
          <w:color w:val="000000"/>
        </w:rPr>
        <w:t xml:space="preserve"> 2012; </w:t>
      </w:r>
      <w:r w:rsidR="00FB7219" w:rsidRPr="00782281">
        <w:rPr>
          <w:rFonts w:ascii="Book Antiqua" w:eastAsia="Book Antiqua" w:hAnsi="Book Antiqua" w:cs="Book Antiqua"/>
          <w:b/>
          <w:bCs/>
          <w:color w:val="000000"/>
        </w:rPr>
        <w:t>47</w:t>
      </w:r>
      <w:r w:rsidR="00FB7219" w:rsidRPr="00782281">
        <w:rPr>
          <w:rFonts w:ascii="Book Antiqua" w:eastAsia="Book Antiqua" w:hAnsi="Book Antiqua" w:cs="Book Antiqua"/>
          <w:color w:val="000000"/>
        </w:rPr>
        <w:t>: 545-551 [PMID: 21373926 DOI: 10.1007/s00127-011-0360-1]</w:t>
      </w:r>
    </w:p>
    <w:p w14:paraId="6D3E4899" w14:textId="175BD0A4" w:rsidR="00FC683A" w:rsidRPr="00782281" w:rsidRDefault="00FC683A" w:rsidP="00782281">
      <w:pPr>
        <w:spacing w:line="360" w:lineRule="auto"/>
        <w:jc w:val="both"/>
        <w:rPr>
          <w:rFonts w:ascii="Book Antiqua" w:hAnsi="Book Antiqua"/>
        </w:rPr>
      </w:pPr>
      <w:r w:rsidRPr="00782281">
        <w:rPr>
          <w:rFonts w:ascii="Book Antiqua" w:eastAsia="Book Antiqua" w:hAnsi="Book Antiqua" w:cs="Book Antiqua"/>
          <w:color w:val="000000"/>
        </w:rPr>
        <w:t xml:space="preserve">43 </w:t>
      </w:r>
      <w:r w:rsidR="001B4983" w:rsidRPr="00782281">
        <w:rPr>
          <w:rFonts w:ascii="Book Antiqua" w:eastAsia="Book Antiqua" w:hAnsi="Book Antiqua" w:cs="Book Antiqua"/>
          <w:b/>
          <w:bCs/>
          <w:color w:val="000000"/>
        </w:rPr>
        <w:t>Hofmann SG</w:t>
      </w:r>
      <w:r w:rsidR="001B4983" w:rsidRPr="00782281">
        <w:rPr>
          <w:rFonts w:ascii="Book Antiqua" w:eastAsia="Book Antiqua" w:hAnsi="Book Antiqua" w:cs="Book Antiqua"/>
          <w:color w:val="000000"/>
        </w:rPr>
        <w:t xml:space="preserve">. Cognitive factors that maintain social anxiety disorder: a comprehensive model and its treatment implications. </w:t>
      </w:r>
      <w:proofErr w:type="spellStart"/>
      <w:r w:rsidR="001B4983" w:rsidRPr="00782281">
        <w:rPr>
          <w:rFonts w:ascii="Book Antiqua" w:eastAsia="Book Antiqua" w:hAnsi="Book Antiqua" w:cs="Book Antiqua"/>
          <w:i/>
          <w:iCs/>
          <w:color w:val="000000"/>
        </w:rPr>
        <w:t>Cogn</w:t>
      </w:r>
      <w:proofErr w:type="spellEnd"/>
      <w:r w:rsidR="001B4983" w:rsidRPr="00782281">
        <w:rPr>
          <w:rFonts w:ascii="Book Antiqua" w:eastAsia="Book Antiqua" w:hAnsi="Book Antiqua" w:cs="Book Antiqua"/>
          <w:i/>
          <w:iCs/>
          <w:color w:val="000000"/>
        </w:rPr>
        <w:t xml:space="preserve"> </w:t>
      </w:r>
      <w:proofErr w:type="spellStart"/>
      <w:r w:rsidR="001B4983" w:rsidRPr="00782281">
        <w:rPr>
          <w:rFonts w:ascii="Book Antiqua" w:eastAsia="Book Antiqua" w:hAnsi="Book Antiqua" w:cs="Book Antiqua"/>
          <w:i/>
          <w:iCs/>
          <w:color w:val="000000"/>
        </w:rPr>
        <w:t>Behav</w:t>
      </w:r>
      <w:proofErr w:type="spellEnd"/>
      <w:r w:rsidR="001B4983" w:rsidRPr="00782281">
        <w:rPr>
          <w:rFonts w:ascii="Book Antiqua" w:eastAsia="Book Antiqua" w:hAnsi="Book Antiqua" w:cs="Book Antiqua"/>
          <w:i/>
          <w:iCs/>
          <w:color w:val="000000"/>
        </w:rPr>
        <w:t xml:space="preserve"> </w:t>
      </w:r>
      <w:proofErr w:type="spellStart"/>
      <w:r w:rsidR="001B4983" w:rsidRPr="00782281">
        <w:rPr>
          <w:rFonts w:ascii="Book Antiqua" w:eastAsia="Book Antiqua" w:hAnsi="Book Antiqua" w:cs="Book Antiqua"/>
          <w:i/>
          <w:iCs/>
          <w:color w:val="000000"/>
        </w:rPr>
        <w:t>Ther</w:t>
      </w:r>
      <w:proofErr w:type="spellEnd"/>
      <w:r w:rsidR="001B4983" w:rsidRPr="00782281">
        <w:rPr>
          <w:rFonts w:ascii="Book Antiqua" w:eastAsia="Book Antiqua" w:hAnsi="Book Antiqua" w:cs="Book Antiqua"/>
          <w:color w:val="000000"/>
        </w:rPr>
        <w:t xml:space="preserve"> 2007; </w:t>
      </w:r>
      <w:r w:rsidR="001B4983" w:rsidRPr="00782281">
        <w:rPr>
          <w:rFonts w:ascii="Book Antiqua" w:eastAsia="Book Antiqua" w:hAnsi="Book Antiqua" w:cs="Book Antiqua"/>
          <w:b/>
          <w:bCs/>
          <w:color w:val="000000"/>
        </w:rPr>
        <w:t>36</w:t>
      </w:r>
      <w:r w:rsidR="001B4983" w:rsidRPr="00782281">
        <w:rPr>
          <w:rFonts w:ascii="Book Antiqua" w:eastAsia="Book Antiqua" w:hAnsi="Book Antiqua" w:cs="Book Antiqua"/>
          <w:color w:val="000000"/>
        </w:rPr>
        <w:t>: 193-209 [PMID: 18049945 DOI: 10.1080/16506070701421313]</w:t>
      </w:r>
    </w:p>
    <w:p w14:paraId="20CDA661"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44 </w:t>
      </w:r>
      <w:r w:rsidRPr="00782281">
        <w:rPr>
          <w:rFonts w:ascii="Book Antiqua" w:eastAsia="Book Antiqua" w:hAnsi="Book Antiqua" w:cs="Book Antiqua"/>
          <w:b/>
          <w:bCs/>
          <w:color w:val="000000"/>
        </w:rPr>
        <w:t xml:space="preserve">de </w:t>
      </w:r>
      <w:proofErr w:type="spellStart"/>
      <w:r w:rsidRPr="00782281">
        <w:rPr>
          <w:rFonts w:ascii="Book Antiqua" w:eastAsia="Book Antiqua" w:hAnsi="Book Antiqua" w:cs="Book Antiqua"/>
          <w:b/>
          <w:bCs/>
          <w:color w:val="000000"/>
        </w:rPr>
        <w:t>Voogd</w:t>
      </w:r>
      <w:proofErr w:type="spellEnd"/>
      <w:r w:rsidRPr="00782281">
        <w:rPr>
          <w:rFonts w:ascii="Book Antiqua" w:eastAsia="Book Antiqua" w:hAnsi="Book Antiqua" w:cs="Book Antiqua"/>
          <w:b/>
          <w:bCs/>
          <w:color w:val="000000"/>
        </w:rPr>
        <w:t xml:space="preserve"> EL</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Wiers</w:t>
      </w:r>
      <w:proofErr w:type="spellEnd"/>
      <w:r w:rsidRPr="00782281">
        <w:rPr>
          <w:rFonts w:ascii="Book Antiqua" w:eastAsia="Book Antiqua" w:hAnsi="Book Antiqua" w:cs="Book Antiqua"/>
          <w:color w:val="000000"/>
        </w:rPr>
        <w:t xml:space="preserve"> RW, </w:t>
      </w:r>
      <w:proofErr w:type="spellStart"/>
      <w:r w:rsidRPr="00782281">
        <w:rPr>
          <w:rFonts w:ascii="Book Antiqua" w:eastAsia="Book Antiqua" w:hAnsi="Book Antiqua" w:cs="Book Antiqua"/>
          <w:color w:val="000000"/>
        </w:rPr>
        <w:t>Prins</w:t>
      </w:r>
      <w:proofErr w:type="spellEnd"/>
      <w:r w:rsidRPr="00782281">
        <w:rPr>
          <w:rFonts w:ascii="Book Antiqua" w:eastAsia="Book Antiqua" w:hAnsi="Book Antiqua" w:cs="Book Antiqua"/>
          <w:color w:val="000000"/>
        </w:rPr>
        <w:t xml:space="preserve"> PJM, de Jong PJ, </w:t>
      </w:r>
      <w:proofErr w:type="spellStart"/>
      <w:r w:rsidRPr="00782281">
        <w:rPr>
          <w:rFonts w:ascii="Book Antiqua" w:eastAsia="Book Antiqua" w:hAnsi="Book Antiqua" w:cs="Book Antiqua"/>
          <w:color w:val="000000"/>
        </w:rPr>
        <w:t>Boendermaker</w:t>
      </w:r>
      <w:proofErr w:type="spellEnd"/>
      <w:r w:rsidRPr="00782281">
        <w:rPr>
          <w:rFonts w:ascii="Book Antiqua" w:eastAsia="Book Antiqua" w:hAnsi="Book Antiqua" w:cs="Book Antiqua"/>
          <w:color w:val="000000"/>
        </w:rPr>
        <w:t xml:space="preserve"> WJ, </w:t>
      </w:r>
      <w:proofErr w:type="spellStart"/>
      <w:r w:rsidRPr="00782281">
        <w:rPr>
          <w:rFonts w:ascii="Book Antiqua" w:eastAsia="Book Antiqua" w:hAnsi="Book Antiqua" w:cs="Book Antiqua"/>
          <w:color w:val="000000"/>
        </w:rPr>
        <w:t>Zwitser</w:t>
      </w:r>
      <w:proofErr w:type="spellEnd"/>
      <w:r w:rsidRPr="00782281">
        <w:rPr>
          <w:rFonts w:ascii="Book Antiqua" w:eastAsia="Book Antiqua" w:hAnsi="Book Antiqua" w:cs="Book Antiqua"/>
          <w:color w:val="000000"/>
        </w:rPr>
        <w:t xml:space="preserve"> RJ, </w:t>
      </w:r>
      <w:proofErr w:type="spellStart"/>
      <w:r w:rsidRPr="00782281">
        <w:rPr>
          <w:rFonts w:ascii="Book Antiqua" w:eastAsia="Book Antiqua" w:hAnsi="Book Antiqua" w:cs="Book Antiqua"/>
          <w:color w:val="000000"/>
        </w:rPr>
        <w:t>Salemink</w:t>
      </w:r>
      <w:proofErr w:type="spellEnd"/>
      <w:r w:rsidRPr="00782281">
        <w:rPr>
          <w:rFonts w:ascii="Book Antiqua" w:eastAsia="Book Antiqua" w:hAnsi="Book Antiqua" w:cs="Book Antiqua"/>
          <w:color w:val="000000"/>
        </w:rPr>
        <w:t xml:space="preserve"> E. Online attentional bias modification training targeting anxiety and depression in unselected adolescents: Short- and long-term effects of a randomized controlled trial. </w:t>
      </w:r>
      <w:proofErr w:type="spellStart"/>
      <w:r w:rsidRPr="00782281">
        <w:rPr>
          <w:rFonts w:ascii="Book Antiqua" w:eastAsia="Book Antiqua" w:hAnsi="Book Antiqua" w:cs="Book Antiqua"/>
          <w:i/>
          <w:iCs/>
          <w:color w:val="000000"/>
        </w:rPr>
        <w:t>Behav</w:t>
      </w:r>
      <w:proofErr w:type="spellEnd"/>
      <w:r w:rsidRPr="00782281">
        <w:rPr>
          <w:rFonts w:ascii="Book Antiqua" w:eastAsia="Book Antiqua" w:hAnsi="Book Antiqua" w:cs="Book Antiqua"/>
          <w:i/>
          <w:iCs/>
          <w:color w:val="000000"/>
        </w:rPr>
        <w:t xml:space="preserve"> Res </w:t>
      </w:r>
      <w:proofErr w:type="spellStart"/>
      <w:r w:rsidRPr="00782281">
        <w:rPr>
          <w:rFonts w:ascii="Book Antiqua" w:eastAsia="Book Antiqua" w:hAnsi="Book Antiqua" w:cs="Book Antiqua"/>
          <w:i/>
          <w:iCs/>
          <w:color w:val="000000"/>
        </w:rPr>
        <w:t>Ther</w:t>
      </w:r>
      <w:proofErr w:type="spellEnd"/>
      <w:r w:rsidRPr="00782281">
        <w:rPr>
          <w:rFonts w:ascii="Book Antiqua" w:eastAsia="Book Antiqua" w:hAnsi="Book Antiqua" w:cs="Book Antiqua"/>
          <w:color w:val="000000"/>
        </w:rPr>
        <w:t xml:space="preserve"> 2016; </w:t>
      </w:r>
      <w:r w:rsidRPr="00782281">
        <w:rPr>
          <w:rFonts w:ascii="Book Antiqua" w:eastAsia="Book Antiqua" w:hAnsi="Book Antiqua" w:cs="Book Antiqua"/>
          <w:b/>
          <w:bCs/>
          <w:color w:val="000000"/>
        </w:rPr>
        <w:t>87</w:t>
      </w:r>
      <w:r w:rsidRPr="00782281">
        <w:rPr>
          <w:rFonts w:ascii="Book Antiqua" w:eastAsia="Book Antiqua" w:hAnsi="Book Antiqua" w:cs="Book Antiqua"/>
          <w:color w:val="000000"/>
        </w:rPr>
        <w:t>: 11-22 [PMID: 27585484 DOI: 10.1016/j.brat.2016.08.018]</w:t>
      </w:r>
    </w:p>
    <w:p w14:paraId="0C749488"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45 </w:t>
      </w:r>
      <w:r w:rsidRPr="00782281">
        <w:rPr>
          <w:rFonts w:ascii="Book Antiqua" w:eastAsia="Book Antiqua" w:hAnsi="Book Antiqua" w:cs="Book Antiqua"/>
          <w:b/>
          <w:bCs/>
          <w:color w:val="000000"/>
        </w:rPr>
        <w:t>Mathews A</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Mogg</w:t>
      </w:r>
      <w:proofErr w:type="spellEnd"/>
      <w:r w:rsidRPr="00782281">
        <w:rPr>
          <w:rFonts w:ascii="Book Antiqua" w:eastAsia="Book Antiqua" w:hAnsi="Book Antiqua" w:cs="Book Antiqua"/>
          <w:color w:val="000000"/>
        </w:rPr>
        <w:t xml:space="preserve"> K, Kentish J, Eysenck M. Effect of psychological treatment on cognitive bias in generalized anxiety disorder. </w:t>
      </w:r>
      <w:proofErr w:type="spellStart"/>
      <w:r w:rsidRPr="00782281">
        <w:rPr>
          <w:rFonts w:ascii="Book Antiqua" w:eastAsia="Book Antiqua" w:hAnsi="Book Antiqua" w:cs="Book Antiqua"/>
          <w:i/>
          <w:iCs/>
          <w:color w:val="000000"/>
        </w:rPr>
        <w:t>Behav</w:t>
      </w:r>
      <w:proofErr w:type="spellEnd"/>
      <w:r w:rsidRPr="00782281">
        <w:rPr>
          <w:rFonts w:ascii="Book Antiqua" w:eastAsia="Book Antiqua" w:hAnsi="Book Antiqua" w:cs="Book Antiqua"/>
          <w:i/>
          <w:iCs/>
          <w:color w:val="000000"/>
        </w:rPr>
        <w:t xml:space="preserve"> Res </w:t>
      </w:r>
      <w:proofErr w:type="spellStart"/>
      <w:r w:rsidRPr="00782281">
        <w:rPr>
          <w:rFonts w:ascii="Book Antiqua" w:eastAsia="Book Antiqua" w:hAnsi="Book Antiqua" w:cs="Book Antiqua"/>
          <w:i/>
          <w:iCs/>
          <w:color w:val="000000"/>
        </w:rPr>
        <w:t>Ther</w:t>
      </w:r>
      <w:proofErr w:type="spellEnd"/>
      <w:r w:rsidRPr="00782281">
        <w:rPr>
          <w:rFonts w:ascii="Book Antiqua" w:eastAsia="Book Antiqua" w:hAnsi="Book Antiqua" w:cs="Book Antiqua"/>
          <w:color w:val="000000"/>
        </w:rPr>
        <w:t xml:space="preserve"> 1995; </w:t>
      </w:r>
      <w:r w:rsidRPr="00782281">
        <w:rPr>
          <w:rFonts w:ascii="Book Antiqua" w:eastAsia="Book Antiqua" w:hAnsi="Book Antiqua" w:cs="Book Antiqua"/>
          <w:b/>
          <w:bCs/>
          <w:color w:val="000000"/>
        </w:rPr>
        <w:t>33</w:t>
      </w:r>
      <w:r w:rsidRPr="00782281">
        <w:rPr>
          <w:rFonts w:ascii="Book Antiqua" w:eastAsia="Book Antiqua" w:hAnsi="Book Antiqua" w:cs="Book Antiqua"/>
          <w:color w:val="000000"/>
        </w:rPr>
        <w:t>: 293-303 [PMID: 7726805 DOI: 10.1016/0005-7967(94)e0022-b]</w:t>
      </w:r>
    </w:p>
    <w:p w14:paraId="6F72EF35" w14:textId="227257CB"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46 </w:t>
      </w:r>
      <w:r w:rsidRPr="00782281">
        <w:rPr>
          <w:rFonts w:ascii="Book Antiqua" w:eastAsia="Book Antiqua" w:hAnsi="Book Antiqua" w:cs="Book Antiqua"/>
          <w:b/>
          <w:bCs/>
          <w:color w:val="000000"/>
        </w:rPr>
        <w:t>Mathews A</w:t>
      </w:r>
      <w:r w:rsidRPr="00782281">
        <w:rPr>
          <w:rFonts w:ascii="Book Antiqua" w:eastAsia="Book Antiqua" w:hAnsi="Book Antiqua" w:cs="Book Antiqua"/>
          <w:color w:val="000000"/>
        </w:rPr>
        <w:t xml:space="preserve">, MacLeod C. Induced processing biases have causal effects on anxiety. </w:t>
      </w:r>
      <w:proofErr w:type="spellStart"/>
      <w:r w:rsidRPr="00782281">
        <w:rPr>
          <w:rFonts w:ascii="Book Antiqua" w:eastAsia="Book Antiqua" w:hAnsi="Book Antiqua" w:cs="Book Antiqua"/>
          <w:i/>
          <w:iCs/>
          <w:color w:val="000000"/>
        </w:rPr>
        <w:t>Cogn</w:t>
      </w:r>
      <w:proofErr w:type="spellEnd"/>
      <w:r w:rsidRPr="00782281">
        <w:rPr>
          <w:rFonts w:ascii="Book Antiqua" w:eastAsia="Book Antiqua" w:hAnsi="Book Antiqua" w:cs="Book Antiqua"/>
          <w:i/>
          <w:iCs/>
          <w:color w:val="000000"/>
        </w:rPr>
        <w:t xml:space="preserve"> </w:t>
      </w:r>
      <w:proofErr w:type="spellStart"/>
      <w:r w:rsidRPr="00782281">
        <w:rPr>
          <w:rFonts w:ascii="Book Antiqua" w:eastAsia="Book Antiqua" w:hAnsi="Book Antiqua" w:cs="Book Antiqua"/>
          <w:i/>
          <w:iCs/>
          <w:color w:val="000000"/>
        </w:rPr>
        <w:t>Emot</w:t>
      </w:r>
      <w:proofErr w:type="spellEnd"/>
      <w:r w:rsidRPr="00782281">
        <w:rPr>
          <w:rFonts w:ascii="Book Antiqua" w:eastAsia="Book Antiqua" w:hAnsi="Book Antiqua" w:cs="Book Antiqua"/>
          <w:color w:val="000000"/>
        </w:rPr>
        <w:t xml:space="preserve"> 2002; </w:t>
      </w:r>
      <w:r w:rsidRPr="00782281">
        <w:rPr>
          <w:rFonts w:ascii="Book Antiqua" w:eastAsia="Book Antiqua" w:hAnsi="Book Antiqua" w:cs="Book Antiqua"/>
          <w:b/>
          <w:bCs/>
          <w:color w:val="000000"/>
        </w:rPr>
        <w:t>16</w:t>
      </w:r>
      <w:r w:rsidRPr="00782281">
        <w:rPr>
          <w:rFonts w:ascii="Book Antiqua" w:eastAsia="Book Antiqua" w:hAnsi="Book Antiqua" w:cs="Book Antiqua"/>
          <w:color w:val="000000"/>
        </w:rPr>
        <w:t>: 331–354 [</w:t>
      </w:r>
      <w:r w:rsidR="00C66A0A" w:rsidRPr="00782281">
        <w:rPr>
          <w:rFonts w:ascii="Book Antiqua" w:eastAsia="Book Antiqua" w:hAnsi="Book Antiqua" w:cs="Book Antiqua"/>
          <w:color w:val="000000"/>
        </w:rPr>
        <w:t>DOI:</w:t>
      </w:r>
      <w:r w:rsidR="00C66A0A" w:rsidRPr="00782281">
        <w:rPr>
          <w:rFonts w:ascii="Book Antiqua" w:hAnsi="Book Antiqua"/>
        </w:rPr>
        <w:t xml:space="preserve"> </w:t>
      </w:r>
      <w:r w:rsidR="00C66A0A" w:rsidRPr="00782281">
        <w:rPr>
          <w:rFonts w:ascii="Book Antiqua" w:eastAsia="Book Antiqua" w:hAnsi="Book Antiqua" w:cs="Book Antiqua"/>
          <w:color w:val="000000"/>
        </w:rPr>
        <w:t>10.1080/02699930143000518</w:t>
      </w:r>
      <w:r w:rsidRPr="00782281">
        <w:rPr>
          <w:rFonts w:ascii="Book Antiqua" w:eastAsia="Book Antiqua" w:hAnsi="Book Antiqua" w:cs="Book Antiqua"/>
          <w:color w:val="000000"/>
        </w:rPr>
        <w:t>]</w:t>
      </w:r>
    </w:p>
    <w:p w14:paraId="274FC13C"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47 </w:t>
      </w:r>
      <w:r w:rsidRPr="00782281">
        <w:rPr>
          <w:rFonts w:ascii="Book Antiqua" w:eastAsia="Book Antiqua" w:hAnsi="Book Antiqua" w:cs="Book Antiqua"/>
          <w:b/>
          <w:bCs/>
          <w:color w:val="000000"/>
        </w:rPr>
        <w:t>Clarke PJ</w:t>
      </w:r>
      <w:r w:rsidRPr="00782281">
        <w:rPr>
          <w:rFonts w:ascii="Book Antiqua" w:eastAsia="Book Antiqua" w:hAnsi="Book Antiqua" w:cs="Book Antiqua"/>
          <w:color w:val="000000"/>
        </w:rPr>
        <w:t xml:space="preserve">, Bedford K, </w:t>
      </w:r>
      <w:proofErr w:type="spellStart"/>
      <w:r w:rsidRPr="00782281">
        <w:rPr>
          <w:rFonts w:ascii="Book Antiqua" w:eastAsia="Book Antiqua" w:hAnsi="Book Antiqua" w:cs="Book Antiqua"/>
          <w:color w:val="000000"/>
        </w:rPr>
        <w:t>Notebaert</w:t>
      </w:r>
      <w:proofErr w:type="spellEnd"/>
      <w:r w:rsidRPr="00782281">
        <w:rPr>
          <w:rFonts w:ascii="Book Antiqua" w:eastAsia="Book Antiqua" w:hAnsi="Book Antiqua" w:cs="Book Antiqua"/>
          <w:color w:val="000000"/>
        </w:rPr>
        <w:t xml:space="preserve"> L, Bucks RS, </w:t>
      </w:r>
      <w:proofErr w:type="spellStart"/>
      <w:r w:rsidRPr="00782281">
        <w:rPr>
          <w:rFonts w:ascii="Book Antiqua" w:eastAsia="Book Antiqua" w:hAnsi="Book Antiqua" w:cs="Book Antiqua"/>
          <w:color w:val="000000"/>
        </w:rPr>
        <w:t>Rudaizky</w:t>
      </w:r>
      <w:proofErr w:type="spellEnd"/>
      <w:r w:rsidRPr="00782281">
        <w:rPr>
          <w:rFonts w:ascii="Book Antiqua" w:eastAsia="Book Antiqua" w:hAnsi="Book Antiqua" w:cs="Book Antiqua"/>
          <w:color w:val="000000"/>
        </w:rPr>
        <w:t xml:space="preserve"> D, </w:t>
      </w:r>
      <w:proofErr w:type="spellStart"/>
      <w:r w:rsidRPr="00782281">
        <w:rPr>
          <w:rFonts w:ascii="Book Antiqua" w:eastAsia="Book Antiqua" w:hAnsi="Book Antiqua" w:cs="Book Antiqua"/>
          <w:color w:val="000000"/>
        </w:rPr>
        <w:t>Milkins</w:t>
      </w:r>
      <w:proofErr w:type="spellEnd"/>
      <w:r w:rsidRPr="00782281">
        <w:rPr>
          <w:rFonts w:ascii="Book Antiqua" w:eastAsia="Book Antiqua" w:hAnsi="Book Antiqua" w:cs="Book Antiqua"/>
          <w:color w:val="000000"/>
        </w:rPr>
        <w:t xml:space="preserve"> BC, MacLeod C. Assessing the Therapeutic Potential of Targeted Attentional Bias Modification for Insomnia Using Smartphone Delivery. </w:t>
      </w:r>
      <w:proofErr w:type="spellStart"/>
      <w:r w:rsidRPr="00782281">
        <w:rPr>
          <w:rFonts w:ascii="Book Antiqua" w:eastAsia="Book Antiqua" w:hAnsi="Book Antiqua" w:cs="Book Antiqua"/>
          <w:i/>
          <w:iCs/>
          <w:color w:val="000000"/>
        </w:rPr>
        <w:t>Psychother</w:t>
      </w:r>
      <w:proofErr w:type="spellEnd"/>
      <w:r w:rsidRPr="00782281">
        <w:rPr>
          <w:rFonts w:ascii="Book Antiqua" w:eastAsia="Book Antiqua" w:hAnsi="Book Antiqua" w:cs="Book Antiqua"/>
          <w:i/>
          <w:iCs/>
          <w:color w:val="000000"/>
        </w:rPr>
        <w:t xml:space="preserve"> </w:t>
      </w:r>
      <w:proofErr w:type="spellStart"/>
      <w:r w:rsidRPr="00782281">
        <w:rPr>
          <w:rFonts w:ascii="Book Antiqua" w:eastAsia="Book Antiqua" w:hAnsi="Book Antiqua" w:cs="Book Antiqua"/>
          <w:i/>
          <w:iCs/>
          <w:color w:val="000000"/>
        </w:rPr>
        <w:t>Psychosom</w:t>
      </w:r>
      <w:proofErr w:type="spellEnd"/>
      <w:r w:rsidRPr="00782281">
        <w:rPr>
          <w:rFonts w:ascii="Book Antiqua" w:eastAsia="Book Antiqua" w:hAnsi="Book Antiqua" w:cs="Book Antiqua"/>
          <w:color w:val="000000"/>
        </w:rPr>
        <w:t xml:space="preserve"> 2016; </w:t>
      </w:r>
      <w:r w:rsidRPr="00782281">
        <w:rPr>
          <w:rFonts w:ascii="Book Antiqua" w:eastAsia="Book Antiqua" w:hAnsi="Book Antiqua" w:cs="Book Antiqua"/>
          <w:b/>
          <w:bCs/>
          <w:color w:val="000000"/>
        </w:rPr>
        <w:t>85</w:t>
      </w:r>
      <w:r w:rsidRPr="00782281">
        <w:rPr>
          <w:rFonts w:ascii="Book Antiqua" w:eastAsia="Book Antiqua" w:hAnsi="Book Antiqua" w:cs="Book Antiqua"/>
          <w:color w:val="000000"/>
        </w:rPr>
        <w:t>: 187-189 [PMID: 27043732 DOI: 10.1159/000442025]</w:t>
      </w:r>
    </w:p>
    <w:p w14:paraId="39B4F3BD"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48 </w:t>
      </w:r>
      <w:proofErr w:type="spellStart"/>
      <w:r w:rsidRPr="00782281">
        <w:rPr>
          <w:rFonts w:ascii="Book Antiqua" w:eastAsia="Book Antiqua" w:hAnsi="Book Antiqua" w:cs="Book Antiqua"/>
          <w:b/>
          <w:bCs/>
          <w:color w:val="000000"/>
        </w:rPr>
        <w:t>Kuckertz</w:t>
      </w:r>
      <w:proofErr w:type="spellEnd"/>
      <w:r w:rsidRPr="00782281">
        <w:rPr>
          <w:rFonts w:ascii="Book Antiqua" w:eastAsia="Book Antiqua" w:hAnsi="Book Antiqua" w:cs="Book Antiqua"/>
          <w:b/>
          <w:bCs/>
          <w:color w:val="000000"/>
        </w:rPr>
        <w:t xml:space="preserve"> JM</w:t>
      </w:r>
      <w:r w:rsidRPr="00782281">
        <w:rPr>
          <w:rFonts w:ascii="Book Antiqua" w:eastAsia="Book Antiqua" w:hAnsi="Book Antiqua" w:cs="Book Antiqua"/>
          <w:color w:val="000000"/>
        </w:rPr>
        <w:t xml:space="preserve">, Amir N. Attention bias modification for anxiety and phobias: current status and future directions. </w:t>
      </w:r>
      <w:proofErr w:type="spellStart"/>
      <w:r w:rsidRPr="00782281">
        <w:rPr>
          <w:rFonts w:ascii="Book Antiqua" w:eastAsia="Book Antiqua" w:hAnsi="Book Antiqua" w:cs="Book Antiqua"/>
          <w:i/>
          <w:iCs/>
          <w:color w:val="000000"/>
        </w:rPr>
        <w:t>Curr</w:t>
      </w:r>
      <w:proofErr w:type="spellEnd"/>
      <w:r w:rsidRPr="00782281">
        <w:rPr>
          <w:rFonts w:ascii="Book Antiqua" w:eastAsia="Book Antiqua" w:hAnsi="Book Antiqua" w:cs="Book Antiqua"/>
          <w:i/>
          <w:iCs/>
          <w:color w:val="000000"/>
        </w:rPr>
        <w:t xml:space="preserve"> Psychiatry Rep</w:t>
      </w:r>
      <w:r w:rsidRPr="00782281">
        <w:rPr>
          <w:rFonts w:ascii="Book Antiqua" w:eastAsia="Book Antiqua" w:hAnsi="Book Antiqua" w:cs="Book Antiqua"/>
          <w:color w:val="000000"/>
        </w:rPr>
        <w:t xml:space="preserve"> 2015; </w:t>
      </w:r>
      <w:r w:rsidRPr="00782281">
        <w:rPr>
          <w:rFonts w:ascii="Book Antiqua" w:eastAsia="Book Antiqua" w:hAnsi="Book Antiqua" w:cs="Book Antiqua"/>
          <w:b/>
          <w:bCs/>
          <w:color w:val="000000"/>
        </w:rPr>
        <w:t>17</w:t>
      </w:r>
      <w:r w:rsidRPr="00782281">
        <w:rPr>
          <w:rFonts w:ascii="Book Antiqua" w:eastAsia="Book Antiqua" w:hAnsi="Book Antiqua" w:cs="Book Antiqua"/>
          <w:color w:val="000000"/>
        </w:rPr>
        <w:t>: 9 [PMID: 25620791 DOI: 10.1007/s11920-014-0545-x]</w:t>
      </w:r>
    </w:p>
    <w:p w14:paraId="6DF76470" w14:textId="1E880244"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 xml:space="preserve">49 </w:t>
      </w:r>
      <w:r w:rsidRPr="00782281">
        <w:rPr>
          <w:rFonts w:ascii="Book Antiqua" w:eastAsia="Book Antiqua" w:hAnsi="Book Antiqua" w:cs="Book Antiqua"/>
          <w:b/>
          <w:bCs/>
          <w:color w:val="000000"/>
        </w:rPr>
        <w:t>Kirsch I</w:t>
      </w:r>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color w:val="000000"/>
        </w:rPr>
        <w:t>Braffman</w:t>
      </w:r>
      <w:proofErr w:type="spellEnd"/>
      <w:r w:rsidRPr="00782281">
        <w:rPr>
          <w:rFonts w:ascii="Book Antiqua" w:eastAsia="Book Antiqua" w:hAnsi="Book Antiqua" w:cs="Book Antiqua"/>
          <w:color w:val="000000"/>
        </w:rPr>
        <w:t xml:space="preserve"> W. Imaginative suggestibility and </w:t>
      </w:r>
      <w:proofErr w:type="spellStart"/>
      <w:r w:rsidRPr="00782281">
        <w:rPr>
          <w:rFonts w:ascii="Book Antiqua" w:eastAsia="Book Antiqua" w:hAnsi="Book Antiqua" w:cs="Book Antiqua"/>
          <w:color w:val="000000"/>
        </w:rPr>
        <w:t>hypnotizability</w:t>
      </w:r>
      <w:proofErr w:type="spellEnd"/>
      <w:r w:rsidRPr="00782281">
        <w:rPr>
          <w:rFonts w:ascii="Book Antiqua" w:eastAsia="Book Antiqua" w:hAnsi="Book Antiqua" w:cs="Book Antiqua"/>
          <w:color w:val="000000"/>
        </w:rPr>
        <w:t xml:space="preserve">. </w:t>
      </w:r>
      <w:proofErr w:type="spellStart"/>
      <w:r w:rsidRPr="00782281">
        <w:rPr>
          <w:rFonts w:ascii="Book Antiqua" w:eastAsia="Book Antiqua" w:hAnsi="Book Antiqua" w:cs="Book Antiqua"/>
          <w:i/>
          <w:iCs/>
          <w:color w:val="000000"/>
        </w:rPr>
        <w:t>Curr</w:t>
      </w:r>
      <w:proofErr w:type="spellEnd"/>
      <w:r w:rsidRPr="00782281">
        <w:rPr>
          <w:rFonts w:ascii="Book Antiqua" w:eastAsia="Book Antiqua" w:hAnsi="Book Antiqua" w:cs="Book Antiqua"/>
          <w:i/>
          <w:iCs/>
          <w:color w:val="000000"/>
        </w:rPr>
        <w:t xml:space="preserve"> Dir Psychol Sci</w:t>
      </w:r>
      <w:r w:rsidRPr="00782281">
        <w:rPr>
          <w:rFonts w:ascii="Book Antiqua" w:eastAsia="Book Antiqua" w:hAnsi="Book Antiqua" w:cs="Book Antiqua"/>
          <w:color w:val="000000"/>
        </w:rPr>
        <w:t xml:space="preserve"> 2001; </w:t>
      </w:r>
      <w:r w:rsidRPr="00782281">
        <w:rPr>
          <w:rFonts w:ascii="Book Antiqua" w:eastAsia="Book Antiqua" w:hAnsi="Book Antiqua" w:cs="Book Antiqua"/>
          <w:b/>
          <w:bCs/>
          <w:color w:val="000000"/>
        </w:rPr>
        <w:t>10</w:t>
      </w:r>
      <w:r w:rsidRPr="00782281">
        <w:rPr>
          <w:rFonts w:ascii="Book Antiqua" w:eastAsia="Book Antiqua" w:hAnsi="Book Antiqua" w:cs="Book Antiqua"/>
          <w:color w:val="000000"/>
        </w:rPr>
        <w:t>: 57</w:t>
      </w:r>
      <w:r w:rsidR="00C66A0A" w:rsidRPr="00782281">
        <w:rPr>
          <w:rFonts w:ascii="Book Antiqua" w:eastAsia="Book Antiqua" w:hAnsi="Book Antiqua" w:cs="Book Antiqua"/>
          <w:color w:val="000000"/>
        </w:rPr>
        <w:t>-</w:t>
      </w:r>
      <w:r w:rsidRPr="00782281">
        <w:rPr>
          <w:rFonts w:ascii="Book Antiqua" w:eastAsia="Book Antiqua" w:hAnsi="Book Antiqua" w:cs="Book Antiqua"/>
          <w:color w:val="000000"/>
        </w:rPr>
        <w:t>61 [</w:t>
      </w:r>
      <w:r w:rsidR="00C66A0A" w:rsidRPr="00782281">
        <w:rPr>
          <w:rFonts w:ascii="Book Antiqua" w:eastAsia="Book Antiqua" w:hAnsi="Book Antiqua" w:cs="Book Antiqua"/>
          <w:color w:val="000000"/>
        </w:rPr>
        <w:t>DOI: 10.1111/1467-8721.00115</w:t>
      </w:r>
      <w:r w:rsidRPr="00782281">
        <w:rPr>
          <w:rFonts w:ascii="Book Antiqua" w:eastAsia="Book Antiqua" w:hAnsi="Book Antiqua" w:cs="Book Antiqua"/>
          <w:color w:val="000000"/>
        </w:rPr>
        <w:t>]</w:t>
      </w:r>
    </w:p>
    <w:p w14:paraId="46D5012B"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lastRenderedPageBreak/>
        <w:t xml:space="preserve">50 </w:t>
      </w:r>
      <w:r w:rsidRPr="00782281">
        <w:rPr>
          <w:rFonts w:ascii="Book Antiqua" w:eastAsia="Book Antiqua" w:hAnsi="Book Antiqua" w:cs="Book Antiqua"/>
          <w:b/>
          <w:bCs/>
          <w:color w:val="000000"/>
        </w:rPr>
        <w:t>Lynn SJ</w:t>
      </w:r>
      <w:r w:rsidRPr="00782281">
        <w:rPr>
          <w:rFonts w:ascii="Book Antiqua" w:eastAsia="Book Antiqua" w:hAnsi="Book Antiqua" w:cs="Book Antiqua"/>
          <w:color w:val="000000"/>
        </w:rPr>
        <w:t xml:space="preserve">, Green JP. The </w:t>
      </w:r>
      <w:proofErr w:type="spellStart"/>
      <w:r w:rsidRPr="00782281">
        <w:rPr>
          <w:rFonts w:ascii="Book Antiqua" w:eastAsia="Book Antiqua" w:hAnsi="Book Antiqua" w:cs="Book Antiqua"/>
          <w:color w:val="000000"/>
        </w:rPr>
        <w:t>sociocognitive</w:t>
      </w:r>
      <w:proofErr w:type="spellEnd"/>
      <w:r w:rsidRPr="00782281">
        <w:rPr>
          <w:rFonts w:ascii="Book Antiqua" w:eastAsia="Book Antiqua" w:hAnsi="Book Antiqua" w:cs="Book Antiqua"/>
          <w:color w:val="000000"/>
        </w:rPr>
        <w:t xml:space="preserve"> and dissociation theories of hypnosis: toward a rapprochement. </w:t>
      </w:r>
      <w:r w:rsidRPr="00782281">
        <w:rPr>
          <w:rFonts w:ascii="Book Antiqua" w:eastAsia="Book Antiqua" w:hAnsi="Book Antiqua" w:cs="Book Antiqua"/>
          <w:i/>
          <w:iCs/>
          <w:color w:val="000000"/>
        </w:rPr>
        <w:t xml:space="preserve">Int J Clin Exp </w:t>
      </w:r>
      <w:proofErr w:type="spellStart"/>
      <w:r w:rsidRPr="00782281">
        <w:rPr>
          <w:rFonts w:ascii="Book Antiqua" w:eastAsia="Book Antiqua" w:hAnsi="Book Antiqua" w:cs="Book Antiqua"/>
          <w:i/>
          <w:iCs/>
          <w:color w:val="000000"/>
        </w:rPr>
        <w:t>Hypn</w:t>
      </w:r>
      <w:proofErr w:type="spellEnd"/>
      <w:r w:rsidRPr="00782281">
        <w:rPr>
          <w:rFonts w:ascii="Book Antiqua" w:eastAsia="Book Antiqua" w:hAnsi="Book Antiqua" w:cs="Book Antiqua"/>
          <w:color w:val="000000"/>
        </w:rPr>
        <w:t xml:space="preserve"> 2011; </w:t>
      </w:r>
      <w:r w:rsidRPr="00782281">
        <w:rPr>
          <w:rFonts w:ascii="Book Antiqua" w:eastAsia="Book Antiqua" w:hAnsi="Book Antiqua" w:cs="Book Antiqua"/>
          <w:b/>
          <w:bCs/>
          <w:color w:val="000000"/>
        </w:rPr>
        <w:t>59</w:t>
      </w:r>
      <w:r w:rsidRPr="00782281">
        <w:rPr>
          <w:rFonts w:ascii="Book Antiqua" w:eastAsia="Book Antiqua" w:hAnsi="Book Antiqua" w:cs="Book Antiqua"/>
          <w:color w:val="000000"/>
        </w:rPr>
        <w:t>: 277-293 [PMID: 21644121 DOI: 10.1080/00207144.2011.570652]</w:t>
      </w:r>
    </w:p>
    <w:bookmarkEnd w:id="7"/>
    <w:p w14:paraId="749A986C" w14:textId="77777777" w:rsidR="00A77B3E" w:rsidRPr="00782281" w:rsidRDefault="00A77B3E" w:rsidP="00782281">
      <w:pPr>
        <w:spacing w:line="360" w:lineRule="auto"/>
        <w:jc w:val="both"/>
        <w:rPr>
          <w:rFonts w:ascii="Book Antiqua" w:hAnsi="Book Antiqua"/>
        </w:rPr>
        <w:sectPr w:rsidR="00A77B3E" w:rsidRPr="00782281">
          <w:pgSz w:w="12240" w:h="15840"/>
          <w:pgMar w:top="1440" w:right="1440" w:bottom="1440" w:left="1440" w:header="720" w:footer="720" w:gutter="0"/>
          <w:cols w:space="720"/>
          <w:docGrid w:linePitch="360"/>
        </w:sectPr>
      </w:pPr>
    </w:p>
    <w:p w14:paraId="69D66436"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lastRenderedPageBreak/>
        <w:t>Footnotes</w:t>
      </w:r>
    </w:p>
    <w:p w14:paraId="60CF6AEB"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Institutional review board statement: </w:t>
      </w:r>
      <w:r w:rsidRPr="00782281">
        <w:rPr>
          <w:rFonts w:ascii="Book Antiqua" w:eastAsia="Book Antiqua" w:hAnsi="Book Antiqua" w:cs="Book Antiqua"/>
          <w:color w:val="000000"/>
        </w:rPr>
        <w:t>The study was reviewed and approved by the Human Ethics Committee of the Anhui Medical University (Approval No. 2019H019).</w:t>
      </w:r>
    </w:p>
    <w:p w14:paraId="1045AA84" w14:textId="77777777" w:rsidR="00A77B3E" w:rsidRPr="00782281" w:rsidRDefault="00A77B3E" w:rsidP="00782281">
      <w:pPr>
        <w:spacing w:line="360" w:lineRule="auto"/>
        <w:jc w:val="both"/>
        <w:rPr>
          <w:rFonts w:ascii="Book Antiqua" w:hAnsi="Book Antiqua"/>
        </w:rPr>
      </w:pPr>
    </w:p>
    <w:p w14:paraId="5BAB4811" w14:textId="65D103F5"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Clinical trial registration statement: </w:t>
      </w:r>
      <w:r w:rsidRPr="00782281">
        <w:rPr>
          <w:rFonts w:ascii="Book Antiqua" w:eastAsia="Book Antiqua" w:hAnsi="Book Antiqua" w:cs="Book Antiqua"/>
          <w:color w:val="000000"/>
        </w:rPr>
        <w:t>This study is registered at http://www.chictr.org.cn/showproj.aspx?proj=41900. The registration identification number is ChiCTR1900025058.</w:t>
      </w:r>
    </w:p>
    <w:p w14:paraId="54F8A444" w14:textId="77777777" w:rsidR="00A77B3E" w:rsidRPr="00782281" w:rsidRDefault="00A77B3E" w:rsidP="00782281">
      <w:pPr>
        <w:spacing w:line="360" w:lineRule="auto"/>
        <w:jc w:val="both"/>
        <w:rPr>
          <w:rFonts w:ascii="Book Antiqua" w:hAnsi="Book Antiqua"/>
        </w:rPr>
      </w:pPr>
    </w:p>
    <w:p w14:paraId="61C2BAB7"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Informed consent statement: </w:t>
      </w:r>
      <w:r w:rsidRPr="00782281">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681DB8C" w14:textId="77777777" w:rsidR="00A77B3E" w:rsidRPr="00782281" w:rsidRDefault="00A77B3E" w:rsidP="00782281">
      <w:pPr>
        <w:spacing w:line="360" w:lineRule="auto"/>
        <w:jc w:val="both"/>
        <w:rPr>
          <w:rFonts w:ascii="Book Antiqua" w:hAnsi="Book Antiqua"/>
        </w:rPr>
      </w:pPr>
    </w:p>
    <w:p w14:paraId="3ED02DE6" w14:textId="63E44847" w:rsidR="00A77B3E" w:rsidRPr="00782281" w:rsidRDefault="00193CE1" w:rsidP="00782281">
      <w:pPr>
        <w:spacing w:line="360" w:lineRule="auto"/>
        <w:jc w:val="both"/>
        <w:rPr>
          <w:rFonts w:ascii="Book Antiqua" w:hAnsi="Book Antiqua"/>
        </w:rPr>
      </w:pPr>
      <w:bookmarkStart w:id="11" w:name="_Hlk103419558"/>
      <w:r w:rsidRPr="00782281">
        <w:rPr>
          <w:rFonts w:ascii="Book Antiqua" w:eastAsia="Book Antiqua" w:hAnsi="Book Antiqua" w:cs="Book Antiqua"/>
          <w:b/>
          <w:bCs/>
          <w:color w:val="000000"/>
        </w:rPr>
        <w:t xml:space="preserve">Conflict-of-interest statement: </w:t>
      </w:r>
      <w:r w:rsidRPr="00782281">
        <w:rPr>
          <w:rFonts w:ascii="Book Antiqua" w:eastAsia="Book Antiqua" w:hAnsi="Book Antiqua" w:cs="Book Antiqua"/>
          <w:color w:val="000000"/>
        </w:rPr>
        <w:t>All the authors report no relevant conflicts of interest</w:t>
      </w:r>
      <w:r w:rsidR="00BD0C86" w:rsidRPr="00782281">
        <w:rPr>
          <w:rFonts w:ascii="Book Antiqua" w:eastAsia="Book Antiqua" w:hAnsi="Book Antiqua" w:cs="Book Antiqua"/>
          <w:color w:val="000000"/>
        </w:rPr>
        <w:t xml:space="preserve"> for this article</w:t>
      </w:r>
      <w:r w:rsidRPr="00782281">
        <w:rPr>
          <w:rFonts w:ascii="Book Antiqua" w:eastAsia="Book Antiqua" w:hAnsi="Book Antiqua" w:cs="Book Antiqua"/>
          <w:color w:val="000000"/>
        </w:rPr>
        <w:t>.</w:t>
      </w:r>
    </w:p>
    <w:bookmarkEnd w:id="11"/>
    <w:p w14:paraId="537DB88E" w14:textId="77777777" w:rsidR="00A77B3E" w:rsidRPr="00782281" w:rsidRDefault="00A77B3E" w:rsidP="00782281">
      <w:pPr>
        <w:spacing w:line="360" w:lineRule="auto"/>
        <w:jc w:val="both"/>
        <w:rPr>
          <w:rFonts w:ascii="Book Antiqua" w:hAnsi="Book Antiqua"/>
        </w:rPr>
      </w:pPr>
    </w:p>
    <w:p w14:paraId="191DFDEC" w14:textId="1E91CB0E"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Data sharing statement: </w:t>
      </w:r>
      <w:r w:rsidRPr="00782281">
        <w:rPr>
          <w:rFonts w:ascii="Book Antiqua" w:eastAsia="Book Antiqua" w:hAnsi="Book Antiqua" w:cs="Book Antiqua"/>
          <w:color w:val="000000"/>
        </w:rPr>
        <w:t>No additional data are available.</w:t>
      </w:r>
    </w:p>
    <w:p w14:paraId="2EA31483" w14:textId="77777777" w:rsidR="00A77B3E" w:rsidRPr="00782281" w:rsidRDefault="00A77B3E" w:rsidP="00782281">
      <w:pPr>
        <w:spacing w:line="360" w:lineRule="auto"/>
        <w:jc w:val="both"/>
        <w:rPr>
          <w:rFonts w:ascii="Book Antiqua" w:hAnsi="Book Antiqua"/>
        </w:rPr>
      </w:pPr>
    </w:p>
    <w:p w14:paraId="4156ADE5"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CONSORT 2010 statement: </w:t>
      </w:r>
      <w:r w:rsidRPr="00782281">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355A0EE5" w14:textId="77777777" w:rsidR="00A77B3E" w:rsidRPr="00782281" w:rsidRDefault="00A77B3E" w:rsidP="00782281">
      <w:pPr>
        <w:spacing w:line="360" w:lineRule="auto"/>
        <w:jc w:val="both"/>
        <w:rPr>
          <w:rFonts w:ascii="Book Antiqua" w:hAnsi="Book Antiqua"/>
        </w:rPr>
      </w:pPr>
    </w:p>
    <w:p w14:paraId="5AFA45D3"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bCs/>
          <w:color w:val="000000"/>
        </w:rPr>
        <w:t xml:space="preserve">Open-Access: </w:t>
      </w:r>
      <w:r w:rsidRPr="007822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82281">
        <w:rPr>
          <w:rFonts w:ascii="Book Antiqua" w:eastAsia="Book Antiqua" w:hAnsi="Book Antiqua" w:cs="Book Antiqua"/>
          <w:color w:val="000000"/>
        </w:rPr>
        <w:t>NonCommercial</w:t>
      </w:r>
      <w:proofErr w:type="spellEnd"/>
      <w:r w:rsidRPr="0078228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55994D" w14:textId="77777777" w:rsidR="00A77B3E" w:rsidRPr="00782281" w:rsidRDefault="00A77B3E" w:rsidP="00782281">
      <w:pPr>
        <w:spacing w:line="360" w:lineRule="auto"/>
        <w:jc w:val="both"/>
        <w:rPr>
          <w:rFonts w:ascii="Book Antiqua" w:hAnsi="Book Antiqua"/>
        </w:rPr>
      </w:pPr>
    </w:p>
    <w:p w14:paraId="44E6FD28" w14:textId="5A27A4E3"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t xml:space="preserve">Provenance and peer review: </w:t>
      </w:r>
      <w:r w:rsidRPr="00782281">
        <w:rPr>
          <w:rFonts w:ascii="Book Antiqua" w:eastAsia="Book Antiqua" w:hAnsi="Book Antiqua" w:cs="Book Antiqua"/>
          <w:color w:val="000000"/>
        </w:rPr>
        <w:t>Unsolicited article; Externally peer reviewed</w:t>
      </w:r>
    </w:p>
    <w:p w14:paraId="6C8ACDBB"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t xml:space="preserve">Peer-review model: </w:t>
      </w:r>
      <w:r w:rsidRPr="00782281">
        <w:rPr>
          <w:rFonts w:ascii="Book Antiqua" w:eastAsia="Book Antiqua" w:hAnsi="Book Antiqua" w:cs="Book Antiqua"/>
          <w:color w:val="000000"/>
        </w:rPr>
        <w:t>Single blind</w:t>
      </w:r>
    </w:p>
    <w:p w14:paraId="240375D9" w14:textId="5E4A5D83"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lastRenderedPageBreak/>
        <w:t>Corresponding Author</w:t>
      </w:r>
      <w:r w:rsidR="00C66A0A" w:rsidRPr="00782281">
        <w:rPr>
          <w:rFonts w:ascii="Book Antiqua" w:eastAsia="Book Antiqua" w:hAnsi="Book Antiqua" w:cs="Book Antiqua"/>
          <w:b/>
          <w:color w:val="000000"/>
        </w:rPr>
        <w:t>’</w:t>
      </w:r>
      <w:r w:rsidRPr="00782281">
        <w:rPr>
          <w:rFonts w:ascii="Book Antiqua" w:eastAsia="Book Antiqua" w:hAnsi="Book Antiqua" w:cs="Book Antiqua"/>
          <w:b/>
          <w:color w:val="000000"/>
        </w:rPr>
        <w:t xml:space="preserve">s Membership in Professional Societies: </w:t>
      </w:r>
      <w:r w:rsidRPr="00782281">
        <w:rPr>
          <w:rFonts w:ascii="Book Antiqua" w:eastAsia="Book Antiqua" w:hAnsi="Book Antiqua" w:cs="Book Antiqua"/>
          <w:color w:val="000000"/>
        </w:rPr>
        <w:t>Anhui Medical University.</w:t>
      </w:r>
    </w:p>
    <w:p w14:paraId="33CCC380" w14:textId="77777777" w:rsidR="00A77B3E" w:rsidRPr="00782281" w:rsidRDefault="00A77B3E" w:rsidP="00782281">
      <w:pPr>
        <w:spacing w:line="360" w:lineRule="auto"/>
        <w:jc w:val="both"/>
        <w:rPr>
          <w:rFonts w:ascii="Book Antiqua" w:hAnsi="Book Antiqua"/>
        </w:rPr>
      </w:pPr>
    </w:p>
    <w:p w14:paraId="5174CBC8"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t xml:space="preserve">Peer-review started: </w:t>
      </w:r>
      <w:r w:rsidRPr="00782281">
        <w:rPr>
          <w:rFonts w:ascii="Book Antiqua" w:eastAsia="Book Antiqua" w:hAnsi="Book Antiqua" w:cs="Book Antiqua"/>
          <w:color w:val="000000"/>
        </w:rPr>
        <w:t>September 24, 2021</w:t>
      </w:r>
    </w:p>
    <w:p w14:paraId="08BAA009"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t xml:space="preserve">First decision: </w:t>
      </w:r>
      <w:r w:rsidRPr="00782281">
        <w:rPr>
          <w:rFonts w:ascii="Book Antiqua" w:eastAsia="Book Antiqua" w:hAnsi="Book Antiqua" w:cs="Book Antiqua"/>
          <w:color w:val="000000"/>
        </w:rPr>
        <w:t>January 12, 2022</w:t>
      </w:r>
    </w:p>
    <w:p w14:paraId="7A9A2DB7" w14:textId="18D6FEC3"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t xml:space="preserve">Article in press: </w:t>
      </w:r>
    </w:p>
    <w:p w14:paraId="07D8CB62" w14:textId="77777777" w:rsidR="00A77B3E" w:rsidRPr="00782281" w:rsidRDefault="00A77B3E" w:rsidP="00782281">
      <w:pPr>
        <w:spacing w:line="360" w:lineRule="auto"/>
        <w:jc w:val="both"/>
        <w:rPr>
          <w:rFonts w:ascii="Book Antiqua" w:hAnsi="Book Antiqua"/>
        </w:rPr>
      </w:pPr>
    </w:p>
    <w:p w14:paraId="22FF127F"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t xml:space="preserve">Specialty type: </w:t>
      </w:r>
      <w:r w:rsidRPr="00782281">
        <w:rPr>
          <w:rFonts w:ascii="Book Antiqua" w:eastAsia="Book Antiqua" w:hAnsi="Book Antiqua" w:cs="Book Antiqua"/>
          <w:color w:val="000000"/>
        </w:rPr>
        <w:t>Psychiatry</w:t>
      </w:r>
    </w:p>
    <w:p w14:paraId="2E7545D7"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t xml:space="preserve">Country/Territory of origin: </w:t>
      </w:r>
      <w:r w:rsidRPr="00782281">
        <w:rPr>
          <w:rFonts w:ascii="Book Antiqua" w:eastAsia="Book Antiqua" w:hAnsi="Book Antiqua" w:cs="Book Antiqua"/>
          <w:color w:val="000000"/>
        </w:rPr>
        <w:t>China</w:t>
      </w:r>
    </w:p>
    <w:p w14:paraId="64050951"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b/>
          <w:color w:val="000000"/>
        </w:rPr>
        <w:t>Peer-review report’s scientific quality classification</w:t>
      </w:r>
    </w:p>
    <w:p w14:paraId="30435BD1"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Grade A (Excellent): A</w:t>
      </w:r>
    </w:p>
    <w:p w14:paraId="23263047"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Grade B (Very good): B, B</w:t>
      </w:r>
    </w:p>
    <w:p w14:paraId="0B16D4FC"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Grade C (Good): C</w:t>
      </w:r>
    </w:p>
    <w:p w14:paraId="05F57C13"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Grade D (Fair): 0</w:t>
      </w:r>
    </w:p>
    <w:p w14:paraId="35A5A50B" w14:textId="77777777" w:rsidR="00A77B3E" w:rsidRPr="00782281" w:rsidRDefault="00193CE1" w:rsidP="00782281">
      <w:pPr>
        <w:spacing w:line="360" w:lineRule="auto"/>
        <w:jc w:val="both"/>
        <w:rPr>
          <w:rFonts w:ascii="Book Antiqua" w:hAnsi="Book Antiqua"/>
        </w:rPr>
      </w:pPr>
      <w:r w:rsidRPr="00782281">
        <w:rPr>
          <w:rFonts w:ascii="Book Antiqua" w:eastAsia="Book Antiqua" w:hAnsi="Book Antiqua" w:cs="Book Antiqua"/>
          <w:color w:val="000000"/>
        </w:rPr>
        <w:t>Grade E (Poor): 0</w:t>
      </w:r>
    </w:p>
    <w:p w14:paraId="2EB95D0E" w14:textId="77777777" w:rsidR="00A77B3E" w:rsidRPr="00782281" w:rsidRDefault="00A77B3E" w:rsidP="00782281">
      <w:pPr>
        <w:spacing w:line="360" w:lineRule="auto"/>
        <w:jc w:val="both"/>
        <w:rPr>
          <w:rFonts w:ascii="Book Antiqua" w:hAnsi="Book Antiqua"/>
        </w:rPr>
      </w:pPr>
    </w:p>
    <w:p w14:paraId="41AEF2AD" w14:textId="7E93120C" w:rsidR="00C66A0A" w:rsidRPr="00782281" w:rsidRDefault="00193CE1" w:rsidP="00782281">
      <w:pPr>
        <w:spacing w:line="360" w:lineRule="auto"/>
        <w:jc w:val="both"/>
        <w:rPr>
          <w:rFonts w:ascii="Book Antiqua" w:eastAsia="Book Antiqua" w:hAnsi="Book Antiqua" w:cs="Book Antiqua"/>
          <w:b/>
          <w:color w:val="000000"/>
        </w:rPr>
      </w:pPr>
      <w:r w:rsidRPr="00782281">
        <w:rPr>
          <w:rFonts w:ascii="Book Antiqua" w:eastAsia="Book Antiqua" w:hAnsi="Book Antiqua" w:cs="Book Antiqua"/>
          <w:b/>
          <w:color w:val="000000"/>
        </w:rPr>
        <w:t xml:space="preserve">P-Reviewer: </w:t>
      </w:r>
      <w:proofErr w:type="spellStart"/>
      <w:r w:rsidRPr="00782281">
        <w:rPr>
          <w:rFonts w:ascii="Book Antiqua" w:eastAsia="Book Antiqua" w:hAnsi="Book Antiqua" w:cs="Book Antiqua"/>
          <w:color w:val="000000"/>
        </w:rPr>
        <w:t>Cotez</w:t>
      </w:r>
      <w:proofErr w:type="spellEnd"/>
      <w:r w:rsidRPr="00782281">
        <w:rPr>
          <w:rFonts w:ascii="Book Antiqua" w:eastAsia="Book Antiqua" w:hAnsi="Book Antiqua" w:cs="Book Antiqua"/>
          <w:color w:val="000000"/>
        </w:rPr>
        <w:t xml:space="preserve"> CM, Brazil; Gupta A, United States; </w:t>
      </w:r>
      <w:proofErr w:type="spellStart"/>
      <w:r w:rsidRPr="00782281">
        <w:rPr>
          <w:rFonts w:ascii="Book Antiqua" w:eastAsia="Book Antiqua" w:hAnsi="Book Antiqua" w:cs="Book Antiqua"/>
          <w:color w:val="000000"/>
        </w:rPr>
        <w:t>Pervin</w:t>
      </w:r>
      <w:proofErr w:type="spellEnd"/>
      <w:r w:rsidRPr="00782281">
        <w:rPr>
          <w:rFonts w:ascii="Book Antiqua" w:eastAsia="Book Antiqua" w:hAnsi="Book Antiqua" w:cs="Book Antiqua"/>
          <w:color w:val="000000"/>
        </w:rPr>
        <w:t xml:space="preserve"> Z, United States; </w:t>
      </w:r>
      <w:proofErr w:type="spellStart"/>
      <w:r w:rsidRPr="00782281">
        <w:rPr>
          <w:rFonts w:ascii="Book Antiqua" w:eastAsia="Book Antiqua" w:hAnsi="Book Antiqua" w:cs="Book Antiqua"/>
          <w:color w:val="000000"/>
        </w:rPr>
        <w:t>Stoyanov</w:t>
      </w:r>
      <w:proofErr w:type="spellEnd"/>
      <w:r w:rsidRPr="00782281">
        <w:rPr>
          <w:rFonts w:ascii="Book Antiqua" w:eastAsia="Book Antiqua" w:hAnsi="Book Antiqua" w:cs="Book Antiqua"/>
          <w:color w:val="000000"/>
        </w:rPr>
        <w:t xml:space="preserve"> D, Bulgaria</w:t>
      </w:r>
      <w:r w:rsidRPr="00782281">
        <w:rPr>
          <w:rFonts w:ascii="Book Antiqua" w:eastAsia="Book Antiqua" w:hAnsi="Book Antiqua" w:cs="Book Antiqua"/>
          <w:b/>
          <w:color w:val="000000"/>
        </w:rPr>
        <w:t xml:space="preserve"> </w:t>
      </w:r>
      <w:r w:rsidR="008C4828">
        <w:rPr>
          <w:rFonts w:ascii="Book Antiqua" w:eastAsia="Book Antiqua" w:hAnsi="Book Antiqua" w:cs="Book Antiqua"/>
          <w:b/>
          <w:color w:val="000000"/>
        </w:rPr>
        <w:t xml:space="preserve">A-Editor: </w:t>
      </w:r>
      <w:r w:rsidR="008C4828">
        <w:rPr>
          <w:rFonts w:ascii="Book Antiqua" w:eastAsia="Book Antiqua" w:hAnsi="Book Antiqua" w:cs="Book Antiqua"/>
          <w:bCs/>
          <w:color w:val="000000"/>
        </w:rPr>
        <w:t xml:space="preserve">Yao QG </w:t>
      </w:r>
      <w:r w:rsidRPr="00782281">
        <w:rPr>
          <w:rFonts w:ascii="Book Antiqua" w:eastAsia="Book Antiqua" w:hAnsi="Book Antiqua" w:cs="Book Antiqua"/>
          <w:b/>
          <w:color w:val="000000"/>
        </w:rPr>
        <w:t xml:space="preserve">S-Editor: </w:t>
      </w:r>
      <w:r w:rsidRPr="00782281">
        <w:rPr>
          <w:rFonts w:ascii="Book Antiqua" w:eastAsia="Book Antiqua" w:hAnsi="Book Antiqua" w:cs="Book Antiqua"/>
          <w:color w:val="000000"/>
        </w:rPr>
        <w:t>Wang JJ</w:t>
      </w:r>
      <w:r w:rsidRPr="00782281">
        <w:rPr>
          <w:rFonts w:ascii="Book Antiqua" w:eastAsia="Book Antiqua" w:hAnsi="Book Antiqua" w:cs="Book Antiqua"/>
          <w:b/>
          <w:color w:val="000000"/>
        </w:rPr>
        <w:t xml:space="preserve"> L-Editor: </w:t>
      </w:r>
      <w:r w:rsidR="00BD0C86" w:rsidRPr="00782281">
        <w:rPr>
          <w:rFonts w:ascii="Book Antiqua" w:eastAsia="Book Antiqua" w:hAnsi="Book Antiqua" w:cs="Book Antiqua"/>
          <w:color w:val="000000"/>
        </w:rPr>
        <w:t>Wang TQ</w:t>
      </w:r>
      <w:r w:rsidRPr="00782281">
        <w:rPr>
          <w:rFonts w:ascii="Book Antiqua" w:eastAsia="Book Antiqua" w:hAnsi="Book Antiqua" w:cs="Book Antiqua"/>
          <w:b/>
          <w:color w:val="000000"/>
        </w:rPr>
        <w:t xml:space="preserve"> P-Editor:</w:t>
      </w:r>
      <w:r w:rsidR="00DC203C" w:rsidRPr="00782281">
        <w:rPr>
          <w:rFonts w:ascii="Book Antiqua" w:eastAsia="Book Antiqua" w:hAnsi="Book Antiqua" w:cs="Book Antiqua"/>
          <w:color w:val="000000"/>
        </w:rPr>
        <w:t xml:space="preserve"> </w:t>
      </w:r>
    </w:p>
    <w:p w14:paraId="1833B58F" w14:textId="1E6271A8" w:rsidR="00A77B3E" w:rsidRPr="00782281" w:rsidRDefault="00193CE1" w:rsidP="00782281">
      <w:pPr>
        <w:spacing w:line="360" w:lineRule="auto"/>
        <w:jc w:val="both"/>
        <w:rPr>
          <w:rFonts w:ascii="Book Antiqua" w:hAnsi="Book Antiqua"/>
        </w:rPr>
        <w:sectPr w:rsidR="00A77B3E" w:rsidRPr="00782281">
          <w:pgSz w:w="12240" w:h="15840"/>
          <w:pgMar w:top="1440" w:right="1440" w:bottom="1440" w:left="1440" w:header="720" w:footer="720" w:gutter="0"/>
          <w:cols w:space="720"/>
          <w:docGrid w:linePitch="360"/>
        </w:sectPr>
      </w:pPr>
      <w:r w:rsidRPr="00782281">
        <w:rPr>
          <w:rFonts w:ascii="Book Antiqua" w:eastAsia="Book Antiqua" w:hAnsi="Book Antiqua" w:cs="Book Antiqua"/>
          <w:b/>
          <w:color w:val="000000"/>
        </w:rPr>
        <w:t xml:space="preserve"> </w:t>
      </w:r>
    </w:p>
    <w:p w14:paraId="12C8EFC4" w14:textId="4C1B18C7" w:rsidR="00A77B3E" w:rsidRPr="00782281" w:rsidRDefault="00193CE1" w:rsidP="00782281">
      <w:pPr>
        <w:spacing w:line="360" w:lineRule="auto"/>
        <w:jc w:val="both"/>
        <w:rPr>
          <w:rFonts w:ascii="Book Antiqua" w:eastAsia="Book Antiqua" w:hAnsi="Book Antiqua" w:cs="Book Antiqua"/>
          <w:b/>
          <w:color w:val="000000"/>
        </w:rPr>
      </w:pPr>
      <w:r w:rsidRPr="00782281">
        <w:rPr>
          <w:rFonts w:ascii="Book Antiqua" w:eastAsia="Book Antiqua" w:hAnsi="Book Antiqua" w:cs="Book Antiqua"/>
          <w:b/>
          <w:color w:val="000000"/>
        </w:rPr>
        <w:lastRenderedPageBreak/>
        <w:t>Figure Legends</w:t>
      </w:r>
    </w:p>
    <w:p w14:paraId="46925C31" w14:textId="6126C2BC" w:rsidR="006143CE" w:rsidRPr="00782281" w:rsidRDefault="008877DA" w:rsidP="00782281">
      <w:pPr>
        <w:spacing w:line="360" w:lineRule="auto"/>
        <w:jc w:val="both"/>
        <w:rPr>
          <w:rFonts w:ascii="Book Antiqua" w:hAnsi="Book Antiqua"/>
        </w:rPr>
      </w:pPr>
      <w:r w:rsidRPr="00782281">
        <w:rPr>
          <w:rFonts w:ascii="Book Antiqua" w:hAnsi="Book Antiqua"/>
          <w:noProof/>
        </w:rPr>
        <w:drawing>
          <wp:inline distT="0" distB="0" distL="0" distR="0" wp14:anchorId="703F1509" wp14:editId="597C6711">
            <wp:extent cx="5631180" cy="492061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1180" cy="4920615"/>
                    </a:xfrm>
                    <a:prstGeom prst="rect">
                      <a:avLst/>
                    </a:prstGeom>
                    <a:noFill/>
                    <a:ln>
                      <a:noFill/>
                    </a:ln>
                  </pic:spPr>
                </pic:pic>
              </a:graphicData>
            </a:graphic>
          </wp:inline>
        </w:drawing>
      </w:r>
    </w:p>
    <w:p w14:paraId="41A2EA40" w14:textId="60BAA80A" w:rsidR="00A77B3E" w:rsidRPr="00782281" w:rsidRDefault="00193CE1" w:rsidP="00782281">
      <w:pPr>
        <w:spacing w:line="360" w:lineRule="auto"/>
        <w:jc w:val="both"/>
        <w:rPr>
          <w:rFonts w:ascii="Book Antiqua" w:eastAsia="Book Antiqua" w:hAnsi="Book Antiqua" w:cs="Book Antiqua"/>
          <w:color w:val="000000"/>
        </w:rPr>
      </w:pPr>
      <w:r w:rsidRPr="00782281">
        <w:rPr>
          <w:rFonts w:ascii="Book Antiqua" w:eastAsia="Book Antiqua" w:hAnsi="Book Antiqua" w:cs="Book Antiqua"/>
          <w:b/>
          <w:bCs/>
          <w:color w:val="000000"/>
        </w:rPr>
        <w:t>Figure 1</w:t>
      </w:r>
      <w:r w:rsidRPr="00782281">
        <w:rPr>
          <w:rFonts w:ascii="Book Antiqua" w:eastAsia="Book Antiqua" w:hAnsi="Book Antiqua" w:cs="Book Antiqua"/>
          <w:color w:val="000000"/>
        </w:rPr>
        <w:t xml:space="preserve"> </w:t>
      </w:r>
      <w:r w:rsidRPr="00782281">
        <w:rPr>
          <w:rFonts w:ascii="Book Antiqua" w:eastAsia="Book Antiqua" w:hAnsi="Book Antiqua" w:cs="Book Antiqua"/>
          <w:b/>
          <w:bCs/>
          <w:color w:val="000000"/>
        </w:rPr>
        <w:t xml:space="preserve">Enrollment and study flow. </w:t>
      </w:r>
      <w:r w:rsidRPr="00782281">
        <w:rPr>
          <w:rFonts w:ascii="Book Antiqua" w:eastAsia="Book Antiqua" w:hAnsi="Book Antiqua" w:cs="Book Antiqua"/>
          <w:color w:val="000000"/>
        </w:rPr>
        <w:t>PMR</w:t>
      </w:r>
      <w:r w:rsidR="00C66A0A"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 </w:t>
      </w:r>
      <w:r w:rsidR="00C66A0A" w:rsidRPr="00782281">
        <w:rPr>
          <w:rFonts w:ascii="Book Antiqua" w:eastAsia="Book Antiqua" w:hAnsi="Book Antiqua" w:cs="Book Antiqua"/>
          <w:color w:val="000000"/>
        </w:rPr>
        <w:t>P</w:t>
      </w:r>
      <w:r w:rsidRPr="00782281">
        <w:rPr>
          <w:rFonts w:ascii="Book Antiqua" w:eastAsia="Book Antiqua" w:hAnsi="Book Antiqua" w:cs="Book Antiqua"/>
          <w:color w:val="000000"/>
        </w:rPr>
        <w:t>rogressive muscle relaxation; TAS</w:t>
      </w:r>
      <w:r w:rsidR="006143CE"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 Test </w:t>
      </w:r>
      <w:r w:rsidR="006143CE" w:rsidRPr="00782281">
        <w:rPr>
          <w:rFonts w:ascii="Book Antiqua" w:eastAsia="Book Antiqua" w:hAnsi="Book Antiqua" w:cs="Book Antiqua"/>
          <w:color w:val="000000"/>
        </w:rPr>
        <w:t>anxiety s</w:t>
      </w:r>
      <w:r w:rsidRPr="00782281">
        <w:rPr>
          <w:rFonts w:ascii="Book Antiqua" w:eastAsia="Book Antiqua" w:hAnsi="Book Antiqua" w:cs="Book Antiqua"/>
          <w:color w:val="000000"/>
        </w:rPr>
        <w:t>cale; STAI</w:t>
      </w:r>
      <w:r w:rsidR="006143CE" w:rsidRPr="00782281">
        <w:rPr>
          <w:rFonts w:ascii="Book Antiqua" w:eastAsia="Book Antiqua" w:hAnsi="Book Antiqua" w:cs="Book Antiqua"/>
          <w:color w:val="000000"/>
        </w:rPr>
        <w:t>:</w:t>
      </w:r>
      <w:r w:rsidRPr="00782281">
        <w:rPr>
          <w:rFonts w:ascii="Book Antiqua" w:eastAsia="Book Antiqua" w:hAnsi="Book Antiqua" w:cs="Book Antiqua"/>
          <w:color w:val="000000"/>
        </w:rPr>
        <w:t xml:space="preserve"> State-</w:t>
      </w:r>
      <w:r w:rsidR="00556DD1" w:rsidRPr="00782281">
        <w:rPr>
          <w:rFonts w:ascii="Book Antiqua" w:eastAsia="Book Antiqua" w:hAnsi="Book Antiqua" w:cs="Book Antiqua"/>
          <w:color w:val="000000"/>
        </w:rPr>
        <w:t>trait anxiety inve</w:t>
      </w:r>
      <w:r w:rsidRPr="00782281">
        <w:rPr>
          <w:rFonts w:ascii="Book Antiqua" w:eastAsia="Book Antiqua" w:hAnsi="Book Antiqua" w:cs="Book Antiqua"/>
          <w:color w:val="000000"/>
        </w:rPr>
        <w:t>ntory; SHSS: Stanford hypnotic susceptibility scale</w:t>
      </w:r>
      <w:r w:rsidR="006143CE" w:rsidRPr="00782281">
        <w:rPr>
          <w:rFonts w:ascii="Book Antiqua" w:eastAsia="Book Antiqua" w:hAnsi="Book Antiqua" w:cs="Book Antiqua"/>
          <w:color w:val="000000"/>
        </w:rPr>
        <w:t>; ITT: Intention-to-treat.</w:t>
      </w:r>
    </w:p>
    <w:p w14:paraId="73CD84C3" w14:textId="2E6B13B8" w:rsidR="006143CE" w:rsidRPr="00782281" w:rsidRDefault="006143CE" w:rsidP="00782281">
      <w:pPr>
        <w:spacing w:line="360" w:lineRule="auto"/>
        <w:jc w:val="both"/>
        <w:rPr>
          <w:rFonts w:ascii="Book Antiqua" w:eastAsia="Book Antiqua" w:hAnsi="Book Antiqua" w:cs="Book Antiqua"/>
          <w:color w:val="000000"/>
        </w:rPr>
      </w:pPr>
    </w:p>
    <w:p w14:paraId="5CE03C74" w14:textId="2C327F4D" w:rsidR="006143CE" w:rsidRPr="00782281" w:rsidRDefault="005E38E7" w:rsidP="00782281">
      <w:pPr>
        <w:spacing w:line="360" w:lineRule="auto"/>
        <w:jc w:val="both"/>
        <w:rPr>
          <w:rFonts w:ascii="Book Antiqua" w:hAnsi="Book Antiqua"/>
        </w:rPr>
      </w:pPr>
      <w:r w:rsidRPr="00782281">
        <w:rPr>
          <w:rFonts w:ascii="Book Antiqua" w:hAnsi="Book Antiqua"/>
          <w:noProof/>
        </w:rPr>
        <w:lastRenderedPageBreak/>
        <w:drawing>
          <wp:inline distT="0" distB="0" distL="0" distR="0" wp14:anchorId="4A5A6A4E" wp14:editId="609A815E">
            <wp:extent cx="3506470" cy="27038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6470" cy="2703830"/>
                    </a:xfrm>
                    <a:prstGeom prst="rect">
                      <a:avLst/>
                    </a:prstGeom>
                    <a:noFill/>
                    <a:ln>
                      <a:noFill/>
                    </a:ln>
                  </pic:spPr>
                </pic:pic>
              </a:graphicData>
            </a:graphic>
          </wp:inline>
        </w:drawing>
      </w:r>
    </w:p>
    <w:p w14:paraId="7E13EFCD" w14:textId="04EE27EE" w:rsidR="006143CE" w:rsidRPr="00782281" w:rsidRDefault="00193CE1" w:rsidP="00782281">
      <w:pPr>
        <w:spacing w:line="360" w:lineRule="auto"/>
        <w:jc w:val="both"/>
        <w:rPr>
          <w:rFonts w:ascii="Book Antiqua" w:eastAsia="Book Antiqua" w:hAnsi="Book Antiqua" w:cs="Book Antiqua"/>
          <w:color w:val="000000"/>
        </w:rPr>
      </w:pPr>
      <w:r w:rsidRPr="00782281">
        <w:rPr>
          <w:rFonts w:ascii="Book Antiqua" w:eastAsia="Book Antiqua" w:hAnsi="Book Antiqua" w:cs="Book Antiqua"/>
          <w:b/>
          <w:bCs/>
          <w:color w:val="000000"/>
        </w:rPr>
        <w:t>Figure 2</w:t>
      </w:r>
      <w:r w:rsidRPr="00782281">
        <w:rPr>
          <w:rFonts w:ascii="Book Antiqua" w:eastAsia="Book Antiqua" w:hAnsi="Book Antiqua" w:cs="Book Antiqua"/>
          <w:color w:val="000000"/>
        </w:rPr>
        <w:t xml:space="preserve"> </w:t>
      </w:r>
      <w:r w:rsidRPr="00782281">
        <w:rPr>
          <w:rFonts w:ascii="Book Antiqua" w:eastAsia="Book Antiqua" w:hAnsi="Book Antiqua" w:cs="Book Antiqua"/>
          <w:b/>
          <w:bCs/>
          <w:color w:val="000000"/>
        </w:rPr>
        <w:t>Test anxiety scores for two groups at pretest, posttest</w:t>
      </w:r>
      <w:r w:rsidR="00BD0C86" w:rsidRPr="00782281">
        <w:rPr>
          <w:rFonts w:ascii="Book Antiqua" w:eastAsia="Book Antiqua" w:hAnsi="Book Antiqua" w:cs="Book Antiqua"/>
          <w:b/>
          <w:bCs/>
          <w:color w:val="000000"/>
        </w:rPr>
        <w:t>,</w:t>
      </w:r>
      <w:r w:rsidRPr="00782281">
        <w:rPr>
          <w:rFonts w:ascii="Book Antiqua" w:eastAsia="Book Antiqua" w:hAnsi="Book Antiqua" w:cs="Book Antiqua"/>
          <w:b/>
          <w:bCs/>
          <w:color w:val="000000"/>
        </w:rPr>
        <w:t xml:space="preserve"> and </w:t>
      </w:r>
      <w:r w:rsidR="00BD0C86" w:rsidRPr="00782281">
        <w:rPr>
          <w:rFonts w:ascii="Book Antiqua" w:eastAsia="Book Antiqua" w:hAnsi="Book Antiqua" w:cs="Book Antiqua"/>
          <w:b/>
          <w:bCs/>
          <w:color w:val="000000"/>
        </w:rPr>
        <w:t>2</w:t>
      </w:r>
      <w:r w:rsidRPr="00782281">
        <w:rPr>
          <w:rFonts w:ascii="Book Antiqua" w:eastAsia="Book Antiqua" w:hAnsi="Book Antiqua" w:cs="Book Antiqua"/>
          <w:b/>
          <w:bCs/>
          <w:color w:val="000000"/>
        </w:rPr>
        <w:t>-</w:t>
      </w:r>
      <w:r w:rsidR="00BD0C86" w:rsidRPr="00782281">
        <w:rPr>
          <w:rFonts w:ascii="Book Antiqua" w:eastAsia="Book Antiqua" w:hAnsi="Book Antiqua" w:cs="Book Antiqua"/>
          <w:b/>
          <w:bCs/>
          <w:color w:val="000000"/>
        </w:rPr>
        <w:t xml:space="preserve">mo </w:t>
      </w:r>
      <w:r w:rsidRPr="00782281">
        <w:rPr>
          <w:rFonts w:ascii="Book Antiqua" w:eastAsia="Book Antiqua" w:hAnsi="Book Antiqua" w:cs="Book Antiqua"/>
          <w:b/>
          <w:bCs/>
          <w:color w:val="000000"/>
        </w:rPr>
        <w:t>follow-up test.</w:t>
      </w:r>
      <w:r w:rsidRPr="00782281">
        <w:rPr>
          <w:rFonts w:ascii="Book Antiqua" w:eastAsia="Book Antiqua" w:hAnsi="Book Antiqua" w:cs="Book Antiqua"/>
          <w:color w:val="000000"/>
        </w:rPr>
        <w:t xml:space="preserve"> Error bars represent standard deviation.</w:t>
      </w:r>
      <w:r w:rsidR="006143CE" w:rsidRPr="00782281">
        <w:rPr>
          <w:rFonts w:ascii="Book Antiqua" w:eastAsia="Book Antiqua" w:hAnsi="Book Antiqua" w:cs="Book Antiqua"/>
          <w:color w:val="000000"/>
        </w:rPr>
        <w:t xml:space="preserve"> PMR: Progressive muscle relaxation.</w:t>
      </w:r>
    </w:p>
    <w:p w14:paraId="59BAC8A9" w14:textId="2AA1039A" w:rsidR="006143CE" w:rsidRPr="00782281" w:rsidRDefault="006143CE" w:rsidP="00782281">
      <w:pPr>
        <w:spacing w:line="360" w:lineRule="auto"/>
        <w:jc w:val="both"/>
        <w:rPr>
          <w:rFonts w:ascii="Book Antiqua" w:eastAsia="Book Antiqua" w:hAnsi="Book Antiqua" w:cs="Book Antiqua"/>
          <w:color w:val="000000"/>
        </w:rPr>
        <w:sectPr w:rsidR="006143CE" w:rsidRPr="00782281">
          <w:pgSz w:w="12240" w:h="15840"/>
          <w:pgMar w:top="1440" w:right="1440" w:bottom="1440" w:left="1440" w:header="720" w:footer="720" w:gutter="0"/>
          <w:cols w:space="720"/>
          <w:docGrid w:linePitch="360"/>
        </w:sectPr>
      </w:pPr>
    </w:p>
    <w:p w14:paraId="5616426E" w14:textId="77777777" w:rsidR="006143CE" w:rsidRPr="00782281" w:rsidRDefault="006143CE" w:rsidP="00782281">
      <w:pPr>
        <w:spacing w:line="360" w:lineRule="auto"/>
        <w:jc w:val="both"/>
        <w:rPr>
          <w:rFonts w:ascii="Book Antiqua" w:hAnsi="Book Antiqua"/>
          <w:b/>
        </w:rPr>
      </w:pPr>
      <w:r w:rsidRPr="00782281">
        <w:rPr>
          <w:rFonts w:ascii="Book Antiqua" w:hAnsi="Book Antiqua"/>
          <w:b/>
        </w:rPr>
        <w:lastRenderedPageBreak/>
        <w:t>Table 1 Characteristics of the participants and baseline comparison among three groups at pre-test</w:t>
      </w:r>
    </w:p>
    <w:tbl>
      <w:tblPr>
        <w:tblW w:w="15584" w:type="dxa"/>
        <w:jc w:val="center"/>
        <w:tblLayout w:type="fixed"/>
        <w:tblLook w:val="04A0" w:firstRow="1" w:lastRow="0" w:firstColumn="1" w:lastColumn="0" w:noHBand="0" w:noVBand="1"/>
      </w:tblPr>
      <w:tblGrid>
        <w:gridCol w:w="2835"/>
        <w:gridCol w:w="1276"/>
        <w:gridCol w:w="992"/>
        <w:gridCol w:w="993"/>
        <w:gridCol w:w="992"/>
        <w:gridCol w:w="1134"/>
        <w:gridCol w:w="992"/>
        <w:gridCol w:w="992"/>
        <w:gridCol w:w="1134"/>
        <w:gridCol w:w="1134"/>
        <w:gridCol w:w="993"/>
        <w:gridCol w:w="850"/>
        <w:gridCol w:w="1267"/>
      </w:tblGrid>
      <w:tr w:rsidR="006143CE" w:rsidRPr="00782281" w14:paraId="1E723E9B" w14:textId="77777777" w:rsidTr="007D1927">
        <w:trPr>
          <w:trHeight w:val="946"/>
          <w:jc w:val="center"/>
        </w:trPr>
        <w:tc>
          <w:tcPr>
            <w:tcW w:w="2835" w:type="dxa"/>
            <w:vMerge w:val="restart"/>
            <w:tcBorders>
              <w:top w:val="single" w:sz="4" w:space="0" w:color="auto"/>
            </w:tcBorders>
          </w:tcPr>
          <w:p w14:paraId="2EFF5D10" w14:textId="77777777" w:rsidR="006143CE" w:rsidRPr="00782281" w:rsidRDefault="006143CE" w:rsidP="00782281">
            <w:pPr>
              <w:spacing w:line="360" w:lineRule="auto"/>
              <w:jc w:val="both"/>
              <w:rPr>
                <w:rFonts w:ascii="Book Antiqua" w:hAnsi="Book Antiqua"/>
                <w:b/>
                <w:bCs/>
                <w:color w:val="000000"/>
              </w:rPr>
            </w:pPr>
          </w:p>
        </w:tc>
        <w:tc>
          <w:tcPr>
            <w:tcW w:w="2268" w:type="dxa"/>
            <w:gridSpan w:val="2"/>
            <w:tcBorders>
              <w:top w:val="single" w:sz="4" w:space="0" w:color="auto"/>
            </w:tcBorders>
          </w:tcPr>
          <w:p w14:paraId="15A20642" w14:textId="77777777" w:rsidR="006143CE" w:rsidRPr="00782281" w:rsidRDefault="006143CE" w:rsidP="00782281">
            <w:pPr>
              <w:spacing w:line="360" w:lineRule="auto"/>
              <w:jc w:val="both"/>
              <w:rPr>
                <w:rFonts w:ascii="Book Antiqua" w:hAnsi="Book Antiqua"/>
                <w:b/>
                <w:bCs/>
                <w:color w:val="000000"/>
              </w:rPr>
            </w:pPr>
            <w:r w:rsidRPr="00782281">
              <w:rPr>
                <w:rFonts w:ascii="Book Antiqua" w:hAnsi="Book Antiqua"/>
                <w:b/>
                <w:bCs/>
                <w:color w:val="000000"/>
              </w:rPr>
              <w:t>Control (</w:t>
            </w:r>
            <w:r w:rsidRPr="00782281">
              <w:rPr>
                <w:rFonts w:ascii="Book Antiqua" w:hAnsi="Book Antiqua"/>
                <w:b/>
                <w:bCs/>
                <w:i/>
                <w:color w:val="000000"/>
              </w:rPr>
              <w:t>N</w:t>
            </w:r>
            <w:r w:rsidRPr="00782281">
              <w:rPr>
                <w:rFonts w:ascii="Book Antiqua" w:hAnsi="Book Antiqua"/>
                <w:b/>
                <w:bCs/>
                <w:color w:val="000000"/>
              </w:rPr>
              <w:t xml:space="preserve"> = 45)</w:t>
            </w:r>
          </w:p>
        </w:tc>
        <w:tc>
          <w:tcPr>
            <w:tcW w:w="1985" w:type="dxa"/>
            <w:gridSpan w:val="2"/>
            <w:tcBorders>
              <w:top w:val="single" w:sz="4" w:space="0" w:color="auto"/>
            </w:tcBorders>
          </w:tcPr>
          <w:p w14:paraId="03D6C47B" w14:textId="77777777" w:rsidR="006143CE" w:rsidRPr="00782281" w:rsidRDefault="006143CE" w:rsidP="00782281">
            <w:pPr>
              <w:spacing w:line="360" w:lineRule="auto"/>
              <w:jc w:val="both"/>
              <w:rPr>
                <w:rFonts w:ascii="Book Antiqua" w:hAnsi="Book Antiqua"/>
                <w:b/>
                <w:bCs/>
                <w:color w:val="000000"/>
              </w:rPr>
            </w:pPr>
            <w:r w:rsidRPr="00782281">
              <w:rPr>
                <w:rFonts w:ascii="Book Antiqua" w:hAnsi="Book Antiqua"/>
                <w:b/>
                <w:bCs/>
                <w:color w:val="000000"/>
              </w:rPr>
              <w:t>Hypnosis (</w:t>
            </w:r>
            <w:r w:rsidRPr="00782281">
              <w:rPr>
                <w:rFonts w:ascii="Book Antiqua" w:hAnsi="Book Antiqua"/>
                <w:b/>
                <w:bCs/>
                <w:i/>
                <w:color w:val="000000"/>
              </w:rPr>
              <w:t>N</w:t>
            </w:r>
            <w:r w:rsidRPr="00782281">
              <w:rPr>
                <w:rFonts w:ascii="Book Antiqua" w:hAnsi="Book Antiqua"/>
                <w:b/>
                <w:bCs/>
                <w:color w:val="000000"/>
              </w:rPr>
              <w:t xml:space="preserve"> = 45)</w:t>
            </w:r>
          </w:p>
        </w:tc>
        <w:tc>
          <w:tcPr>
            <w:tcW w:w="2126" w:type="dxa"/>
            <w:gridSpan w:val="2"/>
            <w:tcBorders>
              <w:top w:val="single" w:sz="4" w:space="0" w:color="auto"/>
            </w:tcBorders>
          </w:tcPr>
          <w:p w14:paraId="613C667E" w14:textId="77777777" w:rsidR="006143CE" w:rsidRPr="00782281" w:rsidRDefault="006143CE" w:rsidP="00782281">
            <w:pPr>
              <w:spacing w:line="360" w:lineRule="auto"/>
              <w:jc w:val="both"/>
              <w:rPr>
                <w:rFonts w:ascii="Book Antiqua" w:hAnsi="Book Antiqua"/>
                <w:b/>
                <w:bCs/>
                <w:color w:val="000000"/>
              </w:rPr>
            </w:pPr>
            <w:r w:rsidRPr="00782281">
              <w:rPr>
                <w:rFonts w:ascii="Book Antiqua" w:hAnsi="Book Antiqua"/>
                <w:b/>
                <w:bCs/>
                <w:color w:val="000000"/>
              </w:rPr>
              <w:t>PMR (</w:t>
            </w:r>
            <w:r w:rsidRPr="00782281">
              <w:rPr>
                <w:rFonts w:ascii="Book Antiqua" w:hAnsi="Book Antiqua"/>
                <w:b/>
                <w:bCs/>
                <w:i/>
                <w:color w:val="000000"/>
              </w:rPr>
              <w:t>N</w:t>
            </w:r>
            <w:r w:rsidRPr="00782281">
              <w:rPr>
                <w:rFonts w:ascii="Book Antiqua" w:hAnsi="Book Antiqua"/>
                <w:b/>
                <w:bCs/>
                <w:color w:val="000000"/>
              </w:rPr>
              <w:t xml:space="preserve"> = 45)</w:t>
            </w:r>
          </w:p>
        </w:tc>
        <w:tc>
          <w:tcPr>
            <w:tcW w:w="3260" w:type="dxa"/>
            <w:gridSpan w:val="3"/>
            <w:tcBorders>
              <w:top w:val="single" w:sz="4" w:space="0" w:color="auto"/>
            </w:tcBorders>
          </w:tcPr>
          <w:p w14:paraId="6534D85F" w14:textId="77777777" w:rsidR="006143CE" w:rsidRPr="00782281" w:rsidRDefault="006143CE" w:rsidP="00782281">
            <w:pPr>
              <w:spacing w:line="360" w:lineRule="auto"/>
              <w:jc w:val="both"/>
              <w:rPr>
                <w:rFonts w:ascii="Book Antiqua" w:hAnsi="Book Antiqua"/>
                <w:b/>
                <w:bCs/>
                <w:color w:val="000000"/>
              </w:rPr>
            </w:pPr>
            <w:r w:rsidRPr="00782281">
              <w:rPr>
                <w:rFonts w:ascii="Book Antiqua" w:hAnsi="Book Antiqua"/>
                <w:b/>
                <w:bCs/>
                <w:color w:val="000000"/>
              </w:rPr>
              <w:t xml:space="preserve">Hypnosis &amp; PMR </w:t>
            </w:r>
            <w:r w:rsidRPr="00782281">
              <w:rPr>
                <w:rFonts w:ascii="Book Antiqua" w:hAnsi="Book Antiqua"/>
                <w:b/>
                <w:bCs/>
                <w:i/>
                <w:iCs/>
                <w:color w:val="000000"/>
              </w:rPr>
              <w:t>vs</w:t>
            </w:r>
            <w:r w:rsidRPr="00782281">
              <w:rPr>
                <w:rFonts w:ascii="Book Antiqua" w:hAnsi="Book Antiqua"/>
                <w:b/>
                <w:bCs/>
                <w:color w:val="000000"/>
              </w:rPr>
              <w:t xml:space="preserve"> control</w:t>
            </w:r>
          </w:p>
        </w:tc>
        <w:tc>
          <w:tcPr>
            <w:tcW w:w="3110" w:type="dxa"/>
            <w:gridSpan w:val="3"/>
            <w:tcBorders>
              <w:top w:val="single" w:sz="4" w:space="0" w:color="auto"/>
            </w:tcBorders>
          </w:tcPr>
          <w:p w14:paraId="375DA43B" w14:textId="77777777" w:rsidR="006143CE" w:rsidRPr="00782281" w:rsidRDefault="006143CE" w:rsidP="00782281">
            <w:pPr>
              <w:spacing w:line="360" w:lineRule="auto"/>
              <w:jc w:val="both"/>
              <w:rPr>
                <w:rFonts w:ascii="Book Antiqua" w:hAnsi="Book Antiqua"/>
                <w:b/>
                <w:bCs/>
                <w:color w:val="000000"/>
              </w:rPr>
            </w:pPr>
            <w:r w:rsidRPr="00782281">
              <w:rPr>
                <w:rFonts w:ascii="Book Antiqua" w:hAnsi="Book Antiqua"/>
                <w:b/>
                <w:bCs/>
                <w:color w:val="000000"/>
              </w:rPr>
              <w:t xml:space="preserve">Hypnosis </w:t>
            </w:r>
            <w:r w:rsidRPr="00782281">
              <w:rPr>
                <w:rFonts w:ascii="Book Antiqua" w:hAnsi="Book Antiqua"/>
                <w:b/>
                <w:bCs/>
                <w:i/>
                <w:iCs/>
                <w:color w:val="000000"/>
              </w:rPr>
              <w:t>vs</w:t>
            </w:r>
            <w:r w:rsidRPr="00782281">
              <w:rPr>
                <w:rFonts w:ascii="Book Antiqua" w:hAnsi="Book Antiqua"/>
                <w:b/>
                <w:bCs/>
                <w:color w:val="000000"/>
              </w:rPr>
              <w:t xml:space="preserve"> PMR</w:t>
            </w:r>
          </w:p>
        </w:tc>
      </w:tr>
      <w:tr w:rsidR="006143CE" w:rsidRPr="00782281" w14:paraId="3F83A8CC" w14:textId="77777777" w:rsidTr="007D1927">
        <w:trPr>
          <w:trHeight w:val="323"/>
          <w:jc w:val="center"/>
        </w:trPr>
        <w:tc>
          <w:tcPr>
            <w:tcW w:w="2835" w:type="dxa"/>
            <w:vMerge/>
            <w:tcBorders>
              <w:bottom w:val="single" w:sz="4" w:space="0" w:color="auto"/>
            </w:tcBorders>
          </w:tcPr>
          <w:p w14:paraId="1FD88B9D" w14:textId="77777777" w:rsidR="006143CE" w:rsidRPr="00782281" w:rsidRDefault="006143CE" w:rsidP="00782281">
            <w:pPr>
              <w:spacing w:line="360" w:lineRule="auto"/>
              <w:jc w:val="both"/>
              <w:rPr>
                <w:rFonts w:ascii="Book Antiqua" w:hAnsi="Book Antiqua"/>
                <w:b/>
                <w:bCs/>
                <w:color w:val="000000"/>
              </w:rPr>
            </w:pPr>
          </w:p>
        </w:tc>
        <w:tc>
          <w:tcPr>
            <w:tcW w:w="1276" w:type="dxa"/>
            <w:tcBorders>
              <w:top w:val="single" w:sz="4" w:space="0" w:color="auto"/>
              <w:bottom w:val="single" w:sz="4" w:space="0" w:color="auto"/>
            </w:tcBorders>
          </w:tcPr>
          <w:p w14:paraId="5170CE91" w14:textId="77777777" w:rsidR="006143CE" w:rsidRPr="00782281" w:rsidRDefault="006143CE" w:rsidP="00782281">
            <w:pPr>
              <w:spacing w:line="360" w:lineRule="auto"/>
              <w:jc w:val="both"/>
              <w:rPr>
                <w:rFonts w:ascii="Book Antiqua" w:hAnsi="Book Antiqua"/>
                <w:b/>
                <w:bCs/>
                <w:i/>
                <w:color w:val="000000"/>
              </w:rPr>
            </w:pPr>
            <w:r w:rsidRPr="00782281">
              <w:rPr>
                <w:rFonts w:ascii="Book Antiqua" w:hAnsi="Book Antiqua"/>
                <w:b/>
                <w:bCs/>
                <w:i/>
                <w:color w:val="000000"/>
              </w:rPr>
              <w:t>M</w:t>
            </w:r>
          </w:p>
        </w:tc>
        <w:tc>
          <w:tcPr>
            <w:tcW w:w="992" w:type="dxa"/>
            <w:tcBorders>
              <w:top w:val="single" w:sz="4" w:space="0" w:color="auto"/>
              <w:bottom w:val="single" w:sz="4" w:space="0" w:color="auto"/>
            </w:tcBorders>
          </w:tcPr>
          <w:p w14:paraId="6FB163EB" w14:textId="77777777" w:rsidR="006143CE" w:rsidRPr="00782281" w:rsidRDefault="006143CE" w:rsidP="00782281">
            <w:pPr>
              <w:spacing w:line="360" w:lineRule="auto"/>
              <w:jc w:val="both"/>
              <w:rPr>
                <w:rFonts w:ascii="Book Antiqua" w:hAnsi="Book Antiqua"/>
                <w:b/>
                <w:bCs/>
                <w:i/>
                <w:color w:val="000000"/>
              </w:rPr>
            </w:pPr>
            <w:r w:rsidRPr="00782281">
              <w:rPr>
                <w:rFonts w:ascii="Book Antiqua" w:hAnsi="Book Antiqua"/>
                <w:b/>
                <w:bCs/>
                <w:i/>
                <w:color w:val="000000"/>
              </w:rPr>
              <w:t>SD</w:t>
            </w:r>
          </w:p>
        </w:tc>
        <w:tc>
          <w:tcPr>
            <w:tcW w:w="993" w:type="dxa"/>
            <w:tcBorders>
              <w:top w:val="single" w:sz="4" w:space="0" w:color="auto"/>
              <w:bottom w:val="single" w:sz="4" w:space="0" w:color="auto"/>
            </w:tcBorders>
          </w:tcPr>
          <w:p w14:paraId="03532702" w14:textId="77777777" w:rsidR="006143CE" w:rsidRPr="00782281" w:rsidRDefault="006143CE" w:rsidP="00782281">
            <w:pPr>
              <w:spacing w:line="360" w:lineRule="auto"/>
              <w:jc w:val="both"/>
              <w:rPr>
                <w:rFonts w:ascii="Book Antiqua" w:hAnsi="Book Antiqua"/>
                <w:b/>
                <w:bCs/>
                <w:i/>
                <w:color w:val="000000"/>
              </w:rPr>
            </w:pPr>
            <w:r w:rsidRPr="00782281">
              <w:rPr>
                <w:rFonts w:ascii="Book Antiqua" w:hAnsi="Book Antiqua"/>
                <w:b/>
                <w:bCs/>
                <w:i/>
                <w:color w:val="000000"/>
              </w:rPr>
              <w:t>M</w:t>
            </w:r>
          </w:p>
        </w:tc>
        <w:tc>
          <w:tcPr>
            <w:tcW w:w="992" w:type="dxa"/>
            <w:tcBorders>
              <w:top w:val="single" w:sz="4" w:space="0" w:color="auto"/>
              <w:bottom w:val="single" w:sz="4" w:space="0" w:color="auto"/>
            </w:tcBorders>
          </w:tcPr>
          <w:p w14:paraId="280C3C4A" w14:textId="77777777" w:rsidR="006143CE" w:rsidRPr="00782281" w:rsidRDefault="006143CE" w:rsidP="00782281">
            <w:pPr>
              <w:spacing w:line="360" w:lineRule="auto"/>
              <w:jc w:val="both"/>
              <w:rPr>
                <w:rFonts w:ascii="Book Antiqua" w:hAnsi="Book Antiqua"/>
                <w:b/>
                <w:bCs/>
                <w:i/>
                <w:color w:val="000000"/>
              </w:rPr>
            </w:pPr>
            <w:r w:rsidRPr="00782281">
              <w:rPr>
                <w:rFonts w:ascii="Book Antiqua" w:hAnsi="Book Antiqua"/>
                <w:b/>
                <w:bCs/>
                <w:i/>
                <w:color w:val="000000"/>
              </w:rPr>
              <w:t>SD</w:t>
            </w:r>
          </w:p>
        </w:tc>
        <w:tc>
          <w:tcPr>
            <w:tcW w:w="1134" w:type="dxa"/>
            <w:tcBorders>
              <w:top w:val="single" w:sz="4" w:space="0" w:color="auto"/>
              <w:bottom w:val="single" w:sz="4" w:space="0" w:color="auto"/>
            </w:tcBorders>
          </w:tcPr>
          <w:p w14:paraId="78719E13" w14:textId="77777777" w:rsidR="006143CE" w:rsidRPr="00782281" w:rsidRDefault="006143CE" w:rsidP="00782281">
            <w:pPr>
              <w:spacing w:line="360" w:lineRule="auto"/>
              <w:jc w:val="both"/>
              <w:rPr>
                <w:rFonts w:ascii="Book Antiqua" w:hAnsi="Book Antiqua"/>
                <w:b/>
                <w:bCs/>
                <w:i/>
                <w:color w:val="000000"/>
              </w:rPr>
            </w:pPr>
            <w:r w:rsidRPr="00782281">
              <w:rPr>
                <w:rFonts w:ascii="Book Antiqua" w:hAnsi="Book Antiqua"/>
                <w:b/>
                <w:bCs/>
                <w:i/>
                <w:color w:val="000000"/>
              </w:rPr>
              <w:t>M</w:t>
            </w:r>
          </w:p>
        </w:tc>
        <w:tc>
          <w:tcPr>
            <w:tcW w:w="992" w:type="dxa"/>
            <w:tcBorders>
              <w:top w:val="single" w:sz="4" w:space="0" w:color="auto"/>
              <w:bottom w:val="single" w:sz="4" w:space="0" w:color="auto"/>
            </w:tcBorders>
          </w:tcPr>
          <w:p w14:paraId="39CA42C7" w14:textId="77777777" w:rsidR="006143CE" w:rsidRPr="00782281" w:rsidRDefault="006143CE" w:rsidP="00782281">
            <w:pPr>
              <w:spacing w:line="360" w:lineRule="auto"/>
              <w:jc w:val="both"/>
              <w:rPr>
                <w:rFonts w:ascii="Book Antiqua" w:hAnsi="Book Antiqua"/>
                <w:b/>
                <w:bCs/>
                <w:i/>
                <w:color w:val="000000"/>
              </w:rPr>
            </w:pPr>
            <w:r w:rsidRPr="00782281">
              <w:rPr>
                <w:rFonts w:ascii="Book Antiqua" w:hAnsi="Book Antiqua"/>
                <w:b/>
                <w:bCs/>
                <w:i/>
                <w:color w:val="000000"/>
              </w:rPr>
              <w:t>SD</w:t>
            </w:r>
          </w:p>
        </w:tc>
        <w:tc>
          <w:tcPr>
            <w:tcW w:w="992" w:type="dxa"/>
            <w:tcBorders>
              <w:top w:val="single" w:sz="4" w:space="0" w:color="auto"/>
              <w:bottom w:val="single" w:sz="4" w:space="0" w:color="auto"/>
            </w:tcBorders>
          </w:tcPr>
          <w:p w14:paraId="1F709A25" w14:textId="77777777" w:rsidR="006143CE" w:rsidRPr="00782281" w:rsidRDefault="006143CE" w:rsidP="00782281">
            <w:pPr>
              <w:spacing w:line="360" w:lineRule="auto"/>
              <w:jc w:val="both"/>
              <w:rPr>
                <w:rFonts w:ascii="Book Antiqua" w:hAnsi="Book Antiqua"/>
                <w:b/>
                <w:bCs/>
                <w:i/>
              </w:rPr>
            </w:pPr>
            <w:r w:rsidRPr="00782281">
              <w:rPr>
                <w:rFonts w:ascii="Book Antiqua" w:hAnsi="Book Antiqua"/>
                <w:b/>
                <w:bCs/>
                <w:i/>
              </w:rPr>
              <w:t>t</w:t>
            </w:r>
            <w:r w:rsidRPr="00782281">
              <w:rPr>
                <w:rFonts w:ascii="Book Antiqua" w:hAnsi="Book Antiqua" w:cs="SimSun"/>
                <w:b/>
                <w:bCs/>
              </w:rPr>
              <w:t>/</w:t>
            </w:r>
            <w:r w:rsidRPr="00782281">
              <w:rPr>
                <w:rFonts w:ascii="Book Antiqua" w:eastAsia="Microsoft YaHei" w:hAnsi="Book Antiqua"/>
                <w:b/>
                <w:bCs/>
                <w:i/>
                <w:iCs/>
              </w:rPr>
              <w:t>χ</w:t>
            </w:r>
            <w:r w:rsidRPr="00782281">
              <w:rPr>
                <w:rFonts w:ascii="Book Antiqua" w:eastAsia="MinionPro-It" w:hAnsi="Book Antiqua"/>
                <w:b/>
                <w:bCs/>
                <w:i/>
                <w:iCs/>
                <w:vertAlign w:val="superscript"/>
              </w:rPr>
              <w:t>2</w:t>
            </w:r>
          </w:p>
        </w:tc>
        <w:tc>
          <w:tcPr>
            <w:tcW w:w="1134" w:type="dxa"/>
            <w:tcBorders>
              <w:top w:val="single" w:sz="4" w:space="0" w:color="auto"/>
              <w:bottom w:val="single" w:sz="4" w:space="0" w:color="auto"/>
            </w:tcBorders>
          </w:tcPr>
          <w:p w14:paraId="3DD64CB7" w14:textId="77777777" w:rsidR="006143CE" w:rsidRPr="00782281" w:rsidRDefault="006143CE" w:rsidP="00782281">
            <w:pPr>
              <w:spacing w:line="360" w:lineRule="auto"/>
              <w:jc w:val="both"/>
              <w:rPr>
                <w:rFonts w:ascii="Book Antiqua" w:hAnsi="Book Antiqua"/>
                <w:b/>
                <w:bCs/>
              </w:rPr>
            </w:pPr>
            <w:r w:rsidRPr="00782281">
              <w:rPr>
                <w:rFonts w:ascii="Book Antiqua" w:hAnsi="Book Antiqua"/>
                <w:b/>
                <w:bCs/>
                <w:i/>
              </w:rPr>
              <w:t>P</w:t>
            </w:r>
            <w:r w:rsidRPr="00782281">
              <w:rPr>
                <w:rFonts w:ascii="Book Antiqua" w:hAnsi="Book Antiqua"/>
                <w:b/>
                <w:bCs/>
                <w:iCs/>
              </w:rPr>
              <w:t xml:space="preserve"> </w:t>
            </w:r>
            <w:r w:rsidRPr="00782281">
              <w:rPr>
                <w:rFonts w:ascii="Book Antiqua" w:hAnsi="Book Antiqua"/>
                <w:b/>
                <w:bCs/>
              </w:rPr>
              <w:t>value</w:t>
            </w:r>
          </w:p>
        </w:tc>
        <w:tc>
          <w:tcPr>
            <w:tcW w:w="1134" w:type="dxa"/>
            <w:tcBorders>
              <w:top w:val="single" w:sz="4" w:space="0" w:color="auto"/>
              <w:bottom w:val="single" w:sz="4" w:space="0" w:color="auto"/>
            </w:tcBorders>
          </w:tcPr>
          <w:p w14:paraId="6149E910" w14:textId="77777777" w:rsidR="006143CE" w:rsidRPr="00782281" w:rsidRDefault="006143CE" w:rsidP="00782281">
            <w:pPr>
              <w:spacing w:line="360" w:lineRule="auto"/>
              <w:jc w:val="both"/>
              <w:rPr>
                <w:rFonts w:ascii="Book Antiqua" w:hAnsi="Book Antiqua"/>
                <w:b/>
                <w:bCs/>
              </w:rPr>
            </w:pPr>
            <w:r w:rsidRPr="00782281">
              <w:rPr>
                <w:rFonts w:ascii="Book Antiqua" w:hAnsi="Book Antiqua"/>
                <w:b/>
                <w:bCs/>
                <w:i/>
              </w:rPr>
              <w:t>Cohen’s</w:t>
            </w:r>
            <w:r w:rsidRPr="00782281">
              <w:rPr>
                <w:rFonts w:ascii="Book Antiqua" w:hAnsi="Book Antiqua"/>
                <w:b/>
                <w:bCs/>
              </w:rPr>
              <w:t xml:space="preserve"> </w:t>
            </w:r>
            <w:r w:rsidRPr="00782281">
              <w:rPr>
                <w:rFonts w:ascii="Book Antiqua" w:hAnsi="Book Antiqua"/>
                <w:b/>
                <w:bCs/>
                <w:i/>
              </w:rPr>
              <w:t>d</w:t>
            </w:r>
            <w:r w:rsidRPr="00782281">
              <w:rPr>
                <w:rFonts w:ascii="Book Antiqua" w:hAnsi="Book Antiqua"/>
                <w:b/>
                <w:bCs/>
              </w:rPr>
              <w:t xml:space="preserve">/Cramer’s </w:t>
            </w:r>
            <w:r w:rsidRPr="00782281">
              <w:rPr>
                <w:rFonts w:ascii="Book Antiqua" w:hAnsi="Book Antiqua" w:cs="SimSun"/>
                <w:b/>
                <w:bCs/>
                <w:i/>
              </w:rPr>
              <w:t>φ</w:t>
            </w:r>
          </w:p>
        </w:tc>
        <w:tc>
          <w:tcPr>
            <w:tcW w:w="993" w:type="dxa"/>
            <w:tcBorders>
              <w:top w:val="single" w:sz="4" w:space="0" w:color="auto"/>
              <w:bottom w:val="single" w:sz="4" w:space="0" w:color="auto"/>
            </w:tcBorders>
          </w:tcPr>
          <w:p w14:paraId="6B7EE9D2" w14:textId="77777777" w:rsidR="006143CE" w:rsidRPr="00782281" w:rsidRDefault="006143CE" w:rsidP="00782281">
            <w:pPr>
              <w:spacing w:line="360" w:lineRule="auto"/>
              <w:jc w:val="both"/>
              <w:rPr>
                <w:rFonts w:ascii="Book Antiqua" w:hAnsi="Book Antiqua"/>
                <w:b/>
                <w:bCs/>
                <w:i/>
              </w:rPr>
            </w:pPr>
            <w:r w:rsidRPr="00782281">
              <w:rPr>
                <w:rFonts w:ascii="Book Antiqua" w:hAnsi="Book Antiqua"/>
                <w:b/>
                <w:bCs/>
                <w:i/>
              </w:rPr>
              <w:t>t</w:t>
            </w:r>
            <w:r w:rsidRPr="00782281">
              <w:rPr>
                <w:rFonts w:ascii="Book Antiqua" w:hAnsi="Book Antiqua" w:cs="SimSun"/>
                <w:b/>
                <w:bCs/>
              </w:rPr>
              <w:t>/</w:t>
            </w:r>
            <w:r w:rsidRPr="00782281">
              <w:rPr>
                <w:rFonts w:ascii="Book Antiqua" w:eastAsia="Microsoft YaHei" w:hAnsi="Book Antiqua"/>
                <w:b/>
                <w:bCs/>
                <w:i/>
                <w:iCs/>
              </w:rPr>
              <w:t>χ</w:t>
            </w:r>
            <w:r w:rsidRPr="00782281">
              <w:rPr>
                <w:rFonts w:ascii="Book Antiqua" w:eastAsia="MinionPro-It" w:hAnsi="Book Antiqua"/>
                <w:b/>
                <w:bCs/>
                <w:i/>
                <w:iCs/>
                <w:vertAlign w:val="superscript"/>
              </w:rPr>
              <w:t>2</w:t>
            </w:r>
          </w:p>
        </w:tc>
        <w:tc>
          <w:tcPr>
            <w:tcW w:w="850" w:type="dxa"/>
            <w:tcBorders>
              <w:top w:val="single" w:sz="4" w:space="0" w:color="auto"/>
              <w:bottom w:val="single" w:sz="4" w:space="0" w:color="auto"/>
            </w:tcBorders>
          </w:tcPr>
          <w:p w14:paraId="7EDD036A" w14:textId="77777777" w:rsidR="006143CE" w:rsidRPr="00782281" w:rsidRDefault="006143CE" w:rsidP="00782281">
            <w:pPr>
              <w:spacing w:line="360" w:lineRule="auto"/>
              <w:jc w:val="both"/>
              <w:rPr>
                <w:rFonts w:ascii="Book Antiqua" w:hAnsi="Book Antiqua"/>
                <w:b/>
                <w:bCs/>
              </w:rPr>
            </w:pPr>
            <w:r w:rsidRPr="00782281">
              <w:rPr>
                <w:rFonts w:ascii="Book Antiqua" w:hAnsi="Book Antiqua"/>
                <w:b/>
                <w:bCs/>
                <w:i/>
              </w:rPr>
              <w:t>P</w:t>
            </w:r>
            <w:r w:rsidRPr="00782281">
              <w:rPr>
                <w:rFonts w:ascii="Book Antiqua" w:hAnsi="Book Antiqua"/>
                <w:b/>
                <w:bCs/>
                <w:iCs/>
              </w:rPr>
              <w:t xml:space="preserve"> </w:t>
            </w:r>
            <w:r w:rsidRPr="00782281">
              <w:rPr>
                <w:rFonts w:ascii="Book Antiqua" w:hAnsi="Book Antiqua"/>
                <w:b/>
                <w:bCs/>
              </w:rPr>
              <w:t>value</w:t>
            </w:r>
          </w:p>
        </w:tc>
        <w:tc>
          <w:tcPr>
            <w:tcW w:w="1267" w:type="dxa"/>
            <w:tcBorders>
              <w:top w:val="single" w:sz="4" w:space="0" w:color="auto"/>
              <w:bottom w:val="single" w:sz="4" w:space="0" w:color="auto"/>
            </w:tcBorders>
          </w:tcPr>
          <w:p w14:paraId="7FD8E986" w14:textId="77777777" w:rsidR="006143CE" w:rsidRPr="00782281" w:rsidRDefault="006143CE" w:rsidP="00782281">
            <w:pPr>
              <w:spacing w:line="360" w:lineRule="auto"/>
              <w:jc w:val="both"/>
              <w:rPr>
                <w:rFonts w:ascii="Book Antiqua" w:hAnsi="Book Antiqua"/>
                <w:b/>
                <w:bCs/>
              </w:rPr>
            </w:pPr>
            <w:r w:rsidRPr="00782281">
              <w:rPr>
                <w:rFonts w:ascii="Book Antiqua" w:hAnsi="Book Antiqua"/>
                <w:b/>
                <w:bCs/>
                <w:i/>
              </w:rPr>
              <w:t>Cohen’s</w:t>
            </w:r>
            <w:r w:rsidRPr="00782281">
              <w:rPr>
                <w:rFonts w:ascii="Book Antiqua" w:hAnsi="Book Antiqua"/>
                <w:b/>
                <w:bCs/>
              </w:rPr>
              <w:t xml:space="preserve"> </w:t>
            </w:r>
            <w:r w:rsidRPr="00782281">
              <w:rPr>
                <w:rFonts w:ascii="Book Antiqua" w:hAnsi="Book Antiqua"/>
                <w:b/>
                <w:bCs/>
                <w:i/>
              </w:rPr>
              <w:t>d</w:t>
            </w:r>
            <w:r w:rsidRPr="00782281">
              <w:rPr>
                <w:rFonts w:ascii="Book Antiqua" w:hAnsi="Book Antiqua"/>
                <w:b/>
                <w:bCs/>
              </w:rPr>
              <w:t xml:space="preserve">/Cramer’s </w:t>
            </w:r>
            <w:r w:rsidRPr="00782281">
              <w:rPr>
                <w:rFonts w:ascii="Book Antiqua" w:hAnsi="Book Antiqua" w:cs="SimSun"/>
                <w:b/>
                <w:bCs/>
                <w:i/>
              </w:rPr>
              <w:t>φ</w:t>
            </w:r>
          </w:p>
        </w:tc>
      </w:tr>
      <w:tr w:rsidR="006143CE" w:rsidRPr="00782281" w14:paraId="6321E562" w14:textId="77777777" w:rsidTr="007D1927">
        <w:trPr>
          <w:trHeight w:val="345"/>
          <w:jc w:val="center"/>
        </w:trPr>
        <w:tc>
          <w:tcPr>
            <w:tcW w:w="2835" w:type="dxa"/>
            <w:tcBorders>
              <w:top w:val="single" w:sz="4" w:space="0" w:color="auto"/>
            </w:tcBorders>
          </w:tcPr>
          <w:p w14:paraId="38EF8256" w14:textId="77777777" w:rsidR="006143CE" w:rsidRPr="00782281" w:rsidRDefault="006143CE" w:rsidP="00782281">
            <w:pPr>
              <w:spacing w:line="360" w:lineRule="auto"/>
              <w:jc w:val="both"/>
              <w:rPr>
                <w:rFonts w:ascii="Book Antiqua" w:hAnsi="Book Antiqua"/>
              </w:rPr>
            </w:pPr>
            <w:r w:rsidRPr="00782281">
              <w:rPr>
                <w:rFonts w:ascii="Book Antiqua" w:hAnsi="Book Antiqua"/>
              </w:rPr>
              <w:t xml:space="preserve">Female, </w:t>
            </w:r>
            <w:r w:rsidRPr="00782281">
              <w:rPr>
                <w:rFonts w:ascii="Book Antiqua" w:hAnsi="Book Antiqua"/>
                <w:i/>
                <w:iCs/>
              </w:rPr>
              <w:t>n</w:t>
            </w:r>
          </w:p>
        </w:tc>
        <w:tc>
          <w:tcPr>
            <w:tcW w:w="1276" w:type="dxa"/>
            <w:tcBorders>
              <w:top w:val="single" w:sz="4" w:space="0" w:color="auto"/>
            </w:tcBorders>
          </w:tcPr>
          <w:p w14:paraId="5767EA1E"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17</w:t>
            </w:r>
          </w:p>
        </w:tc>
        <w:tc>
          <w:tcPr>
            <w:tcW w:w="992" w:type="dxa"/>
            <w:tcBorders>
              <w:top w:val="single" w:sz="4" w:space="0" w:color="auto"/>
            </w:tcBorders>
          </w:tcPr>
          <w:p w14:paraId="488D68AD" w14:textId="77777777" w:rsidR="006143CE" w:rsidRPr="00782281" w:rsidRDefault="006143CE" w:rsidP="00782281">
            <w:pPr>
              <w:spacing w:line="360" w:lineRule="auto"/>
              <w:jc w:val="both"/>
              <w:rPr>
                <w:rFonts w:ascii="Book Antiqua" w:hAnsi="Book Antiqua"/>
                <w:color w:val="000000"/>
              </w:rPr>
            </w:pPr>
          </w:p>
        </w:tc>
        <w:tc>
          <w:tcPr>
            <w:tcW w:w="993" w:type="dxa"/>
            <w:tcBorders>
              <w:top w:val="single" w:sz="4" w:space="0" w:color="auto"/>
            </w:tcBorders>
          </w:tcPr>
          <w:p w14:paraId="73F57E46"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27</w:t>
            </w:r>
          </w:p>
        </w:tc>
        <w:tc>
          <w:tcPr>
            <w:tcW w:w="992" w:type="dxa"/>
            <w:tcBorders>
              <w:top w:val="single" w:sz="4" w:space="0" w:color="auto"/>
            </w:tcBorders>
          </w:tcPr>
          <w:p w14:paraId="2BFA43EF" w14:textId="77777777" w:rsidR="006143CE" w:rsidRPr="00782281" w:rsidRDefault="006143CE" w:rsidP="00782281">
            <w:pPr>
              <w:spacing w:line="360" w:lineRule="auto"/>
              <w:jc w:val="both"/>
              <w:rPr>
                <w:rFonts w:ascii="Book Antiqua" w:hAnsi="Book Antiqua"/>
                <w:color w:val="000000"/>
              </w:rPr>
            </w:pPr>
          </w:p>
        </w:tc>
        <w:tc>
          <w:tcPr>
            <w:tcW w:w="1134" w:type="dxa"/>
            <w:tcBorders>
              <w:top w:val="single" w:sz="4" w:space="0" w:color="auto"/>
            </w:tcBorders>
          </w:tcPr>
          <w:p w14:paraId="3B0CEF1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26</w:t>
            </w:r>
          </w:p>
        </w:tc>
        <w:tc>
          <w:tcPr>
            <w:tcW w:w="992" w:type="dxa"/>
            <w:tcBorders>
              <w:top w:val="single" w:sz="4" w:space="0" w:color="auto"/>
            </w:tcBorders>
          </w:tcPr>
          <w:p w14:paraId="7A3CC880" w14:textId="77777777" w:rsidR="006143CE" w:rsidRPr="00782281" w:rsidRDefault="006143CE" w:rsidP="00782281">
            <w:pPr>
              <w:spacing w:line="360" w:lineRule="auto"/>
              <w:jc w:val="both"/>
              <w:rPr>
                <w:rFonts w:ascii="Book Antiqua" w:hAnsi="Book Antiqua"/>
                <w:color w:val="000000"/>
              </w:rPr>
            </w:pPr>
          </w:p>
        </w:tc>
        <w:tc>
          <w:tcPr>
            <w:tcW w:w="992" w:type="dxa"/>
            <w:tcBorders>
              <w:top w:val="single" w:sz="4" w:space="0" w:color="auto"/>
            </w:tcBorders>
          </w:tcPr>
          <w:p w14:paraId="08E4C878"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5.35</w:t>
            </w:r>
          </w:p>
        </w:tc>
        <w:tc>
          <w:tcPr>
            <w:tcW w:w="1134" w:type="dxa"/>
            <w:tcBorders>
              <w:top w:val="single" w:sz="4" w:space="0" w:color="auto"/>
            </w:tcBorders>
          </w:tcPr>
          <w:p w14:paraId="4BEB61B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0.02</w:t>
            </w:r>
          </w:p>
        </w:tc>
        <w:tc>
          <w:tcPr>
            <w:tcW w:w="1134" w:type="dxa"/>
            <w:tcBorders>
              <w:top w:val="single" w:sz="4" w:space="0" w:color="auto"/>
            </w:tcBorders>
          </w:tcPr>
          <w:p w14:paraId="20104CD9"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0.19</w:t>
            </w:r>
          </w:p>
        </w:tc>
        <w:tc>
          <w:tcPr>
            <w:tcW w:w="993" w:type="dxa"/>
            <w:tcBorders>
              <w:top w:val="single" w:sz="4" w:space="0" w:color="auto"/>
            </w:tcBorders>
          </w:tcPr>
          <w:p w14:paraId="2C60F07B"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0.05</w:t>
            </w:r>
          </w:p>
        </w:tc>
        <w:tc>
          <w:tcPr>
            <w:tcW w:w="850" w:type="dxa"/>
            <w:tcBorders>
              <w:top w:val="single" w:sz="4" w:space="0" w:color="auto"/>
            </w:tcBorders>
          </w:tcPr>
          <w:p w14:paraId="1DF67BBF"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0.83</w:t>
            </w:r>
          </w:p>
        </w:tc>
        <w:tc>
          <w:tcPr>
            <w:tcW w:w="1267" w:type="dxa"/>
            <w:tcBorders>
              <w:top w:val="single" w:sz="4" w:space="0" w:color="auto"/>
            </w:tcBorders>
          </w:tcPr>
          <w:p w14:paraId="13F618CB"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0.02</w:t>
            </w:r>
          </w:p>
        </w:tc>
      </w:tr>
      <w:tr w:rsidR="006143CE" w:rsidRPr="00782281" w14:paraId="379B725B" w14:textId="77777777" w:rsidTr="007D1927">
        <w:trPr>
          <w:trHeight w:val="345"/>
          <w:jc w:val="center"/>
        </w:trPr>
        <w:tc>
          <w:tcPr>
            <w:tcW w:w="2835" w:type="dxa"/>
          </w:tcPr>
          <w:p w14:paraId="2669BEF0" w14:textId="77777777" w:rsidR="006143CE" w:rsidRPr="00782281" w:rsidRDefault="006143CE" w:rsidP="00782281">
            <w:pPr>
              <w:spacing w:line="360" w:lineRule="auto"/>
              <w:jc w:val="both"/>
              <w:rPr>
                <w:rFonts w:ascii="Book Antiqua" w:hAnsi="Book Antiqua"/>
              </w:rPr>
            </w:pPr>
            <w:r w:rsidRPr="00782281">
              <w:rPr>
                <w:rFonts w:ascii="Book Antiqua" w:hAnsi="Book Antiqua"/>
              </w:rPr>
              <w:t>Age</w:t>
            </w:r>
          </w:p>
        </w:tc>
        <w:tc>
          <w:tcPr>
            <w:tcW w:w="1276" w:type="dxa"/>
          </w:tcPr>
          <w:p w14:paraId="41CECAF7"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20.94</w:t>
            </w:r>
          </w:p>
        </w:tc>
        <w:tc>
          <w:tcPr>
            <w:tcW w:w="992" w:type="dxa"/>
          </w:tcPr>
          <w:p w14:paraId="354D2E0A"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0.94</w:t>
            </w:r>
          </w:p>
        </w:tc>
        <w:tc>
          <w:tcPr>
            <w:tcW w:w="993" w:type="dxa"/>
          </w:tcPr>
          <w:p w14:paraId="6CEBF3F9"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20.76</w:t>
            </w:r>
          </w:p>
        </w:tc>
        <w:tc>
          <w:tcPr>
            <w:tcW w:w="992" w:type="dxa"/>
          </w:tcPr>
          <w:p w14:paraId="32FB7618"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1.05</w:t>
            </w:r>
          </w:p>
        </w:tc>
        <w:tc>
          <w:tcPr>
            <w:tcW w:w="1134" w:type="dxa"/>
          </w:tcPr>
          <w:p w14:paraId="73EE3A14"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20.84</w:t>
            </w:r>
          </w:p>
        </w:tc>
        <w:tc>
          <w:tcPr>
            <w:tcW w:w="992" w:type="dxa"/>
          </w:tcPr>
          <w:p w14:paraId="1536F66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0.85</w:t>
            </w:r>
          </w:p>
        </w:tc>
        <w:tc>
          <w:tcPr>
            <w:tcW w:w="992" w:type="dxa"/>
          </w:tcPr>
          <w:p w14:paraId="78984919"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0.13</w:t>
            </w:r>
          </w:p>
        </w:tc>
        <w:tc>
          <w:tcPr>
            <w:tcW w:w="1134" w:type="dxa"/>
          </w:tcPr>
          <w:p w14:paraId="0539494F" w14:textId="77777777" w:rsidR="006143CE" w:rsidRPr="00782281" w:rsidRDefault="006143CE" w:rsidP="00782281">
            <w:pPr>
              <w:spacing w:line="360" w:lineRule="auto"/>
              <w:jc w:val="both"/>
              <w:rPr>
                <w:rFonts w:ascii="Book Antiqua" w:hAnsi="Book Antiqua"/>
              </w:rPr>
            </w:pPr>
            <w:r w:rsidRPr="00782281">
              <w:rPr>
                <w:rFonts w:ascii="Book Antiqua" w:hAnsi="Book Antiqua"/>
              </w:rPr>
              <w:t>0.90</w:t>
            </w:r>
          </w:p>
        </w:tc>
        <w:tc>
          <w:tcPr>
            <w:tcW w:w="1134" w:type="dxa"/>
          </w:tcPr>
          <w:p w14:paraId="01BE0DAE"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0.08</w:t>
            </w:r>
          </w:p>
        </w:tc>
        <w:tc>
          <w:tcPr>
            <w:tcW w:w="993" w:type="dxa"/>
          </w:tcPr>
          <w:p w14:paraId="731F859A"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-0.44</w:t>
            </w:r>
          </w:p>
        </w:tc>
        <w:tc>
          <w:tcPr>
            <w:tcW w:w="850" w:type="dxa"/>
          </w:tcPr>
          <w:p w14:paraId="1B556A66"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0.66</w:t>
            </w:r>
          </w:p>
        </w:tc>
        <w:tc>
          <w:tcPr>
            <w:tcW w:w="1267" w:type="dxa"/>
          </w:tcPr>
          <w:p w14:paraId="36DF826D"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0.08</w:t>
            </w:r>
          </w:p>
        </w:tc>
      </w:tr>
      <w:tr w:rsidR="006143CE" w:rsidRPr="00782281" w14:paraId="429DEDE2" w14:textId="77777777" w:rsidTr="007D1927">
        <w:trPr>
          <w:trHeight w:val="345"/>
          <w:jc w:val="center"/>
        </w:trPr>
        <w:tc>
          <w:tcPr>
            <w:tcW w:w="2835" w:type="dxa"/>
          </w:tcPr>
          <w:p w14:paraId="617ECFF8" w14:textId="77777777" w:rsidR="006143CE" w:rsidRPr="00782281" w:rsidRDefault="006143CE" w:rsidP="00782281">
            <w:pPr>
              <w:spacing w:line="360" w:lineRule="auto"/>
              <w:jc w:val="both"/>
              <w:rPr>
                <w:rFonts w:ascii="Book Antiqua" w:hAnsi="Book Antiqua"/>
              </w:rPr>
            </w:pPr>
            <w:r w:rsidRPr="00782281">
              <w:rPr>
                <w:rFonts w:ascii="Book Antiqua" w:hAnsi="Book Antiqua"/>
              </w:rPr>
              <w:t>Education</w:t>
            </w:r>
          </w:p>
        </w:tc>
        <w:tc>
          <w:tcPr>
            <w:tcW w:w="1276" w:type="dxa"/>
          </w:tcPr>
          <w:p w14:paraId="58FD3ECD"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14.71</w:t>
            </w:r>
          </w:p>
        </w:tc>
        <w:tc>
          <w:tcPr>
            <w:tcW w:w="992" w:type="dxa"/>
          </w:tcPr>
          <w:p w14:paraId="065F12E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0.84</w:t>
            </w:r>
          </w:p>
        </w:tc>
        <w:tc>
          <w:tcPr>
            <w:tcW w:w="993" w:type="dxa"/>
          </w:tcPr>
          <w:p w14:paraId="0865900D"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14.80</w:t>
            </w:r>
          </w:p>
        </w:tc>
        <w:tc>
          <w:tcPr>
            <w:tcW w:w="992" w:type="dxa"/>
          </w:tcPr>
          <w:p w14:paraId="3B53EB8F"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1.14</w:t>
            </w:r>
          </w:p>
        </w:tc>
        <w:tc>
          <w:tcPr>
            <w:tcW w:w="1134" w:type="dxa"/>
          </w:tcPr>
          <w:p w14:paraId="1D80A691"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14.96</w:t>
            </w:r>
          </w:p>
        </w:tc>
        <w:tc>
          <w:tcPr>
            <w:tcW w:w="992" w:type="dxa"/>
          </w:tcPr>
          <w:p w14:paraId="6B82C571"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0.82</w:t>
            </w:r>
          </w:p>
        </w:tc>
        <w:tc>
          <w:tcPr>
            <w:tcW w:w="992" w:type="dxa"/>
          </w:tcPr>
          <w:p w14:paraId="12DD65CE"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-0.97</w:t>
            </w:r>
          </w:p>
        </w:tc>
        <w:tc>
          <w:tcPr>
            <w:tcW w:w="1134" w:type="dxa"/>
          </w:tcPr>
          <w:p w14:paraId="52975D16" w14:textId="77777777" w:rsidR="006143CE" w:rsidRPr="00782281" w:rsidRDefault="006143CE" w:rsidP="00782281">
            <w:pPr>
              <w:spacing w:line="360" w:lineRule="auto"/>
              <w:jc w:val="both"/>
              <w:rPr>
                <w:rFonts w:ascii="Book Antiqua" w:hAnsi="Book Antiqua"/>
              </w:rPr>
            </w:pPr>
            <w:r w:rsidRPr="00782281">
              <w:rPr>
                <w:rFonts w:ascii="Book Antiqua" w:hAnsi="Book Antiqua"/>
              </w:rPr>
              <w:t>0.33</w:t>
            </w:r>
          </w:p>
        </w:tc>
        <w:tc>
          <w:tcPr>
            <w:tcW w:w="1134" w:type="dxa"/>
          </w:tcPr>
          <w:p w14:paraId="13DAF940"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0.18</w:t>
            </w:r>
          </w:p>
        </w:tc>
        <w:tc>
          <w:tcPr>
            <w:tcW w:w="993" w:type="dxa"/>
          </w:tcPr>
          <w:p w14:paraId="5298C113"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-0.76</w:t>
            </w:r>
          </w:p>
        </w:tc>
        <w:tc>
          <w:tcPr>
            <w:tcW w:w="850" w:type="dxa"/>
          </w:tcPr>
          <w:p w14:paraId="4933D1EA"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0.45</w:t>
            </w:r>
          </w:p>
        </w:tc>
        <w:tc>
          <w:tcPr>
            <w:tcW w:w="1267" w:type="dxa"/>
          </w:tcPr>
          <w:p w14:paraId="6408D9F1"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0.16</w:t>
            </w:r>
          </w:p>
        </w:tc>
      </w:tr>
      <w:tr w:rsidR="006143CE" w:rsidRPr="00782281" w14:paraId="671280D7" w14:textId="77777777" w:rsidTr="007D1927">
        <w:trPr>
          <w:trHeight w:val="345"/>
          <w:jc w:val="center"/>
        </w:trPr>
        <w:tc>
          <w:tcPr>
            <w:tcW w:w="2835" w:type="dxa"/>
          </w:tcPr>
          <w:p w14:paraId="3FBBD031" w14:textId="77777777" w:rsidR="006143CE" w:rsidRPr="00782281" w:rsidRDefault="006143CE" w:rsidP="00782281">
            <w:pPr>
              <w:spacing w:line="360" w:lineRule="auto"/>
              <w:jc w:val="both"/>
              <w:rPr>
                <w:rFonts w:ascii="Book Antiqua" w:hAnsi="Book Antiqua"/>
              </w:rPr>
            </w:pPr>
            <w:r w:rsidRPr="00782281">
              <w:rPr>
                <w:rFonts w:ascii="Book Antiqua" w:hAnsi="Book Antiqua"/>
              </w:rPr>
              <w:t>SHSS</w:t>
            </w:r>
          </w:p>
        </w:tc>
        <w:tc>
          <w:tcPr>
            <w:tcW w:w="1276" w:type="dxa"/>
          </w:tcPr>
          <w:p w14:paraId="232EC08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8.08</w:t>
            </w:r>
          </w:p>
        </w:tc>
        <w:tc>
          <w:tcPr>
            <w:tcW w:w="992" w:type="dxa"/>
          </w:tcPr>
          <w:p w14:paraId="539C6430"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1.92</w:t>
            </w:r>
          </w:p>
        </w:tc>
        <w:tc>
          <w:tcPr>
            <w:tcW w:w="993" w:type="dxa"/>
          </w:tcPr>
          <w:p w14:paraId="31BC7648"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7.88</w:t>
            </w:r>
          </w:p>
        </w:tc>
        <w:tc>
          <w:tcPr>
            <w:tcW w:w="992" w:type="dxa"/>
          </w:tcPr>
          <w:p w14:paraId="261270C4"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1.80</w:t>
            </w:r>
          </w:p>
        </w:tc>
        <w:tc>
          <w:tcPr>
            <w:tcW w:w="1134" w:type="dxa"/>
          </w:tcPr>
          <w:p w14:paraId="2C7CC30E"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7.57</w:t>
            </w:r>
          </w:p>
        </w:tc>
        <w:tc>
          <w:tcPr>
            <w:tcW w:w="992" w:type="dxa"/>
          </w:tcPr>
          <w:p w14:paraId="4953BE3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1.45</w:t>
            </w:r>
          </w:p>
        </w:tc>
        <w:tc>
          <w:tcPr>
            <w:tcW w:w="992" w:type="dxa"/>
          </w:tcPr>
          <w:p w14:paraId="2CB5EEF2"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1.13</w:t>
            </w:r>
          </w:p>
        </w:tc>
        <w:tc>
          <w:tcPr>
            <w:tcW w:w="1134" w:type="dxa"/>
          </w:tcPr>
          <w:p w14:paraId="5A9C8A03" w14:textId="77777777" w:rsidR="006143CE" w:rsidRPr="00782281" w:rsidRDefault="006143CE" w:rsidP="00782281">
            <w:pPr>
              <w:spacing w:line="360" w:lineRule="auto"/>
              <w:jc w:val="both"/>
              <w:rPr>
                <w:rFonts w:ascii="Book Antiqua" w:hAnsi="Book Antiqua"/>
              </w:rPr>
            </w:pPr>
            <w:r w:rsidRPr="00782281">
              <w:rPr>
                <w:rFonts w:ascii="Book Antiqua" w:hAnsi="Book Antiqua"/>
              </w:rPr>
              <w:t>0.26</w:t>
            </w:r>
          </w:p>
        </w:tc>
        <w:tc>
          <w:tcPr>
            <w:tcW w:w="1134" w:type="dxa"/>
          </w:tcPr>
          <w:p w14:paraId="42677599"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0.19</w:t>
            </w:r>
          </w:p>
        </w:tc>
        <w:tc>
          <w:tcPr>
            <w:tcW w:w="993" w:type="dxa"/>
          </w:tcPr>
          <w:p w14:paraId="161746A0"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0.91</w:t>
            </w:r>
          </w:p>
        </w:tc>
        <w:tc>
          <w:tcPr>
            <w:tcW w:w="850" w:type="dxa"/>
          </w:tcPr>
          <w:p w14:paraId="15FD2C03"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0.37</w:t>
            </w:r>
          </w:p>
        </w:tc>
        <w:tc>
          <w:tcPr>
            <w:tcW w:w="1267" w:type="dxa"/>
          </w:tcPr>
          <w:p w14:paraId="2C8E384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0.18</w:t>
            </w:r>
          </w:p>
        </w:tc>
      </w:tr>
      <w:tr w:rsidR="006143CE" w:rsidRPr="00782281" w14:paraId="5F8683A8" w14:textId="77777777" w:rsidTr="007D1927">
        <w:trPr>
          <w:trHeight w:val="345"/>
          <w:jc w:val="center"/>
        </w:trPr>
        <w:tc>
          <w:tcPr>
            <w:tcW w:w="2835" w:type="dxa"/>
          </w:tcPr>
          <w:p w14:paraId="4BE5B203" w14:textId="09E4839E" w:rsidR="006143CE" w:rsidRPr="00782281" w:rsidRDefault="006143CE" w:rsidP="00782281">
            <w:pPr>
              <w:spacing w:line="360" w:lineRule="auto"/>
              <w:jc w:val="both"/>
              <w:rPr>
                <w:rFonts w:ascii="Book Antiqua" w:hAnsi="Book Antiqua"/>
                <w:color w:val="000000"/>
              </w:rPr>
            </w:pPr>
            <w:r w:rsidRPr="00782281">
              <w:rPr>
                <w:rFonts w:ascii="Book Antiqua" w:hAnsi="Book Antiqua"/>
              </w:rPr>
              <w:t>TAS score</w:t>
            </w:r>
          </w:p>
        </w:tc>
        <w:tc>
          <w:tcPr>
            <w:tcW w:w="1276" w:type="dxa"/>
          </w:tcPr>
          <w:p w14:paraId="45EB0B3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8.66</w:t>
            </w:r>
          </w:p>
        </w:tc>
        <w:tc>
          <w:tcPr>
            <w:tcW w:w="992" w:type="dxa"/>
          </w:tcPr>
          <w:p w14:paraId="651AD71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1.33</w:t>
            </w:r>
          </w:p>
        </w:tc>
        <w:tc>
          <w:tcPr>
            <w:tcW w:w="993" w:type="dxa"/>
          </w:tcPr>
          <w:p w14:paraId="51BA3C1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23.74</w:t>
            </w:r>
          </w:p>
        </w:tc>
        <w:tc>
          <w:tcPr>
            <w:tcW w:w="992" w:type="dxa"/>
          </w:tcPr>
          <w:p w14:paraId="70A0E532"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1.63</w:t>
            </w:r>
          </w:p>
        </w:tc>
        <w:tc>
          <w:tcPr>
            <w:tcW w:w="1134" w:type="dxa"/>
          </w:tcPr>
          <w:p w14:paraId="6785A600"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23.97</w:t>
            </w:r>
          </w:p>
        </w:tc>
        <w:tc>
          <w:tcPr>
            <w:tcW w:w="992" w:type="dxa"/>
          </w:tcPr>
          <w:p w14:paraId="0D3E2B24"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2.42</w:t>
            </w:r>
          </w:p>
        </w:tc>
        <w:tc>
          <w:tcPr>
            <w:tcW w:w="992" w:type="dxa"/>
          </w:tcPr>
          <w:p w14:paraId="2509AF17"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45.03</w:t>
            </w:r>
          </w:p>
        </w:tc>
        <w:tc>
          <w:tcPr>
            <w:tcW w:w="1134" w:type="dxa"/>
          </w:tcPr>
          <w:p w14:paraId="7F8EC2DE"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&lt; 0.001</w:t>
            </w:r>
          </w:p>
        </w:tc>
        <w:tc>
          <w:tcPr>
            <w:tcW w:w="1134" w:type="dxa"/>
          </w:tcPr>
          <w:p w14:paraId="22D6C3B9"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8.77</w:t>
            </w:r>
          </w:p>
        </w:tc>
        <w:tc>
          <w:tcPr>
            <w:tcW w:w="993" w:type="dxa"/>
          </w:tcPr>
          <w:p w14:paraId="241F5A77"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0.53</w:t>
            </w:r>
          </w:p>
        </w:tc>
        <w:tc>
          <w:tcPr>
            <w:tcW w:w="850" w:type="dxa"/>
          </w:tcPr>
          <w:p w14:paraId="61DE3AEE"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0.60</w:t>
            </w:r>
          </w:p>
        </w:tc>
        <w:tc>
          <w:tcPr>
            <w:tcW w:w="1267" w:type="dxa"/>
          </w:tcPr>
          <w:p w14:paraId="2587A30A"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0.11</w:t>
            </w:r>
          </w:p>
        </w:tc>
      </w:tr>
      <w:tr w:rsidR="006143CE" w:rsidRPr="00782281" w14:paraId="28FEB88E" w14:textId="77777777" w:rsidTr="007D1927">
        <w:trPr>
          <w:trHeight w:val="403"/>
          <w:jc w:val="center"/>
        </w:trPr>
        <w:tc>
          <w:tcPr>
            <w:tcW w:w="2835" w:type="dxa"/>
          </w:tcPr>
          <w:p w14:paraId="4675B9BE" w14:textId="1E9A012B"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 xml:space="preserve">STAI </w:t>
            </w:r>
            <w:r w:rsidRPr="00782281">
              <w:rPr>
                <w:rFonts w:ascii="Book Antiqua" w:hAnsi="Book Antiqua"/>
              </w:rPr>
              <w:t>score</w:t>
            </w:r>
          </w:p>
        </w:tc>
        <w:tc>
          <w:tcPr>
            <w:tcW w:w="1276" w:type="dxa"/>
          </w:tcPr>
          <w:p w14:paraId="2D639593" w14:textId="77777777" w:rsidR="006143CE" w:rsidRPr="00782281" w:rsidRDefault="006143CE" w:rsidP="00782281">
            <w:pPr>
              <w:spacing w:line="360" w:lineRule="auto"/>
              <w:jc w:val="both"/>
              <w:rPr>
                <w:rFonts w:ascii="Book Antiqua" w:hAnsi="Book Antiqua"/>
                <w:color w:val="000000"/>
              </w:rPr>
            </w:pPr>
          </w:p>
        </w:tc>
        <w:tc>
          <w:tcPr>
            <w:tcW w:w="992" w:type="dxa"/>
          </w:tcPr>
          <w:p w14:paraId="606E034A" w14:textId="77777777" w:rsidR="006143CE" w:rsidRPr="00782281" w:rsidRDefault="006143CE" w:rsidP="00782281">
            <w:pPr>
              <w:spacing w:line="360" w:lineRule="auto"/>
              <w:jc w:val="both"/>
              <w:rPr>
                <w:rFonts w:ascii="Book Antiqua" w:hAnsi="Book Antiqua"/>
                <w:color w:val="000000"/>
              </w:rPr>
            </w:pPr>
          </w:p>
        </w:tc>
        <w:tc>
          <w:tcPr>
            <w:tcW w:w="993" w:type="dxa"/>
          </w:tcPr>
          <w:p w14:paraId="77811462" w14:textId="77777777" w:rsidR="006143CE" w:rsidRPr="00782281" w:rsidRDefault="006143CE" w:rsidP="00782281">
            <w:pPr>
              <w:spacing w:line="360" w:lineRule="auto"/>
              <w:jc w:val="both"/>
              <w:rPr>
                <w:rFonts w:ascii="Book Antiqua" w:hAnsi="Book Antiqua"/>
                <w:color w:val="000000"/>
              </w:rPr>
            </w:pPr>
          </w:p>
        </w:tc>
        <w:tc>
          <w:tcPr>
            <w:tcW w:w="992" w:type="dxa"/>
          </w:tcPr>
          <w:p w14:paraId="2DF7E006" w14:textId="77777777" w:rsidR="006143CE" w:rsidRPr="00782281" w:rsidRDefault="006143CE" w:rsidP="00782281">
            <w:pPr>
              <w:spacing w:line="360" w:lineRule="auto"/>
              <w:jc w:val="both"/>
              <w:rPr>
                <w:rFonts w:ascii="Book Antiqua" w:hAnsi="Book Antiqua"/>
                <w:color w:val="000000"/>
              </w:rPr>
            </w:pPr>
          </w:p>
        </w:tc>
        <w:tc>
          <w:tcPr>
            <w:tcW w:w="1134" w:type="dxa"/>
          </w:tcPr>
          <w:p w14:paraId="195A19BA" w14:textId="77777777" w:rsidR="006143CE" w:rsidRPr="00782281" w:rsidRDefault="006143CE" w:rsidP="00782281">
            <w:pPr>
              <w:spacing w:line="360" w:lineRule="auto"/>
              <w:jc w:val="both"/>
              <w:rPr>
                <w:rFonts w:ascii="Book Antiqua" w:hAnsi="Book Antiqua"/>
                <w:color w:val="000000"/>
              </w:rPr>
            </w:pPr>
          </w:p>
        </w:tc>
        <w:tc>
          <w:tcPr>
            <w:tcW w:w="992" w:type="dxa"/>
          </w:tcPr>
          <w:p w14:paraId="3099BC5A" w14:textId="77777777" w:rsidR="006143CE" w:rsidRPr="00782281" w:rsidRDefault="006143CE" w:rsidP="00782281">
            <w:pPr>
              <w:spacing w:line="360" w:lineRule="auto"/>
              <w:jc w:val="both"/>
              <w:rPr>
                <w:rFonts w:ascii="Book Antiqua" w:hAnsi="Book Antiqua"/>
                <w:color w:val="000000"/>
              </w:rPr>
            </w:pPr>
          </w:p>
        </w:tc>
        <w:tc>
          <w:tcPr>
            <w:tcW w:w="992" w:type="dxa"/>
          </w:tcPr>
          <w:p w14:paraId="14DBA2FD" w14:textId="77777777" w:rsidR="006143CE" w:rsidRPr="00782281" w:rsidRDefault="006143CE" w:rsidP="00782281">
            <w:pPr>
              <w:spacing w:line="360" w:lineRule="auto"/>
              <w:jc w:val="both"/>
              <w:rPr>
                <w:rFonts w:ascii="Book Antiqua" w:hAnsi="Book Antiqua"/>
                <w:color w:val="000000"/>
              </w:rPr>
            </w:pPr>
          </w:p>
        </w:tc>
        <w:tc>
          <w:tcPr>
            <w:tcW w:w="1134" w:type="dxa"/>
          </w:tcPr>
          <w:p w14:paraId="490872AA" w14:textId="77777777" w:rsidR="006143CE" w:rsidRPr="00782281" w:rsidRDefault="006143CE" w:rsidP="00782281">
            <w:pPr>
              <w:spacing w:line="360" w:lineRule="auto"/>
              <w:jc w:val="both"/>
              <w:rPr>
                <w:rFonts w:ascii="Book Antiqua" w:hAnsi="Book Antiqua"/>
                <w:color w:val="000000"/>
              </w:rPr>
            </w:pPr>
          </w:p>
        </w:tc>
        <w:tc>
          <w:tcPr>
            <w:tcW w:w="1134" w:type="dxa"/>
          </w:tcPr>
          <w:p w14:paraId="6423CAC8" w14:textId="77777777" w:rsidR="006143CE" w:rsidRPr="00782281" w:rsidRDefault="006143CE" w:rsidP="00782281">
            <w:pPr>
              <w:spacing w:line="360" w:lineRule="auto"/>
              <w:jc w:val="both"/>
              <w:rPr>
                <w:rFonts w:ascii="Book Antiqua" w:hAnsi="Book Antiqua"/>
                <w:color w:val="000000"/>
              </w:rPr>
            </w:pPr>
          </w:p>
        </w:tc>
        <w:tc>
          <w:tcPr>
            <w:tcW w:w="993" w:type="dxa"/>
          </w:tcPr>
          <w:p w14:paraId="4C27517E" w14:textId="77777777" w:rsidR="006143CE" w:rsidRPr="00782281" w:rsidRDefault="006143CE" w:rsidP="00782281">
            <w:pPr>
              <w:spacing w:line="360" w:lineRule="auto"/>
              <w:jc w:val="both"/>
              <w:rPr>
                <w:rFonts w:ascii="Book Antiqua" w:hAnsi="Book Antiqua"/>
                <w:color w:val="000000"/>
              </w:rPr>
            </w:pPr>
          </w:p>
        </w:tc>
        <w:tc>
          <w:tcPr>
            <w:tcW w:w="850" w:type="dxa"/>
          </w:tcPr>
          <w:p w14:paraId="1B6E2BC3" w14:textId="77777777" w:rsidR="006143CE" w:rsidRPr="00782281" w:rsidRDefault="006143CE" w:rsidP="00782281">
            <w:pPr>
              <w:spacing w:line="360" w:lineRule="auto"/>
              <w:jc w:val="both"/>
              <w:rPr>
                <w:rFonts w:ascii="Book Antiqua" w:hAnsi="Book Antiqua"/>
                <w:color w:val="000000"/>
              </w:rPr>
            </w:pPr>
          </w:p>
        </w:tc>
        <w:tc>
          <w:tcPr>
            <w:tcW w:w="1267" w:type="dxa"/>
          </w:tcPr>
          <w:p w14:paraId="6C919B46" w14:textId="77777777" w:rsidR="006143CE" w:rsidRPr="00782281" w:rsidRDefault="006143CE" w:rsidP="00782281">
            <w:pPr>
              <w:spacing w:line="360" w:lineRule="auto"/>
              <w:jc w:val="both"/>
              <w:rPr>
                <w:rFonts w:ascii="Book Antiqua" w:hAnsi="Book Antiqua"/>
                <w:color w:val="000000"/>
              </w:rPr>
            </w:pPr>
          </w:p>
        </w:tc>
      </w:tr>
      <w:tr w:rsidR="006143CE" w:rsidRPr="00782281" w14:paraId="2DE1AB97" w14:textId="77777777" w:rsidTr="007D1927">
        <w:trPr>
          <w:trHeight w:val="485"/>
          <w:jc w:val="center"/>
        </w:trPr>
        <w:tc>
          <w:tcPr>
            <w:tcW w:w="2835" w:type="dxa"/>
          </w:tcPr>
          <w:p w14:paraId="4EFAD742" w14:textId="77777777" w:rsidR="006143CE" w:rsidRPr="00782281" w:rsidRDefault="006143CE" w:rsidP="00782281">
            <w:pPr>
              <w:spacing w:line="360" w:lineRule="auto"/>
              <w:ind w:right="105" w:firstLineChars="50" w:firstLine="120"/>
              <w:jc w:val="both"/>
              <w:rPr>
                <w:rFonts w:ascii="Book Antiqua" w:hAnsi="Book Antiqua"/>
                <w:color w:val="000000"/>
              </w:rPr>
            </w:pPr>
            <w:r w:rsidRPr="00782281">
              <w:rPr>
                <w:rFonts w:ascii="Book Antiqua" w:hAnsi="Book Antiqua"/>
              </w:rPr>
              <w:t>Trait</w:t>
            </w:r>
          </w:p>
        </w:tc>
        <w:tc>
          <w:tcPr>
            <w:tcW w:w="1276" w:type="dxa"/>
          </w:tcPr>
          <w:p w14:paraId="0820D73F"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36.78</w:t>
            </w:r>
          </w:p>
        </w:tc>
        <w:tc>
          <w:tcPr>
            <w:tcW w:w="992" w:type="dxa"/>
          </w:tcPr>
          <w:p w14:paraId="6EEE3E50"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1.75</w:t>
            </w:r>
          </w:p>
        </w:tc>
        <w:tc>
          <w:tcPr>
            <w:tcW w:w="993" w:type="dxa"/>
          </w:tcPr>
          <w:p w14:paraId="44D9664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49.38</w:t>
            </w:r>
          </w:p>
        </w:tc>
        <w:tc>
          <w:tcPr>
            <w:tcW w:w="992" w:type="dxa"/>
          </w:tcPr>
          <w:p w14:paraId="63352B6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3.14</w:t>
            </w:r>
          </w:p>
        </w:tc>
        <w:tc>
          <w:tcPr>
            <w:tcW w:w="1134" w:type="dxa"/>
          </w:tcPr>
          <w:p w14:paraId="09CFBD9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50.20</w:t>
            </w:r>
          </w:p>
        </w:tc>
        <w:tc>
          <w:tcPr>
            <w:tcW w:w="992" w:type="dxa"/>
          </w:tcPr>
          <w:p w14:paraId="01A8AD76"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2.47</w:t>
            </w:r>
          </w:p>
        </w:tc>
        <w:tc>
          <w:tcPr>
            <w:tcW w:w="992" w:type="dxa"/>
          </w:tcPr>
          <w:p w14:paraId="3F13416A"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28.14</w:t>
            </w:r>
          </w:p>
        </w:tc>
        <w:tc>
          <w:tcPr>
            <w:tcW w:w="1134" w:type="dxa"/>
          </w:tcPr>
          <w:p w14:paraId="60C1462A" w14:textId="77777777" w:rsidR="006143CE" w:rsidRPr="00782281" w:rsidRDefault="006143CE" w:rsidP="00782281">
            <w:pPr>
              <w:spacing w:line="360" w:lineRule="auto"/>
              <w:jc w:val="both"/>
              <w:rPr>
                <w:rFonts w:ascii="Book Antiqua" w:hAnsi="Book Antiqua"/>
              </w:rPr>
            </w:pPr>
            <w:r w:rsidRPr="00782281">
              <w:rPr>
                <w:rFonts w:ascii="Book Antiqua" w:hAnsi="Book Antiqua"/>
              </w:rPr>
              <w:t>&lt; 0.001</w:t>
            </w:r>
          </w:p>
        </w:tc>
        <w:tc>
          <w:tcPr>
            <w:tcW w:w="1134" w:type="dxa"/>
          </w:tcPr>
          <w:p w14:paraId="71ADA993"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5.51</w:t>
            </w:r>
          </w:p>
        </w:tc>
        <w:tc>
          <w:tcPr>
            <w:tcW w:w="993" w:type="dxa"/>
          </w:tcPr>
          <w:p w14:paraId="2E4F50F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1.38</w:t>
            </w:r>
          </w:p>
        </w:tc>
        <w:tc>
          <w:tcPr>
            <w:tcW w:w="850" w:type="dxa"/>
          </w:tcPr>
          <w:p w14:paraId="33E197DA"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0.17</w:t>
            </w:r>
          </w:p>
        </w:tc>
        <w:tc>
          <w:tcPr>
            <w:tcW w:w="1267" w:type="dxa"/>
          </w:tcPr>
          <w:p w14:paraId="708B5FA8"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0.29</w:t>
            </w:r>
          </w:p>
        </w:tc>
      </w:tr>
      <w:tr w:rsidR="006143CE" w:rsidRPr="00782281" w14:paraId="1276C067" w14:textId="77777777" w:rsidTr="007D1927">
        <w:trPr>
          <w:trHeight w:val="351"/>
          <w:jc w:val="center"/>
        </w:trPr>
        <w:tc>
          <w:tcPr>
            <w:tcW w:w="2835" w:type="dxa"/>
          </w:tcPr>
          <w:p w14:paraId="45808790" w14:textId="77777777" w:rsidR="006143CE" w:rsidRPr="00782281" w:rsidRDefault="006143CE" w:rsidP="00782281">
            <w:pPr>
              <w:spacing w:line="360" w:lineRule="auto"/>
              <w:ind w:right="105" w:firstLineChars="50" w:firstLine="120"/>
              <w:jc w:val="both"/>
              <w:rPr>
                <w:rFonts w:ascii="Book Antiqua" w:hAnsi="Book Antiqua"/>
                <w:color w:val="000000"/>
              </w:rPr>
            </w:pPr>
            <w:r w:rsidRPr="00782281">
              <w:rPr>
                <w:rFonts w:ascii="Book Antiqua" w:hAnsi="Book Antiqua"/>
              </w:rPr>
              <w:t>State</w:t>
            </w:r>
          </w:p>
        </w:tc>
        <w:tc>
          <w:tcPr>
            <w:tcW w:w="1276" w:type="dxa"/>
          </w:tcPr>
          <w:p w14:paraId="6EDD72A1"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36.06</w:t>
            </w:r>
          </w:p>
        </w:tc>
        <w:tc>
          <w:tcPr>
            <w:tcW w:w="992" w:type="dxa"/>
          </w:tcPr>
          <w:p w14:paraId="40838A17"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1.89</w:t>
            </w:r>
          </w:p>
        </w:tc>
        <w:tc>
          <w:tcPr>
            <w:tcW w:w="993" w:type="dxa"/>
          </w:tcPr>
          <w:p w14:paraId="11557B16"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48.34</w:t>
            </w:r>
          </w:p>
        </w:tc>
        <w:tc>
          <w:tcPr>
            <w:tcW w:w="992" w:type="dxa"/>
          </w:tcPr>
          <w:p w14:paraId="175FAF98"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2.92</w:t>
            </w:r>
          </w:p>
        </w:tc>
        <w:tc>
          <w:tcPr>
            <w:tcW w:w="1134" w:type="dxa"/>
          </w:tcPr>
          <w:p w14:paraId="4CE02153"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49.14</w:t>
            </w:r>
          </w:p>
        </w:tc>
        <w:tc>
          <w:tcPr>
            <w:tcW w:w="992" w:type="dxa"/>
          </w:tcPr>
          <w:p w14:paraId="4D6B5574"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2.59</w:t>
            </w:r>
          </w:p>
        </w:tc>
        <w:tc>
          <w:tcPr>
            <w:tcW w:w="992" w:type="dxa"/>
          </w:tcPr>
          <w:p w14:paraId="29BA16FD"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27.59</w:t>
            </w:r>
          </w:p>
        </w:tc>
        <w:tc>
          <w:tcPr>
            <w:tcW w:w="1134" w:type="dxa"/>
          </w:tcPr>
          <w:p w14:paraId="6310A533"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&lt; 0.001</w:t>
            </w:r>
          </w:p>
        </w:tc>
        <w:tc>
          <w:tcPr>
            <w:tcW w:w="1134" w:type="dxa"/>
          </w:tcPr>
          <w:p w14:paraId="109E85B3"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5.33</w:t>
            </w:r>
          </w:p>
        </w:tc>
        <w:tc>
          <w:tcPr>
            <w:tcW w:w="993" w:type="dxa"/>
          </w:tcPr>
          <w:p w14:paraId="2C7BD448"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1.37</w:t>
            </w:r>
          </w:p>
        </w:tc>
        <w:tc>
          <w:tcPr>
            <w:tcW w:w="850" w:type="dxa"/>
          </w:tcPr>
          <w:p w14:paraId="258BA719"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0.17</w:t>
            </w:r>
          </w:p>
        </w:tc>
        <w:tc>
          <w:tcPr>
            <w:tcW w:w="1267" w:type="dxa"/>
          </w:tcPr>
          <w:p w14:paraId="799634DB"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0.29</w:t>
            </w:r>
          </w:p>
        </w:tc>
      </w:tr>
      <w:tr w:rsidR="006143CE" w:rsidRPr="00782281" w14:paraId="7D4C2540" w14:textId="77777777" w:rsidTr="007D1927">
        <w:trPr>
          <w:trHeight w:val="401"/>
          <w:jc w:val="center"/>
        </w:trPr>
        <w:tc>
          <w:tcPr>
            <w:tcW w:w="2835" w:type="dxa"/>
          </w:tcPr>
          <w:p w14:paraId="70BFF938"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Speeded detection</w:t>
            </w:r>
          </w:p>
        </w:tc>
        <w:tc>
          <w:tcPr>
            <w:tcW w:w="1276" w:type="dxa"/>
          </w:tcPr>
          <w:p w14:paraId="0FC8D654" w14:textId="77777777" w:rsidR="006143CE" w:rsidRPr="00782281" w:rsidRDefault="006143CE" w:rsidP="00782281">
            <w:pPr>
              <w:spacing w:line="360" w:lineRule="auto"/>
              <w:jc w:val="both"/>
              <w:rPr>
                <w:rFonts w:ascii="Book Antiqua" w:hAnsi="Book Antiqua"/>
                <w:color w:val="000000"/>
              </w:rPr>
            </w:pPr>
          </w:p>
        </w:tc>
        <w:tc>
          <w:tcPr>
            <w:tcW w:w="992" w:type="dxa"/>
          </w:tcPr>
          <w:p w14:paraId="26D30718" w14:textId="77777777" w:rsidR="006143CE" w:rsidRPr="00782281" w:rsidRDefault="006143CE" w:rsidP="00782281">
            <w:pPr>
              <w:spacing w:line="360" w:lineRule="auto"/>
              <w:jc w:val="both"/>
              <w:rPr>
                <w:rFonts w:ascii="Book Antiqua" w:hAnsi="Book Antiqua"/>
                <w:color w:val="000000"/>
              </w:rPr>
            </w:pPr>
          </w:p>
        </w:tc>
        <w:tc>
          <w:tcPr>
            <w:tcW w:w="993" w:type="dxa"/>
          </w:tcPr>
          <w:p w14:paraId="08C3EE80" w14:textId="77777777" w:rsidR="006143CE" w:rsidRPr="00782281" w:rsidRDefault="006143CE" w:rsidP="00782281">
            <w:pPr>
              <w:spacing w:line="360" w:lineRule="auto"/>
              <w:jc w:val="both"/>
              <w:rPr>
                <w:rFonts w:ascii="Book Antiqua" w:hAnsi="Book Antiqua"/>
                <w:color w:val="000000"/>
              </w:rPr>
            </w:pPr>
          </w:p>
        </w:tc>
        <w:tc>
          <w:tcPr>
            <w:tcW w:w="992" w:type="dxa"/>
          </w:tcPr>
          <w:p w14:paraId="5FA1629D" w14:textId="77777777" w:rsidR="006143CE" w:rsidRPr="00782281" w:rsidRDefault="006143CE" w:rsidP="00782281">
            <w:pPr>
              <w:spacing w:line="360" w:lineRule="auto"/>
              <w:jc w:val="both"/>
              <w:rPr>
                <w:rFonts w:ascii="Book Antiqua" w:hAnsi="Book Antiqua"/>
                <w:color w:val="000000"/>
              </w:rPr>
            </w:pPr>
          </w:p>
        </w:tc>
        <w:tc>
          <w:tcPr>
            <w:tcW w:w="1134" w:type="dxa"/>
          </w:tcPr>
          <w:p w14:paraId="4D511121" w14:textId="77777777" w:rsidR="006143CE" w:rsidRPr="00782281" w:rsidRDefault="006143CE" w:rsidP="00782281">
            <w:pPr>
              <w:spacing w:line="360" w:lineRule="auto"/>
              <w:jc w:val="both"/>
              <w:rPr>
                <w:rFonts w:ascii="Book Antiqua" w:hAnsi="Book Antiqua"/>
                <w:color w:val="000000"/>
              </w:rPr>
            </w:pPr>
          </w:p>
        </w:tc>
        <w:tc>
          <w:tcPr>
            <w:tcW w:w="992" w:type="dxa"/>
          </w:tcPr>
          <w:p w14:paraId="3A0AEEA3" w14:textId="77777777" w:rsidR="006143CE" w:rsidRPr="00782281" w:rsidRDefault="006143CE" w:rsidP="00782281">
            <w:pPr>
              <w:spacing w:line="360" w:lineRule="auto"/>
              <w:jc w:val="both"/>
              <w:rPr>
                <w:rFonts w:ascii="Book Antiqua" w:hAnsi="Book Antiqua"/>
                <w:color w:val="000000"/>
              </w:rPr>
            </w:pPr>
          </w:p>
        </w:tc>
        <w:tc>
          <w:tcPr>
            <w:tcW w:w="992" w:type="dxa"/>
          </w:tcPr>
          <w:p w14:paraId="5071C046" w14:textId="77777777" w:rsidR="006143CE" w:rsidRPr="00782281" w:rsidRDefault="006143CE" w:rsidP="00782281">
            <w:pPr>
              <w:spacing w:line="360" w:lineRule="auto"/>
              <w:jc w:val="both"/>
              <w:rPr>
                <w:rFonts w:ascii="Book Antiqua" w:hAnsi="Book Antiqua"/>
                <w:color w:val="000000"/>
              </w:rPr>
            </w:pPr>
          </w:p>
        </w:tc>
        <w:tc>
          <w:tcPr>
            <w:tcW w:w="1134" w:type="dxa"/>
          </w:tcPr>
          <w:p w14:paraId="36EA2E33" w14:textId="77777777" w:rsidR="006143CE" w:rsidRPr="00782281" w:rsidRDefault="006143CE" w:rsidP="00782281">
            <w:pPr>
              <w:spacing w:line="360" w:lineRule="auto"/>
              <w:jc w:val="both"/>
              <w:rPr>
                <w:rFonts w:ascii="Book Antiqua" w:hAnsi="Book Antiqua"/>
                <w:color w:val="000000"/>
              </w:rPr>
            </w:pPr>
          </w:p>
        </w:tc>
        <w:tc>
          <w:tcPr>
            <w:tcW w:w="1134" w:type="dxa"/>
          </w:tcPr>
          <w:p w14:paraId="50FB1C2A" w14:textId="77777777" w:rsidR="006143CE" w:rsidRPr="00782281" w:rsidRDefault="006143CE" w:rsidP="00782281">
            <w:pPr>
              <w:spacing w:line="360" w:lineRule="auto"/>
              <w:jc w:val="both"/>
              <w:rPr>
                <w:rFonts w:ascii="Book Antiqua" w:hAnsi="Book Antiqua"/>
                <w:color w:val="000000"/>
              </w:rPr>
            </w:pPr>
          </w:p>
        </w:tc>
        <w:tc>
          <w:tcPr>
            <w:tcW w:w="993" w:type="dxa"/>
          </w:tcPr>
          <w:p w14:paraId="4C745598" w14:textId="77777777" w:rsidR="006143CE" w:rsidRPr="00782281" w:rsidRDefault="006143CE" w:rsidP="00782281">
            <w:pPr>
              <w:spacing w:line="360" w:lineRule="auto"/>
              <w:jc w:val="both"/>
              <w:rPr>
                <w:rFonts w:ascii="Book Antiqua" w:hAnsi="Book Antiqua"/>
                <w:color w:val="000000"/>
              </w:rPr>
            </w:pPr>
          </w:p>
        </w:tc>
        <w:tc>
          <w:tcPr>
            <w:tcW w:w="850" w:type="dxa"/>
          </w:tcPr>
          <w:p w14:paraId="260475FF" w14:textId="77777777" w:rsidR="006143CE" w:rsidRPr="00782281" w:rsidRDefault="006143CE" w:rsidP="00782281">
            <w:pPr>
              <w:spacing w:line="360" w:lineRule="auto"/>
              <w:jc w:val="both"/>
              <w:rPr>
                <w:rFonts w:ascii="Book Antiqua" w:hAnsi="Book Antiqua"/>
                <w:color w:val="000000"/>
              </w:rPr>
            </w:pPr>
          </w:p>
        </w:tc>
        <w:tc>
          <w:tcPr>
            <w:tcW w:w="1267" w:type="dxa"/>
          </w:tcPr>
          <w:p w14:paraId="142F7FF2" w14:textId="77777777" w:rsidR="006143CE" w:rsidRPr="00782281" w:rsidRDefault="006143CE" w:rsidP="00782281">
            <w:pPr>
              <w:spacing w:line="360" w:lineRule="auto"/>
              <w:jc w:val="both"/>
              <w:rPr>
                <w:rFonts w:ascii="Book Antiqua" w:hAnsi="Book Antiqua"/>
                <w:color w:val="000000"/>
              </w:rPr>
            </w:pPr>
          </w:p>
        </w:tc>
      </w:tr>
      <w:tr w:rsidR="006143CE" w:rsidRPr="00782281" w14:paraId="2A0DF790" w14:textId="77777777" w:rsidTr="007D1927">
        <w:trPr>
          <w:trHeight w:val="381"/>
          <w:jc w:val="center"/>
        </w:trPr>
        <w:tc>
          <w:tcPr>
            <w:tcW w:w="2835" w:type="dxa"/>
          </w:tcPr>
          <w:p w14:paraId="6D3E0D3F" w14:textId="77777777" w:rsidR="006143CE" w:rsidRPr="00782281" w:rsidRDefault="006143CE" w:rsidP="00782281">
            <w:pPr>
              <w:spacing w:line="360" w:lineRule="auto"/>
              <w:ind w:firstLineChars="50" w:firstLine="120"/>
              <w:jc w:val="both"/>
              <w:rPr>
                <w:rFonts w:ascii="Book Antiqua" w:hAnsi="Book Antiqua"/>
              </w:rPr>
            </w:pPr>
            <w:r w:rsidRPr="00782281">
              <w:rPr>
                <w:rFonts w:ascii="Book Antiqua" w:hAnsi="Book Antiqua"/>
              </w:rPr>
              <w:t>Threatening words</w:t>
            </w:r>
          </w:p>
        </w:tc>
        <w:tc>
          <w:tcPr>
            <w:tcW w:w="1276" w:type="dxa"/>
          </w:tcPr>
          <w:p w14:paraId="008F139D"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-6</w:t>
            </w:r>
            <w:r w:rsidRPr="00782281">
              <w:rPr>
                <w:rFonts w:ascii="Book Antiqua" w:hAnsi="Book Antiqua"/>
                <w:color w:val="000000"/>
              </w:rPr>
              <w:t>.</w:t>
            </w:r>
            <w:r w:rsidRPr="00782281">
              <w:rPr>
                <w:rFonts w:ascii="Book Antiqua" w:hAnsi="Book Antiqua"/>
              </w:rPr>
              <w:t>99</w:t>
            </w:r>
          </w:p>
        </w:tc>
        <w:tc>
          <w:tcPr>
            <w:tcW w:w="992" w:type="dxa"/>
          </w:tcPr>
          <w:p w14:paraId="0BF02CE7"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212.68</w:t>
            </w:r>
          </w:p>
        </w:tc>
        <w:tc>
          <w:tcPr>
            <w:tcW w:w="993" w:type="dxa"/>
          </w:tcPr>
          <w:p w14:paraId="17F75C9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-381.10</w:t>
            </w:r>
          </w:p>
        </w:tc>
        <w:tc>
          <w:tcPr>
            <w:tcW w:w="992" w:type="dxa"/>
          </w:tcPr>
          <w:p w14:paraId="07A87E9E"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159.76</w:t>
            </w:r>
          </w:p>
        </w:tc>
        <w:tc>
          <w:tcPr>
            <w:tcW w:w="1134" w:type="dxa"/>
          </w:tcPr>
          <w:p w14:paraId="660E1620"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-397.49</w:t>
            </w:r>
          </w:p>
        </w:tc>
        <w:tc>
          <w:tcPr>
            <w:tcW w:w="992" w:type="dxa"/>
          </w:tcPr>
          <w:p w14:paraId="4573BDF3"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189.92</w:t>
            </w:r>
          </w:p>
        </w:tc>
        <w:tc>
          <w:tcPr>
            <w:tcW w:w="992" w:type="dxa"/>
          </w:tcPr>
          <w:p w14:paraId="044B003A"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-10</w:t>
            </w:r>
            <w:r w:rsidRPr="00782281">
              <w:rPr>
                <w:rFonts w:ascii="Book Antiqua" w:hAnsi="Book Antiqua"/>
                <w:color w:val="000000"/>
              </w:rPr>
              <w:t>.</w:t>
            </w:r>
            <w:r w:rsidRPr="00782281">
              <w:rPr>
                <w:rFonts w:ascii="Book Antiqua" w:hAnsi="Book Antiqua"/>
              </w:rPr>
              <w:t>37</w:t>
            </w:r>
          </w:p>
        </w:tc>
        <w:tc>
          <w:tcPr>
            <w:tcW w:w="1134" w:type="dxa"/>
          </w:tcPr>
          <w:p w14:paraId="4C546897"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&lt; 0.001</w:t>
            </w:r>
          </w:p>
        </w:tc>
        <w:tc>
          <w:tcPr>
            <w:tcW w:w="1134" w:type="dxa"/>
          </w:tcPr>
          <w:p w14:paraId="5D3D598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1.89</w:t>
            </w:r>
          </w:p>
        </w:tc>
        <w:tc>
          <w:tcPr>
            <w:tcW w:w="993" w:type="dxa"/>
          </w:tcPr>
          <w:p w14:paraId="15A130E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-0</w:t>
            </w:r>
            <w:r w:rsidRPr="00782281">
              <w:rPr>
                <w:rFonts w:ascii="Book Antiqua" w:hAnsi="Book Antiqua"/>
                <w:color w:val="000000"/>
              </w:rPr>
              <w:t>.</w:t>
            </w:r>
            <w:r w:rsidRPr="00782281">
              <w:rPr>
                <w:rFonts w:ascii="Book Antiqua" w:hAnsi="Book Antiqua"/>
              </w:rPr>
              <w:t>94</w:t>
            </w:r>
          </w:p>
        </w:tc>
        <w:tc>
          <w:tcPr>
            <w:tcW w:w="850" w:type="dxa"/>
          </w:tcPr>
          <w:p w14:paraId="63DD7D48"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0.35</w:t>
            </w:r>
          </w:p>
        </w:tc>
        <w:tc>
          <w:tcPr>
            <w:tcW w:w="1267" w:type="dxa"/>
          </w:tcPr>
          <w:p w14:paraId="431C26E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0.19</w:t>
            </w:r>
          </w:p>
        </w:tc>
      </w:tr>
      <w:tr w:rsidR="006143CE" w:rsidRPr="00782281" w14:paraId="1F20E78C" w14:textId="77777777" w:rsidTr="007D1927">
        <w:trPr>
          <w:trHeight w:val="459"/>
          <w:jc w:val="center"/>
        </w:trPr>
        <w:tc>
          <w:tcPr>
            <w:tcW w:w="2835" w:type="dxa"/>
          </w:tcPr>
          <w:p w14:paraId="74DF2241" w14:textId="77777777" w:rsidR="006143CE" w:rsidRPr="00782281" w:rsidRDefault="006143CE" w:rsidP="00782281">
            <w:pPr>
              <w:spacing w:line="360" w:lineRule="auto"/>
              <w:ind w:right="45" w:firstLineChars="50" w:firstLine="120"/>
              <w:jc w:val="both"/>
              <w:rPr>
                <w:rFonts w:ascii="Book Antiqua" w:hAnsi="Book Antiqua"/>
              </w:rPr>
            </w:pPr>
            <w:r w:rsidRPr="00782281">
              <w:rPr>
                <w:rFonts w:ascii="Book Antiqua" w:hAnsi="Book Antiqua"/>
              </w:rPr>
              <w:t>Positive words</w:t>
            </w:r>
          </w:p>
        </w:tc>
        <w:tc>
          <w:tcPr>
            <w:tcW w:w="1276" w:type="dxa"/>
          </w:tcPr>
          <w:p w14:paraId="2F321ABD"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-403</w:t>
            </w:r>
            <w:r w:rsidRPr="00782281">
              <w:rPr>
                <w:rFonts w:ascii="Book Antiqua" w:hAnsi="Book Antiqua"/>
                <w:color w:val="000000"/>
              </w:rPr>
              <w:t>.</w:t>
            </w:r>
            <w:r w:rsidRPr="00782281">
              <w:rPr>
                <w:rFonts w:ascii="Book Antiqua" w:hAnsi="Book Antiqua"/>
              </w:rPr>
              <w:t>62</w:t>
            </w:r>
          </w:p>
        </w:tc>
        <w:tc>
          <w:tcPr>
            <w:tcW w:w="992" w:type="dxa"/>
          </w:tcPr>
          <w:p w14:paraId="303899B4"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163.41</w:t>
            </w:r>
          </w:p>
        </w:tc>
        <w:tc>
          <w:tcPr>
            <w:tcW w:w="993" w:type="dxa"/>
          </w:tcPr>
          <w:p w14:paraId="066D6E74"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-219</w:t>
            </w:r>
            <w:r w:rsidRPr="00782281">
              <w:rPr>
                <w:rFonts w:ascii="Book Antiqua" w:hAnsi="Book Antiqua"/>
                <w:color w:val="000000"/>
              </w:rPr>
              <w:t>.</w:t>
            </w:r>
            <w:r w:rsidRPr="00782281">
              <w:rPr>
                <w:rFonts w:ascii="Book Antiqua" w:hAnsi="Book Antiqua"/>
              </w:rPr>
              <w:t>88</w:t>
            </w:r>
          </w:p>
        </w:tc>
        <w:tc>
          <w:tcPr>
            <w:tcW w:w="992" w:type="dxa"/>
          </w:tcPr>
          <w:p w14:paraId="2F33065F"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170.82</w:t>
            </w:r>
          </w:p>
        </w:tc>
        <w:tc>
          <w:tcPr>
            <w:tcW w:w="1134" w:type="dxa"/>
          </w:tcPr>
          <w:p w14:paraId="5388471F"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-226</w:t>
            </w:r>
            <w:r w:rsidRPr="00782281">
              <w:rPr>
                <w:rFonts w:ascii="Book Antiqua" w:hAnsi="Book Antiqua"/>
                <w:color w:val="000000"/>
              </w:rPr>
              <w:t>.</w:t>
            </w:r>
            <w:r w:rsidRPr="00782281">
              <w:rPr>
                <w:rFonts w:ascii="Book Antiqua" w:hAnsi="Book Antiqua"/>
              </w:rPr>
              <w:t>21</w:t>
            </w:r>
          </w:p>
        </w:tc>
        <w:tc>
          <w:tcPr>
            <w:tcW w:w="992" w:type="dxa"/>
          </w:tcPr>
          <w:p w14:paraId="2E1D5D9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254.62</w:t>
            </w:r>
          </w:p>
        </w:tc>
        <w:tc>
          <w:tcPr>
            <w:tcW w:w="992" w:type="dxa"/>
          </w:tcPr>
          <w:p w14:paraId="379BF77E"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4.95</w:t>
            </w:r>
          </w:p>
        </w:tc>
        <w:tc>
          <w:tcPr>
            <w:tcW w:w="1134" w:type="dxa"/>
          </w:tcPr>
          <w:p w14:paraId="757278DB"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&lt; 0.001</w:t>
            </w:r>
          </w:p>
        </w:tc>
        <w:tc>
          <w:tcPr>
            <w:tcW w:w="1134" w:type="dxa"/>
          </w:tcPr>
          <w:p w14:paraId="439372D4"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0.94</w:t>
            </w:r>
          </w:p>
        </w:tc>
        <w:tc>
          <w:tcPr>
            <w:tcW w:w="993" w:type="dxa"/>
          </w:tcPr>
          <w:p w14:paraId="0AA8FFDE"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-0</w:t>
            </w:r>
            <w:r w:rsidRPr="00782281">
              <w:rPr>
                <w:rFonts w:ascii="Book Antiqua" w:hAnsi="Book Antiqua"/>
                <w:color w:val="000000"/>
              </w:rPr>
              <w:t>.</w:t>
            </w:r>
            <w:r w:rsidRPr="00782281">
              <w:rPr>
                <w:rFonts w:ascii="Book Antiqua" w:hAnsi="Book Antiqua"/>
              </w:rPr>
              <w:t>14</w:t>
            </w:r>
          </w:p>
        </w:tc>
        <w:tc>
          <w:tcPr>
            <w:tcW w:w="850" w:type="dxa"/>
          </w:tcPr>
          <w:p w14:paraId="106C9AC1"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0.89</w:t>
            </w:r>
          </w:p>
        </w:tc>
        <w:tc>
          <w:tcPr>
            <w:tcW w:w="1267" w:type="dxa"/>
          </w:tcPr>
          <w:p w14:paraId="31798CF2"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0.03</w:t>
            </w:r>
          </w:p>
        </w:tc>
      </w:tr>
      <w:tr w:rsidR="006143CE" w:rsidRPr="00782281" w14:paraId="73FD9580" w14:textId="77777777" w:rsidTr="007D1927">
        <w:trPr>
          <w:trHeight w:val="327"/>
          <w:jc w:val="center"/>
        </w:trPr>
        <w:tc>
          <w:tcPr>
            <w:tcW w:w="2835" w:type="dxa"/>
          </w:tcPr>
          <w:p w14:paraId="4C5FB236"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Slowed disengagement</w:t>
            </w:r>
          </w:p>
        </w:tc>
        <w:tc>
          <w:tcPr>
            <w:tcW w:w="1276" w:type="dxa"/>
          </w:tcPr>
          <w:p w14:paraId="0E449EFB" w14:textId="77777777" w:rsidR="006143CE" w:rsidRPr="00782281" w:rsidRDefault="006143CE" w:rsidP="00782281">
            <w:pPr>
              <w:spacing w:line="360" w:lineRule="auto"/>
              <w:jc w:val="both"/>
              <w:rPr>
                <w:rFonts w:ascii="Book Antiqua" w:hAnsi="Book Antiqua"/>
                <w:color w:val="000000"/>
              </w:rPr>
            </w:pPr>
          </w:p>
        </w:tc>
        <w:tc>
          <w:tcPr>
            <w:tcW w:w="992" w:type="dxa"/>
          </w:tcPr>
          <w:p w14:paraId="7993C318" w14:textId="77777777" w:rsidR="006143CE" w:rsidRPr="00782281" w:rsidRDefault="006143CE" w:rsidP="00782281">
            <w:pPr>
              <w:spacing w:line="360" w:lineRule="auto"/>
              <w:jc w:val="both"/>
              <w:rPr>
                <w:rFonts w:ascii="Book Antiqua" w:hAnsi="Book Antiqua"/>
                <w:color w:val="000000"/>
              </w:rPr>
            </w:pPr>
          </w:p>
        </w:tc>
        <w:tc>
          <w:tcPr>
            <w:tcW w:w="993" w:type="dxa"/>
          </w:tcPr>
          <w:p w14:paraId="34B06D99" w14:textId="77777777" w:rsidR="006143CE" w:rsidRPr="00782281" w:rsidRDefault="006143CE" w:rsidP="00782281">
            <w:pPr>
              <w:spacing w:line="360" w:lineRule="auto"/>
              <w:jc w:val="both"/>
              <w:rPr>
                <w:rFonts w:ascii="Book Antiqua" w:hAnsi="Book Antiqua"/>
                <w:color w:val="000000"/>
              </w:rPr>
            </w:pPr>
          </w:p>
        </w:tc>
        <w:tc>
          <w:tcPr>
            <w:tcW w:w="992" w:type="dxa"/>
          </w:tcPr>
          <w:p w14:paraId="6F69666A" w14:textId="77777777" w:rsidR="006143CE" w:rsidRPr="00782281" w:rsidRDefault="006143CE" w:rsidP="00782281">
            <w:pPr>
              <w:spacing w:line="360" w:lineRule="auto"/>
              <w:jc w:val="both"/>
              <w:rPr>
                <w:rFonts w:ascii="Book Antiqua" w:hAnsi="Book Antiqua"/>
                <w:color w:val="000000"/>
              </w:rPr>
            </w:pPr>
          </w:p>
        </w:tc>
        <w:tc>
          <w:tcPr>
            <w:tcW w:w="1134" w:type="dxa"/>
          </w:tcPr>
          <w:p w14:paraId="398AD690" w14:textId="77777777" w:rsidR="006143CE" w:rsidRPr="00782281" w:rsidRDefault="006143CE" w:rsidP="00782281">
            <w:pPr>
              <w:spacing w:line="360" w:lineRule="auto"/>
              <w:jc w:val="both"/>
              <w:rPr>
                <w:rFonts w:ascii="Book Antiqua" w:hAnsi="Book Antiqua"/>
                <w:color w:val="000000"/>
              </w:rPr>
            </w:pPr>
          </w:p>
        </w:tc>
        <w:tc>
          <w:tcPr>
            <w:tcW w:w="992" w:type="dxa"/>
          </w:tcPr>
          <w:p w14:paraId="1E561513" w14:textId="77777777" w:rsidR="006143CE" w:rsidRPr="00782281" w:rsidRDefault="006143CE" w:rsidP="00782281">
            <w:pPr>
              <w:spacing w:line="360" w:lineRule="auto"/>
              <w:jc w:val="both"/>
              <w:rPr>
                <w:rFonts w:ascii="Book Antiqua" w:hAnsi="Book Antiqua"/>
                <w:color w:val="000000"/>
              </w:rPr>
            </w:pPr>
          </w:p>
        </w:tc>
        <w:tc>
          <w:tcPr>
            <w:tcW w:w="992" w:type="dxa"/>
          </w:tcPr>
          <w:p w14:paraId="67734DAC" w14:textId="77777777" w:rsidR="006143CE" w:rsidRPr="00782281" w:rsidRDefault="006143CE" w:rsidP="00782281">
            <w:pPr>
              <w:spacing w:line="360" w:lineRule="auto"/>
              <w:jc w:val="both"/>
              <w:rPr>
                <w:rFonts w:ascii="Book Antiqua" w:hAnsi="Book Antiqua"/>
                <w:color w:val="000000"/>
              </w:rPr>
            </w:pPr>
          </w:p>
        </w:tc>
        <w:tc>
          <w:tcPr>
            <w:tcW w:w="1134" w:type="dxa"/>
          </w:tcPr>
          <w:p w14:paraId="4D779C2C" w14:textId="77777777" w:rsidR="006143CE" w:rsidRPr="00782281" w:rsidRDefault="006143CE" w:rsidP="00782281">
            <w:pPr>
              <w:spacing w:line="360" w:lineRule="auto"/>
              <w:jc w:val="both"/>
              <w:rPr>
                <w:rFonts w:ascii="Book Antiqua" w:hAnsi="Book Antiqua"/>
                <w:color w:val="000000"/>
              </w:rPr>
            </w:pPr>
          </w:p>
        </w:tc>
        <w:tc>
          <w:tcPr>
            <w:tcW w:w="1134" w:type="dxa"/>
          </w:tcPr>
          <w:p w14:paraId="00AF11EA" w14:textId="77777777" w:rsidR="006143CE" w:rsidRPr="00782281" w:rsidRDefault="006143CE" w:rsidP="00782281">
            <w:pPr>
              <w:spacing w:line="360" w:lineRule="auto"/>
              <w:jc w:val="both"/>
              <w:rPr>
                <w:rFonts w:ascii="Book Antiqua" w:hAnsi="Book Antiqua"/>
                <w:color w:val="000000"/>
              </w:rPr>
            </w:pPr>
          </w:p>
        </w:tc>
        <w:tc>
          <w:tcPr>
            <w:tcW w:w="993" w:type="dxa"/>
          </w:tcPr>
          <w:p w14:paraId="574EEDE3" w14:textId="77777777" w:rsidR="006143CE" w:rsidRPr="00782281" w:rsidRDefault="006143CE" w:rsidP="00782281">
            <w:pPr>
              <w:spacing w:line="360" w:lineRule="auto"/>
              <w:jc w:val="both"/>
              <w:rPr>
                <w:rFonts w:ascii="Book Antiqua" w:hAnsi="Book Antiqua"/>
                <w:color w:val="000000"/>
              </w:rPr>
            </w:pPr>
          </w:p>
        </w:tc>
        <w:tc>
          <w:tcPr>
            <w:tcW w:w="850" w:type="dxa"/>
          </w:tcPr>
          <w:p w14:paraId="0A08F9EE" w14:textId="77777777" w:rsidR="006143CE" w:rsidRPr="00782281" w:rsidRDefault="006143CE" w:rsidP="00782281">
            <w:pPr>
              <w:spacing w:line="360" w:lineRule="auto"/>
              <w:jc w:val="both"/>
              <w:rPr>
                <w:rFonts w:ascii="Book Antiqua" w:hAnsi="Book Antiqua"/>
                <w:color w:val="000000"/>
              </w:rPr>
            </w:pPr>
          </w:p>
        </w:tc>
        <w:tc>
          <w:tcPr>
            <w:tcW w:w="1267" w:type="dxa"/>
          </w:tcPr>
          <w:p w14:paraId="1568E3F3" w14:textId="77777777" w:rsidR="006143CE" w:rsidRPr="00782281" w:rsidRDefault="006143CE" w:rsidP="00782281">
            <w:pPr>
              <w:spacing w:line="360" w:lineRule="auto"/>
              <w:jc w:val="both"/>
              <w:rPr>
                <w:rFonts w:ascii="Book Antiqua" w:hAnsi="Book Antiqua"/>
                <w:color w:val="000000"/>
              </w:rPr>
            </w:pPr>
          </w:p>
        </w:tc>
      </w:tr>
      <w:tr w:rsidR="006143CE" w:rsidRPr="00782281" w14:paraId="5FD3A47E" w14:textId="77777777" w:rsidTr="007D1927">
        <w:trPr>
          <w:trHeight w:val="417"/>
          <w:jc w:val="center"/>
        </w:trPr>
        <w:tc>
          <w:tcPr>
            <w:tcW w:w="2835" w:type="dxa"/>
          </w:tcPr>
          <w:p w14:paraId="625D407D" w14:textId="77777777" w:rsidR="006143CE" w:rsidRPr="00782281" w:rsidRDefault="006143CE" w:rsidP="00782281">
            <w:pPr>
              <w:spacing w:line="360" w:lineRule="auto"/>
              <w:ind w:firstLineChars="50" w:firstLine="120"/>
              <w:jc w:val="both"/>
              <w:rPr>
                <w:rFonts w:ascii="Book Antiqua" w:hAnsi="Book Antiqua"/>
              </w:rPr>
            </w:pPr>
            <w:r w:rsidRPr="00782281">
              <w:rPr>
                <w:rFonts w:ascii="Book Antiqua" w:hAnsi="Book Antiqua"/>
              </w:rPr>
              <w:lastRenderedPageBreak/>
              <w:t>Threatening words</w:t>
            </w:r>
          </w:p>
        </w:tc>
        <w:tc>
          <w:tcPr>
            <w:tcW w:w="1276" w:type="dxa"/>
          </w:tcPr>
          <w:p w14:paraId="2E7FF851"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111</w:t>
            </w:r>
            <w:r w:rsidRPr="00782281">
              <w:rPr>
                <w:rFonts w:ascii="Book Antiqua" w:hAnsi="Book Antiqua"/>
                <w:color w:val="000000"/>
              </w:rPr>
              <w:t>.</w:t>
            </w:r>
            <w:r w:rsidRPr="00782281">
              <w:rPr>
                <w:rFonts w:ascii="Book Antiqua" w:hAnsi="Book Antiqua"/>
              </w:rPr>
              <w:t>19</w:t>
            </w:r>
          </w:p>
        </w:tc>
        <w:tc>
          <w:tcPr>
            <w:tcW w:w="992" w:type="dxa"/>
          </w:tcPr>
          <w:p w14:paraId="7E660D6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341.38</w:t>
            </w:r>
          </w:p>
        </w:tc>
        <w:tc>
          <w:tcPr>
            <w:tcW w:w="993" w:type="dxa"/>
          </w:tcPr>
          <w:p w14:paraId="2C1CD0F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379</w:t>
            </w:r>
            <w:r w:rsidRPr="00782281">
              <w:rPr>
                <w:rFonts w:ascii="Book Antiqua" w:hAnsi="Book Antiqua"/>
                <w:color w:val="000000"/>
              </w:rPr>
              <w:t>.</w:t>
            </w:r>
            <w:r w:rsidRPr="00782281">
              <w:rPr>
                <w:rFonts w:ascii="Book Antiqua" w:hAnsi="Book Antiqua"/>
              </w:rPr>
              <w:t>48</w:t>
            </w:r>
          </w:p>
        </w:tc>
        <w:tc>
          <w:tcPr>
            <w:tcW w:w="992" w:type="dxa"/>
          </w:tcPr>
          <w:p w14:paraId="688904D1"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437.92</w:t>
            </w:r>
          </w:p>
        </w:tc>
        <w:tc>
          <w:tcPr>
            <w:tcW w:w="1134" w:type="dxa"/>
          </w:tcPr>
          <w:p w14:paraId="6B8AC082"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431</w:t>
            </w:r>
            <w:r w:rsidRPr="00782281">
              <w:rPr>
                <w:rFonts w:ascii="Book Antiqua" w:hAnsi="Book Antiqua"/>
                <w:color w:val="000000"/>
              </w:rPr>
              <w:t>.</w:t>
            </w:r>
            <w:r w:rsidRPr="00782281">
              <w:rPr>
                <w:rFonts w:ascii="Book Antiqua" w:hAnsi="Book Antiqua"/>
              </w:rPr>
              <w:t>94</w:t>
            </w:r>
          </w:p>
        </w:tc>
        <w:tc>
          <w:tcPr>
            <w:tcW w:w="992" w:type="dxa"/>
          </w:tcPr>
          <w:p w14:paraId="45081B5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386.65</w:t>
            </w:r>
          </w:p>
        </w:tc>
        <w:tc>
          <w:tcPr>
            <w:tcW w:w="992" w:type="dxa"/>
          </w:tcPr>
          <w:p w14:paraId="630E740F"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4.14</w:t>
            </w:r>
          </w:p>
        </w:tc>
        <w:tc>
          <w:tcPr>
            <w:tcW w:w="1134" w:type="dxa"/>
          </w:tcPr>
          <w:p w14:paraId="3C8742E9"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&lt; 0.001</w:t>
            </w:r>
          </w:p>
        </w:tc>
        <w:tc>
          <w:tcPr>
            <w:tcW w:w="1134" w:type="dxa"/>
          </w:tcPr>
          <w:p w14:paraId="2C1EA7DB"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0.78</w:t>
            </w:r>
          </w:p>
        </w:tc>
        <w:tc>
          <w:tcPr>
            <w:tcW w:w="993" w:type="dxa"/>
          </w:tcPr>
          <w:p w14:paraId="2F1A53C7"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0.62</w:t>
            </w:r>
          </w:p>
        </w:tc>
        <w:tc>
          <w:tcPr>
            <w:tcW w:w="850" w:type="dxa"/>
          </w:tcPr>
          <w:p w14:paraId="200CBD41"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0.55</w:t>
            </w:r>
          </w:p>
        </w:tc>
        <w:tc>
          <w:tcPr>
            <w:tcW w:w="1267" w:type="dxa"/>
          </w:tcPr>
          <w:p w14:paraId="23C536CA"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0.13</w:t>
            </w:r>
          </w:p>
        </w:tc>
      </w:tr>
      <w:tr w:rsidR="006143CE" w:rsidRPr="00782281" w14:paraId="7CA5356C" w14:textId="77777777" w:rsidTr="007D1927">
        <w:trPr>
          <w:trHeight w:val="423"/>
          <w:jc w:val="center"/>
        </w:trPr>
        <w:tc>
          <w:tcPr>
            <w:tcW w:w="2835" w:type="dxa"/>
            <w:tcBorders>
              <w:bottom w:val="single" w:sz="4" w:space="0" w:color="auto"/>
            </w:tcBorders>
          </w:tcPr>
          <w:p w14:paraId="555A700E" w14:textId="77777777" w:rsidR="006143CE" w:rsidRPr="00782281" w:rsidRDefault="006143CE" w:rsidP="00782281">
            <w:pPr>
              <w:spacing w:line="360" w:lineRule="auto"/>
              <w:ind w:right="75" w:firstLineChars="50" w:firstLine="120"/>
              <w:jc w:val="both"/>
              <w:rPr>
                <w:rFonts w:ascii="Book Antiqua" w:hAnsi="Book Antiqua"/>
              </w:rPr>
            </w:pPr>
            <w:r w:rsidRPr="00782281">
              <w:rPr>
                <w:rFonts w:ascii="Book Antiqua" w:hAnsi="Book Antiqua"/>
              </w:rPr>
              <w:t>Positive words</w:t>
            </w:r>
          </w:p>
        </w:tc>
        <w:tc>
          <w:tcPr>
            <w:tcW w:w="1276" w:type="dxa"/>
            <w:tcBorders>
              <w:bottom w:val="single" w:sz="4" w:space="0" w:color="auto"/>
            </w:tcBorders>
          </w:tcPr>
          <w:p w14:paraId="0989B3B6"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100</w:t>
            </w:r>
            <w:r w:rsidRPr="00782281">
              <w:rPr>
                <w:rFonts w:ascii="Book Antiqua" w:hAnsi="Book Antiqua"/>
                <w:color w:val="000000"/>
              </w:rPr>
              <w:t>.</w:t>
            </w:r>
            <w:r w:rsidRPr="00782281">
              <w:rPr>
                <w:rFonts w:ascii="Book Antiqua" w:hAnsi="Book Antiqua"/>
              </w:rPr>
              <w:t>93</w:t>
            </w:r>
          </w:p>
        </w:tc>
        <w:tc>
          <w:tcPr>
            <w:tcW w:w="992" w:type="dxa"/>
            <w:tcBorders>
              <w:bottom w:val="single" w:sz="4" w:space="0" w:color="auto"/>
            </w:tcBorders>
          </w:tcPr>
          <w:p w14:paraId="02C012CE"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291.41</w:t>
            </w:r>
          </w:p>
        </w:tc>
        <w:tc>
          <w:tcPr>
            <w:tcW w:w="993" w:type="dxa"/>
            <w:tcBorders>
              <w:bottom w:val="single" w:sz="4" w:space="0" w:color="auto"/>
            </w:tcBorders>
          </w:tcPr>
          <w:p w14:paraId="1D9E1978"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-173</w:t>
            </w:r>
            <w:r w:rsidRPr="00782281">
              <w:rPr>
                <w:rFonts w:ascii="Book Antiqua" w:hAnsi="Book Antiqua"/>
                <w:color w:val="000000"/>
              </w:rPr>
              <w:t>.</w:t>
            </w:r>
            <w:r w:rsidRPr="00782281">
              <w:rPr>
                <w:rFonts w:ascii="Book Antiqua" w:hAnsi="Book Antiqua"/>
              </w:rPr>
              <w:t>90</w:t>
            </w:r>
          </w:p>
        </w:tc>
        <w:tc>
          <w:tcPr>
            <w:tcW w:w="992" w:type="dxa"/>
            <w:tcBorders>
              <w:bottom w:val="single" w:sz="4" w:space="0" w:color="auto"/>
            </w:tcBorders>
          </w:tcPr>
          <w:p w14:paraId="5543BFA6"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353.80</w:t>
            </w:r>
          </w:p>
        </w:tc>
        <w:tc>
          <w:tcPr>
            <w:tcW w:w="1134" w:type="dxa"/>
            <w:tcBorders>
              <w:bottom w:val="single" w:sz="4" w:space="0" w:color="auto"/>
            </w:tcBorders>
          </w:tcPr>
          <w:p w14:paraId="231C36D9"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-113</w:t>
            </w:r>
            <w:r w:rsidRPr="00782281">
              <w:rPr>
                <w:rFonts w:ascii="Book Antiqua" w:hAnsi="Book Antiqua"/>
                <w:color w:val="000000"/>
              </w:rPr>
              <w:t>.</w:t>
            </w:r>
            <w:r w:rsidRPr="00782281">
              <w:rPr>
                <w:rFonts w:ascii="Book Antiqua" w:hAnsi="Book Antiqua"/>
              </w:rPr>
              <w:t>31</w:t>
            </w:r>
          </w:p>
        </w:tc>
        <w:tc>
          <w:tcPr>
            <w:tcW w:w="992" w:type="dxa"/>
            <w:tcBorders>
              <w:bottom w:val="single" w:sz="4" w:space="0" w:color="auto"/>
            </w:tcBorders>
          </w:tcPr>
          <w:p w14:paraId="0C70D9C2"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403.44</w:t>
            </w:r>
          </w:p>
        </w:tc>
        <w:tc>
          <w:tcPr>
            <w:tcW w:w="992" w:type="dxa"/>
            <w:tcBorders>
              <w:bottom w:val="single" w:sz="4" w:space="0" w:color="auto"/>
            </w:tcBorders>
          </w:tcPr>
          <w:p w14:paraId="605EA06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-3</w:t>
            </w:r>
            <w:r w:rsidRPr="00782281">
              <w:rPr>
                <w:rFonts w:ascii="Book Antiqua" w:hAnsi="Book Antiqua"/>
                <w:color w:val="000000"/>
              </w:rPr>
              <w:t>.</w:t>
            </w:r>
            <w:r w:rsidRPr="00782281">
              <w:rPr>
                <w:rFonts w:ascii="Book Antiqua" w:hAnsi="Book Antiqua"/>
              </w:rPr>
              <w:t>80</w:t>
            </w:r>
          </w:p>
        </w:tc>
        <w:tc>
          <w:tcPr>
            <w:tcW w:w="1134" w:type="dxa"/>
            <w:tcBorders>
              <w:bottom w:val="single" w:sz="4" w:space="0" w:color="auto"/>
            </w:tcBorders>
          </w:tcPr>
          <w:p w14:paraId="293D2AE0"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&lt; 0.001</w:t>
            </w:r>
          </w:p>
        </w:tc>
        <w:tc>
          <w:tcPr>
            <w:tcW w:w="1134" w:type="dxa"/>
            <w:tcBorders>
              <w:bottom w:val="single" w:sz="4" w:space="0" w:color="auto"/>
            </w:tcBorders>
          </w:tcPr>
          <w:p w14:paraId="2AA28C79"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0.72</w:t>
            </w:r>
          </w:p>
        </w:tc>
        <w:tc>
          <w:tcPr>
            <w:tcW w:w="993" w:type="dxa"/>
            <w:tcBorders>
              <w:bottom w:val="single" w:sz="4" w:space="0" w:color="auto"/>
            </w:tcBorders>
          </w:tcPr>
          <w:p w14:paraId="38F3C12B"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0.76</w:t>
            </w:r>
          </w:p>
        </w:tc>
        <w:tc>
          <w:tcPr>
            <w:tcW w:w="850" w:type="dxa"/>
            <w:tcBorders>
              <w:bottom w:val="single" w:sz="4" w:space="0" w:color="auto"/>
            </w:tcBorders>
          </w:tcPr>
          <w:p w14:paraId="7A4665D6"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0.45</w:t>
            </w:r>
          </w:p>
        </w:tc>
        <w:tc>
          <w:tcPr>
            <w:tcW w:w="1267" w:type="dxa"/>
            <w:tcBorders>
              <w:bottom w:val="single" w:sz="4" w:space="0" w:color="auto"/>
            </w:tcBorders>
          </w:tcPr>
          <w:p w14:paraId="79BDAD10"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0.16</w:t>
            </w:r>
          </w:p>
        </w:tc>
      </w:tr>
    </w:tbl>
    <w:p w14:paraId="68FF5EC0" w14:textId="77777777" w:rsidR="006143CE" w:rsidRPr="00782281" w:rsidRDefault="006143CE" w:rsidP="00782281">
      <w:pPr>
        <w:spacing w:line="360" w:lineRule="auto"/>
        <w:jc w:val="both"/>
        <w:rPr>
          <w:rFonts w:ascii="Book Antiqua" w:hAnsi="Book Antiqua"/>
        </w:rPr>
      </w:pPr>
      <w:r w:rsidRPr="00782281">
        <w:rPr>
          <w:rFonts w:ascii="Book Antiqua" w:hAnsi="Book Antiqua"/>
          <w:iCs/>
        </w:rPr>
        <w:t xml:space="preserve">False Discovery Rate correction for multiple comparisons was applied to the </w:t>
      </w:r>
      <w:r w:rsidRPr="00782281">
        <w:rPr>
          <w:rFonts w:ascii="Book Antiqua" w:hAnsi="Book Antiqua"/>
          <w:i/>
        </w:rPr>
        <w:t>P</w:t>
      </w:r>
      <w:r w:rsidRPr="00782281">
        <w:rPr>
          <w:rFonts w:ascii="Book Antiqua" w:hAnsi="Book Antiqua"/>
          <w:iCs/>
        </w:rPr>
        <w:t xml:space="preserve"> values.</w:t>
      </w:r>
    </w:p>
    <w:p w14:paraId="27E2E8F5" w14:textId="77777777" w:rsidR="006143CE" w:rsidRPr="00782281" w:rsidRDefault="006143CE" w:rsidP="00782281">
      <w:pPr>
        <w:spacing w:line="360" w:lineRule="auto"/>
        <w:jc w:val="both"/>
        <w:rPr>
          <w:rFonts w:ascii="Book Antiqua" w:hAnsi="Book Antiqua"/>
          <w:iCs/>
        </w:rPr>
      </w:pPr>
      <w:r w:rsidRPr="00782281">
        <w:rPr>
          <w:rFonts w:ascii="Book Antiqua" w:hAnsi="Book Antiqua"/>
        </w:rPr>
        <w:t xml:space="preserve">PMR: Progressive muscle relaxation; </w:t>
      </w:r>
      <w:r w:rsidRPr="00782281">
        <w:rPr>
          <w:rFonts w:ascii="Book Antiqua" w:hAnsi="Book Antiqua"/>
          <w:iCs/>
        </w:rPr>
        <w:t xml:space="preserve">SHSS: Stanford hypnotic susceptibility scale; STAI: State-Trait Anxiety Inventory; TAS: </w:t>
      </w:r>
      <w:r w:rsidRPr="00782281">
        <w:rPr>
          <w:rFonts w:ascii="Book Antiqua" w:eastAsia="Book Antiqua" w:hAnsi="Book Antiqua" w:cs="Book Antiqua"/>
          <w:color w:val="000000"/>
        </w:rPr>
        <w:t>Test anxiety scale</w:t>
      </w:r>
      <w:r w:rsidRPr="00782281">
        <w:rPr>
          <w:rFonts w:ascii="Book Antiqua" w:hAnsi="Book Antiqua"/>
          <w:iCs/>
        </w:rPr>
        <w:t>.</w:t>
      </w:r>
    </w:p>
    <w:p w14:paraId="470FC67C" w14:textId="77777777" w:rsidR="006143CE" w:rsidRPr="00782281" w:rsidRDefault="006143CE" w:rsidP="00782281">
      <w:pPr>
        <w:spacing w:line="360" w:lineRule="auto"/>
        <w:ind w:firstLineChars="250" w:firstLine="600"/>
        <w:jc w:val="both"/>
        <w:rPr>
          <w:rFonts w:ascii="Book Antiqua" w:hAnsi="Book Antiqua"/>
        </w:rPr>
        <w:sectPr w:rsidR="006143CE" w:rsidRPr="00782281" w:rsidSect="007D1927">
          <w:footnotePr>
            <w:numFmt w:val="chicago"/>
          </w:footnotePr>
          <w:pgSz w:w="16838" w:h="11906" w:orient="landscape" w:code="9"/>
          <w:pgMar w:top="1797" w:right="1418" w:bottom="1797" w:left="1418" w:header="851" w:footer="992" w:gutter="0"/>
          <w:cols w:space="425"/>
          <w:docGrid w:type="lines" w:linePitch="312"/>
        </w:sectPr>
      </w:pPr>
    </w:p>
    <w:p w14:paraId="433E67D3" w14:textId="32E84642" w:rsidR="006143CE" w:rsidRPr="00782281" w:rsidRDefault="006143CE" w:rsidP="00782281">
      <w:pPr>
        <w:spacing w:line="360" w:lineRule="auto"/>
        <w:jc w:val="both"/>
        <w:rPr>
          <w:rFonts w:ascii="Book Antiqua" w:hAnsi="Book Antiqua"/>
          <w:b/>
        </w:rPr>
      </w:pPr>
      <w:r w:rsidRPr="00782281">
        <w:rPr>
          <w:rFonts w:ascii="Book Antiqua" w:hAnsi="Book Antiqua"/>
          <w:b/>
        </w:rPr>
        <w:lastRenderedPageBreak/>
        <w:t xml:space="preserve">Table 2 Analysis of covariance comparing </w:t>
      </w:r>
      <w:r w:rsidRPr="00782281">
        <w:rPr>
          <w:rFonts w:ascii="Book Antiqua" w:hAnsi="Book Antiqua"/>
          <w:b/>
          <w:spacing w:val="8"/>
          <w:shd w:val="clear" w:color="auto" w:fill="FFFFFF"/>
        </w:rPr>
        <w:t>hypnosis</w:t>
      </w:r>
      <w:r w:rsidRPr="00782281">
        <w:rPr>
          <w:rFonts w:ascii="Book Antiqua" w:hAnsi="Book Antiqua"/>
          <w:b/>
        </w:rPr>
        <w:t xml:space="preserve"> and </w:t>
      </w:r>
      <w:r w:rsidRPr="00782281">
        <w:rPr>
          <w:rFonts w:ascii="Book Antiqua" w:hAnsi="Book Antiqua"/>
          <w:b/>
          <w:bCs/>
        </w:rPr>
        <w:t xml:space="preserve">progressive muscle relaxation </w:t>
      </w:r>
      <w:r w:rsidRPr="00782281">
        <w:rPr>
          <w:rFonts w:ascii="Book Antiqua" w:hAnsi="Book Antiqua"/>
          <w:b/>
        </w:rPr>
        <w:t>group</w:t>
      </w:r>
      <w:r w:rsidR="00BD0C86" w:rsidRPr="00782281">
        <w:rPr>
          <w:rFonts w:ascii="Book Antiqua" w:hAnsi="Book Antiqua"/>
          <w:b/>
        </w:rPr>
        <w:t>s</w:t>
      </w:r>
      <w:r w:rsidRPr="00782281">
        <w:rPr>
          <w:rFonts w:ascii="Book Antiqua" w:hAnsi="Book Antiqua"/>
          <w:b/>
        </w:rPr>
        <w:t xml:space="preserve"> in post-test scores with pre-test as covariate</w:t>
      </w:r>
    </w:p>
    <w:tbl>
      <w:tblPr>
        <w:tblW w:w="10606" w:type="dxa"/>
        <w:jc w:val="center"/>
        <w:tblLook w:val="04A0" w:firstRow="1" w:lastRow="0" w:firstColumn="1" w:lastColumn="0" w:noHBand="0" w:noVBand="1"/>
      </w:tblPr>
      <w:tblGrid>
        <w:gridCol w:w="2835"/>
        <w:gridCol w:w="1134"/>
        <w:gridCol w:w="1227"/>
        <w:gridCol w:w="1000"/>
        <w:gridCol w:w="1000"/>
        <w:gridCol w:w="1213"/>
        <w:gridCol w:w="1063"/>
        <w:gridCol w:w="1134"/>
      </w:tblGrid>
      <w:tr w:rsidR="006143CE" w:rsidRPr="00782281" w14:paraId="79EACF92" w14:textId="77777777" w:rsidTr="007D1927">
        <w:trPr>
          <w:trHeight w:val="482"/>
          <w:jc w:val="center"/>
        </w:trPr>
        <w:tc>
          <w:tcPr>
            <w:tcW w:w="2835" w:type="dxa"/>
            <w:vMerge w:val="restart"/>
            <w:tcBorders>
              <w:top w:val="single" w:sz="4" w:space="0" w:color="auto"/>
            </w:tcBorders>
          </w:tcPr>
          <w:p w14:paraId="4C21EF41" w14:textId="77777777" w:rsidR="006143CE" w:rsidRPr="00782281" w:rsidRDefault="006143CE" w:rsidP="00782281">
            <w:pPr>
              <w:spacing w:line="360" w:lineRule="auto"/>
              <w:jc w:val="both"/>
              <w:rPr>
                <w:rFonts w:ascii="Book Antiqua" w:hAnsi="Book Antiqua"/>
                <w:b/>
                <w:bCs/>
                <w:color w:val="000000"/>
              </w:rPr>
            </w:pPr>
          </w:p>
        </w:tc>
        <w:tc>
          <w:tcPr>
            <w:tcW w:w="2361" w:type="dxa"/>
            <w:gridSpan w:val="2"/>
            <w:tcBorders>
              <w:top w:val="single" w:sz="4" w:space="0" w:color="auto"/>
              <w:bottom w:val="single" w:sz="4" w:space="0" w:color="auto"/>
            </w:tcBorders>
          </w:tcPr>
          <w:p w14:paraId="4CE47624" w14:textId="77777777" w:rsidR="006143CE" w:rsidRPr="00782281" w:rsidRDefault="006143CE" w:rsidP="00782281">
            <w:pPr>
              <w:spacing w:line="360" w:lineRule="auto"/>
              <w:jc w:val="both"/>
              <w:rPr>
                <w:rFonts w:ascii="Book Antiqua" w:hAnsi="Book Antiqua"/>
                <w:b/>
                <w:bCs/>
                <w:color w:val="000000"/>
              </w:rPr>
            </w:pPr>
            <w:r w:rsidRPr="00782281">
              <w:rPr>
                <w:rFonts w:ascii="Book Antiqua" w:hAnsi="Book Antiqua"/>
                <w:b/>
                <w:bCs/>
                <w:color w:val="000000"/>
              </w:rPr>
              <w:t>Hypnosis (</w:t>
            </w:r>
            <w:r w:rsidRPr="00782281">
              <w:rPr>
                <w:rFonts w:ascii="Book Antiqua" w:hAnsi="Book Antiqua"/>
                <w:b/>
                <w:bCs/>
                <w:i/>
                <w:color w:val="000000"/>
              </w:rPr>
              <w:t xml:space="preserve">N </w:t>
            </w:r>
            <w:r w:rsidRPr="00782281">
              <w:rPr>
                <w:rFonts w:ascii="Book Antiqua" w:hAnsi="Book Antiqua"/>
                <w:b/>
                <w:bCs/>
                <w:color w:val="000000"/>
              </w:rPr>
              <w:t>= 45)</w:t>
            </w:r>
          </w:p>
        </w:tc>
        <w:tc>
          <w:tcPr>
            <w:tcW w:w="2000" w:type="dxa"/>
            <w:gridSpan w:val="2"/>
            <w:tcBorders>
              <w:top w:val="single" w:sz="4" w:space="0" w:color="auto"/>
              <w:bottom w:val="single" w:sz="4" w:space="0" w:color="auto"/>
            </w:tcBorders>
          </w:tcPr>
          <w:p w14:paraId="739521A3" w14:textId="77777777" w:rsidR="006143CE" w:rsidRPr="00782281" w:rsidRDefault="006143CE" w:rsidP="00782281">
            <w:pPr>
              <w:spacing w:line="360" w:lineRule="auto"/>
              <w:jc w:val="both"/>
              <w:rPr>
                <w:rFonts w:ascii="Book Antiqua" w:hAnsi="Book Antiqua"/>
                <w:b/>
                <w:bCs/>
                <w:color w:val="000000"/>
              </w:rPr>
            </w:pPr>
            <w:r w:rsidRPr="00782281">
              <w:rPr>
                <w:rFonts w:ascii="Book Antiqua" w:hAnsi="Book Antiqua"/>
                <w:b/>
                <w:bCs/>
                <w:color w:val="000000"/>
              </w:rPr>
              <w:t>PMR (</w:t>
            </w:r>
            <w:r w:rsidRPr="00782281">
              <w:rPr>
                <w:rFonts w:ascii="Book Antiqua" w:hAnsi="Book Antiqua"/>
                <w:b/>
                <w:bCs/>
                <w:i/>
                <w:color w:val="000000"/>
              </w:rPr>
              <w:t xml:space="preserve">N </w:t>
            </w:r>
            <w:r w:rsidRPr="00782281">
              <w:rPr>
                <w:rFonts w:ascii="Book Antiqua" w:hAnsi="Book Antiqua"/>
                <w:b/>
                <w:bCs/>
                <w:color w:val="000000"/>
              </w:rPr>
              <w:t>= 45)</w:t>
            </w:r>
          </w:p>
        </w:tc>
        <w:tc>
          <w:tcPr>
            <w:tcW w:w="3410" w:type="dxa"/>
            <w:gridSpan w:val="3"/>
            <w:tcBorders>
              <w:top w:val="single" w:sz="4" w:space="0" w:color="auto"/>
              <w:bottom w:val="single" w:sz="4" w:space="0" w:color="auto"/>
            </w:tcBorders>
          </w:tcPr>
          <w:p w14:paraId="3B384CE5" w14:textId="77777777" w:rsidR="006143CE" w:rsidRPr="00782281" w:rsidRDefault="006143CE" w:rsidP="00782281">
            <w:pPr>
              <w:spacing w:line="360" w:lineRule="auto"/>
              <w:jc w:val="both"/>
              <w:rPr>
                <w:rFonts w:ascii="Book Antiqua" w:hAnsi="Book Antiqua"/>
                <w:b/>
                <w:bCs/>
                <w:color w:val="000000"/>
              </w:rPr>
            </w:pPr>
            <w:bookmarkStart w:id="12" w:name="_Hlk102849360"/>
            <w:r w:rsidRPr="00782281">
              <w:rPr>
                <w:rFonts w:ascii="Book Antiqua" w:hAnsi="Book Antiqua"/>
                <w:b/>
                <w:bCs/>
              </w:rPr>
              <w:t>ANCOVA</w:t>
            </w:r>
            <w:bookmarkEnd w:id="12"/>
          </w:p>
        </w:tc>
      </w:tr>
      <w:tr w:rsidR="006143CE" w:rsidRPr="00782281" w14:paraId="2F2D1186" w14:textId="77777777" w:rsidTr="007D1927">
        <w:trPr>
          <w:jc w:val="center"/>
        </w:trPr>
        <w:tc>
          <w:tcPr>
            <w:tcW w:w="2835" w:type="dxa"/>
            <w:vMerge/>
            <w:tcBorders>
              <w:bottom w:val="single" w:sz="4" w:space="0" w:color="auto"/>
            </w:tcBorders>
          </w:tcPr>
          <w:p w14:paraId="402A00D6" w14:textId="77777777" w:rsidR="006143CE" w:rsidRPr="00782281" w:rsidRDefault="006143CE" w:rsidP="00782281">
            <w:pPr>
              <w:spacing w:line="360" w:lineRule="auto"/>
              <w:jc w:val="both"/>
              <w:rPr>
                <w:rFonts w:ascii="Book Antiqua" w:hAnsi="Book Antiqua"/>
                <w:b/>
                <w:bCs/>
                <w:color w:val="000000"/>
              </w:rPr>
            </w:pPr>
          </w:p>
        </w:tc>
        <w:tc>
          <w:tcPr>
            <w:tcW w:w="1134" w:type="dxa"/>
            <w:tcBorders>
              <w:top w:val="single" w:sz="4" w:space="0" w:color="auto"/>
              <w:bottom w:val="single" w:sz="4" w:space="0" w:color="auto"/>
            </w:tcBorders>
          </w:tcPr>
          <w:p w14:paraId="266EE1B1" w14:textId="77777777" w:rsidR="006143CE" w:rsidRPr="00782281" w:rsidRDefault="006143CE" w:rsidP="00782281">
            <w:pPr>
              <w:spacing w:line="360" w:lineRule="auto"/>
              <w:jc w:val="both"/>
              <w:rPr>
                <w:rFonts w:ascii="Book Antiqua" w:hAnsi="Book Antiqua"/>
                <w:b/>
                <w:bCs/>
                <w:i/>
                <w:color w:val="000000"/>
              </w:rPr>
            </w:pPr>
            <w:r w:rsidRPr="00782281">
              <w:rPr>
                <w:rFonts w:ascii="Book Antiqua" w:hAnsi="Book Antiqua"/>
                <w:b/>
                <w:bCs/>
                <w:i/>
                <w:color w:val="000000"/>
              </w:rPr>
              <w:t>M</w:t>
            </w:r>
          </w:p>
        </w:tc>
        <w:tc>
          <w:tcPr>
            <w:tcW w:w="1227" w:type="dxa"/>
            <w:tcBorders>
              <w:top w:val="single" w:sz="4" w:space="0" w:color="auto"/>
              <w:bottom w:val="single" w:sz="4" w:space="0" w:color="auto"/>
            </w:tcBorders>
          </w:tcPr>
          <w:p w14:paraId="06D515E0" w14:textId="77777777" w:rsidR="006143CE" w:rsidRPr="00782281" w:rsidRDefault="006143CE" w:rsidP="00782281">
            <w:pPr>
              <w:spacing w:line="360" w:lineRule="auto"/>
              <w:jc w:val="both"/>
              <w:rPr>
                <w:rFonts w:ascii="Book Antiqua" w:hAnsi="Book Antiqua"/>
                <w:b/>
                <w:bCs/>
                <w:i/>
                <w:color w:val="000000"/>
              </w:rPr>
            </w:pPr>
            <w:r w:rsidRPr="00782281">
              <w:rPr>
                <w:rFonts w:ascii="Book Antiqua" w:hAnsi="Book Antiqua"/>
                <w:b/>
                <w:bCs/>
                <w:i/>
                <w:color w:val="000000"/>
              </w:rPr>
              <w:t>SD</w:t>
            </w:r>
          </w:p>
        </w:tc>
        <w:tc>
          <w:tcPr>
            <w:tcW w:w="1000" w:type="dxa"/>
            <w:tcBorders>
              <w:top w:val="single" w:sz="4" w:space="0" w:color="auto"/>
              <w:bottom w:val="single" w:sz="4" w:space="0" w:color="auto"/>
            </w:tcBorders>
          </w:tcPr>
          <w:p w14:paraId="37B4EC4C" w14:textId="77777777" w:rsidR="006143CE" w:rsidRPr="00782281" w:rsidRDefault="006143CE" w:rsidP="00782281">
            <w:pPr>
              <w:spacing w:line="360" w:lineRule="auto"/>
              <w:jc w:val="both"/>
              <w:rPr>
                <w:rFonts w:ascii="Book Antiqua" w:hAnsi="Book Antiqua"/>
                <w:b/>
                <w:bCs/>
                <w:i/>
                <w:color w:val="000000"/>
              </w:rPr>
            </w:pPr>
            <w:r w:rsidRPr="00782281">
              <w:rPr>
                <w:rFonts w:ascii="Book Antiqua" w:hAnsi="Book Antiqua"/>
                <w:b/>
                <w:bCs/>
                <w:i/>
                <w:color w:val="000000"/>
              </w:rPr>
              <w:t>M</w:t>
            </w:r>
          </w:p>
        </w:tc>
        <w:tc>
          <w:tcPr>
            <w:tcW w:w="1000" w:type="dxa"/>
            <w:tcBorders>
              <w:top w:val="single" w:sz="4" w:space="0" w:color="auto"/>
              <w:bottom w:val="single" w:sz="4" w:space="0" w:color="auto"/>
            </w:tcBorders>
          </w:tcPr>
          <w:p w14:paraId="32D9E2BF" w14:textId="77777777" w:rsidR="006143CE" w:rsidRPr="00782281" w:rsidRDefault="006143CE" w:rsidP="00782281">
            <w:pPr>
              <w:spacing w:line="360" w:lineRule="auto"/>
              <w:jc w:val="both"/>
              <w:rPr>
                <w:rFonts w:ascii="Book Antiqua" w:hAnsi="Book Antiqua"/>
                <w:b/>
                <w:bCs/>
                <w:i/>
                <w:color w:val="000000"/>
              </w:rPr>
            </w:pPr>
            <w:r w:rsidRPr="00782281">
              <w:rPr>
                <w:rFonts w:ascii="Book Antiqua" w:hAnsi="Book Antiqua"/>
                <w:b/>
                <w:bCs/>
                <w:i/>
                <w:color w:val="000000"/>
              </w:rPr>
              <w:t>SD</w:t>
            </w:r>
          </w:p>
        </w:tc>
        <w:tc>
          <w:tcPr>
            <w:tcW w:w="1213" w:type="dxa"/>
            <w:tcBorders>
              <w:top w:val="single" w:sz="4" w:space="0" w:color="auto"/>
              <w:bottom w:val="single" w:sz="4" w:space="0" w:color="auto"/>
            </w:tcBorders>
          </w:tcPr>
          <w:p w14:paraId="6BDC89A2" w14:textId="77777777" w:rsidR="006143CE" w:rsidRPr="00782281" w:rsidRDefault="006143CE" w:rsidP="00782281">
            <w:pPr>
              <w:spacing w:line="360" w:lineRule="auto"/>
              <w:jc w:val="both"/>
              <w:rPr>
                <w:rFonts w:ascii="Book Antiqua" w:hAnsi="Book Antiqua"/>
                <w:b/>
                <w:bCs/>
                <w:i/>
                <w:color w:val="000000"/>
              </w:rPr>
            </w:pPr>
            <w:r w:rsidRPr="00782281">
              <w:rPr>
                <w:rFonts w:ascii="Book Antiqua" w:hAnsi="Book Antiqua"/>
                <w:b/>
                <w:bCs/>
                <w:i/>
                <w:color w:val="000000"/>
              </w:rPr>
              <w:t>F</w:t>
            </w:r>
          </w:p>
        </w:tc>
        <w:tc>
          <w:tcPr>
            <w:tcW w:w="1063" w:type="dxa"/>
            <w:tcBorders>
              <w:top w:val="single" w:sz="4" w:space="0" w:color="auto"/>
              <w:bottom w:val="single" w:sz="4" w:space="0" w:color="auto"/>
            </w:tcBorders>
          </w:tcPr>
          <w:p w14:paraId="0698FA4D" w14:textId="77777777" w:rsidR="006143CE" w:rsidRPr="00782281" w:rsidRDefault="006143CE" w:rsidP="00782281">
            <w:pPr>
              <w:spacing w:line="360" w:lineRule="auto"/>
              <w:jc w:val="both"/>
              <w:rPr>
                <w:rFonts w:ascii="Book Antiqua" w:hAnsi="Book Antiqua"/>
                <w:b/>
                <w:bCs/>
                <w:color w:val="000000"/>
              </w:rPr>
            </w:pPr>
            <w:r w:rsidRPr="00782281">
              <w:rPr>
                <w:rFonts w:ascii="Book Antiqua" w:hAnsi="Book Antiqua"/>
                <w:b/>
                <w:bCs/>
                <w:i/>
              </w:rPr>
              <w:t>P</w:t>
            </w:r>
            <w:r w:rsidRPr="00782281">
              <w:rPr>
                <w:rFonts w:ascii="Book Antiqua" w:hAnsi="Book Antiqua"/>
                <w:b/>
                <w:bCs/>
                <w:iCs/>
              </w:rPr>
              <w:t xml:space="preserve"> </w:t>
            </w:r>
            <w:r w:rsidRPr="00782281">
              <w:rPr>
                <w:rFonts w:ascii="Book Antiqua" w:hAnsi="Book Antiqua"/>
                <w:b/>
                <w:bCs/>
              </w:rPr>
              <w:t>value</w:t>
            </w:r>
          </w:p>
        </w:tc>
        <w:tc>
          <w:tcPr>
            <w:tcW w:w="1134" w:type="dxa"/>
            <w:tcBorders>
              <w:top w:val="single" w:sz="4" w:space="0" w:color="auto"/>
              <w:bottom w:val="single" w:sz="4" w:space="0" w:color="auto"/>
            </w:tcBorders>
          </w:tcPr>
          <w:p w14:paraId="35C7058F" w14:textId="77777777" w:rsidR="006143CE" w:rsidRPr="00782281" w:rsidRDefault="006143CE" w:rsidP="00782281">
            <w:pPr>
              <w:spacing w:line="360" w:lineRule="auto"/>
              <w:jc w:val="both"/>
              <w:rPr>
                <w:rFonts w:ascii="Book Antiqua" w:hAnsi="Book Antiqua"/>
                <w:b/>
                <w:bCs/>
                <w:color w:val="000000"/>
              </w:rPr>
            </w:pPr>
            <w:r w:rsidRPr="00782281">
              <w:rPr>
                <w:rFonts w:ascii="Book Antiqua" w:eastAsia="AdvTT68a2efde.BI+03" w:hAnsi="Book Antiqua"/>
                <w:b/>
                <w:bCs/>
                <w:i/>
              </w:rPr>
              <w:t>η</w:t>
            </w:r>
            <w:r w:rsidRPr="00782281">
              <w:rPr>
                <w:rFonts w:ascii="Book Antiqua" w:eastAsia="AdvTT68a2efde.BI+03" w:hAnsi="Book Antiqua"/>
                <w:b/>
                <w:bCs/>
                <w:vertAlign w:val="superscript"/>
              </w:rPr>
              <w:t>2</w:t>
            </w:r>
          </w:p>
        </w:tc>
      </w:tr>
      <w:tr w:rsidR="006143CE" w:rsidRPr="00782281" w14:paraId="09C0E559" w14:textId="77777777" w:rsidTr="007D1927">
        <w:trPr>
          <w:jc w:val="center"/>
        </w:trPr>
        <w:tc>
          <w:tcPr>
            <w:tcW w:w="2835" w:type="dxa"/>
            <w:tcBorders>
              <w:top w:val="single" w:sz="4" w:space="0" w:color="auto"/>
            </w:tcBorders>
          </w:tcPr>
          <w:p w14:paraId="6F05FB99" w14:textId="77777777" w:rsidR="006143CE" w:rsidRPr="00782281" w:rsidRDefault="006143CE" w:rsidP="00782281">
            <w:pPr>
              <w:spacing w:line="360" w:lineRule="auto"/>
              <w:ind w:right="480"/>
              <w:jc w:val="both"/>
              <w:rPr>
                <w:rFonts w:ascii="Book Antiqua" w:hAnsi="Book Antiqua"/>
                <w:color w:val="000000"/>
              </w:rPr>
            </w:pPr>
            <w:r w:rsidRPr="00782281">
              <w:rPr>
                <w:rFonts w:ascii="Book Antiqua" w:hAnsi="Book Antiqua"/>
              </w:rPr>
              <w:t>Speeded detection</w:t>
            </w:r>
          </w:p>
        </w:tc>
        <w:tc>
          <w:tcPr>
            <w:tcW w:w="1134" w:type="dxa"/>
            <w:tcBorders>
              <w:top w:val="single" w:sz="4" w:space="0" w:color="auto"/>
            </w:tcBorders>
          </w:tcPr>
          <w:p w14:paraId="53920615" w14:textId="77777777" w:rsidR="006143CE" w:rsidRPr="00782281" w:rsidRDefault="006143CE" w:rsidP="00782281">
            <w:pPr>
              <w:spacing w:line="360" w:lineRule="auto"/>
              <w:jc w:val="both"/>
              <w:rPr>
                <w:rFonts w:ascii="Book Antiqua" w:hAnsi="Book Antiqua"/>
                <w:color w:val="000000"/>
              </w:rPr>
            </w:pPr>
          </w:p>
        </w:tc>
        <w:tc>
          <w:tcPr>
            <w:tcW w:w="1227" w:type="dxa"/>
            <w:tcBorders>
              <w:top w:val="single" w:sz="4" w:space="0" w:color="auto"/>
            </w:tcBorders>
          </w:tcPr>
          <w:p w14:paraId="240023E1" w14:textId="77777777" w:rsidR="006143CE" w:rsidRPr="00782281" w:rsidRDefault="006143CE" w:rsidP="00782281">
            <w:pPr>
              <w:spacing w:line="360" w:lineRule="auto"/>
              <w:jc w:val="both"/>
              <w:rPr>
                <w:rFonts w:ascii="Book Antiqua" w:hAnsi="Book Antiqua"/>
                <w:color w:val="000000"/>
              </w:rPr>
            </w:pPr>
          </w:p>
        </w:tc>
        <w:tc>
          <w:tcPr>
            <w:tcW w:w="1000" w:type="dxa"/>
            <w:tcBorders>
              <w:top w:val="single" w:sz="4" w:space="0" w:color="auto"/>
            </w:tcBorders>
          </w:tcPr>
          <w:p w14:paraId="346D36D2" w14:textId="77777777" w:rsidR="006143CE" w:rsidRPr="00782281" w:rsidRDefault="006143CE" w:rsidP="00782281">
            <w:pPr>
              <w:spacing w:line="360" w:lineRule="auto"/>
              <w:jc w:val="both"/>
              <w:rPr>
                <w:rFonts w:ascii="Book Antiqua" w:hAnsi="Book Antiqua"/>
                <w:color w:val="000000"/>
              </w:rPr>
            </w:pPr>
          </w:p>
        </w:tc>
        <w:tc>
          <w:tcPr>
            <w:tcW w:w="1000" w:type="dxa"/>
            <w:tcBorders>
              <w:top w:val="single" w:sz="4" w:space="0" w:color="auto"/>
            </w:tcBorders>
          </w:tcPr>
          <w:p w14:paraId="5CDCE616" w14:textId="77777777" w:rsidR="006143CE" w:rsidRPr="00782281" w:rsidRDefault="006143CE" w:rsidP="00782281">
            <w:pPr>
              <w:spacing w:line="360" w:lineRule="auto"/>
              <w:jc w:val="both"/>
              <w:rPr>
                <w:rFonts w:ascii="Book Antiqua" w:hAnsi="Book Antiqua"/>
                <w:color w:val="000000"/>
              </w:rPr>
            </w:pPr>
          </w:p>
        </w:tc>
        <w:tc>
          <w:tcPr>
            <w:tcW w:w="1213" w:type="dxa"/>
            <w:tcBorders>
              <w:top w:val="single" w:sz="4" w:space="0" w:color="auto"/>
            </w:tcBorders>
          </w:tcPr>
          <w:p w14:paraId="2173C4FE" w14:textId="77777777" w:rsidR="006143CE" w:rsidRPr="00782281" w:rsidRDefault="006143CE" w:rsidP="00782281">
            <w:pPr>
              <w:spacing w:line="360" w:lineRule="auto"/>
              <w:jc w:val="both"/>
              <w:rPr>
                <w:rFonts w:ascii="Book Antiqua" w:hAnsi="Book Antiqua"/>
                <w:color w:val="000000"/>
              </w:rPr>
            </w:pPr>
          </w:p>
        </w:tc>
        <w:tc>
          <w:tcPr>
            <w:tcW w:w="1063" w:type="dxa"/>
            <w:tcBorders>
              <w:top w:val="single" w:sz="4" w:space="0" w:color="auto"/>
            </w:tcBorders>
          </w:tcPr>
          <w:p w14:paraId="7159066F" w14:textId="77777777" w:rsidR="006143CE" w:rsidRPr="00782281" w:rsidRDefault="006143CE" w:rsidP="00782281">
            <w:pPr>
              <w:spacing w:line="360" w:lineRule="auto"/>
              <w:jc w:val="both"/>
              <w:rPr>
                <w:rFonts w:ascii="Book Antiqua" w:hAnsi="Book Antiqua"/>
                <w:color w:val="000000"/>
              </w:rPr>
            </w:pPr>
          </w:p>
        </w:tc>
        <w:tc>
          <w:tcPr>
            <w:tcW w:w="1134" w:type="dxa"/>
            <w:tcBorders>
              <w:top w:val="single" w:sz="4" w:space="0" w:color="auto"/>
            </w:tcBorders>
          </w:tcPr>
          <w:p w14:paraId="7F58B912" w14:textId="77777777" w:rsidR="006143CE" w:rsidRPr="00782281" w:rsidRDefault="006143CE" w:rsidP="00782281">
            <w:pPr>
              <w:spacing w:line="360" w:lineRule="auto"/>
              <w:jc w:val="both"/>
              <w:rPr>
                <w:rFonts w:ascii="Book Antiqua" w:hAnsi="Book Antiqua"/>
                <w:color w:val="000000"/>
              </w:rPr>
            </w:pPr>
          </w:p>
        </w:tc>
      </w:tr>
      <w:tr w:rsidR="006143CE" w:rsidRPr="00782281" w14:paraId="2975A309" w14:textId="77777777" w:rsidTr="007D1927">
        <w:trPr>
          <w:jc w:val="center"/>
        </w:trPr>
        <w:tc>
          <w:tcPr>
            <w:tcW w:w="2835" w:type="dxa"/>
          </w:tcPr>
          <w:p w14:paraId="482B39E9" w14:textId="77777777" w:rsidR="006143CE" w:rsidRPr="00782281" w:rsidRDefault="006143CE" w:rsidP="00782281">
            <w:pPr>
              <w:spacing w:line="360" w:lineRule="auto"/>
              <w:jc w:val="both"/>
              <w:rPr>
                <w:rFonts w:ascii="Book Antiqua" w:hAnsi="Book Antiqua"/>
              </w:rPr>
            </w:pPr>
            <w:r w:rsidRPr="00782281">
              <w:rPr>
                <w:rFonts w:ascii="Book Antiqua" w:hAnsi="Book Antiqua"/>
              </w:rPr>
              <w:t>threatening words</w:t>
            </w:r>
          </w:p>
        </w:tc>
        <w:tc>
          <w:tcPr>
            <w:tcW w:w="1134" w:type="dxa"/>
          </w:tcPr>
          <w:p w14:paraId="3D596A6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-346.00</w:t>
            </w:r>
          </w:p>
        </w:tc>
        <w:tc>
          <w:tcPr>
            <w:tcW w:w="1227" w:type="dxa"/>
          </w:tcPr>
          <w:p w14:paraId="2A5495B7"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279.88</w:t>
            </w:r>
          </w:p>
        </w:tc>
        <w:tc>
          <w:tcPr>
            <w:tcW w:w="1000" w:type="dxa"/>
          </w:tcPr>
          <w:p w14:paraId="0A005737"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-91.86</w:t>
            </w:r>
          </w:p>
        </w:tc>
        <w:tc>
          <w:tcPr>
            <w:tcW w:w="1000" w:type="dxa"/>
          </w:tcPr>
          <w:p w14:paraId="4A1E8244"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199.57</w:t>
            </w:r>
          </w:p>
        </w:tc>
        <w:tc>
          <w:tcPr>
            <w:tcW w:w="1213" w:type="dxa"/>
          </w:tcPr>
          <w:p w14:paraId="0F7847C4"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30.35</w:t>
            </w:r>
          </w:p>
        </w:tc>
        <w:tc>
          <w:tcPr>
            <w:tcW w:w="1063" w:type="dxa"/>
          </w:tcPr>
          <w:p w14:paraId="1465F49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&lt; 0.001</w:t>
            </w:r>
          </w:p>
        </w:tc>
        <w:tc>
          <w:tcPr>
            <w:tcW w:w="1134" w:type="dxa"/>
          </w:tcPr>
          <w:p w14:paraId="2665C650"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0.26</w:t>
            </w:r>
          </w:p>
        </w:tc>
      </w:tr>
      <w:tr w:rsidR="006143CE" w:rsidRPr="00782281" w14:paraId="224451E6" w14:textId="77777777" w:rsidTr="007D1927">
        <w:trPr>
          <w:jc w:val="center"/>
        </w:trPr>
        <w:tc>
          <w:tcPr>
            <w:tcW w:w="2835" w:type="dxa"/>
          </w:tcPr>
          <w:p w14:paraId="20FC5E0C" w14:textId="77777777" w:rsidR="006143CE" w:rsidRPr="00782281" w:rsidRDefault="006143CE" w:rsidP="00782281">
            <w:pPr>
              <w:spacing w:line="360" w:lineRule="auto"/>
              <w:jc w:val="both"/>
              <w:rPr>
                <w:rFonts w:ascii="Book Antiqua" w:hAnsi="Book Antiqua"/>
              </w:rPr>
            </w:pPr>
            <w:r w:rsidRPr="00782281">
              <w:rPr>
                <w:rFonts w:ascii="Book Antiqua" w:hAnsi="Book Antiqua"/>
              </w:rPr>
              <w:t>Positive words</w:t>
            </w:r>
          </w:p>
        </w:tc>
        <w:tc>
          <w:tcPr>
            <w:tcW w:w="1134" w:type="dxa"/>
          </w:tcPr>
          <w:p w14:paraId="0CB0BAAB"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-203.59</w:t>
            </w:r>
          </w:p>
        </w:tc>
        <w:tc>
          <w:tcPr>
            <w:tcW w:w="1227" w:type="dxa"/>
          </w:tcPr>
          <w:p w14:paraId="72F5F07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299.03</w:t>
            </w:r>
          </w:p>
        </w:tc>
        <w:tc>
          <w:tcPr>
            <w:tcW w:w="1000" w:type="dxa"/>
          </w:tcPr>
          <w:p w14:paraId="6016BD80"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-300.54</w:t>
            </w:r>
          </w:p>
        </w:tc>
        <w:tc>
          <w:tcPr>
            <w:tcW w:w="1000" w:type="dxa"/>
          </w:tcPr>
          <w:p w14:paraId="6370C139"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242.72</w:t>
            </w:r>
          </w:p>
        </w:tc>
        <w:tc>
          <w:tcPr>
            <w:tcW w:w="1213" w:type="dxa"/>
          </w:tcPr>
          <w:p w14:paraId="77B18CDB"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10.03</w:t>
            </w:r>
          </w:p>
        </w:tc>
        <w:tc>
          <w:tcPr>
            <w:tcW w:w="1063" w:type="dxa"/>
          </w:tcPr>
          <w:p w14:paraId="7175B600"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0.002</w:t>
            </w:r>
          </w:p>
        </w:tc>
        <w:tc>
          <w:tcPr>
            <w:tcW w:w="1134" w:type="dxa"/>
          </w:tcPr>
          <w:p w14:paraId="4BD4155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0.10</w:t>
            </w:r>
          </w:p>
        </w:tc>
      </w:tr>
      <w:tr w:rsidR="006143CE" w:rsidRPr="00782281" w14:paraId="7C5FCFFD" w14:textId="77777777" w:rsidTr="007D1927">
        <w:trPr>
          <w:jc w:val="center"/>
        </w:trPr>
        <w:tc>
          <w:tcPr>
            <w:tcW w:w="2835" w:type="dxa"/>
          </w:tcPr>
          <w:p w14:paraId="3206B87A"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Slowed disengagement</w:t>
            </w:r>
          </w:p>
        </w:tc>
        <w:tc>
          <w:tcPr>
            <w:tcW w:w="1134" w:type="dxa"/>
          </w:tcPr>
          <w:p w14:paraId="46DFE494" w14:textId="77777777" w:rsidR="006143CE" w:rsidRPr="00782281" w:rsidRDefault="006143CE" w:rsidP="00782281">
            <w:pPr>
              <w:spacing w:line="360" w:lineRule="auto"/>
              <w:jc w:val="both"/>
              <w:rPr>
                <w:rFonts w:ascii="Book Antiqua" w:hAnsi="Book Antiqua"/>
                <w:color w:val="000000"/>
              </w:rPr>
            </w:pPr>
          </w:p>
        </w:tc>
        <w:tc>
          <w:tcPr>
            <w:tcW w:w="1227" w:type="dxa"/>
          </w:tcPr>
          <w:p w14:paraId="1650EDD1" w14:textId="77777777" w:rsidR="006143CE" w:rsidRPr="00782281" w:rsidRDefault="006143CE" w:rsidP="00782281">
            <w:pPr>
              <w:spacing w:line="360" w:lineRule="auto"/>
              <w:jc w:val="both"/>
              <w:rPr>
                <w:rFonts w:ascii="Book Antiqua" w:hAnsi="Book Antiqua"/>
                <w:color w:val="000000"/>
              </w:rPr>
            </w:pPr>
          </w:p>
        </w:tc>
        <w:tc>
          <w:tcPr>
            <w:tcW w:w="1000" w:type="dxa"/>
          </w:tcPr>
          <w:p w14:paraId="39C01B8E" w14:textId="77777777" w:rsidR="006143CE" w:rsidRPr="00782281" w:rsidRDefault="006143CE" w:rsidP="00782281">
            <w:pPr>
              <w:spacing w:line="360" w:lineRule="auto"/>
              <w:jc w:val="both"/>
              <w:rPr>
                <w:rFonts w:ascii="Book Antiqua" w:hAnsi="Book Antiqua"/>
                <w:color w:val="000000"/>
              </w:rPr>
            </w:pPr>
          </w:p>
        </w:tc>
        <w:tc>
          <w:tcPr>
            <w:tcW w:w="1000" w:type="dxa"/>
          </w:tcPr>
          <w:p w14:paraId="19EDEC02" w14:textId="77777777" w:rsidR="006143CE" w:rsidRPr="00782281" w:rsidRDefault="006143CE" w:rsidP="00782281">
            <w:pPr>
              <w:spacing w:line="360" w:lineRule="auto"/>
              <w:jc w:val="both"/>
              <w:rPr>
                <w:rFonts w:ascii="Book Antiqua" w:hAnsi="Book Antiqua"/>
                <w:color w:val="000000"/>
              </w:rPr>
            </w:pPr>
          </w:p>
        </w:tc>
        <w:tc>
          <w:tcPr>
            <w:tcW w:w="1213" w:type="dxa"/>
          </w:tcPr>
          <w:p w14:paraId="5783BEE6" w14:textId="77777777" w:rsidR="006143CE" w:rsidRPr="00782281" w:rsidRDefault="006143CE" w:rsidP="00782281">
            <w:pPr>
              <w:spacing w:line="360" w:lineRule="auto"/>
              <w:jc w:val="both"/>
              <w:rPr>
                <w:rFonts w:ascii="Book Antiqua" w:hAnsi="Book Antiqua"/>
                <w:color w:val="000000"/>
              </w:rPr>
            </w:pPr>
          </w:p>
        </w:tc>
        <w:tc>
          <w:tcPr>
            <w:tcW w:w="1063" w:type="dxa"/>
          </w:tcPr>
          <w:p w14:paraId="743F63E7" w14:textId="77777777" w:rsidR="006143CE" w:rsidRPr="00782281" w:rsidRDefault="006143CE" w:rsidP="00782281">
            <w:pPr>
              <w:spacing w:line="360" w:lineRule="auto"/>
              <w:jc w:val="both"/>
              <w:rPr>
                <w:rFonts w:ascii="Book Antiqua" w:hAnsi="Book Antiqua"/>
                <w:color w:val="000000"/>
              </w:rPr>
            </w:pPr>
          </w:p>
        </w:tc>
        <w:tc>
          <w:tcPr>
            <w:tcW w:w="1134" w:type="dxa"/>
          </w:tcPr>
          <w:p w14:paraId="3EE899C4" w14:textId="77777777" w:rsidR="006143CE" w:rsidRPr="00782281" w:rsidRDefault="006143CE" w:rsidP="00782281">
            <w:pPr>
              <w:spacing w:line="360" w:lineRule="auto"/>
              <w:jc w:val="both"/>
              <w:rPr>
                <w:rFonts w:ascii="Book Antiqua" w:hAnsi="Book Antiqua"/>
                <w:color w:val="000000"/>
              </w:rPr>
            </w:pPr>
          </w:p>
        </w:tc>
      </w:tr>
      <w:tr w:rsidR="006143CE" w:rsidRPr="00782281" w14:paraId="17EA78B0" w14:textId="77777777" w:rsidTr="007D1927">
        <w:trPr>
          <w:jc w:val="center"/>
        </w:trPr>
        <w:tc>
          <w:tcPr>
            <w:tcW w:w="2835" w:type="dxa"/>
          </w:tcPr>
          <w:p w14:paraId="02BB0A4F" w14:textId="77777777" w:rsidR="006143CE" w:rsidRPr="00782281" w:rsidRDefault="006143CE" w:rsidP="00782281">
            <w:pPr>
              <w:spacing w:line="360" w:lineRule="auto"/>
              <w:jc w:val="both"/>
              <w:rPr>
                <w:rFonts w:ascii="Book Antiqua" w:hAnsi="Book Antiqua"/>
              </w:rPr>
            </w:pPr>
            <w:r w:rsidRPr="00782281">
              <w:rPr>
                <w:rFonts w:ascii="Book Antiqua" w:hAnsi="Book Antiqua"/>
              </w:rPr>
              <w:t>threatening words</w:t>
            </w:r>
          </w:p>
        </w:tc>
        <w:tc>
          <w:tcPr>
            <w:tcW w:w="1134" w:type="dxa"/>
          </w:tcPr>
          <w:p w14:paraId="5C8733AB"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260.04</w:t>
            </w:r>
          </w:p>
        </w:tc>
        <w:tc>
          <w:tcPr>
            <w:tcW w:w="1227" w:type="dxa"/>
          </w:tcPr>
          <w:p w14:paraId="49D5FF17"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398.21</w:t>
            </w:r>
          </w:p>
        </w:tc>
        <w:tc>
          <w:tcPr>
            <w:tcW w:w="1000" w:type="dxa"/>
          </w:tcPr>
          <w:p w14:paraId="31A7E947"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387.18</w:t>
            </w:r>
          </w:p>
        </w:tc>
        <w:tc>
          <w:tcPr>
            <w:tcW w:w="1000" w:type="dxa"/>
          </w:tcPr>
          <w:p w14:paraId="11AD0D0E"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420.11</w:t>
            </w:r>
          </w:p>
        </w:tc>
        <w:tc>
          <w:tcPr>
            <w:tcW w:w="1213" w:type="dxa"/>
          </w:tcPr>
          <w:p w14:paraId="36DA97C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 xml:space="preserve"> 3.36</w:t>
            </w:r>
          </w:p>
        </w:tc>
        <w:tc>
          <w:tcPr>
            <w:tcW w:w="1063" w:type="dxa"/>
          </w:tcPr>
          <w:p w14:paraId="7AFD378E"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0.070</w:t>
            </w:r>
          </w:p>
        </w:tc>
        <w:tc>
          <w:tcPr>
            <w:tcW w:w="1134" w:type="dxa"/>
          </w:tcPr>
          <w:p w14:paraId="5F493E5E"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0.04</w:t>
            </w:r>
          </w:p>
        </w:tc>
      </w:tr>
      <w:tr w:rsidR="006143CE" w:rsidRPr="00782281" w14:paraId="012FEA54" w14:textId="77777777" w:rsidTr="007D1927">
        <w:trPr>
          <w:jc w:val="center"/>
        </w:trPr>
        <w:tc>
          <w:tcPr>
            <w:tcW w:w="2835" w:type="dxa"/>
          </w:tcPr>
          <w:p w14:paraId="1924B7EE" w14:textId="77777777" w:rsidR="006143CE" w:rsidRPr="00782281" w:rsidRDefault="006143CE" w:rsidP="00782281">
            <w:pPr>
              <w:spacing w:line="360" w:lineRule="auto"/>
              <w:jc w:val="both"/>
              <w:rPr>
                <w:rFonts w:ascii="Book Antiqua" w:hAnsi="Book Antiqua"/>
              </w:rPr>
            </w:pPr>
            <w:r w:rsidRPr="00782281">
              <w:rPr>
                <w:rFonts w:ascii="Book Antiqua" w:hAnsi="Book Antiqua"/>
              </w:rPr>
              <w:t>Positive words</w:t>
            </w:r>
          </w:p>
        </w:tc>
        <w:tc>
          <w:tcPr>
            <w:tcW w:w="1134" w:type="dxa"/>
          </w:tcPr>
          <w:p w14:paraId="30B0DD9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-4.78</w:t>
            </w:r>
          </w:p>
        </w:tc>
        <w:tc>
          <w:tcPr>
            <w:tcW w:w="1227" w:type="dxa"/>
          </w:tcPr>
          <w:p w14:paraId="0C3178D8"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369.07</w:t>
            </w:r>
          </w:p>
        </w:tc>
        <w:tc>
          <w:tcPr>
            <w:tcW w:w="1000" w:type="dxa"/>
          </w:tcPr>
          <w:p w14:paraId="60F5B688"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rPr>
              <w:t>-117.22</w:t>
            </w:r>
          </w:p>
        </w:tc>
        <w:tc>
          <w:tcPr>
            <w:tcW w:w="1000" w:type="dxa"/>
          </w:tcPr>
          <w:p w14:paraId="4D6864DC"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372.78</w:t>
            </w:r>
          </w:p>
        </w:tc>
        <w:tc>
          <w:tcPr>
            <w:tcW w:w="1213" w:type="dxa"/>
          </w:tcPr>
          <w:p w14:paraId="38F22384"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11.46</w:t>
            </w:r>
          </w:p>
        </w:tc>
        <w:tc>
          <w:tcPr>
            <w:tcW w:w="1063" w:type="dxa"/>
          </w:tcPr>
          <w:p w14:paraId="3C493F64"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0.001</w:t>
            </w:r>
          </w:p>
        </w:tc>
        <w:tc>
          <w:tcPr>
            <w:tcW w:w="1134" w:type="dxa"/>
          </w:tcPr>
          <w:p w14:paraId="6111C142"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0.12</w:t>
            </w:r>
          </w:p>
        </w:tc>
      </w:tr>
      <w:tr w:rsidR="006143CE" w:rsidRPr="00782281" w14:paraId="04CED2D0" w14:textId="77777777" w:rsidTr="007D1927">
        <w:trPr>
          <w:jc w:val="center"/>
        </w:trPr>
        <w:tc>
          <w:tcPr>
            <w:tcW w:w="2835" w:type="dxa"/>
          </w:tcPr>
          <w:p w14:paraId="263D5AD4"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 xml:space="preserve">STAI </w:t>
            </w:r>
            <w:r w:rsidRPr="00782281">
              <w:rPr>
                <w:rFonts w:ascii="Book Antiqua" w:hAnsi="Book Antiqua"/>
              </w:rPr>
              <w:t>scores</w:t>
            </w:r>
          </w:p>
        </w:tc>
        <w:tc>
          <w:tcPr>
            <w:tcW w:w="1134" w:type="dxa"/>
          </w:tcPr>
          <w:p w14:paraId="1AD24758" w14:textId="77777777" w:rsidR="006143CE" w:rsidRPr="00782281" w:rsidRDefault="006143CE" w:rsidP="00782281">
            <w:pPr>
              <w:spacing w:line="360" w:lineRule="auto"/>
              <w:jc w:val="both"/>
              <w:rPr>
                <w:rFonts w:ascii="Book Antiqua" w:hAnsi="Book Antiqua"/>
                <w:color w:val="000000"/>
              </w:rPr>
            </w:pPr>
          </w:p>
        </w:tc>
        <w:tc>
          <w:tcPr>
            <w:tcW w:w="1227" w:type="dxa"/>
          </w:tcPr>
          <w:p w14:paraId="1007AF29" w14:textId="77777777" w:rsidR="006143CE" w:rsidRPr="00782281" w:rsidRDefault="006143CE" w:rsidP="00782281">
            <w:pPr>
              <w:spacing w:line="360" w:lineRule="auto"/>
              <w:jc w:val="both"/>
              <w:rPr>
                <w:rFonts w:ascii="Book Antiqua" w:hAnsi="Book Antiqua"/>
                <w:color w:val="000000"/>
              </w:rPr>
            </w:pPr>
          </w:p>
        </w:tc>
        <w:tc>
          <w:tcPr>
            <w:tcW w:w="1000" w:type="dxa"/>
          </w:tcPr>
          <w:p w14:paraId="11D76BDC" w14:textId="77777777" w:rsidR="006143CE" w:rsidRPr="00782281" w:rsidRDefault="006143CE" w:rsidP="00782281">
            <w:pPr>
              <w:spacing w:line="360" w:lineRule="auto"/>
              <w:jc w:val="both"/>
              <w:rPr>
                <w:rFonts w:ascii="Book Antiqua" w:hAnsi="Book Antiqua"/>
                <w:color w:val="000000"/>
              </w:rPr>
            </w:pPr>
          </w:p>
        </w:tc>
        <w:tc>
          <w:tcPr>
            <w:tcW w:w="1000" w:type="dxa"/>
          </w:tcPr>
          <w:p w14:paraId="10519C59" w14:textId="77777777" w:rsidR="006143CE" w:rsidRPr="00782281" w:rsidRDefault="006143CE" w:rsidP="00782281">
            <w:pPr>
              <w:spacing w:line="360" w:lineRule="auto"/>
              <w:jc w:val="both"/>
              <w:rPr>
                <w:rFonts w:ascii="Book Antiqua" w:hAnsi="Book Antiqua"/>
                <w:color w:val="000000"/>
              </w:rPr>
            </w:pPr>
          </w:p>
        </w:tc>
        <w:tc>
          <w:tcPr>
            <w:tcW w:w="1213" w:type="dxa"/>
          </w:tcPr>
          <w:p w14:paraId="25E7ADC1" w14:textId="77777777" w:rsidR="006143CE" w:rsidRPr="00782281" w:rsidRDefault="006143CE" w:rsidP="00782281">
            <w:pPr>
              <w:spacing w:line="360" w:lineRule="auto"/>
              <w:jc w:val="both"/>
              <w:rPr>
                <w:rFonts w:ascii="Book Antiqua" w:hAnsi="Book Antiqua"/>
                <w:color w:val="000000"/>
              </w:rPr>
            </w:pPr>
          </w:p>
        </w:tc>
        <w:tc>
          <w:tcPr>
            <w:tcW w:w="1063" w:type="dxa"/>
          </w:tcPr>
          <w:p w14:paraId="440195C6" w14:textId="77777777" w:rsidR="006143CE" w:rsidRPr="00782281" w:rsidRDefault="006143CE" w:rsidP="00782281">
            <w:pPr>
              <w:spacing w:line="360" w:lineRule="auto"/>
              <w:jc w:val="both"/>
              <w:rPr>
                <w:rFonts w:ascii="Book Antiqua" w:hAnsi="Book Antiqua"/>
                <w:color w:val="000000"/>
              </w:rPr>
            </w:pPr>
          </w:p>
        </w:tc>
        <w:tc>
          <w:tcPr>
            <w:tcW w:w="1134" w:type="dxa"/>
          </w:tcPr>
          <w:p w14:paraId="0BDBA829" w14:textId="77777777" w:rsidR="006143CE" w:rsidRPr="00782281" w:rsidRDefault="006143CE" w:rsidP="00782281">
            <w:pPr>
              <w:spacing w:line="360" w:lineRule="auto"/>
              <w:jc w:val="both"/>
              <w:rPr>
                <w:rFonts w:ascii="Book Antiqua" w:hAnsi="Book Antiqua"/>
                <w:color w:val="000000"/>
              </w:rPr>
            </w:pPr>
          </w:p>
        </w:tc>
      </w:tr>
      <w:tr w:rsidR="006143CE" w:rsidRPr="00782281" w14:paraId="144A98E3" w14:textId="77777777" w:rsidTr="007D1927">
        <w:trPr>
          <w:jc w:val="center"/>
        </w:trPr>
        <w:tc>
          <w:tcPr>
            <w:tcW w:w="2835" w:type="dxa"/>
          </w:tcPr>
          <w:p w14:paraId="0D7A2598" w14:textId="77777777" w:rsidR="006143CE" w:rsidRPr="00782281" w:rsidRDefault="006143CE" w:rsidP="00782281">
            <w:pPr>
              <w:spacing w:line="360" w:lineRule="auto"/>
              <w:ind w:firstLineChars="50" w:firstLine="120"/>
              <w:jc w:val="both"/>
              <w:rPr>
                <w:rFonts w:ascii="Book Antiqua" w:hAnsi="Book Antiqua"/>
                <w:color w:val="000000"/>
              </w:rPr>
            </w:pPr>
            <w:r w:rsidRPr="00782281">
              <w:rPr>
                <w:rFonts w:ascii="Book Antiqua" w:hAnsi="Book Antiqua"/>
              </w:rPr>
              <w:t>State</w:t>
            </w:r>
          </w:p>
        </w:tc>
        <w:tc>
          <w:tcPr>
            <w:tcW w:w="1134" w:type="dxa"/>
          </w:tcPr>
          <w:p w14:paraId="2200FC41"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35.11</w:t>
            </w:r>
          </w:p>
        </w:tc>
        <w:tc>
          <w:tcPr>
            <w:tcW w:w="1227" w:type="dxa"/>
          </w:tcPr>
          <w:p w14:paraId="1ADA20C2"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2.53</w:t>
            </w:r>
          </w:p>
        </w:tc>
        <w:tc>
          <w:tcPr>
            <w:tcW w:w="1000" w:type="dxa"/>
          </w:tcPr>
          <w:p w14:paraId="3D276F78"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36.32</w:t>
            </w:r>
          </w:p>
        </w:tc>
        <w:tc>
          <w:tcPr>
            <w:tcW w:w="1000" w:type="dxa"/>
          </w:tcPr>
          <w:p w14:paraId="2CEC22E4"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1.92</w:t>
            </w:r>
          </w:p>
        </w:tc>
        <w:tc>
          <w:tcPr>
            <w:tcW w:w="1213" w:type="dxa"/>
          </w:tcPr>
          <w:p w14:paraId="7A034590"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 xml:space="preserve"> 6.04</w:t>
            </w:r>
          </w:p>
        </w:tc>
        <w:tc>
          <w:tcPr>
            <w:tcW w:w="1063" w:type="dxa"/>
          </w:tcPr>
          <w:p w14:paraId="6A90A31D"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0.02</w:t>
            </w:r>
          </w:p>
        </w:tc>
        <w:tc>
          <w:tcPr>
            <w:tcW w:w="1134" w:type="dxa"/>
          </w:tcPr>
          <w:p w14:paraId="49CE8ED7"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0.07</w:t>
            </w:r>
          </w:p>
        </w:tc>
      </w:tr>
      <w:tr w:rsidR="006143CE" w:rsidRPr="00782281" w14:paraId="519C7A48" w14:textId="77777777" w:rsidTr="007D1927">
        <w:trPr>
          <w:jc w:val="center"/>
        </w:trPr>
        <w:tc>
          <w:tcPr>
            <w:tcW w:w="2835" w:type="dxa"/>
            <w:tcBorders>
              <w:bottom w:val="single" w:sz="4" w:space="0" w:color="auto"/>
            </w:tcBorders>
          </w:tcPr>
          <w:p w14:paraId="0CD7FA95" w14:textId="77777777" w:rsidR="006143CE" w:rsidRPr="00782281" w:rsidRDefault="006143CE" w:rsidP="00782281">
            <w:pPr>
              <w:spacing w:line="360" w:lineRule="auto"/>
              <w:ind w:firstLineChars="50" w:firstLine="120"/>
              <w:jc w:val="both"/>
              <w:rPr>
                <w:rFonts w:ascii="Book Antiqua" w:hAnsi="Book Antiqua"/>
                <w:color w:val="000000"/>
              </w:rPr>
            </w:pPr>
            <w:r w:rsidRPr="00782281">
              <w:rPr>
                <w:rFonts w:ascii="Book Antiqua" w:hAnsi="Book Antiqua"/>
              </w:rPr>
              <w:t>Trait</w:t>
            </w:r>
          </w:p>
        </w:tc>
        <w:tc>
          <w:tcPr>
            <w:tcW w:w="1134" w:type="dxa"/>
            <w:tcBorders>
              <w:bottom w:val="single" w:sz="4" w:space="0" w:color="auto"/>
            </w:tcBorders>
          </w:tcPr>
          <w:p w14:paraId="54B4EFDB"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38.21</w:t>
            </w:r>
          </w:p>
        </w:tc>
        <w:tc>
          <w:tcPr>
            <w:tcW w:w="1227" w:type="dxa"/>
            <w:tcBorders>
              <w:bottom w:val="single" w:sz="4" w:space="0" w:color="auto"/>
            </w:tcBorders>
          </w:tcPr>
          <w:p w14:paraId="3C629A92"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2.51</w:t>
            </w:r>
          </w:p>
        </w:tc>
        <w:tc>
          <w:tcPr>
            <w:tcW w:w="1000" w:type="dxa"/>
            <w:tcBorders>
              <w:bottom w:val="single" w:sz="4" w:space="0" w:color="auto"/>
            </w:tcBorders>
          </w:tcPr>
          <w:p w14:paraId="2DD0B01A"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38.39</w:t>
            </w:r>
          </w:p>
        </w:tc>
        <w:tc>
          <w:tcPr>
            <w:tcW w:w="1000" w:type="dxa"/>
            <w:tcBorders>
              <w:bottom w:val="single" w:sz="4" w:space="0" w:color="auto"/>
            </w:tcBorders>
          </w:tcPr>
          <w:p w14:paraId="3A009FDA"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2.34</w:t>
            </w:r>
          </w:p>
        </w:tc>
        <w:tc>
          <w:tcPr>
            <w:tcW w:w="1213" w:type="dxa"/>
            <w:tcBorders>
              <w:bottom w:val="single" w:sz="4" w:space="0" w:color="auto"/>
            </w:tcBorders>
          </w:tcPr>
          <w:p w14:paraId="45012FD5"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 xml:space="preserve"> 0.12</w:t>
            </w:r>
          </w:p>
        </w:tc>
        <w:tc>
          <w:tcPr>
            <w:tcW w:w="1063" w:type="dxa"/>
            <w:tcBorders>
              <w:bottom w:val="single" w:sz="4" w:space="0" w:color="auto"/>
            </w:tcBorders>
          </w:tcPr>
          <w:p w14:paraId="5994DCB6"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0.73</w:t>
            </w:r>
          </w:p>
        </w:tc>
        <w:tc>
          <w:tcPr>
            <w:tcW w:w="1134" w:type="dxa"/>
            <w:tcBorders>
              <w:bottom w:val="single" w:sz="4" w:space="0" w:color="auto"/>
            </w:tcBorders>
          </w:tcPr>
          <w:p w14:paraId="3EE42642" w14:textId="77777777" w:rsidR="006143CE" w:rsidRPr="00782281" w:rsidRDefault="006143CE" w:rsidP="00782281">
            <w:pPr>
              <w:spacing w:line="360" w:lineRule="auto"/>
              <w:jc w:val="both"/>
              <w:rPr>
                <w:rFonts w:ascii="Book Antiqua" w:hAnsi="Book Antiqua"/>
                <w:color w:val="000000"/>
              </w:rPr>
            </w:pPr>
            <w:r w:rsidRPr="00782281">
              <w:rPr>
                <w:rFonts w:ascii="Book Antiqua" w:hAnsi="Book Antiqua"/>
                <w:color w:val="000000"/>
              </w:rPr>
              <w:t>0.001</w:t>
            </w:r>
          </w:p>
        </w:tc>
      </w:tr>
    </w:tbl>
    <w:p w14:paraId="7B0C00DB" w14:textId="77777777" w:rsidR="006143CE" w:rsidRPr="00782281" w:rsidRDefault="006143CE" w:rsidP="00782281">
      <w:pPr>
        <w:spacing w:line="360" w:lineRule="auto"/>
        <w:jc w:val="both"/>
        <w:rPr>
          <w:rFonts w:ascii="Book Antiqua" w:hAnsi="Book Antiqua"/>
        </w:rPr>
      </w:pPr>
      <w:r w:rsidRPr="00782281">
        <w:rPr>
          <w:rFonts w:ascii="Book Antiqua" w:hAnsi="Book Antiqua"/>
        </w:rPr>
        <w:t xml:space="preserve">PMR: Progressive muscle relaxation; </w:t>
      </w:r>
      <w:r w:rsidRPr="00782281">
        <w:rPr>
          <w:rFonts w:ascii="Book Antiqua" w:hAnsi="Book Antiqua"/>
          <w:iCs/>
        </w:rPr>
        <w:t>STAI: State-Trait Anxiety Inventory; ANCOVA:</w:t>
      </w:r>
      <w:r w:rsidRPr="00782281">
        <w:rPr>
          <w:rFonts w:ascii="Book Antiqua" w:hAnsi="Book Antiqua"/>
        </w:rPr>
        <w:t xml:space="preserve"> </w:t>
      </w:r>
      <w:r w:rsidRPr="00782281">
        <w:rPr>
          <w:rFonts w:ascii="Book Antiqua" w:hAnsi="Book Antiqua"/>
          <w:iCs/>
        </w:rPr>
        <w:t>Analysis of covariance.</w:t>
      </w:r>
    </w:p>
    <w:p w14:paraId="22016DFF" w14:textId="3A118391" w:rsidR="00A77B3E" w:rsidRPr="00782281" w:rsidRDefault="00A77B3E" w:rsidP="00782281">
      <w:pPr>
        <w:spacing w:line="360" w:lineRule="auto"/>
        <w:jc w:val="both"/>
        <w:rPr>
          <w:rFonts w:ascii="Book Antiqua" w:hAnsi="Book Antiqua"/>
        </w:rPr>
      </w:pPr>
    </w:p>
    <w:sectPr w:rsidR="00A77B3E" w:rsidRPr="007822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F4F2" w14:textId="77777777" w:rsidR="006C050B" w:rsidRDefault="006C050B" w:rsidP="00834D15">
      <w:r>
        <w:separator/>
      </w:r>
    </w:p>
  </w:endnote>
  <w:endnote w:type="continuationSeparator" w:id="0">
    <w:p w14:paraId="163EDDC7" w14:textId="77777777" w:rsidR="006C050B" w:rsidRDefault="006C050B" w:rsidP="0083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MinionPro-It">
    <w:altName w:val="微软雅黑"/>
    <w:panose1 w:val="00000000000000000000"/>
    <w:charset w:val="86"/>
    <w:family w:val="auto"/>
    <w:notTrueType/>
    <w:pitch w:val="default"/>
    <w:sig w:usb0="00000000" w:usb1="080E0000" w:usb2="00000010" w:usb3="00000000" w:csb0="00040000" w:csb1="00000000"/>
  </w:font>
  <w:font w:name="AdvTT68a2efde.BI+03">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1116" w14:textId="77777777" w:rsidR="007D1927" w:rsidRPr="00834D15" w:rsidRDefault="007D1927" w:rsidP="00834D15">
    <w:pPr>
      <w:pStyle w:val="a5"/>
      <w:jc w:val="right"/>
      <w:rPr>
        <w:rFonts w:ascii="Book Antiqua" w:hAnsi="Book Antiqua"/>
        <w:color w:val="000000" w:themeColor="text1"/>
        <w:sz w:val="24"/>
        <w:szCs w:val="24"/>
      </w:rPr>
    </w:pPr>
    <w:r w:rsidRPr="00834D15">
      <w:rPr>
        <w:rFonts w:ascii="Book Antiqua" w:hAnsi="Book Antiqua"/>
        <w:color w:val="000000" w:themeColor="text1"/>
        <w:sz w:val="24"/>
        <w:szCs w:val="24"/>
        <w:lang w:val="zh-CN" w:eastAsia="zh-CN"/>
      </w:rPr>
      <w:t xml:space="preserve"> </w:t>
    </w:r>
    <w:r w:rsidRPr="00834D15">
      <w:rPr>
        <w:rFonts w:ascii="Book Antiqua" w:hAnsi="Book Antiqua"/>
        <w:color w:val="000000" w:themeColor="text1"/>
        <w:sz w:val="24"/>
        <w:szCs w:val="24"/>
      </w:rPr>
      <w:fldChar w:fldCharType="begin"/>
    </w:r>
    <w:r w:rsidRPr="00834D15">
      <w:rPr>
        <w:rFonts w:ascii="Book Antiqua" w:hAnsi="Book Antiqua"/>
        <w:color w:val="000000" w:themeColor="text1"/>
        <w:sz w:val="24"/>
        <w:szCs w:val="24"/>
      </w:rPr>
      <w:instrText>PAGE  \* Arabic  \* MERGEFORMAT</w:instrText>
    </w:r>
    <w:r w:rsidRPr="00834D15">
      <w:rPr>
        <w:rFonts w:ascii="Book Antiqua" w:hAnsi="Book Antiqua"/>
        <w:color w:val="000000" w:themeColor="text1"/>
        <w:sz w:val="24"/>
        <w:szCs w:val="24"/>
      </w:rPr>
      <w:fldChar w:fldCharType="separate"/>
    </w:r>
    <w:r w:rsidR="000D1802" w:rsidRPr="000D1802">
      <w:rPr>
        <w:rFonts w:ascii="Book Antiqua" w:hAnsi="Book Antiqua"/>
        <w:noProof/>
        <w:color w:val="000000" w:themeColor="text1"/>
        <w:sz w:val="24"/>
        <w:szCs w:val="24"/>
        <w:lang w:val="zh-CN" w:eastAsia="zh-CN"/>
      </w:rPr>
      <w:t>31</w:t>
    </w:r>
    <w:r w:rsidRPr="00834D15">
      <w:rPr>
        <w:rFonts w:ascii="Book Antiqua" w:hAnsi="Book Antiqua"/>
        <w:color w:val="000000" w:themeColor="text1"/>
        <w:sz w:val="24"/>
        <w:szCs w:val="24"/>
      </w:rPr>
      <w:fldChar w:fldCharType="end"/>
    </w:r>
    <w:r w:rsidRPr="00834D15">
      <w:rPr>
        <w:rFonts w:ascii="Book Antiqua" w:hAnsi="Book Antiqua"/>
        <w:color w:val="000000" w:themeColor="text1"/>
        <w:sz w:val="24"/>
        <w:szCs w:val="24"/>
        <w:lang w:val="zh-CN" w:eastAsia="zh-CN"/>
      </w:rPr>
      <w:t xml:space="preserve"> / </w:t>
    </w:r>
    <w:r w:rsidRPr="00834D15">
      <w:rPr>
        <w:rFonts w:ascii="Book Antiqua" w:hAnsi="Book Antiqua"/>
        <w:color w:val="000000" w:themeColor="text1"/>
        <w:sz w:val="24"/>
        <w:szCs w:val="24"/>
      </w:rPr>
      <w:fldChar w:fldCharType="begin"/>
    </w:r>
    <w:r w:rsidRPr="00834D15">
      <w:rPr>
        <w:rFonts w:ascii="Book Antiqua" w:hAnsi="Book Antiqua"/>
        <w:color w:val="000000" w:themeColor="text1"/>
        <w:sz w:val="24"/>
        <w:szCs w:val="24"/>
      </w:rPr>
      <w:instrText>NUMPAGES  \* Arabic  \* MERGEFORMAT</w:instrText>
    </w:r>
    <w:r w:rsidRPr="00834D15">
      <w:rPr>
        <w:rFonts w:ascii="Book Antiqua" w:hAnsi="Book Antiqua"/>
        <w:color w:val="000000" w:themeColor="text1"/>
        <w:sz w:val="24"/>
        <w:szCs w:val="24"/>
      </w:rPr>
      <w:fldChar w:fldCharType="separate"/>
    </w:r>
    <w:r w:rsidR="000D1802" w:rsidRPr="000D1802">
      <w:rPr>
        <w:rFonts w:ascii="Book Antiqua" w:hAnsi="Book Antiqua"/>
        <w:noProof/>
        <w:color w:val="000000" w:themeColor="text1"/>
        <w:sz w:val="24"/>
        <w:szCs w:val="24"/>
        <w:lang w:val="zh-CN" w:eastAsia="zh-CN"/>
      </w:rPr>
      <w:t>32</w:t>
    </w:r>
    <w:r w:rsidRPr="00834D15">
      <w:rPr>
        <w:rFonts w:ascii="Book Antiqua" w:hAnsi="Book Antiqua"/>
        <w:color w:val="000000" w:themeColor="text1"/>
        <w:sz w:val="24"/>
        <w:szCs w:val="24"/>
      </w:rPr>
      <w:fldChar w:fldCharType="end"/>
    </w:r>
  </w:p>
  <w:p w14:paraId="163172E0" w14:textId="77777777" w:rsidR="007D1927" w:rsidRDefault="007D19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B8B4B" w14:textId="77777777" w:rsidR="006C050B" w:rsidRDefault="006C050B" w:rsidP="00834D15">
      <w:r>
        <w:separator/>
      </w:r>
    </w:p>
  </w:footnote>
  <w:footnote w:type="continuationSeparator" w:id="0">
    <w:p w14:paraId="44E531DA" w14:textId="77777777" w:rsidR="006C050B" w:rsidRDefault="006C050B" w:rsidP="00834D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9C7"/>
    <w:rsid w:val="0001070B"/>
    <w:rsid w:val="00014FAD"/>
    <w:rsid w:val="00043C53"/>
    <w:rsid w:val="000758A4"/>
    <w:rsid w:val="000809CD"/>
    <w:rsid w:val="00094A29"/>
    <w:rsid w:val="000965C1"/>
    <w:rsid w:val="000B3574"/>
    <w:rsid w:val="000D1802"/>
    <w:rsid w:val="00144B39"/>
    <w:rsid w:val="00163DB6"/>
    <w:rsid w:val="001923CC"/>
    <w:rsid w:val="00193CE1"/>
    <w:rsid w:val="001B4983"/>
    <w:rsid w:val="0020466A"/>
    <w:rsid w:val="0022665E"/>
    <w:rsid w:val="00235937"/>
    <w:rsid w:val="00252390"/>
    <w:rsid w:val="002812BA"/>
    <w:rsid w:val="00294F10"/>
    <w:rsid w:val="002D5278"/>
    <w:rsid w:val="002F60E6"/>
    <w:rsid w:val="00310337"/>
    <w:rsid w:val="003866C3"/>
    <w:rsid w:val="003B2DB2"/>
    <w:rsid w:val="003F7360"/>
    <w:rsid w:val="00450776"/>
    <w:rsid w:val="00455408"/>
    <w:rsid w:val="00455815"/>
    <w:rsid w:val="004A39E0"/>
    <w:rsid w:val="004B4126"/>
    <w:rsid w:val="005024E9"/>
    <w:rsid w:val="00506DEE"/>
    <w:rsid w:val="00542DC0"/>
    <w:rsid w:val="0055383D"/>
    <w:rsid w:val="00556DD1"/>
    <w:rsid w:val="00560490"/>
    <w:rsid w:val="00583D89"/>
    <w:rsid w:val="005D0393"/>
    <w:rsid w:val="005E0132"/>
    <w:rsid w:val="005E38E7"/>
    <w:rsid w:val="0060144E"/>
    <w:rsid w:val="006143CE"/>
    <w:rsid w:val="00623CD9"/>
    <w:rsid w:val="00630486"/>
    <w:rsid w:val="006B3255"/>
    <w:rsid w:val="006C050B"/>
    <w:rsid w:val="006F0D5D"/>
    <w:rsid w:val="00715243"/>
    <w:rsid w:val="007225AE"/>
    <w:rsid w:val="00725E93"/>
    <w:rsid w:val="00736013"/>
    <w:rsid w:val="00771C7D"/>
    <w:rsid w:val="00782281"/>
    <w:rsid w:val="007A7F04"/>
    <w:rsid w:val="007C5F80"/>
    <w:rsid w:val="007D1927"/>
    <w:rsid w:val="008069F7"/>
    <w:rsid w:val="00827D5B"/>
    <w:rsid w:val="00834D15"/>
    <w:rsid w:val="008420BE"/>
    <w:rsid w:val="00854AAC"/>
    <w:rsid w:val="00866021"/>
    <w:rsid w:val="008877DA"/>
    <w:rsid w:val="008C4828"/>
    <w:rsid w:val="009802D0"/>
    <w:rsid w:val="009B5E81"/>
    <w:rsid w:val="00A41344"/>
    <w:rsid w:val="00A57B42"/>
    <w:rsid w:val="00A74243"/>
    <w:rsid w:val="00A77B3E"/>
    <w:rsid w:val="00AB38AF"/>
    <w:rsid w:val="00B50763"/>
    <w:rsid w:val="00B50EC5"/>
    <w:rsid w:val="00B52A49"/>
    <w:rsid w:val="00B61651"/>
    <w:rsid w:val="00B96D32"/>
    <w:rsid w:val="00BC18EA"/>
    <w:rsid w:val="00BC5F7D"/>
    <w:rsid w:val="00BD0C86"/>
    <w:rsid w:val="00BD7A64"/>
    <w:rsid w:val="00C20556"/>
    <w:rsid w:val="00C3297F"/>
    <w:rsid w:val="00C54177"/>
    <w:rsid w:val="00C66A0A"/>
    <w:rsid w:val="00C83488"/>
    <w:rsid w:val="00CA2A55"/>
    <w:rsid w:val="00CA3333"/>
    <w:rsid w:val="00CC2506"/>
    <w:rsid w:val="00CC58E5"/>
    <w:rsid w:val="00D129A9"/>
    <w:rsid w:val="00D34CEA"/>
    <w:rsid w:val="00DA345D"/>
    <w:rsid w:val="00DC203C"/>
    <w:rsid w:val="00DC46E0"/>
    <w:rsid w:val="00DE1430"/>
    <w:rsid w:val="00DF2F75"/>
    <w:rsid w:val="00E72941"/>
    <w:rsid w:val="00E81ED5"/>
    <w:rsid w:val="00EA342F"/>
    <w:rsid w:val="00F1416B"/>
    <w:rsid w:val="00F556A9"/>
    <w:rsid w:val="00FB7219"/>
    <w:rsid w:val="00FC683A"/>
    <w:rsid w:val="00FD0A3C"/>
    <w:rsid w:val="00FE2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F7256"/>
  <w15:docId w15:val="{EDA838C6-797B-4F27-A9E3-96D140CB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34D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4D15"/>
    <w:rPr>
      <w:sz w:val="18"/>
      <w:szCs w:val="18"/>
    </w:rPr>
  </w:style>
  <w:style w:type="paragraph" w:styleId="a5">
    <w:name w:val="footer"/>
    <w:basedOn w:val="a"/>
    <w:link w:val="a6"/>
    <w:uiPriority w:val="99"/>
    <w:unhideWhenUsed/>
    <w:rsid w:val="00834D15"/>
    <w:pPr>
      <w:tabs>
        <w:tab w:val="center" w:pos="4153"/>
        <w:tab w:val="right" w:pos="8306"/>
      </w:tabs>
      <w:snapToGrid w:val="0"/>
    </w:pPr>
    <w:rPr>
      <w:sz w:val="18"/>
      <w:szCs w:val="18"/>
    </w:rPr>
  </w:style>
  <w:style w:type="character" w:customStyle="1" w:styleId="a6">
    <w:name w:val="页脚 字符"/>
    <w:basedOn w:val="a0"/>
    <w:link w:val="a5"/>
    <w:uiPriority w:val="99"/>
    <w:rsid w:val="00834D15"/>
    <w:rPr>
      <w:sz w:val="18"/>
      <w:szCs w:val="18"/>
    </w:rPr>
  </w:style>
  <w:style w:type="character" w:styleId="a7">
    <w:name w:val="annotation reference"/>
    <w:basedOn w:val="a0"/>
    <w:semiHidden/>
    <w:unhideWhenUsed/>
    <w:rsid w:val="00294F10"/>
    <w:rPr>
      <w:sz w:val="21"/>
      <w:szCs w:val="21"/>
    </w:rPr>
  </w:style>
  <w:style w:type="paragraph" w:styleId="a8">
    <w:name w:val="annotation text"/>
    <w:basedOn w:val="a"/>
    <w:link w:val="a9"/>
    <w:semiHidden/>
    <w:unhideWhenUsed/>
    <w:rsid w:val="00294F10"/>
  </w:style>
  <w:style w:type="character" w:customStyle="1" w:styleId="a9">
    <w:name w:val="批注文字 字符"/>
    <w:basedOn w:val="a0"/>
    <w:link w:val="a8"/>
    <w:semiHidden/>
    <w:rsid w:val="00294F10"/>
    <w:rPr>
      <w:sz w:val="24"/>
      <w:szCs w:val="24"/>
    </w:rPr>
  </w:style>
  <w:style w:type="paragraph" w:styleId="aa">
    <w:name w:val="annotation subject"/>
    <w:basedOn w:val="a8"/>
    <w:next w:val="a8"/>
    <w:link w:val="ab"/>
    <w:semiHidden/>
    <w:unhideWhenUsed/>
    <w:rsid w:val="00294F10"/>
    <w:rPr>
      <w:b/>
      <w:bCs/>
    </w:rPr>
  </w:style>
  <w:style w:type="character" w:customStyle="1" w:styleId="ab">
    <w:name w:val="批注主题 字符"/>
    <w:basedOn w:val="a9"/>
    <w:link w:val="aa"/>
    <w:semiHidden/>
    <w:rsid w:val="00294F10"/>
    <w:rPr>
      <w:b/>
      <w:bCs/>
      <w:sz w:val="24"/>
      <w:szCs w:val="24"/>
    </w:rPr>
  </w:style>
  <w:style w:type="paragraph" w:styleId="ac">
    <w:name w:val="Revision"/>
    <w:hidden/>
    <w:uiPriority w:val="99"/>
    <w:semiHidden/>
    <w:rsid w:val="00CA3333"/>
    <w:rPr>
      <w:sz w:val="24"/>
      <w:szCs w:val="24"/>
    </w:rPr>
  </w:style>
  <w:style w:type="paragraph" w:styleId="ad">
    <w:name w:val="Balloon Text"/>
    <w:basedOn w:val="a"/>
    <w:link w:val="ae"/>
    <w:rsid w:val="0022665E"/>
    <w:rPr>
      <w:sz w:val="18"/>
      <w:szCs w:val="18"/>
    </w:rPr>
  </w:style>
  <w:style w:type="character" w:customStyle="1" w:styleId="ae">
    <w:name w:val="批注框文本 字符"/>
    <w:basedOn w:val="a0"/>
    <w:link w:val="ad"/>
    <w:rsid w:val="002266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7794</Words>
  <Characters>44428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2022-05-14T03:20:00Z</dcterms:created>
  <dcterms:modified xsi:type="dcterms:W3CDTF">2022-05-14T03:20:00Z</dcterms:modified>
</cp:coreProperties>
</file>