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8BF2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0677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0677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0677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14497F29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71838</w:t>
      </w:r>
    </w:p>
    <w:p w14:paraId="629FFCDE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27"/>
      <w:bookmarkStart w:id="1" w:name="OLE_LINK28"/>
      <w:r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2EB4BA99" w14:textId="77777777" w:rsidR="00A77B3E" w:rsidRDefault="00A77B3E">
      <w:pPr>
        <w:spacing w:line="360" w:lineRule="auto"/>
        <w:jc w:val="both"/>
      </w:pPr>
    </w:p>
    <w:p w14:paraId="66675346" w14:textId="77777777" w:rsidR="00A77B3E" w:rsidRDefault="003346D9">
      <w:pPr>
        <w:spacing w:line="360" w:lineRule="auto"/>
        <w:jc w:val="both"/>
      </w:pPr>
      <w:bookmarkStart w:id="2" w:name="OLE_LINK33"/>
      <w:bookmarkStart w:id="3" w:name="OLE_LINK34"/>
      <w:r>
        <w:rPr>
          <w:rFonts w:ascii="Book Antiqua" w:eastAsia="Book Antiqua" w:hAnsi="Book Antiqua" w:cs="Book Antiqua"/>
          <w:b/>
          <w:color w:val="000000"/>
        </w:rPr>
        <w:t>Locoregional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therapies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their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effects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on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tumoral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microenvironment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pancreatic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ductal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adenocarcinoma</w:t>
      </w:r>
    </w:p>
    <w:bookmarkEnd w:id="2"/>
    <w:bookmarkEnd w:id="3"/>
    <w:p w14:paraId="24F2A083" w14:textId="77777777" w:rsidR="00A77B3E" w:rsidRDefault="00A77B3E">
      <w:pPr>
        <w:spacing w:line="360" w:lineRule="auto"/>
        <w:jc w:val="both"/>
      </w:pPr>
    </w:p>
    <w:p w14:paraId="0B0493A4" w14:textId="77777777" w:rsidR="00A77B3E" w:rsidRDefault="003346D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Lambin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09BD">
        <w:rPr>
          <w:rFonts w:ascii="Book Antiqua" w:hAnsi="Book Antiqua" w:cs="Book Antiqua" w:hint="eastAsia"/>
          <w:color w:val="000000"/>
          <w:lang w:eastAsia="zh-CN"/>
        </w:rPr>
        <w:t xml:space="preserve">T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BD"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bookmarkStart w:id="4" w:name="OLE_LINK5"/>
      <w:bookmarkStart w:id="5" w:name="OLE_LINK6"/>
      <w:bookmarkStart w:id="6" w:name="OLE_LINK7"/>
      <w:bookmarkStart w:id="7" w:name="OLE_LINK35"/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bookmarkEnd w:id="4"/>
      <w:bookmarkEnd w:id="5"/>
      <w:bookmarkEnd w:id="6"/>
      <w:bookmarkEnd w:id="7"/>
    </w:p>
    <w:p w14:paraId="49A0AA15" w14:textId="77777777" w:rsidR="00A77B3E" w:rsidRDefault="00A77B3E">
      <w:pPr>
        <w:spacing w:line="360" w:lineRule="auto"/>
        <w:jc w:val="both"/>
      </w:pPr>
    </w:p>
    <w:p w14:paraId="33A9C79D" w14:textId="77777777" w:rsidR="00A77B3E" w:rsidRPr="00D37545" w:rsidRDefault="003346D9">
      <w:pPr>
        <w:spacing w:line="360" w:lineRule="auto"/>
        <w:jc w:val="both"/>
        <w:rPr>
          <w:lang w:val="fr-FR"/>
        </w:rPr>
      </w:pPr>
      <w:r w:rsidRPr="00D37545">
        <w:rPr>
          <w:rFonts w:ascii="Book Antiqua" w:eastAsia="Book Antiqua" w:hAnsi="Book Antiqua" w:cs="Book Antiqua"/>
          <w:color w:val="000000"/>
          <w:lang w:val="fr-FR"/>
        </w:rPr>
        <w:t>Thomas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Lambin,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Cyril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Lafon,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Robert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Andrew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Drainville,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Mathieu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Pioche,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Frédéric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Prat</w:t>
      </w:r>
    </w:p>
    <w:p w14:paraId="135B9FAA" w14:textId="77777777" w:rsidR="00A77B3E" w:rsidRPr="00D37545" w:rsidRDefault="00A77B3E">
      <w:pPr>
        <w:spacing w:line="360" w:lineRule="auto"/>
        <w:jc w:val="both"/>
        <w:rPr>
          <w:lang w:val="fr-FR"/>
        </w:rPr>
      </w:pPr>
    </w:p>
    <w:p w14:paraId="3D08F721" w14:textId="77777777" w:rsidR="00A77B3E" w:rsidRPr="007E2F89" w:rsidRDefault="003346D9" w:rsidP="00D3754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fr-FR" w:eastAsia="zh-CN"/>
        </w:rPr>
      </w:pPr>
      <w:r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Thomas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Lambin,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="00B70676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Cyril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="00B70676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Lafon,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="00B70676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Robert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="00B70676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Andrew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="00B70676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Drainville,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="002E68F6" w:rsidRPr="00D37545">
        <w:rPr>
          <w:rFonts w:ascii="Book Antiqua" w:eastAsia="Times New Roman" w:hAnsi="Book Antiqua"/>
          <w:bCs/>
          <w:lang w:val="fr-FR"/>
        </w:rPr>
        <w:t xml:space="preserve">LabTAU, </w:t>
      </w:r>
      <w:bookmarkStart w:id="8" w:name="OLE_LINK10"/>
      <w:bookmarkStart w:id="9" w:name="OLE_LINK11"/>
      <w:bookmarkStart w:id="10" w:name="OLE_LINK14"/>
      <w:r w:rsidR="002E68F6" w:rsidRPr="00D37545">
        <w:rPr>
          <w:rFonts w:ascii="Book Antiqua" w:eastAsia="Times New Roman" w:hAnsi="Book Antiqua"/>
          <w:bCs/>
          <w:lang w:val="fr-FR"/>
        </w:rPr>
        <w:t>INSERM, Centre Léon Bérard, Université Lyon 1, Univ Lyon</w:t>
      </w:r>
      <w:bookmarkEnd w:id="8"/>
      <w:bookmarkEnd w:id="9"/>
      <w:bookmarkEnd w:id="10"/>
      <w:r w:rsidR="002E68F6" w:rsidRPr="00D37545">
        <w:rPr>
          <w:rFonts w:ascii="Book Antiqua" w:eastAsia="Times New Roman" w:hAnsi="Book Antiqua"/>
          <w:bCs/>
          <w:lang w:val="fr-FR"/>
        </w:rPr>
        <w:t xml:space="preserve">, </w:t>
      </w:r>
      <w:bookmarkStart w:id="11" w:name="OLE_LINK8"/>
      <w:bookmarkStart w:id="12" w:name="OLE_LINK9"/>
      <w:r w:rsidR="00D37545" w:rsidRPr="00D37545">
        <w:rPr>
          <w:rFonts w:ascii="Book Antiqua" w:eastAsia="Times New Roman" w:hAnsi="Book Antiqua"/>
          <w:bCs/>
          <w:lang w:val="fr-FR"/>
        </w:rPr>
        <w:t xml:space="preserve">Lyon </w:t>
      </w:r>
      <w:bookmarkStart w:id="13" w:name="OLE_LINK12"/>
      <w:bookmarkStart w:id="14" w:name="OLE_LINK13"/>
      <w:bookmarkEnd w:id="11"/>
      <w:bookmarkEnd w:id="12"/>
      <w:r w:rsidR="00D07D71">
        <w:rPr>
          <w:rFonts w:ascii="Book Antiqua" w:eastAsia="Times New Roman" w:hAnsi="Book Antiqua"/>
          <w:bCs/>
          <w:lang w:val="fr-FR"/>
        </w:rPr>
        <w:t>69003</w:t>
      </w:r>
      <w:bookmarkEnd w:id="13"/>
      <w:bookmarkEnd w:id="14"/>
      <w:r w:rsidR="002E68F6" w:rsidRPr="00D37545">
        <w:rPr>
          <w:rFonts w:ascii="Book Antiqua" w:eastAsia="Times New Roman" w:hAnsi="Book Antiqua"/>
          <w:bCs/>
          <w:lang w:val="fr-FR"/>
        </w:rPr>
        <w:t>, France</w:t>
      </w:r>
    </w:p>
    <w:p w14:paraId="1BFD7393" w14:textId="77777777" w:rsidR="00D37545" w:rsidRPr="007E2F89" w:rsidRDefault="00D3754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val="fr-FR" w:eastAsia="zh-CN"/>
        </w:rPr>
      </w:pPr>
    </w:p>
    <w:p w14:paraId="654785EC" w14:textId="1A18150E" w:rsidR="00A77B3E" w:rsidRDefault="00E64DA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Thomas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Lambin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3346D9">
        <w:rPr>
          <w:rFonts w:ascii="Book Antiqua" w:eastAsia="Book Antiqua" w:hAnsi="Book Antiqua" w:cs="Book Antiqua"/>
          <w:b/>
          <w:bCs/>
          <w:color w:val="000000"/>
        </w:rPr>
        <w:t>Mathieu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b/>
          <w:bCs/>
          <w:color w:val="000000"/>
        </w:rPr>
        <w:t>Pioche,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Department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Gastroenterology,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15"/>
      <w:bookmarkStart w:id="16" w:name="OLE_LINK16"/>
      <w:r w:rsidR="003346D9">
        <w:rPr>
          <w:rFonts w:ascii="Book Antiqua" w:eastAsia="Book Antiqua" w:hAnsi="Book Antiqua" w:cs="Book Antiqua"/>
          <w:color w:val="000000"/>
        </w:rPr>
        <w:t>Hosp</w:t>
      </w:r>
      <w:r>
        <w:rPr>
          <w:rFonts w:ascii="Book Antiqua" w:eastAsia="Book Antiqua" w:hAnsi="Book Antiqua" w:cs="Book Antiqua"/>
          <w:color w:val="000000"/>
        </w:rPr>
        <w:t>ices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Civils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de </w:t>
      </w:r>
      <w:r w:rsidR="003346D9">
        <w:rPr>
          <w:rFonts w:ascii="Book Antiqua" w:eastAsia="Book Antiqua" w:hAnsi="Book Antiqua" w:cs="Book Antiqua"/>
          <w:color w:val="000000"/>
        </w:rPr>
        <w:t>Lyon,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Edouard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Herriot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Hos</w:t>
      </w:r>
      <w:r>
        <w:rPr>
          <w:rFonts w:ascii="Book Antiqua" w:eastAsia="Book Antiqua" w:hAnsi="Book Antiqua" w:cs="Book Antiqua"/>
          <w:color w:val="000000"/>
        </w:rPr>
        <w:t>pital</w:t>
      </w:r>
      <w:bookmarkEnd w:id="15"/>
      <w:bookmarkEnd w:id="16"/>
      <w:r w:rsidR="003346D9"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Lyon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69008,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France</w:t>
      </w:r>
    </w:p>
    <w:p w14:paraId="03E99F6E" w14:textId="77777777" w:rsidR="00A77B3E" w:rsidRDefault="00A77B3E">
      <w:pPr>
        <w:spacing w:line="360" w:lineRule="auto"/>
        <w:jc w:val="both"/>
      </w:pPr>
    </w:p>
    <w:p w14:paraId="3495F9A1" w14:textId="77777777" w:rsidR="00D37545" w:rsidRDefault="003346D9">
      <w:pPr>
        <w:spacing w:line="360" w:lineRule="auto"/>
        <w:jc w:val="both"/>
        <w:rPr>
          <w:rFonts w:ascii="Book Antiqua" w:hAnsi="Book Antiqua" w:cs="Book Antiqua"/>
          <w:bCs/>
          <w:color w:val="000000"/>
          <w:lang w:val="fr-FR" w:eastAsia="zh-CN"/>
        </w:rPr>
      </w:pPr>
      <w:bookmarkStart w:id="17" w:name="OLE_LINK1"/>
      <w:bookmarkStart w:id="18" w:name="OLE_LINK2"/>
      <w:r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Frédéric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Prat,</w:t>
      </w:r>
      <w:bookmarkEnd w:id="17"/>
      <w:bookmarkEnd w:id="18"/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bookmarkStart w:id="19" w:name="OLE_LINK17"/>
      <w:bookmarkStart w:id="20" w:name="OLE_LINK18"/>
      <w:r w:rsidRPr="00D37545">
        <w:rPr>
          <w:rFonts w:ascii="Book Antiqua" w:eastAsia="Book Antiqua" w:hAnsi="Book Antiqua" w:cs="Book Antiqua"/>
          <w:color w:val="000000"/>
          <w:lang w:val="fr-FR"/>
        </w:rPr>
        <w:t>Service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d’</w:t>
      </w:r>
      <w:r w:rsidR="00D37545">
        <w:rPr>
          <w:rFonts w:ascii="Book Antiqua" w:hAnsi="Book Antiqua" w:cs="Book Antiqua" w:hint="eastAsia"/>
          <w:color w:val="000000"/>
          <w:lang w:val="fr-FR" w:eastAsia="zh-CN"/>
        </w:rPr>
        <w:t>E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ndoscopie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D37545">
        <w:rPr>
          <w:rFonts w:ascii="Book Antiqua" w:hAnsi="Book Antiqua" w:cs="Book Antiqua" w:hint="eastAsia"/>
          <w:color w:val="000000"/>
          <w:lang w:val="fr-FR" w:eastAsia="zh-CN"/>
        </w:rPr>
        <w:t>D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igestiv</w:t>
      </w:r>
      <w:r w:rsidR="00B70676" w:rsidRPr="00D37545">
        <w:rPr>
          <w:rFonts w:ascii="Book Antiqua" w:eastAsia="Book Antiqua" w:hAnsi="Book Antiqua" w:cs="Book Antiqua"/>
          <w:color w:val="000000"/>
          <w:lang w:val="fr-FR"/>
        </w:rPr>
        <w:t>e</w:t>
      </w:r>
      <w:bookmarkEnd w:id="19"/>
      <w:bookmarkEnd w:id="20"/>
      <w:r w:rsidR="00B70676" w:rsidRPr="00D37545">
        <w:rPr>
          <w:rFonts w:ascii="Book Antiqua" w:eastAsia="Book Antiqua" w:hAnsi="Book Antiqua" w:cs="Book Antiqua"/>
          <w:color w:val="000000"/>
          <w:lang w:val="fr-FR"/>
        </w:rPr>
        <w:t>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bookmarkStart w:id="21" w:name="OLE_LINK19"/>
      <w:bookmarkStart w:id="22" w:name="OLE_LINK20"/>
      <w:r w:rsidR="00B70676" w:rsidRPr="00D37545">
        <w:rPr>
          <w:rFonts w:ascii="Book Antiqua" w:eastAsia="Book Antiqua" w:hAnsi="Book Antiqua" w:cs="Book Antiqua"/>
          <w:color w:val="000000"/>
          <w:lang w:val="fr-FR"/>
        </w:rPr>
        <w:t>Hôpital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B70676" w:rsidRPr="00D37545">
        <w:rPr>
          <w:rFonts w:ascii="Book Antiqua" w:eastAsia="Book Antiqua" w:hAnsi="Book Antiqua" w:cs="Book Antiqua"/>
          <w:color w:val="000000"/>
          <w:lang w:val="fr-FR"/>
        </w:rPr>
        <w:t>Beaujon,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bookmarkStart w:id="23" w:name="OLE_LINK3"/>
      <w:bookmarkStart w:id="24" w:name="OLE_LINK4"/>
      <w:r w:rsidR="00B70676" w:rsidRPr="00D37545">
        <w:rPr>
          <w:rFonts w:ascii="Book Antiqua" w:eastAsia="Book Antiqua" w:hAnsi="Book Antiqua" w:cs="Book Antiqua"/>
          <w:color w:val="000000"/>
          <w:lang w:val="fr-FR"/>
        </w:rPr>
        <w:t>Assistance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B70676" w:rsidRPr="00D37545">
        <w:rPr>
          <w:rFonts w:ascii="Book Antiqua" w:hAnsi="Book Antiqua" w:cs="Book Antiqua"/>
          <w:color w:val="000000"/>
          <w:lang w:val="fr-FR" w:eastAsia="zh-CN"/>
        </w:rPr>
        <w:t>P</w:t>
      </w:r>
      <w:r w:rsidR="00B70676" w:rsidRPr="00D37545">
        <w:rPr>
          <w:rFonts w:ascii="Book Antiqua" w:eastAsia="Book Antiqua" w:hAnsi="Book Antiqua" w:cs="Book Antiqua"/>
          <w:color w:val="000000"/>
          <w:lang w:val="fr-FR"/>
        </w:rPr>
        <w:t>ublique</w:t>
      </w:r>
      <w:r w:rsidR="002E68F6">
        <w:rPr>
          <w:rFonts w:ascii="Book Antiqua" w:eastAsia="Book Antiqua" w:hAnsi="Book Antiqua" w:cs="Book Antiqua"/>
          <w:color w:val="000000"/>
          <w:lang w:val="fr-FR"/>
        </w:rPr>
        <w:t>-</w:t>
      </w:r>
      <w:r w:rsidR="00B70676" w:rsidRPr="00D37545">
        <w:rPr>
          <w:rFonts w:ascii="Book Antiqua" w:hAnsi="Book Antiqua" w:cs="Book Antiqua"/>
          <w:color w:val="000000"/>
          <w:lang w:val="fr-FR" w:eastAsia="zh-CN"/>
        </w:rPr>
        <w:t>H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ôpitaux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de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Paris</w:t>
      </w:r>
      <w:bookmarkEnd w:id="21"/>
      <w:bookmarkEnd w:id="22"/>
      <w:bookmarkEnd w:id="23"/>
      <w:bookmarkEnd w:id="24"/>
      <w:r w:rsidRPr="00D37545">
        <w:rPr>
          <w:rFonts w:ascii="Book Antiqua" w:eastAsia="Book Antiqua" w:hAnsi="Book Antiqua" w:cs="Book Antiqua"/>
          <w:color w:val="000000"/>
          <w:lang w:val="fr-FR"/>
        </w:rPr>
        <w:t>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Clichy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color w:val="000000"/>
          <w:lang w:val="fr-FR"/>
        </w:rPr>
        <w:t>92110,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bookmarkStart w:id="25" w:name="OLE_LINK25"/>
      <w:bookmarkStart w:id="26" w:name="OLE_LINK26"/>
      <w:r w:rsidR="002E68F6" w:rsidRPr="00D37545">
        <w:rPr>
          <w:rFonts w:ascii="Book Antiqua" w:eastAsia="Book Antiqua" w:hAnsi="Book Antiqua" w:cs="Book Antiqua"/>
          <w:color w:val="000000"/>
          <w:lang w:val="fr-FR"/>
        </w:rPr>
        <w:t>France</w:t>
      </w:r>
      <w:r w:rsidR="002E68F6" w:rsidRPr="00D37545">
        <w:rPr>
          <w:rFonts w:ascii="Book Antiqua" w:eastAsia="Book Antiqua" w:hAnsi="Book Antiqua" w:cs="Book Antiqua"/>
          <w:bCs/>
          <w:color w:val="000000"/>
          <w:lang w:val="fr-FR"/>
        </w:rPr>
        <w:t xml:space="preserve"> </w:t>
      </w:r>
      <w:bookmarkEnd w:id="25"/>
      <w:bookmarkEnd w:id="26"/>
    </w:p>
    <w:p w14:paraId="789677F1" w14:textId="77777777" w:rsidR="00D37545" w:rsidRDefault="00D37545">
      <w:pPr>
        <w:spacing w:line="360" w:lineRule="auto"/>
        <w:jc w:val="both"/>
        <w:rPr>
          <w:rFonts w:ascii="Book Antiqua" w:hAnsi="Book Antiqua" w:cs="Book Antiqua"/>
          <w:bCs/>
          <w:color w:val="000000"/>
          <w:lang w:val="fr-FR" w:eastAsia="zh-CN"/>
        </w:rPr>
      </w:pPr>
    </w:p>
    <w:p w14:paraId="3F844C51" w14:textId="77777777" w:rsidR="00A77B3E" w:rsidRPr="00D37545" w:rsidRDefault="00D37545">
      <w:pPr>
        <w:spacing w:line="360" w:lineRule="auto"/>
        <w:jc w:val="both"/>
        <w:rPr>
          <w:lang w:val="fr-FR"/>
        </w:rPr>
      </w:pPr>
      <w:r w:rsidRPr="000B6E39">
        <w:rPr>
          <w:rFonts w:ascii="Book Antiqua" w:eastAsia="Book Antiqua" w:hAnsi="Book Antiqua" w:cs="Book Antiqua"/>
          <w:b/>
          <w:bCs/>
          <w:color w:val="000000"/>
          <w:lang w:val="fr-FR"/>
        </w:rPr>
        <w:t>Frédéric Prat,</w:t>
      </w:r>
      <w:r>
        <w:rPr>
          <w:rFonts w:ascii="Book Antiqua" w:hAnsi="Book Antiqua" w:cs="Book Antiqua" w:hint="eastAsia"/>
          <w:b/>
          <w:bCs/>
          <w:color w:val="000000"/>
          <w:lang w:val="fr-FR" w:eastAsia="zh-CN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INSERM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U1016,</w:t>
      </w:r>
      <w:r w:rsidR="00406779" w:rsidRPr="00D37545">
        <w:rPr>
          <w:rFonts w:ascii="Book Antiqua" w:hAnsi="Book Antiqua" w:cs="Book Antiqua"/>
          <w:color w:val="000000"/>
          <w:lang w:val="fr-FR" w:eastAsia="zh-CN"/>
        </w:rPr>
        <w:t xml:space="preserve"> </w:t>
      </w:r>
      <w:bookmarkStart w:id="27" w:name="OLE_LINK21"/>
      <w:bookmarkStart w:id="28" w:name="OLE_LINK22"/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Institut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Cochin,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Université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de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Paris,</w:t>
      </w:r>
      <w:bookmarkEnd w:id="27"/>
      <w:bookmarkEnd w:id="28"/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Paris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75014,</w:t>
      </w:r>
      <w:r w:rsidR="00406779" w:rsidRP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3346D9" w:rsidRPr="00D37545">
        <w:rPr>
          <w:rFonts w:ascii="Book Antiqua" w:eastAsia="Book Antiqua" w:hAnsi="Book Antiqua" w:cs="Book Antiqua"/>
          <w:color w:val="000000"/>
          <w:lang w:val="fr-FR"/>
        </w:rPr>
        <w:t>France</w:t>
      </w:r>
    </w:p>
    <w:p w14:paraId="51708B54" w14:textId="77777777" w:rsidR="00A77B3E" w:rsidRPr="00D37545" w:rsidRDefault="00A77B3E">
      <w:pPr>
        <w:spacing w:line="360" w:lineRule="auto"/>
        <w:jc w:val="both"/>
        <w:rPr>
          <w:lang w:val="fr-FR"/>
        </w:rPr>
      </w:pPr>
    </w:p>
    <w:p w14:paraId="659DEF6D" w14:textId="77777777" w:rsidR="00A77B3E" w:rsidRPr="00B70676" w:rsidRDefault="003346D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36"/>
      <w:bookmarkStart w:id="30" w:name="OLE_LINK37"/>
      <w:proofErr w:type="spellStart"/>
      <w:r>
        <w:rPr>
          <w:rFonts w:ascii="Book Antiqua" w:eastAsia="Book Antiqua" w:hAnsi="Book Antiqua" w:cs="Book Antiqua"/>
          <w:color w:val="000000"/>
        </w:rPr>
        <w:t>Lambin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Lafon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Drainville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B70676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Pioche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bookmarkEnd w:id="29"/>
      <w:bookmarkEnd w:id="30"/>
    </w:p>
    <w:p w14:paraId="76F72799" w14:textId="77777777" w:rsidR="00A77B3E" w:rsidRDefault="00A77B3E">
      <w:pPr>
        <w:spacing w:line="360" w:lineRule="auto"/>
        <w:jc w:val="both"/>
      </w:pPr>
    </w:p>
    <w:p w14:paraId="02B71438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1" w:name="OLE_LINK38"/>
      <w:bookmarkStart w:id="32" w:name="OLE_LINK39"/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Labex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DEVweCan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(Université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Lyon)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PCSI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ITMO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INSERM.</w:t>
      </w:r>
    </w:p>
    <w:bookmarkEnd w:id="31"/>
    <w:bookmarkEnd w:id="32"/>
    <w:p w14:paraId="448F50BB" w14:textId="77777777" w:rsidR="00A77B3E" w:rsidRDefault="00A77B3E">
      <w:pPr>
        <w:spacing w:line="360" w:lineRule="auto"/>
        <w:jc w:val="both"/>
      </w:pPr>
    </w:p>
    <w:p w14:paraId="4918EC1A" w14:textId="77777777" w:rsidR="00A77B3E" w:rsidRPr="00D37545" w:rsidRDefault="003346D9">
      <w:pPr>
        <w:spacing w:line="360" w:lineRule="auto"/>
        <w:jc w:val="both"/>
        <w:rPr>
          <w:lang w:val="en-GB"/>
        </w:rPr>
      </w:pPr>
      <w:r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lastRenderedPageBreak/>
        <w:t>Corresponding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>author:</w:t>
      </w:r>
      <w:r w:rsidR="00406779" w:rsidRPr="00D37545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 </w:t>
      </w:r>
      <w:r w:rsidR="002E68F6" w:rsidRPr="00B9408D">
        <w:rPr>
          <w:rFonts w:ascii="Book Antiqua" w:eastAsia="Book Antiqua" w:hAnsi="Book Antiqua" w:cs="Book Antiqua"/>
          <w:b/>
          <w:bCs/>
          <w:color w:val="000000"/>
          <w:lang w:val="fr-FR"/>
        </w:rPr>
        <w:t xml:space="preserve">Frédéric Prat, </w:t>
      </w:r>
      <w:r w:rsidR="00B81F5B">
        <w:rPr>
          <w:rFonts w:ascii="Book Antiqua" w:hAnsi="Book Antiqua" w:cs="Book Antiqua" w:hint="eastAsia"/>
          <w:b/>
          <w:bCs/>
          <w:color w:val="000000"/>
          <w:lang w:val="fr-FR" w:eastAsia="zh-CN"/>
        </w:rPr>
        <w:t xml:space="preserve">MD, Doctor, </w:t>
      </w:r>
      <w:r w:rsidR="002E68F6" w:rsidRPr="00B9408D">
        <w:rPr>
          <w:rFonts w:ascii="Book Antiqua" w:eastAsia="Book Antiqua" w:hAnsi="Book Antiqua" w:cs="Book Antiqua"/>
          <w:color w:val="000000"/>
          <w:lang w:val="fr-FR"/>
        </w:rPr>
        <w:t>Service d’</w:t>
      </w:r>
      <w:r w:rsidR="00D37545">
        <w:rPr>
          <w:rFonts w:ascii="Book Antiqua" w:hAnsi="Book Antiqua" w:cs="Book Antiqua" w:hint="eastAsia"/>
          <w:color w:val="000000"/>
          <w:lang w:val="fr-FR" w:eastAsia="zh-CN"/>
        </w:rPr>
        <w:t>E</w:t>
      </w:r>
      <w:r w:rsidR="002E68F6" w:rsidRPr="00B9408D">
        <w:rPr>
          <w:rFonts w:ascii="Book Antiqua" w:eastAsia="Book Antiqua" w:hAnsi="Book Antiqua" w:cs="Book Antiqua"/>
          <w:color w:val="000000"/>
          <w:lang w:val="fr-FR"/>
        </w:rPr>
        <w:t xml:space="preserve">ndoscopie </w:t>
      </w:r>
      <w:r w:rsidR="00D37545">
        <w:rPr>
          <w:rFonts w:ascii="Book Antiqua" w:hAnsi="Book Antiqua" w:cs="Book Antiqua" w:hint="eastAsia"/>
          <w:color w:val="000000"/>
          <w:lang w:val="fr-FR" w:eastAsia="zh-CN"/>
        </w:rPr>
        <w:t>D</w:t>
      </w:r>
      <w:r w:rsidR="002E68F6" w:rsidRPr="00B9408D">
        <w:rPr>
          <w:rFonts w:ascii="Book Antiqua" w:eastAsia="Book Antiqua" w:hAnsi="Book Antiqua" w:cs="Book Antiqua"/>
          <w:color w:val="000000"/>
          <w:lang w:val="fr-FR"/>
        </w:rPr>
        <w:t xml:space="preserve">igestive, Hôpital Beaujon, </w:t>
      </w:r>
      <w:bookmarkStart w:id="33" w:name="OLE_LINK23"/>
      <w:bookmarkStart w:id="34" w:name="OLE_LINK24"/>
      <w:r w:rsidR="00D37545" w:rsidRPr="000B6E39">
        <w:rPr>
          <w:rFonts w:ascii="Book Antiqua" w:eastAsia="Book Antiqua" w:hAnsi="Book Antiqua" w:cs="Book Antiqua"/>
          <w:color w:val="000000"/>
          <w:lang w:val="fr-FR"/>
        </w:rPr>
        <w:t xml:space="preserve">Assistance </w:t>
      </w:r>
      <w:r w:rsidR="00D37545" w:rsidRPr="000B6E39">
        <w:rPr>
          <w:rFonts w:ascii="Book Antiqua" w:hAnsi="Book Antiqua" w:cs="Book Antiqua"/>
          <w:color w:val="000000"/>
          <w:lang w:val="fr-FR" w:eastAsia="zh-CN"/>
        </w:rPr>
        <w:t>P</w:t>
      </w:r>
      <w:r w:rsidR="00D37545" w:rsidRPr="000B6E39">
        <w:rPr>
          <w:rFonts w:ascii="Book Antiqua" w:eastAsia="Book Antiqua" w:hAnsi="Book Antiqua" w:cs="Book Antiqua"/>
          <w:color w:val="000000"/>
          <w:lang w:val="fr-FR"/>
        </w:rPr>
        <w:t>ublique</w:t>
      </w:r>
      <w:r w:rsidR="00D37545">
        <w:rPr>
          <w:rFonts w:ascii="Book Antiqua" w:eastAsia="Book Antiqua" w:hAnsi="Book Antiqua" w:cs="Book Antiqua"/>
          <w:color w:val="000000"/>
          <w:lang w:val="fr-FR"/>
        </w:rPr>
        <w:t>-</w:t>
      </w:r>
      <w:r w:rsidR="00D37545" w:rsidRPr="000B6E39">
        <w:rPr>
          <w:rFonts w:ascii="Book Antiqua" w:hAnsi="Book Antiqua" w:cs="Book Antiqua"/>
          <w:color w:val="000000"/>
          <w:lang w:val="fr-FR" w:eastAsia="zh-CN"/>
        </w:rPr>
        <w:t>H</w:t>
      </w:r>
      <w:r w:rsidR="00D37545" w:rsidRPr="000B6E39">
        <w:rPr>
          <w:rFonts w:ascii="Book Antiqua" w:eastAsia="Book Antiqua" w:hAnsi="Book Antiqua" w:cs="Book Antiqua"/>
          <w:color w:val="000000"/>
          <w:lang w:val="fr-FR"/>
        </w:rPr>
        <w:t>ôpitaux de Paris</w:t>
      </w:r>
      <w:r w:rsidR="00D37545">
        <w:rPr>
          <w:rFonts w:ascii="Book Antiqua" w:hAnsi="Book Antiqua" w:cs="Book Antiqua" w:hint="eastAsia"/>
          <w:color w:val="000000"/>
          <w:lang w:val="fr-FR" w:eastAsia="zh-CN"/>
        </w:rPr>
        <w:t>,</w:t>
      </w:r>
      <w:r w:rsidR="00D37545">
        <w:rPr>
          <w:rFonts w:ascii="Book Antiqua" w:eastAsia="Book Antiqua" w:hAnsi="Book Antiqua" w:cs="Book Antiqua"/>
          <w:color w:val="000000"/>
          <w:lang w:val="fr-FR"/>
        </w:rPr>
        <w:t xml:space="preserve"> </w:t>
      </w:r>
      <w:r w:rsidR="002E68F6">
        <w:rPr>
          <w:rFonts w:ascii="Book Antiqua" w:eastAsia="Book Antiqua" w:hAnsi="Book Antiqua" w:cs="Book Antiqua"/>
          <w:color w:val="000000"/>
          <w:lang w:val="fr-FR"/>
        </w:rPr>
        <w:t>100 Bd du Général Leclerc</w:t>
      </w:r>
      <w:bookmarkEnd w:id="33"/>
      <w:bookmarkEnd w:id="34"/>
      <w:r w:rsidR="002E68F6">
        <w:rPr>
          <w:rFonts w:ascii="Book Antiqua" w:eastAsia="Book Antiqua" w:hAnsi="Book Antiqua" w:cs="Book Antiqua"/>
          <w:color w:val="000000"/>
          <w:lang w:val="fr-FR"/>
        </w:rPr>
        <w:t xml:space="preserve">, </w:t>
      </w:r>
      <w:r w:rsidR="002E68F6" w:rsidRPr="00B9408D">
        <w:rPr>
          <w:rFonts w:ascii="Book Antiqua" w:eastAsia="Book Antiqua" w:hAnsi="Book Antiqua" w:cs="Book Antiqua"/>
          <w:color w:val="000000"/>
          <w:lang w:val="fr-FR"/>
        </w:rPr>
        <w:t>Clichy</w:t>
      </w:r>
      <w:r w:rsidR="00D37545">
        <w:rPr>
          <w:rFonts w:ascii="Book Antiqua" w:hAnsi="Book Antiqua" w:cs="Book Antiqua" w:hint="eastAsia"/>
          <w:color w:val="000000"/>
          <w:lang w:val="fr-FR" w:eastAsia="zh-CN"/>
        </w:rPr>
        <w:t xml:space="preserve"> </w:t>
      </w:r>
      <w:r w:rsidR="00D37545" w:rsidRPr="00B9408D">
        <w:rPr>
          <w:rFonts w:ascii="Book Antiqua" w:eastAsia="Book Antiqua" w:hAnsi="Book Antiqua" w:cs="Book Antiqua"/>
          <w:color w:val="000000"/>
          <w:lang w:val="fr-FR"/>
        </w:rPr>
        <w:t>92110</w:t>
      </w:r>
      <w:r w:rsidR="002E68F6">
        <w:rPr>
          <w:rFonts w:ascii="Book Antiqua" w:eastAsia="Book Antiqua" w:hAnsi="Book Antiqua" w:cs="Book Antiqua"/>
          <w:color w:val="000000"/>
          <w:lang w:val="fr-FR"/>
        </w:rPr>
        <w:t xml:space="preserve">, France. </w:t>
      </w:r>
      <w:hyperlink r:id="rId7" w:history="1">
        <w:r w:rsidR="002E68F6" w:rsidRPr="00D37545">
          <w:rPr>
            <w:rStyle w:val="ab"/>
            <w:lang w:val="en-GB"/>
          </w:rPr>
          <w:t>Frederic.</w:t>
        </w:r>
        <w:r w:rsidR="002E68F6" w:rsidRPr="0039426B">
          <w:rPr>
            <w:rStyle w:val="ab"/>
            <w:rFonts w:ascii="Book Antiqua" w:eastAsia="Book Antiqua" w:hAnsi="Book Antiqua" w:cs="Book Antiqua"/>
            <w:lang w:val="en-GB"/>
          </w:rPr>
          <w:t>prat@a</w:t>
        </w:r>
        <w:r w:rsidR="002E68F6" w:rsidRPr="00D37545">
          <w:rPr>
            <w:rStyle w:val="ab"/>
            <w:lang w:val="en-GB"/>
          </w:rPr>
          <w:t>php.</w:t>
        </w:r>
        <w:r w:rsidR="002E68F6" w:rsidRPr="0039426B">
          <w:rPr>
            <w:rStyle w:val="ab"/>
            <w:rFonts w:ascii="Book Antiqua" w:eastAsia="Book Antiqua" w:hAnsi="Book Antiqua" w:cs="Book Antiqua"/>
            <w:lang w:val="en-GB"/>
          </w:rPr>
          <w:t>fr</w:t>
        </w:r>
      </w:hyperlink>
    </w:p>
    <w:p w14:paraId="5C268DF1" w14:textId="77777777" w:rsidR="00A77B3E" w:rsidRPr="00D37545" w:rsidRDefault="00A77B3E">
      <w:pPr>
        <w:spacing w:line="360" w:lineRule="auto"/>
        <w:jc w:val="both"/>
        <w:rPr>
          <w:lang w:val="en-GB"/>
        </w:rPr>
      </w:pPr>
    </w:p>
    <w:p w14:paraId="4E2030FD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4043CF7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1A3AE83" w14:textId="344DE336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35" w:author="Liansheng Ma" w:date="2022-02-27T15:27:00Z">
        <w:r w:rsidR="00C44AA9" w:rsidRPr="00C44AA9">
          <w:rPr>
            <w:rFonts w:ascii="Book Antiqua" w:eastAsia="Book Antiqua" w:hAnsi="Book Antiqua" w:cs="Book Antiqua"/>
            <w:b/>
            <w:bCs/>
            <w:color w:val="000000"/>
          </w:rPr>
          <w:t>February 27, 2022</w:t>
        </w:r>
      </w:ins>
    </w:p>
    <w:p w14:paraId="2F6ACF2D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F9AC74B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DC48D5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0E30340" w14:textId="77777777" w:rsidR="00A77B3E" w:rsidRDefault="003346D9">
      <w:pPr>
        <w:spacing w:line="360" w:lineRule="auto"/>
        <w:jc w:val="both"/>
      </w:pPr>
      <w:bookmarkStart w:id="36" w:name="OLE_LINK44"/>
      <w:bookmarkStart w:id="37" w:name="OLE_LINK45"/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(PDAC)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(TME)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2782C">
        <w:rPr>
          <w:rFonts w:ascii="Book Antiqua" w:hAnsi="Book Antiqua" w:cs="Book Antiqua" w:hint="eastAsia"/>
          <w:color w:val="000000"/>
          <w:lang w:eastAsia="zh-CN"/>
        </w:rPr>
        <w:t>-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using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local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single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dose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2782C">
        <w:rPr>
          <w:rFonts w:ascii="Book Antiqua" w:hAnsi="Book Antiqua" w:cs="Book Antiqua" w:hint="eastAsia"/>
          <w:color w:val="000000"/>
          <w:lang w:eastAsia="zh-CN"/>
        </w:rPr>
        <w:t>-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electroporation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ultrasound-derived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bookmarkEnd w:id="36"/>
    <w:bookmarkEnd w:id="37"/>
    <w:p w14:paraId="400068FE" w14:textId="77777777" w:rsidR="00A77B3E" w:rsidRDefault="00A77B3E">
      <w:pPr>
        <w:spacing w:line="360" w:lineRule="auto"/>
        <w:jc w:val="both"/>
      </w:pPr>
    </w:p>
    <w:p w14:paraId="6AC8C1B2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8" w:name="OLE_LINK40"/>
      <w:bookmarkStart w:id="39" w:name="OLE_LINK41"/>
      <w:bookmarkStart w:id="40" w:name="OLE_LINK29"/>
      <w:bookmarkStart w:id="41" w:name="OLE_LINK30"/>
      <w:r w:rsidR="00A2782C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an</w:t>
      </w:r>
      <w:r w:rsidR="00A2782C">
        <w:rPr>
          <w:rFonts w:ascii="Book Antiqua" w:eastAsia="Book Antiqua" w:hAnsi="Book Antiqua" w:cs="Book Antiqua"/>
          <w:color w:val="000000"/>
        </w:rPr>
        <w:t>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ductal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adenocarcinoma;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hAnsi="Book Antiqua" w:cs="Book Antiqua" w:hint="eastAsia"/>
          <w:color w:val="000000"/>
          <w:lang w:eastAsia="zh-CN"/>
        </w:rPr>
        <w:t>T</w:t>
      </w:r>
      <w:r w:rsidR="00A2782C">
        <w:rPr>
          <w:rFonts w:ascii="Book Antiqua" w:eastAsia="Book Antiqua" w:hAnsi="Book Antiqua" w:cs="Book Antiqua"/>
          <w:color w:val="000000"/>
        </w:rPr>
        <w:t>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microenvironment;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hAnsi="Book Antiqua" w:cs="Book Antiqua" w:hint="eastAsia"/>
          <w:color w:val="000000"/>
          <w:lang w:eastAsia="zh-CN"/>
        </w:rPr>
        <w:t>S</w:t>
      </w:r>
      <w:r w:rsidR="00A2782C">
        <w:rPr>
          <w:rFonts w:ascii="Book Antiqua" w:eastAsia="Book Antiqua" w:hAnsi="Book Antiqua" w:cs="Book Antiqua"/>
          <w:color w:val="000000"/>
        </w:rPr>
        <w:t>troma;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hAnsi="Book Antiqua" w:cs="Book Antiqua" w:hint="eastAsia"/>
          <w:color w:val="000000"/>
          <w:lang w:eastAsia="zh-CN"/>
        </w:rPr>
        <w:t>H</w:t>
      </w:r>
      <w:r w:rsidR="00A2782C">
        <w:rPr>
          <w:rFonts w:ascii="Book Antiqua" w:eastAsia="Book Antiqua" w:hAnsi="Book Antiqua" w:cs="Book Antiqua"/>
          <w:color w:val="000000"/>
        </w:rPr>
        <w:t>yperthermia;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hAnsi="Book Antiqua" w:cs="Book Antiqua" w:hint="eastAsia"/>
          <w:color w:val="000000"/>
          <w:lang w:eastAsia="zh-CN"/>
        </w:rPr>
        <w:t>R</w:t>
      </w:r>
      <w:r w:rsidR="00A2782C">
        <w:rPr>
          <w:rFonts w:ascii="Book Antiqua" w:eastAsia="Book Antiqua" w:hAnsi="Book Antiqua" w:cs="Book Antiqua"/>
          <w:color w:val="000000"/>
        </w:rPr>
        <w:t>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eastAsia="Book Antiqua" w:hAnsi="Book Antiqua" w:cs="Book Antiqua"/>
          <w:color w:val="000000"/>
        </w:rPr>
        <w:t>therapy;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A2782C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igh-intensity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bookmarkEnd w:id="38"/>
      <w:bookmarkEnd w:id="39"/>
    </w:p>
    <w:bookmarkEnd w:id="40"/>
    <w:bookmarkEnd w:id="41"/>
    <w:p w14:paraId="32BBB94F" w14:textId="77777777" w:rsidR="00A77B3E" w:rsidRDefault="00A77B3E">
      <w:pPr>
        <w:spacing w:line="360" w:lineRule="auto"/>
        <w:jc w:val="both"/>
      </w:pPr>
    </w:p>
    <w:p w14:paraId="66C0D80D" w14:textId="77777777" w:rsidR="00A77B3E" w:rsidRDefault="003346D9">
      <w:pPr>
        <w:spacing w:line="360" w:lineRule="auto"/>
        <w:jc w:val="both"/>
      </w:pPr>
      <w:bookmarkStart w:id="42" w:name="OLE_LINK31"/>
      <w:bookmarkStart w:id="43" w:name="OLE_LINK32"/>
      <w:proofErr w:type="spellStart"/>
      <w:r>
        <w:rPr>
          <w:rFonts w:ascii="Book Antiqua" w:eastAsia="Book Antiqua" w:hAnsi="Book Antiqua" w:cs="Book Antiqua"/>
          <w:color w:val="000000"/>
        </w:rPr>
        <w:t>Lambin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Lafon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Drainville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Pioche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42"/>
    <w:bookmarkEnd w:id="43"/>
    <w:p w14:paraId="0F2D4816" w14:textId="77777777" w:rsidR="00A77B3E" w:rsidRDefault="00A77B3E">
      <w:pPr>
        <w:spacing w:line="360" w:lineRule="auto"/>
        <w:jc w:val="both"/>
      </w:pPr>
    </w:p>
    <w:p w14:paraId="573333E8" w14:textId="77777777" w:rsidR="00A77B3E" w:rsidRDefault="003346D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4" w:name="OLE_LINK42"/>
      <w:bookmarkStart w:id="45" w:name="OLE_LINK43"/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unfavorable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response).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high-intensity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electroporation.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particularities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discussed.</w:t>
      </w:r>
      <w:bookmarkEnd w:id="44"/>
      <w:bookmarkEnd w:id="45"/>
    </w:p>
    <w:p w14:paraId="625B22CC" w14:textId="77777777" w:rsidR="00A77B3E" w:rsidRDefault="00F15FD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346D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D52CBF1" w14:textId="77777777" w:rsidR="00A77B3E" w:rsidRDefault="003346D9">
      <w:pPr>
        <w:spacing w:line="360" w:lineRule="auto"/>
        <w:jc w:val="both"/>
      </w:pPr>
      <w:bookmarkStart w:id="46" w:name="OLE_LINK46"/>
      <w:bookmarkStart w:id="47" w:name="OLE_LINK47"/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(PDAC)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industrialized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8%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inefficient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(TME),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immunotherapies.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(HT)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microwave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(RFA),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(RT),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</w:t>
      </w:r>
      <w:r w:rsidR="000E0292">
        <w:rPr>
          <w:rFonts w:ascii="Book Antiqua" w:eastAsia="Book Antiqua" w:hAnsi="Book Antiqua" w:cs="Book Antiqua"/>
          <w:color w:val="000000"/>
        </w:rPr>
        <w:t>poration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(IRE),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high-intensity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(HIFU)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anticancerous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bookmarkEnd w:id="46"/>
    <w:bookmarkEnd w:id="47"/>
    <w:p w14:paraId="4C66C29A" w14:textId="77777777" w:rsidR="00A77B3E" w:rsidRDefault="00A77B3E">
      <w:pPr>
        <w:spacing w:line="360" w:lineRule="auto"/>
        <w:jc w:val="both"/>
      </w:pPr>
    </w:p>
    <w:p w14:paraId="1D4476EC" w14:textId="77777777" w:rsidR="00A77B3E" w:rsidRDefault="003346D9">
      <w:pPr>
        <w:spacing w:line="360" w:lineRule="auto"/>
        <w:jc w:val="both"/>
      </w:pPr>
      <w:bookmarkStart w:id="48" w:name="OLE_LINK48"/>
      <w:bookmarkStart w:id="49" w:name="OLE_LINK49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PDAC</w:t>
      </w:r>
      <w:r w:rsidR="004067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MICROENVIRONMENT</w:t>
      </w:r>
    </w:p>
    <w:bookmarkEnd w:id="48"/>
    <w:bookmarkEnd w:id="49"/>
    <w:p w14:paraId="66930191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neoangiogenesis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stroma-rich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products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fibronectin,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laminin,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glycosaminoglycan,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cysteine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1,8]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myofibroblast-like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microvasculature,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pressure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chemosensitivity: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in</w:t>
      </w:r>
      <w:r w:rsidR="00406779" w:rsidRPr="00D375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(displaying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(without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Hoechst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5F7277">
        <w:rPr>
          <w:rFonts w:ascii="Book Antiqua" w:eastAsia="Book Antiqua" w:hAnsi="Book Antiqua" w:cs="Book Antiqua"/>
          <w:color w:val="000000"/>
        </w:rPr>
        <w:t xml:space="preserve">dye </w:t>
      </w:r>
      <w:r>
        <w:rPr>
          <w:rFonts w:ascii="Book Antiqua" w:eastAsia="Book Antiqua" w:hAnsi="Book Antiqua" w:cs="Book Antiqua"/>
          <w:color w:val="000000"/>
        </w:rPr>
        <w:t>penetration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chemoresistance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leaky.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>
        <w:rPr>
          <w:rFonts w:ascii="Book Antiqua" w:eastAsia="Book Antiqua" w:hAnsi="Book Antiqua" w:cs="Book Antiqua"/>
          <w:color w:val="000000"/>
          <w:vertAlign w:val="superscript"/>
        </w:rPr>
        <w:t>[1,14]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M2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N2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</w:t>
      </w:r>
      <w:r>
        <w:rPr>
          <w:rFonts w:ascii="Book Antiqua" w:eastAsia="Book Antiqua" w:hAnsi="Book Antiqua" w:cs="Book Antiqua"/>
          <w:color w:val="000000"/>
        </w:rPr>
        <w:lastRenderedPageBreak/>
        <w:t>regulatory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AFFC9B" w14:textId="77777777" w:rsidR="00A77B3E" w:rsidRDefault="003346D9" w:rsidP="003346D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Current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Provenzano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hyaluronic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(PEGPH20)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microvasculature,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indistinctively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16,17]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aSMA</w:t>
      </w:r>
      <w:proofErr w:type="spellEnd"/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A7A937C" w14:textId="77777777" w:rsidR="00A77B3E" w:rsidRDefault="00A77B3E">
      <w:pPr>
        <w:spacing w:line="360" w:lineRule="auto"/>
        <w:jc w:val="both"/>
      </w:pPr>
    </w:p>
    <w:p w14:paraId="7B78D954" w14:textId="77777777" w:rsidR="00A77B3E" w:rsidRPr="004167B3" w:rsidRDefault="005F7277">
      <w:pPr>
        <w:spacing w:line="360" w:lineRule="auto"/>
        <w:jc w:val="both"/>
        <w:rPr>
          <w:lang w:eastAsia="zh-CN"/>
        </w:rPr>
      </w:pPr>
      <w:bookmarkStart w:id="50" w:name="OLE_LINK50"/>
      <w:bookmarkStart w:id="51" w:name="OLE_LINK51"/>
      <w:r>
        <w:rPr>
          <w:rFonts w:ascii="Book Antiqua" w:hAnsi="Book Antiqua" w:cs="Book Antiqua"/>
          <w:b/>
          <w:bCs/>
          <w:caps/>
          <w:color w:val="000000"/>
          <w:u w:val="single"/>
          <w:lang w:eastAsia="zh-CN"/>
        </w:rPr>
        <w:t>ht</w:t>
      </w:r>
    </w:p>
    <w:bookmarkEnd w:id="50"/>
    <w:bookmarkEnd w:id="51"/>
    <w:p w14:paraId="66367130" w14:textId="77777777" w:rsidR="00A77B3E" w:rsidRDefault="004167B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therapeutic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procedure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346D9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temperature.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ways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temperature: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superficial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tumors,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local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applied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means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antennas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applicators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emit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microwaves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(microwave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ablation)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radio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waves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(radiofrequency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ablation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RFA)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placed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surface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intervening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medium.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Interstitial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346D9">
        <w:rPr>
          <w:rFonts w:ascii="Book Antiqua" w:eastAsia="Book Antiqua" w:hAnsi="Book Antiqua" w:cs="Book Antiqua"/>
          <w:color w:val="000000"/>
        </w:rPr>
        <w:t>endocavitary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small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tumors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346D9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implantation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antenna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deliver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types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waves: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microwaves,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radiofrequency,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ultrasound,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heat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sources,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laser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fibers.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partial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body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suitable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deep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tumors,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antennas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placed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rings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around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patient.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Whole-body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dedicated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metastatic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346D9">
        <w:rPr>
          <w:rFonts w:ascii="Book Antiqua" w:eastAsia="Book Antiqua" w:hAnsi="Book Antiqua" w:cs="Book Antiqua"/>
          <w:color w:val="000000"/>
        </w:rPr>
        <w:t>tumors</w:t>
      </w:r>
      <w:r w:rsidR="003346D9"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3346D9"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18]</w:t>
      </w:r>
      <w:r w:rsidR="003346D9"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generated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external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source,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infrared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radiation,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internal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source,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magnetic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nanoparticles,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deposited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region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interest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exposed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magnetic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field,</w:t>
      </w:r>
      <w:r w:rsidR="005F7277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temperature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CC757F"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CC757F">
        <w:rPr>
          <w:rFonts w:ascii="Book Antiqua" w:eastAsia="Book Antiqua" w:hAnsi="Book Antiqua" w:cs="Book Antiqua"/>
          <w:color w:val="000000"/>
        </w:rPr>
        <w:t>allowing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CC757F">
        <w:rPr>
          <w:rFonts w:ascii="Book Antiqua" w:eastAsia="Book Antiqua" w:hAnsi="Book Antiqua" w:cs="Book Antiqua"/>
          <w:color w:val="000000"/>
        </w:rPr>
        <w:t>localized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CC757F">
        <w:rPr>
          <w:rFonts w:ascii="Book Antiqua" w:eastAsia="Book Antiqua" w:hAnsi="Book Antiqua" w:cs="Book Antiqua"/>
          <w:color w:val="000000"/>
        </w:rPr>
        <w:t>heating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CC757F">
        <w:rPr>
          <w:rFonts w:ascii="Book Antiqua" w:hAnsi="Book Antiqua" w:cs="Book Antiqua" w:hint="eastAsia"/>
          <w:color w:val="000000"/>
          <w:lang w:eastAsia="zh-CN"/>
        </w:rPr>
        <w:t>[</w:t>
      </w:r>
      <w:r w:rsidR="00CC757F">
        <w:rPr>
          <w:rFonts w:ascii="Book Antiqua" w:eastAsia="Book Antiqua" w:hAnsi="Book Antiqua" w:cs="Book Antiqua"/>
          <w:color w:val="000000"/>
        </w:rPr>
        <w:t>magnetic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CC757F">
        <w:rPr>
          <w:rFonts w:ascii="Book Antiqua" w:eastAsia="Book Antiqua" w:hAnsi="Book Antiqua" w:cs="Book Antiqua"/>
          <w:color w:val="000000"/>
        </w:rPr>
        <w:t>hyperthermia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CC757F">
        <w:rPr>
          <w:rFonts w:ascii="Book Antiqua" w:hAnsi="Book Antiqua" w:cs="Book Antiqua" w:hint="eastAsia"/>
          <w:color w:val="000000"/>
          <w:lang w:eastAsia="zh-CN"/>
        </w:rPr>
        <w:t>(</w:t>
      </w:r>
      <w:r w:rsidR="003346D9">
        <w:rPr>
          <w:rFonts w:ascii="Book Antiqua" w:eastAsia="Book Antiqua" w:hAnsi="Book Antiqua" w:cs="Book Antiqua"/>
          <w:color w:val="000000"/>
        </w:rPr>
        <w:t>MHT)</w:t>
      </w:r>
      <w:r w:rsidR="00CC757F">
        <w:rPr>
          <w:rFonts w:ascii="Book Antiqua" w:hAnsi="Book Antiqua" w:cs="Book Antiqua" w:hint="eastAsia"/>
          <w:color w:val="000000"/>
          <w:lang w:eastAsia="zh-CN"/>
        </w:rPr>
        <w:t>]</w:t>
      </w:r>
      <w:r w:rsidR="003346D9"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[14]</w:t>
      </w:r>
      <w:r w:rsidR="003346D9"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Nanoparticles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photothermal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lastRenderedPageBreak/>
        <w:t>(PTT),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during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laser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activate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346D9">
        <w:rPr>
          <w:rFonts w:ascii="Book Antiqua" w:eastAsia="Book Antiqua" w:hAnsi="Book Antiqua" w:cs="Book Antiqua"/>
          <w:color w:val="000000"/>
        </w:rPr>
        <w:t>nanophoto</w:t>
      </w:r>
      <w:r w:rsidR="005F7277">
        <w:rPr>
          <w:rFonts w:ascii="Book Antiqua" w:eastAsia="Book Antiqua" w:hAnsi="Book Antiqua" w:cs="Book Antiqua"/>
          <w:color w:val="000000"/>
        </w:rPr>
        <w:t>ab</w:t>
      </w:r>
      <w:r w:rsidR="003346D9">
        <w:rPr>
          <w:rFonts w:ascii="Book Antiqua" w:eastAsia="Book Antiqua" w:hAnsi="Book Antiqua" w:cs="Book Antiqua"/>
          <w:color w:val="000000"/>
        </w:rPr>
        <w:t>sorb</w:t>
      </w:r>
      <w:r w:rsidR="005F7277">
        <w:rPr>
          <w:rFonts w:ascii="Book Antiqua" w:eastAsia="Book Antiqua" w:hAnsi="Book Antiqua" w:cs="Book Antiqua"/>
          <w:color w:val="000000"/>
        </w:rPr>
        <w:t>e</w:t>
      </w:r>
      <w:r w:rsidR="003346D9">
        <w:rPr>
          <w:rFonts w:ascii="Book Antiqua" w:eastAsia="Book Antiqua" w:hAnsi="Book Antiqua" w:cs="Book Antiqua"/>
          <w:color w:val="000000"/>
        </w:rPr>
        <w:t>rs</w:t>
      </w:r>
      <w:proofErr w:type="spellEnd"/>
      <w:r w:rsidR="003346D9"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MHT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PTT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both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nanoparticle-based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346D9"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346D9">
        <w:rPr>
          <w:rFonts w:ascii="Book Antiqua" w:eastAsia="Book Antiqua" w:hAnsi="Book Antiqua" w:cs="Book Antiqua"/>
          <w:color w:val="000000"/>
        </w:rPr>
        <w:t>treatments</w:t>
      </w:r>
      <w:r w:rsidR="003346D9"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3346D9"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19,20]</w:t>
      </w:r>
      <w:r w:rsidR="003346D9">
        <w:rPr>
          <w:rFonts w:ascii="Book Antiqua" w:eastAsia="Book Antiqua" w:hAnsi="Book Antiqua" w:cs="Book Antiqua"/>
          <w:color w:val="000000"/>
        </w:rPr>
        <w:t>.</w:t>
      </w:r>
    </w:p>
    <w:p w14:paraId="51A11A13" w14:textId="77777777" w:rsidR="00CC757F" w:rsidRDefault="00CC757F">
      <w:pPr>
        <w:spacing w:line="360" w:lineRule="auto"/>
        <w:jc w:val="both"/>
        <w:rPr>
          <w:rFonts w:ascii="Book Antiqua" w:hAnsi="Book Antiqua" w:cs="Book Antiqua"/>
          <w:b/>
          <w:i/>
          <w:iCs/>
          <w:color w:val="000000"/>
          <w:lang w:eastAsia="zh-CN"/>
        </w:rPr>
      </w:pPr>
    </w:p>
    <w:p w14:paraId="2C722A5D" w14:textId="77777777" w:rsidR="00A77B3E" w:rsidRPr="00CC757F" w:rsidRDefault="003346D9">
      <w:pPr>
        <w:spacing w:line="360" w:lineRule="auto"/>
        <w:jc w:val="both"/>
        <w:rPr>
          <w:b/>
        </w:rPr>
      </w:pPr>
      <w:r w:rsidRPr="00CC757F">
        <w:rPr>
          <w:rFonts w:ascii="Book Antiqua" w:eastAsia="Book Antiqua" w:hAnsi="Book Antiqua" w:cs="Book Antiqua"/>
          <w:b/>
          <w:i/>
          <w:iCs/>
          <w:color w:val="000000"/>
        </w:rPr>
        <w:t>Hyperthermia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CC757F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CC757F">
        <w:rPr>
          <w:rFonts w:ascii="Book Antiqua" w:eastAsia="Book Antiqua" w:hAnsi="Book Antiqua" w:cs="Book Antiqua"/>
          <w:b/>
          <w:i/>
          <w:iCs/>
          <w:color w:val="000000"/>
        </w:rPr>
        <w:t>tumoral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CC757F">
        <w:rPr>
          <w:rFonts w:ascii="Book Antiqua" w:eastAsia="Book Antiqua" w:hAnsi="Book Antiqua" w:cs="Book Antiqua"/>
          <w:b/>
          <w:i/>
          <w:iCs/>
          <w:color w:val="000000"/>
        </w:rPr>
        <w:t>vasculature</w:t>
      </w:r>
    </w:p>
    <w:p w14:paraId="32CFF4FF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Miyamoto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C757F"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CC757F"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21]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anti-EGFR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(cetuximab)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bath,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(control).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2.5-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5-fold,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F72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permeability</w:t>
      </w:r>
      <w:r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CC757F">
        <w:rPr>
          <w:rFonts w:ascii="Book Antiqua" w:eastAsia="Book Antiqua" w:hAnsi="Book Antiqua" w:cs="Book Antiqua"/>
          <w:iCs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11-fold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3-fold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extravasation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macromolecules</w:t>
      </w:r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</w:t>
      </w:r>
      <w:r w:rsidR="005F72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radiofrequency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41°C,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44°</w:t>
      </w:r>
      <w:proofErr w:type="gramStart"/>
      <w:r>
        <w:rPr>
          <w:rFonts w:ascii="Book Antiqua" w:eastAsia="Book Antiqua" w:hAnsi="Book Antiqua" w:cs="Book Antiqua"/>
          <w:color w:val="000000"/>
        </w:rPr>
        <w:t>C</w:t>
      </w:r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relaxation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264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4646E"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04646E"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iNOS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fibrosarcoma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iNOS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bradykinin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histamine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capillaries</w:t>
      </w:r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F6B1DA" w14:textId="77777777" w:rsidR="0004646E" w:rsidRDefault="0004646E">
      <w:pPr>
        <w:spacing w:line="360" w:lineRule="auto"/>
        <w:jc w:val="both"/>
        <w:rPr>
          <w:rFonts w:ascii="Book Antiqua" w:hAnsi="Book Antiqua" w:cs="Book Antiqua"/>
          <w:b/>
          <w:i/>
          <w:iCs/>
          <w:color w:val="000000"/>
          <w:lang w:eastAsia="zh-CN"/>
        </w:rPr>
      </w:pPr>
    </w:p>
    <w:p w14:paraId="0911E286" w14:textId="77777777" w:rsidR="00A77B3E" w:rsidRPr="0004646E" w:rsidRDefault="003346D9">
      <w:pPr>
        <w:spacing w:line="360" w:lineRule="auto"/>
        <w:jc w:val="both"/>
        <w:rPr>
          <w:b/>
        </w:rPr>
      </w:pPr>
      <w:r w:rsidRPr="0004646E">
        <w:rPr>
          <w:rFonts w:ascii="Book Antiqua" w:eastAsia="Book Antiqua" w:hAnsi="Book Antiqua" w:cs="Book Antiqua"/>
          <w:b/>
          <w:i/>
          <w:iCs/>
          <w:color w:val="000000"/>
        </w:rPr>
        <w:t>Hyperthermia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4646E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4646E">
        <w:rPr>
          <w:rFonts w:ascii="Book Antiqua" w:eastAsia="Book Antiqua" w:hAnsi="Book Antiqua" w:cs="Book Antiqua"/>
          <w:b/>
          <w:i/>
          <w:iCs/>
          <w:color w:val="000000"/>
        </w:rPr>
        <w:t>stromal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4646E">
        <w:rPr>
          <w:rFonts w:ascii="Book Antiqua" w:eastAsia="Book Antiqua" w:hAnsi="Book Antiqua" w:cs="Book Antiqua"/>
          <w:b/>
          <w:i/>
          <w:iCs/>
          <w:color w:val="000000"/>
        </w:rPr>
        <w:t>architecture</w:t>
      </w:r>
    </w:p>
    <w:p w14:paraId="0E2BD891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Piehler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4646E"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04646E"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Achilles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extrinsic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ion-oxide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nanoparticle-based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8264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26470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anc1)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processes</w:t>
      </w:r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photothermal-chemotherapeutic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(Abraxane@Mose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architecture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carcinoma-associated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(CAFs),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Abraxane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[27]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nanoheater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(multifunctional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nanoflowers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decorated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regression</w:t>
      </w:r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Marangon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4646E"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04646E" w:rsidRPr="0004646E">
        <w:rPr>
          <w:rFonts w:ascii="Book Antiqua" w:eastAsia="Book Antiqua" w:hAnsi="Book Antiqua" w:cs="Book Antiqua"/>
          <w:iCs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elastrography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harmonic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destructuration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vicinity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nanotubes.</w:t>
      </w:r>
    </w:p>
    <w:p w14:paraId="431FFAC2" w14:textId="77777777" w:rsidR="00A77B3E" w:rsidRDefault="003346D9" w:rsidP="0004646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stroma-rich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models</w:t>
      </w:r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In</w:t>
      </w:r>
      <w:r w:rsidR="00406779" w:rsidRPr="00D375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DAPI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fluorescence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2647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31]</w:t>
      </w:r>
      <w:r w:rsidRPr="004D4C18"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MHT: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nanocubes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interfibrillar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field</w:t>
      </w:r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4D4C18">
        <w:rPr>
          <w:rFonts w:ascii="Book Antiqua" w:eastAsia="Book Antiqua" w:hAnsi="Book Antiqua" w:cs="Book Antiqua"/>
          <w:iCs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CE3B447" w14:textId="77777777" w:rsidR="004D4C18" w:rsidRDefault="004D4C18">
      <w:pPr>
        <w:spacing w:line="360" w:lineRule="auto"/>
        <w:jc w:val="both"/>
        <w:rPr>
          <w:rFonts w:ascii="Book Antiqua" w:hAnsi="Book Antiqua" w:cs="Book Antiqua"/>
          <w:b/>
          <w:i/>
          <w:iCs/>
          <w:color w:val="000000"/>
          <w:lang w:eastAsia="zh-CN"/>
        </w:rPr>
      </w:pPr>
    </w:p>
    <w:p w14:paraId="0687CC6E" w14:textId="77777777" w:rsidR="00A77B3E" w:rsidRPr="004D4C18" w:rsidRDefault="003346D9">
      <w:pPr>
        <w:spacing w:line="360" w:lineRule="auto"/>
        <w:jc w:val="both"/>
        <w:rPr>
          <w:b/>
        </w:rPr>
      </w:pPr>
      <w:r w:rsidRPr="004D4C18">
        <w:rPr>
          <w:rFonts w:ascii="Book Antiqua" w:eastAsia="Book Antiqua" w:hAnsi="Book Antiqua" w:cs="Book Antiqua"/>
          <w:b/>
          <w:i/>
          <w:iCs/>
          <w:color w:val="000000"/>
        </w:rPr>
        <w:t>Hyperthermia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D4C18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D4C18">
        <w:rPr>
          <w:rFonts w:ascii="Book Antiqua" w:eastAsia="Book Antiqua" w:hAnsi="Book Antiqua" w:cs="Book Antiqua"/>
          <w:b/>
          <w:i/>
          <w:iCs/>
          <w:color w:val="000000"/>
        </w:rPr>
        <w:t>immune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D4C18">
        <w:rPr>
          <w:rFonts w:ascii="Book Antiqua" w:eastAsia="Book Antiqua" w:hAnsi="Book Antiqua" w:cs="Book Antiqua"/>
          <w:b/>
          <w:i/>
          <w:iCs/>
          <w:color w:val="000000"/>
        </w:rPr>
        <w:t>response</w:t>
      </w:r>
    </w:p>
    <w:p w14:paraId="22BA5A20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(APC)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antigen-specific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(Tregs)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lymphocytes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CCL21,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(selectin,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ICAM-1),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lymphocytes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34–37]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IL6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[38]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neoantigens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cell-based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[32,39]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damage-associated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(DAMPs),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(HSP)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calreticulin,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HMGB1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ATP.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chaperones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chaperoned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antigen-specific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34,35,40]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tumor-specific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immunity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32,41,42]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HSP70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AKT-mTOR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signaling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HSP60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IFNg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upregulation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25EB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D225EB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44]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decreased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34,44]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neoantigens,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DAMPs,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tumor-infiltrating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maturation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32]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204002" w14:textId="77777777" w:rsidR="00A77B3E" w:rsidRDefault="003346D9" w:rsidP="002460C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so-called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“abscopal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effect”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invoked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malignant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225EB">
        <w:rPr>
          <w:rFonts w:ascii="Book Antiqua" w:hAnsi="Book Antiqua" w:cs="Book Antiqua" w:hint="eastAsia"/>
          <w:color w:val="000000"/>
          <w:lang w:eastAsia="zh-CN"/>
        </w:rPr>
        <w:t>-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D225EB"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225EB">
        <w:rPr>
          <w:rFonts w:ascii="Book Antiqua" w:hAnsi="Book Antiqua" w:cs="Book Antiqua" w:hint="eastAsia"/>
          <w:color w:val="000000"/>
          <w:lang w:eastAsia="zh-CN"/>
        </w:rPr>
        <w:t>-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location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45,46]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flanks,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25EB"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D225EB"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47]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flank’s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2460C4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PD-1+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225EB">
        <w:rPr>
          <w:rFonts w:ascii="Book Antiqua" w:eastAsia="Book Antiqua" w:hAnsi="Book Antiqua" w:cs="Book Antiqua"/>
          <w:i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neutrophils).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LAG3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(untreated)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one-sided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Gameiro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25EB"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D225EB"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48]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eradicated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secondary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(LAPC)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necrosis-inducing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seen</w:t>
      </w:r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D225EB">
        <w:rPr>
          <w:rFonts w:ascii="Book Antiqua" w:eastAsia="Book Antiqua" w:hAnsi="Book Antiqua" w:cs="Book Antiqua"/>
          <w:iCs/>
          <w:color w:val="00000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448A63" w14:textId="77777777" w:rsidR="00A77B3E" w:rsidRDefault="00A77B3E">
      <w:pPr>
        <w:spacing w:line="360" w:lineRule="auto"/>
        <w:jc w:val="both"/>
      </w:pPr>
    </w:p>
    <w:p w14:paraId="027D9C89" w14:textId="77777777" w:rsidR="00A77B3E" w:rsidRPr="00D37545" w:rsidRDefault="002460C4">
      <w:pPr>
        <w:spacing w:line="360" w:lineRule="auto"/>
        <w:jc w:val="both"/>
        <w:rPr>
          <w:lang w:eastAsia="zh-CN"/>
        </w:rPr>
      </w:pPr>
      <w:bookmarkStart w:id="52" w:name="OLE_LINK52"/>
      <w:bookmarkStart w:id="53" w:name="OLE_LINK53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RT</w:t>
      </w:r>
    </w:p>
    <w:bookmarkEnd w:id="52"/>
    <w:bookmarkEnd w:id="53"/>
    <w:p w14:paraId="27EAD976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ionizing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(X-rays)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(reactive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nitrogen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oxidize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provoking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2460C4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double-strand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breaks</w:t>
      </w:r>
      <w:r w:rsidRPr="003815E7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3815E7">
        <w:rPr>
          <w:rFonts w:ascii="Book Antiqua" w:eastAsia="Book Antiqua" w:hAnsi="Book Antiqua" w:cs="Book Antiqua"/>
          <w:bCs/>
          <w:color w:val="00000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Today,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LPA07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organs.</w:t>
      </w:r>
    </w:p>
    <w:p w14:paraId="77A5455B" w14:textId="77777777" w:rsidR="003815E7" w:rsidRDefault="003815E7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</w:p>
    <w:p w14:paraId="1A629B76" w14:textId="77777777" w:rsidR="00A77B3E" w:rsidRPr="003815E7" w:rsidRDefault="003346D9">
      <w:pPr>
        <w:spacing w:line="360" w:lineRule="auto"/>
        <w:jc w:val="both"/>
        <w:rPr>
          <w:b/>
        </w:rPr>
      </w:pPr>
      <w:r w:rsidRPr="003815E7">
        <w:rPr>
          <w:rFonts w:ascii="Book Antiqua" w:eastAsia="Book Antiqua" w:hAnsi="Book Antiqua" w:cs="Book Antiqua"/>
          <w:b/>
          <w:i/>
          <w:iCs/>
          <w:color w:val="000000"/>
        </w:rPr>
        <w:t>Radiation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815E7">
        <w:rPr>
          <w:rFonts w:ascii="Book Antiqua" w:eastAsia="Book Antiqua" w:hAnsi="Book Antiqua" w:cs="Book Antiqua"/>
          <w:b/>
          <w:i/>
          <w:iCs/>
          <w:color w:val="000000"/>
        </w:rPr>
        <w:t>therapy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815E7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815E7">
        <w:rPr>
          <w:rFonts w:ascii="Book Antiqua" w:eastAsia="Book Antiqua" w:hAnsi="Book Antiqua" w:cs="Book Antiqua"/>
          <w:b/>
          <w:i/>
          <w:iCs/>
          <w:color w:val="000000"/>
        </w:rPr>
        <w:t>tumor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815E7">
        <w:rPr>
          <w:rFonts w:ascii="Book Antiqua" w:eastAsia="Book Antiqua" w:hAnsi="Book Antiqua" w:cs="Book Antiqua"/>
          <w:b/>
          <w:i/>
          <w:iCs/>
          <w:color w:val="000000"/>
        </w:rPr>
        <w:t>vasculature</w:t>
      </w:r>
    </w:p>
    <w:p w14:paraId="53F2CAD1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hypoxia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destructuring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microvessels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atherosclerosis.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aggregation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microthrombus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HIF-1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VEGF,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v</w:t>
      </w:r>
      <w:r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406779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integrins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54]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[50]</w:t>
      </w:r>
      <w:r w:rsidRPr="003815E7"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2460C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sonic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2460C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stroma-rich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microenvironment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55]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(SHD)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HIF-1,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restored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14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</w:t>
      </w:r>
      <w:r w:rsidR="003815E7">
        <w:rPr>
          <w:rFonts w:ascii="Book Antiqua" w:eastAsia="Book Antiqua" w:hAnsi="Book Antiqua" w:cs="Book Antiqua"/>
          <w:color w:val="000000"/>
        </w:rPr>
        <w:t>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irradiated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tumors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14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3815E7">
        <w:rPr>
          <w:rFonts w:ascii="Book Antiqua" w:eastAsia="Book Antiqua" w:hAnsi="Book Antiqua" w:cs="Book Antiqua"/>
          <w:color w:val="000000"/>
        </w:rPr>
        <w:t>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RT</w:t>
      </w:r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815E7"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3815E7" w:rsidRPr="003815E7">
        <w:rPr>
          <w:rFonts w:ascii="Book Antiqua" w:eastAsia="Book Antiqua" w:hAnsi="Book Antiqua" w:cs="Book Antiqua"/>
          <w:iCs/>
          <w:color w:val="000000"/>
          <w:vertAlign w:val="superscript"/>
        </w:rPr>
        <w:t>57]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SHD-RT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pericyte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2460C4">
        <w:rPr>
          <w:rFonts w:ascii="Book Antiqua" w:eastAsia="Book Antiqua" w:hAnsi="Book Antiqua" w:cs="Book Antiqua"/>
          <w:color w:val="000000"/>
        </w:rPr>
        <w:t>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2460C4">
        <w:rPr>
          <w:rFonts w:ascii="Book Antiqua" w:eastAsia="Book Antiqua" w:hAnsi="Book Antiqua" w:cs="Book Antiqua"/>
          <w:color w:val="000000"/>
        </w:rPr>
        <w:t xml:space="preserve">therefore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SHD-RT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penetration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</w:p>
    <w:p w14:paraId="245BA2AC" w14:textId="77777777" w:rsidR="003815E7" w:rsidRDefault="003815E7">
      <w:pPr>
        <w:spacing w:line="360" w:lineRule="auto"/>
        <w:jc w:val="both"/>
        <w:rPr>
          <w:rFonts w:ascii="Book Antiqua" w:hAnsi="Book Antiqua" w:cs="Book Antiqua"/>
          <w:b/>
          <w:i/>
          <w:iCs/>
          <w:color w:val="000000"/>
          <w:lang w:eastAsia="zh-CN"/>
        </w:rPr>
      </w:pPr>
    </w:p>
    <w:p w14:paraId="6A7C65CA" w14:textId="77777777" w:rsidR="00A77B3E" w:rsidRPr="003815E7" w:rsidRDefault="0052138B">
      <w:pPr>
        <w:spacing w:line="360" w:lineRule="auto"/>
        <w:jc w:val="both"/>
        <w:rPr>
          <w:b/>
        </w:rPr>
      </w:pPr>
      <w:r>
        <w:rPr>
          <w:rFonts w:ascii="Book Antiqua" w:hAnsi="Book Antiqua" w:cs="Book Antiqua" w:hint="eastAsia"/>
          <w:b/>
          <w:i/>
          <w:iCs/>
          <w:color w:val="000000"/>
          <w:lang w:eastAsia="zh-CN"/>
        </w:rPr>
        <w:t>RT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346D9" w:rsidRPr="003815E7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346D9" w:rsidRPr="003815E7">
        <w:rPr>
          <w:rFonts w:ascii="Book Antiqua" w:eastAsia="Book Antiqua" w:hAnsi="Book Antiqua" w:cs="Book Antiqua"/>
          <w:b/>
          <w:i/>
          <w:iCs/>
          <w:color w:val="000000"/>
        </w:rPr>
        <w:t>stroma</w:t>
      </w:r>
    </w:p>
    <w:p w14:paraId="4159F742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fibroblasts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i/>
          <w:iCs/>
          <w:color w:val="000000"/>
          <w:vertAlign w:val="superscript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[51,59]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mammary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stiffness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hyaluronic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MMP2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[61]</w:t>
      </w:r>
      <w:r w:rsidRPr="0052138B"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invasiveness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In</w:t>
      </w:r>
      <w:r w:rsidR="00406779" w:rsidRPr="00D375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vitro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senescent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arrest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51,62,63]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Senescent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protumorogenic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environment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49,57,64]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in</w:t>
      </w:r>
      <w:r w:rsidR="00406779" w:rsidRPr="00D375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coculture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ionizing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radiation-exposed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invasion-promoting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CXCL12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hematopoietic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transition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65]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36F8900" w14:textId="77777777" w:rsidR="0052138B" w:rsidRDefault="0052138B">
      <w:pPr>
        <w:spacing w:line="360" w:lineRule="auto"/>
        <w:jc w:val="both"/>
        <w:rPr>
          <w:rFonts w:ascii="Book Antiqua" w:hAnsi="Book Antiqua" w:cs="Book Antiqua"/>
          <w:b/>
          <w:i/>
          <w:iCs/>
          <w:color w:val="000000"/>
          <w:lang w:eastAsia="zh-CN"/>
        </w:rPr>
      </w:pPr>
    </w:p>
    <w:p w14:paraId="58E79FA9" w14:textId="77777777" w:rsidR="00A77B3E" w:rsidRPr="0052138B" w:rsidRDefault="0052138B">
      <w:pPr>
        <w:spacing w:line="360" w:lineRule="auto"/>
        <w:jc w:val="both"/>
        <w:rPr>
          <w:b/>
        </w:rPr>
      </w:pPr>
      <w:r>
        <w:rPr>
          <w:rFonts w:ascii="Book Antiqua" w:hAnsi="Book Antiqua" w:cs="Book Antiqua" w:hint="eastAsia"/>
          <w:b/>
          <w:i/>
          <w:iCs/>
          <w:color w:val="000000"/>
          <w:lang w:eastAsia="zh-CN"/>
        </w:rPr>
        <w:lastRenderedPageBreak/>
        <w:t>RT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346D9" w:rsidRPr="0052138B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346D9" w:rsidRPr="0052138B">
        <w:rPr>
          <w:rFonts w:ascii="Book Antiqua" w:eastAsia="Book Antiqua" w:hAnsi="Book Antiqua" w:cs="Book Antiqua"/>
          <w:b/>
          <w:i/>
          <w:iCs/>
          <w:color w:val="000000"/>
        </w:rPr>
        <w:t>immune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3346D9" w:rsidRPr="0052138B">
        <w:rPr>
          <w:rFonts w:ascii="Book Antiqua" w:eastAsia="Book Antiqua" w:hAnsi="Book Antiqua" w:cs="Book Antiqua"/>
          <w:b/>
          <w:i/>
          <w:iCs/>
          <w:color w:val="000000"/>
        </w:rPr>
        <w:t>response</w:t>
      </w:r>
    </w:p>
    <w:p w14:paraId="48E50E5B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DAMPs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repertoire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756C94" w:rsidRPr="00D37545">
        <w:rPr>
          <w:rFonts w:ascii="Book Antiqua" w:eastAsia="Book Antiqua" w:hAnsi="Book Antiqua" w:cs="Book Antiqua"/>
          <w:i/>
          <w:color w:val="000000"/>
        </w:rPr>
        <w:t>via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cGAS</w:t>
      </w:r>
      <w:proofErr w:type="spellEnd"/>
      <w:r>
        <w:rPr>
          <w:rFonts w:ascii="Book Antiqua" w:eastAsia="Book Antiqua" w:hAnsi="Book Antiqua" w:cs="Book Antiqua"/>
          <w:color w:val="000000"/>
        </w:rPr>
        <w:t>-STING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RT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67]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VCAM-1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756C9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CXCL16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[69]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irradiated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756C94"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</w:rPr>
        <w:t>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756C94"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</w:rPr>
        <w:t>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myeloid-derived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high-dose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RT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Pr="0052138B">
        <w:rPr>
          <w:rFonts w:ascii="Book Antiqua" w:eastAsia="Book Antiqua" w:hAnsi="Book Antiqua" w:cs="Book Antiqua"/>
          <w:i/>
          <w:color w:val="000000"/>
        </w:rPr>
        <w:t>In</w:t>
      </w:r>
      <w:r w:rsidR="0040677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2138B">
        <w:rPr>
          <w:rFonts w:ascii="Book Antiqua" w:eastAsia="Book Antiqua" w:hAnsi="Book Antiqua" w:cs="Book Antiqua"/>
          <w:i/>
          <w:color w:val="000000"/>
        </w:rPr>
        <w:t>vitro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PDL-1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Jack/stat1-dependent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manner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70]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anti-CTLA-4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anti-PD-1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disappointing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 w:rsidRPr="00011355">
        <w:rPr>
          <w:rFonts w:ascii="Book Antiqua" w:eastAsia="Book Antiqua" w:hAnsi="Book Antiqua" w:cs="Book Antiqua"/>
          <w:color w:val="000000"/>
        </w:rPr>
        <w:t>microsatellite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 w:rsidRPr="00011355">
        <w:rPr>
          <w:rFonts w:ascii="Book Antiqua" w:eastAsia="Book Antiqua" w:hAnsi="Book Antiqua" w:cs="Book Antiqua"/>
          <w:color w:val="000000"/>
        </w:rPr>
        <w:t>instability-high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 w:rsidRPr="00011355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MSI-h</w:t>
      </w:r>
      <w:r w:rsidR="00011355">
        <w:rPr>
          <w:rFonts w:ascii="Book Antiqua" w:hAnsi="Book Antiqua" w:cs="Book Antiqua" w:hint="eastAsia"/>
          <w:color w:val="000000"/>
          <w:lang w:eastAsia="zh-CN"/>
        </w:rPr>
        <w:t>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52138B">
        <w:rPr>
          <w:rFonts w:ascii="Book Antiqua" w:eastAsia="Book Antiqua" w:hAnsi="Book Antiqua" w:cs="Book Antiqua"/>
          <w:iCs/>
          <w:color w:val="000000"/>
          <w:vertAlign w:val="superscript"/>
        </w:rPr>
        <w:t>[71</w:t>
      </w:r>
      <w:r w:rsidR="0052138B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-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74]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SHD-RT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orthotopic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(UN-KC-6141),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anti-PD1/SHD-RT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SHD-RT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Splenocytes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UN-KC-6141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SHD-RT,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anti-PDL1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metastases.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Fujiwara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75]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anti-PD1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RT.</w:t>
      </w:r>
    </w:p>
    <w:p w14:paraId="16648B7C" w14:textId="77777777" w:rsidR="00A77B3E" w:rsidRDefault="00A77B3E">
      <w:pPr>
        <w:spacing w:line="360" w:lineRule="auto"/>
        <w:jc w:val="both"/>
      </w:pPr>
    </w:p>
    <w:p w14:paraId="2A47C008" w14:textId="77777777" w:rsidR="00A77B3E" w:rsidRPr="0052138B" w:rsidRDefault="0052138B">
      <w:pPr>
        <w:spacing w:line="360" w:lineRule="auto"/>
        <w:jc w:val="both"/>
        <w:rPr>
          <w:lang w:eastAsia="zh-CN"/>
        </w:rPr>
      </w:pPr>
      <w:bookmarkStart w:id="54" w:name="OLE_LINK54"/>
      <w:bookmarkStart w:id="55" w:name="OLE_LINK55"/>
      <w:r>
        <w:rPr>
          <w:rFonts w:ascii="Book Antiqua" w:hAnsi="Book Antiqua" w:cs="Book Antiqua" w:hint="eastAsia"/>
          <w:b/>
          <w:bCs/>
          <w:caps/>
          <w:color w:val="000000"/>
          <w:u w:val="single"/>
          <w:lang w:eastAsia="zh-CN"/>
        </w:rPr>
        <w:t>HIFU</w:t>
      </w:r>
    </w:p>
    <w:bookmarkEnd w:id="54"/>
    <w:bookmarkEnd w:id="55"/>
    <w:p w14:paraId="1D9EBE49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destroyed.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acoustic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collapse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bubbles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tensile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acoustic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acoustic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bubble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oscillate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(regime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collapse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(regime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inertial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cavitation).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stretch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extravasation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internalization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inertial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violent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implosion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tissues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uterine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fibroids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77,78]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79]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DF6C604" w14:textId="77777777" w:rsidR="00A77B3E" w:rsidRDefault="003346D9" w:rsidP="0052138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potentiator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inertial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stroma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possessed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</w:t>
      </w:r>
      <w:r w:rsidR="00756C94"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arrangement.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inertial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spheroids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combination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177CF1" w14:textId="77777777" w:rsidR="00A77B3E" w:rsidRDefault="003346D9" w:rsidP="0052138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138B"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="0052138B"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81]</w:t>
      </w:r>
      <w:r w:rsidR="0052138B" w:rsidRPr="0052138B"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KPC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4.5-fold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HIFU-treated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disorientation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fraying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fibrils</w:t>
      </w:r>
      <w:r w:rsidR="005463BC">
        <w:rPr>
          <w:rFonts w:ascii="Book Antiqua" w:hAnsi="Book Antiqua" w:cs="Book Antiqua" w:hint="eastAsia"/>
          <w:color w:val="000000"/>
          <w:lang w:eastAsia="zh-CN"/>
        </w:rPr>
        <w:t>.</w:t>
      </w:r>
      <w:r w:rsidR="005463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138B"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="0052138B"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82]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(microbubble)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nontumoral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Immunostaining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3320FC33" w14:textId="77777777" w:rsidR="00A77B3E" w:rsidRDefault="003346D9" w:rsidP="0052138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fragmentation,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DAMPs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83]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[84]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low-intensity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proteins,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CD8+/Treg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ratio</w:t>
      </w:r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bCs/>
          <w:color w:val="000000"/>
          <w:vertAlign w:val="superscript"/>
        </w:rPr>
        <w:t>85]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types.</w:t>
      </w:r>
    </w:p>
    <w:p w14:paraId="1377F16B" w14:textId="77777777" w:rsidR="00A77B3E" w:rsidRDefault="00A77B3E">
      <w:pPr>
        <w:spacing w:line="360" w:lineRule="auto"/>
        <w:jc w:val="both"/>
      </w:pPr>
    </w:p>
    <w:p w14:paraId="7B7554E2" w14:textId="77777777" w:rsidR="00A77B3E" w:rsidRDefault="003346D9">
      <w:pPr>
        <w:spacing w:line="360" w:lineRule="auto"/>
        <w:jc w:val="both"/>
      </w:pPr>
      <w:bookmarkStart w:id="56" w:name="OLE_LINK56"/>
      <w:bookmarkStart w:id="57" w:name="OLE_LINK57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IRREVERSIBLE</w:t>
      </w:r>
      <w:r w:rsidR="004067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ELECTROPORATION</w:t>
      </w:r>
    </w:p>
    <w:bookmarkEnd w:id="56"/>
    <w:bookmarkEnd w:id="57"/>
    <w:p w14:paraId="5F465916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voltage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permanent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deposition</w:t>
      </w:r>
      <w:r w:rsid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2138B">
        <w:rPr>
          <w:rFonts w:ascii="Book Antiqua" w:eastAsia="Book Antiqua" w:hAnsi="Book Antiqua" w:cs="Book Antiqua"/>
          <w:iCs/>
          <w:color w:val="000000"/>
          <w:vertAlign w:val="superscript"/>
        </w:rPr>
        <w:t>86</w:t>
      </w:r>
      <w:r w:rsidR="0052138B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-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88]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electrodes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it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89]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percutaneously.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denaturation,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[88]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[90]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8D48BEB" w14:textId="77777777" w:rsidR="00A77B3E" w:rsidRDefault="003346D9" w:rsidP="0052138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Bhutiani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91]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electroporation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</w:t>
      </w:r>
      <w:r w:rsidR="0052138B">
        <w:rPr>
          <w:rFonts w:ascii="Book Antiqua" w:eastAsia="Book Antiqua" w:hAnsi="Book Antiqua" w:cs="Book Antiqua"/>
          <w:color w:val="000000"/>
        </w:rPr>
        <w:t>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52138B">
        <w:rPr>
          <w:rFonts w:ascii="Book Antiqua" w:eastAsia="Book Antiqua" w:hAnsi="Book Antiqua" w:cs="Book Antiqua"/>
          <w:color w:val="000000"/>
        </w:rPr>
        <w:t>mice</w:t>
      </w:r>
      <w:r w:rsidR="0052138B">
        <w:rPr>
          <w:rFonts w:ascii="Book Antiqua" w:hAnsi="Book Antiqua" w:cs="Book Antiqua" w:hint="eastAsia"/>
          <w:color w:val="000000"/>
          <w:lang w:eastAsia="zh-CN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IRE-related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microvascular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softening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infiltration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92]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Pr="0052138B">
        <w:rPr>
          <w:rFonts w:ascii="Book Antiqua" w:eastAsia="Book Antiqua" w:hAnsi="Book Antiqua" w:cs="Book Antiqua"/>
          <w:i/>
          <w:color w:val="000000"/>
        </w:rPr>
        <w:t>in</w:t>
      </w:r>
      <w:r w:rsidR="0040677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52138B">
        <w:rPr>
          <w:rFonts w:ascii="Book Antiqua" w:eastAsia="Book Antiqua" w:hAnsi="Book Antiqua" w:cs="Book Antiqua"/>
          <w:i/>
          <w:color w:val="000000"/>
        </w:rPr>
        <w:t>vivo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93]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xenograft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microstructure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treatment).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microvessel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52138B" w:rsidRPr="0052138B">
        <w:rPr>
          <w:rFonts w:ascii="Book Antiqua" w:eastAsia="Book Antiqua" w:hAnsi="Book Antiqua" w:cs="Book Antiqua"/>
          <w:color w:val="000000"/>
        </w:rPr>
        <w:t>diffusion-weighted</w:t>
      </w:r>
      <w:r w:rsidR="004067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(water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[93]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087190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[94]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8A5F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calreticulin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immunogenic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GrB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(granules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52138B" w:rsidRPr="0052138B">
        <w:rPr>
          <w:rFonts w:ascii="Book Antiqua" w:eastAsia="Book Antiqua" w:hAnsi="Book Antiqua" w:cs="Book Antiqua"/>
          <w:iCs/>
          <w:color w:val="000000"/>
          <w:vertAlign w:val="superscript"/>
        </w:rPr>
        <w:t>95]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</w:p>
    <w:p w14:paraId="47F98E2F" w14:textId="77777777" w:rsidR="00A77B3E" w:rsidRDefault="00A77B3E">
      <w:pPr>
        <w:spacing w:line="360" w:lineRule="auto"/>
        <w:jc w:val="both"/>
      </w:pPr>
    </w:p>
    <w:p w14:paraId="4BD07811" w14:textId="77777777" w:rsidR="00A77B3E" w:rsidRDefault="003346D9">
      <w:pPr>
        <w:spacing w:line="360" w:lineRule="auto"/>
        <w:jc w:val="both"/>
      </w:pPr>
      <w:bookmarkStart w:id="58" w:name="OLE_LINK58"/>
      <w:bookmarkStart w:id="59" w:name="OLE_LINK59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40677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PERSPECTIVES</w:t>
      </w:r>
    </w:p>
    <w:p w14:paraId="179AF999" w14:textId="77777777" w:rsidR="00A77B3E" w:rsidRPr="0052138B" w:rsidRDefault="003346D9">
      <w:pPr>
        <w:spacing w:line="360" w:lineRule="auto"/>
        <w:jc w:val="both"/>
        <w:rPr>
          <w:b/>
        </w:rPr>
      </w:pPr>
      <w:bookmarkStart w:id="60" w:name="OLE_LINK60"/>
      <w:bookmarkEnd w:id="58"/>
      <w:bookmarkEnd w:id="59"/>
      <w:r w:rsidRPr="0052138B">
        <w:rPr>
          <w:rFonts w:ascii="Book Antiqua" w:eastAsia="Book Antiqua" w:hAnsi="Book Antiqua" w:cs="Book Antiqua"/>
          <w:b/>
          <w:i/>
          <w:iCs/>
          <w:color w:val="000000"/>
        </w:rPr>
        <w:t>Hyperthermia</w:t>
      </w:r>
    </w:p>
    <w:p w14:paraId="2F6618C2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hyperthermia,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(regional,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whole-body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11.7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5.6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96]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</w:t>
      </w:r>
      <w:r w:rsidR="00011355">
        <w:rPr>
          <w:rFonts w:ascii="Book Antiqua" w:eastAsia="Book Antiqua" w:hAnsi="Book Antiqua" w:cs="Book Antiqua"/>
          <w:color w:val="000000"/>
        </w:rPr>
        <w:t>oach.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phase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II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(HEATPAC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NCT02439593</w:t>
      </w:r>
      <w:r>
        <w:rPr>
          <w:rFonts w:ascii="Book Antiqua" w:eastAsia="Book Antiqua" w:hAnsi="Book Antiqua" w:cs="Book Antiqua"/>
          <w:color w:val="000000"/>
        </w:rPr>
        <w:t>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locoregional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microwave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system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(Aim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40</w:t>
      </w:r>
      <w:r w:rsidR="00011355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43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LAPC.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PDAC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97]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7AD08A76" w14:textId="77777777" w:rsidR="00A77B3E" w:rsidRDefault="003346D9" w:rsidP="0001135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PDAC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exploratory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series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debulking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avoid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thermal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surrounding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structures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98]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chemotherapy,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ranges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19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25.6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98,99]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place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LAPC.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PELICAN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(NCT03690323)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planned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RFA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LAPC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[100]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</w:p>
    <w:p w14:paraId="2D5CD5B7" w14:textId="77777777" w:rsidR="00A77B3E" w:rsidRDefault="003346D9" w:rsidP="0001135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Endoscopic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RFA,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already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feasible,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attractive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minimal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invasiveness.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component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19G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needle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tip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equipped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electrode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placed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lesion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7107E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e</w:t>
      </w:r>
      <w:r w:rsidR="0057107E" w:rsidRPr="0057107E">
        <w:rPr>
          <w:rFonts w:ascii="Book Antiqua" w:eastAsia="Book Antiqua" w:hAnsi="Book Antiqua" w:cs="Book Antiqua"/>
          <w:color w:val="000000"/>
          <w:shd w:val="clear" w:color="auto" w:fill="FFFFFF"/>
        </w:rPr>
        <w:t>ndoscopic ultrasound (EUS)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guidance.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feasible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sized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unresectable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PDAC</w:t>
      </w:r>
      <w:r w:rsidR="00407346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="00407346">
        <w:rPr>
          <w:rFonts w:ascii="Book Antiqua" w:eastAsia="Book Antiqua" w:hAnsi="Book Antiqua" w:cs="Book Antiqua"/>
          <w:bCs/>
          <w:color w:val="000000"/>
          <w:vertAlign w:val="superscript"/>
        </w:rPr>
        <w:t>101</w:t>
      </w:r>
      <w:r w:rsidR="00407346">
        <w:rPr>
          <w:rFonts w:ascii="Book Antiqua" w:hAnsi="Book Antiqua" w:cs="Book Antiqua" w:hint="eastAsia"/>
          <w:bCs/>
          <w:color w:val="000000"/>
          <w:vertAlign w:val="superscript"/>
          <w:lang w:eastAsia="zh-CN"/>
        </w:rPr>
        <w:t>-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103]</w:t>
      </w:r>
      <w:r w:rsidRPr="0001135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needed.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EUS-RFA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2)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interesting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EUS-RFA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RT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LAPC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objective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  <w:shd w:val="clear" w:color="auto" w:fill="FFFFFF"/>
        </w:rPr>
        <w:t>retain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against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resection.</w:t>
      </w:r>
    </w:p>
    <w:p w14:paraId="5D7FA944" w14:textId="77777777" w:rsidR="00011355" w:rsidRDefault="00011355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</w:p>
    <w:p w14:paraId="058D831A" w14:textId="77777777" w:rsidR="00A77B3E" w:rsidRPr="00011355" w:rsidRDefault="00011355">
      <w:pPr>
        <w:spacing w:line="360" w:lineRule="auto"/>
        <w:jc w:val="both"/>
        <w:rPr>
          <w:b/>
          <w:lang w:eastAsia="zh-CN"/>
        </w:rPr>
      </w:pPr>
      <w:r>
        <w:rPr>
          <w:rFonts w:ascii="Book Antiqua" w:hAnsi="Book Antiqua" w:cs="Book Antiqua" w:hint="eastAsia"/>
          <w:b/>
          <w:i/>
          <w:iCs/>
          <w:color w:val="000000"/>
          <w:lang w:eastAsia="zh-CN"/>
        </w:rPr>
        <w:t>RT</w:t>
      </w:r>
    </w:p>
    <w:p w14:paraId="20EB376B" w14:textId="77777777" w:rsidR="00011355" w:rsidRDefault="003346D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Stereotactic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(SBRT)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anticancerous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LAPC.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Herman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LAPC,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profile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104]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FOLFIRINOX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105]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11355"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="00011355"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106]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(durvalumab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11355">
        <w:rPr>
          <w:rFonts w:ascii="Book Antiqua" w:eastAsia="Book Antiqua" w:hAnsi="Book Antiqua" w:cs="Book Antiqua"/>
          <w:color w:val="000000"/>
        </w:rPr>
        <w:t>±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tremelimumab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anticancerous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fiducials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vicinity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organs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107]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fiducials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impeded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5632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fashion,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EUS-guided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fiducial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56324E">
        <w:rPr>
          <w:rFonts w:ascii="Book Antiqua" w:eastAsia="Book Antiqua" w:hAnsi="Book Antiqua" w:cs="Book Antiqua"/>
          <w:color w:val="000000"/>
        </w:rPr>
        <w:t xml:space="preserve">also </w:t>
      </w:r>
      <w:r>
        <w:rPr>
          <w:rFonts w:ascii="Book Antiqua" w:eastAsia="Book Antiqua" w:hAnsi="Book Antiqua" w:cs="Book Antiqua"/>
          <w:color w:val="000000"/>
        </w:rPr>
        <w:t>appears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events</w:t>
      </w:r>
      <w:r w:rsidRPr="00407346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407346">
        <w:rPr>
          <w:rFonts w:ascii="Book Antiqua" w:eastAsia="Book Antiqua" w:hAnsi="Book Antiqua" w:cs="Book Antiqua"/>
          <w:bCs/>
          <w:color w:val="000000"/>
          <w:vertAlign w:val="superscript"/>
        </w:rPr>
        <w:t>91,108]</w:t>
      </w:r>
      <w:r w:rsidR="00407346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</w:p>
    <w:p w14:paraId="7AB9B578" w14:textId="77777777" w:rsidR="00011355" w:rsidRDefault="00011355">
      <w:pPr>
        <w:spacing w:line="360" w:lineRule="auto"/>
        <w:jc w:val="both"/>
        <w:rPr>
          <w:lang w:eastAsia="zh-CN"/>
        </w:rPr>
      </w:pPr>
    </w:p>
    <w:p w14:paraId="4173C63D" w14:textId="77777777" w:rsidR="00A77B3E" w:rsidRPr="00011355" w:rsidRDefault="00011355">
      <w:pPr>
        <w:spacing w:line="360" w:lineRule="auto"/>
        <w:jc w:val="both"/>
        <w:rPr>
          <w:b/>
          <w:i/>
          <w:lang w:eastAsia="zh-CN"/>
        </w:rPr>
      </w:pPr>
      <w:r w:rsidRPr="00011355">
        <w:rPr>
          <w:rFonts w:ascii="Book Antiqua" w:hAnsi="Book Antiqua" w:cs="Book Antiqua" w:hint="eastAsia"/>
          <w:b/>
          <w:i/>
          <w:color w:val="000000"/>
          <w:lang w:eastAsia="zh-CN"/>
        </w:rPr>
        <w:lastRenderedPageBreak/>
        <w:t>HIFU</w:t>
      </w:r>
    </w:p>
    <w:p w14:paraId="1188DF90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upcoming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(NCT04146441)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HIFU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(FOLFIRINOX)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focused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uptake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overcome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chemoresistance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minimalist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ultrasound-induced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microbubbles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programmed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sonoporation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109]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AF56324" w14:textId="77777777" w:rsidR="00A77B3E" w:rsidRDefault="003346D9" w:rsidP="0001135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attractive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monocentric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523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PDAC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110]</w:t>
      </w:r>
      <w:r>
        <w:rPr>
          <w:rFonts w:ascii="Book Antiqua" w:eastAsia="Book Antiqua" w:hAnsi="Book Antiqua" w:cs="Book Antiqua"/>
          <w:color w:val="000000"/>
        </w:rPr>
        <w:t>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PanDox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(doxorubicin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heat-sensitive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doxorubicin)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PDAC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(NCT</w:t>
      </w:r>
      <w:r w:rsidR="00011355">
        <w:rPr>
          <w:rFonts w:ascii="Book Antiqua" w:eastAsia="Book Antiqua" w:hAnsi="Book Antiqua" w:cs="Book Antiqua"/>
          <w:color w:val="000000"/>
          <w:shd w:val="clear" w:color="auto" w:fill="FFFFFF"/>
        </w:rPr>
        <w:t>04852367</w:t>
      </w:r>
      <w:r w:rsidR="00011355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,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Table</w:t>
      </w:r>
      <w:r w:rsidR="0040677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2).</w:t>
      </w:r>
    </w:p>
    <w:p w14:paraId="42E92F06" w14:textId="77777777" w:rsidR="00A77B3E" w:rsidRDefault="003346D9" w:rsidP="0001135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Challenges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interposition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HIFU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ago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</w:t>
      </w:r>
      <w:proofErr w:type="gramEnd"/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111]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porcine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Pr="00011355">
        <w:rPr>
          <w:rFonts w:ascii="Book Antiqua" w:eastAsia="Book Antiqua" w:hAnsi="Book Antiqua" w:cs="Book Antiqua"/>
          <w:bCs/>
          <w:color w:val="000000"/>
          <w:vertAlign w:val="superscript"/>
        </w:rPr>
        <w:t>[112]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6BDD5F2" w14:textId="77777777" w:rsidR="00011355" w:rsidRDefault="00011355">
      <w:pPr>
        <w:spacing w:line="360" w:lineRule="auto"/>
        <w:jc w:val="both"/>
        <w:rPr>
          <w:rFonts w:ascii="Book Antiqua" w:hAnsi="Book Antiqua" w:cs="Book Antiqua"/>
          <w:b/>
          <w:i/>
          <w:iCs/>
          <w:color w:val="000000"/>
          <w:lang w:eastAsia="zh-CN"/>
        </w:rPr>
      </w:pPr>
    </w:p>
    <w:p w14:paraId="3BC55372" w14:textId="77777777" w:rsidR="00A77B3E" w:rsidRPr="00011355" w:rsidRDefault="003346D9">
      <w:pPr>
        <w:spacing w:line="360" w:lineRule="auto"/>
        <w:jc w:val="both"/>
        <w:rPr>
          <w:b/>
        </w:rPr>
      </w:pPr>
      <w:r w:rsidRPr="00011355">
        <w:rPr>
          <w:rFonts w:ascii="Book Antiqua" w:eastAsia="Book Antiqua" w:hAnsi="Book Antiqua" w:cs="Book Antiqua"/>
          <w:b/>
          <w:i/>
          <w:iCs/>
          <w:color w:val="000000"/>
        </w:rPr>
        <w:t>Irreversible</w:t>
      </w:r>
      <w:r w:rsidR="0040677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011355">
        <w:rPr>
          <w:rFonts w:ascii="Book Antiqua" w:eastAsia="Book Antiqua" w:hAnsi="Book Antiqua" w:cs="Book Antiqua"/>
          <w:b/>
          <w:i/>
          <w:iCs/>
          <w:color w:val="000000"/>
        </w:rPr>
        <w:t>electroporation</w:t>
      </w:r>
    </w:p>
    <w:p w14:paraId="1C1F0E8A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landmark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90]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[86]</w:t>
      </w:r>
      <w:r>
        <w:rPr>
          <w:rFonts w:ascii="Book Antiqua" w:eastAsia="Book Antiqua" w:hAnsi="Book Antiqua" w:cs="Book Antiqua"/>
          <w:color w:val="000000"/>
        </w:rPr>
        <w:t>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nonrandomized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881"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EC6881"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113]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3-fold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post</w:t>
      </w:r>
      <w:r w:rsidR="00406779" w:rsidRPr="00D3754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37545">
        <w:rPr>
          <w:rFonts w:ascii="Book Antiqua" w:eastAsia="Book Antiqua" w:hAnsi="Book Antiqua" w:cs="Book Antiqua"/>
          <w:i/>
          <w:color w:val="000000"/>
        </w:rPr>
        <w:t>hoc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IRE-FOLFIRINOX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</w:t>
      </w:r>
      <w:r w:rsidR="00EC6881">
        <w:rPr>
          <w:rFonts w:ascii="Book Antiqua" w:eastAsia="Book Antiqua" w:hAnsi="Book Antiqua" w:cs="Book Antiqua"/>
          <w:color w:val="000000"/>
        </w:rPr>
        <w:t>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EC6881">
        <w:rPr>
          <w:rFonts w:ascii="Book Antiqua" w:eastAsia="Book Antiqua" w:hAnsi="Book Antiqua" w:cs="Book Antiqua"/>
          <w:color w:val="000000"/>
        </w:rPr>
        <w:t>FOLFIRINOX-only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EC6881">
        <w:rPr>
          <w:rFonts w:ascii="Book Antiqua" w:eastAsia="Book Antiqua" w:hAnsi="Book Antiqua" w:cs="Book Antiqua"/>
          <w:color w:val="000000"/>
        </w:rPr>
        <w:t>cohort,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EC6881">
        <w:rPr>
          <w:rFonts w:ascii="Book Antiqua" w:hAnsi="Book Antiqua" w:cs="Book Antiqua" w:hint="eastAsi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Veldhuisen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881"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[114]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881"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EC6881"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115]</w:t>
      </w:r>
      <w:r w:rsidR="00406779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allogenic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Ruarus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0677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6881" w:rsidRPr="00EC6881">
        <w:rPr>
          <w:rFonts w:ascii="Book Antiqua" w:eastAsia="Book Antiqua" w:hAnsi="Book Antiqua" w:cs="Book Antiqua"/>
          <w:iCs/>
          <w:color w:val="000000"/>
          <w:vertAlign w:val="superscript"/>
        </w:rPr>
        <w:t>[116]</w:t>
      </w:r>
      <w:r w:rsidR="00406779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(PANFIRE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cumbersomeness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bookmarkEnd w:id="60"/>
    <w:p w14:paraId="6E7D7A9A" w14:textId="77777777" w:rsidR="00A77B3E" w:rsidRDefault="00A77B3E">
      <w:pPr>
        <w:spacing w:line="360" w:lineRule="auto"/>
        <w:jc w:val="both"/>
      </w:pPr>
    </w:p>
    <w:p w14:paraId="5ED5682B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C0A2E23" w14:textId="77777777" w:rsidR="00A77B3E" w:rsidRDefault="003346D9">
      <w:pPr>
        <w:spacing w:line="360" w:lineRule="auto"/>
        <w:jc w:val="both"/>
      </w:pPr>
      <w:bookmarkStart w:id="61" w:name="OLE_LINK61"/>
      <w:bookmarkStart w:id="62" w:name="OLE_LINK62"/>
      <w:bookmarkStart w:id="63" w:name="OLE_LINK63"/>
      <w:bookmarkStart w:id="64" w:name="OLE_LINK64"/>
      <w:bookmarkStart w:id="65" w:name="OLE_LINK65"/>
      <w:bookmarkStart w:id="66" w:name="OLE_LINK66"/>
      <w:bookmarkStart w:id="67" w:name="OLE_LINK67"/>
      <w:bookmarkStart w:id="68" w:name="OLE_LINK68"/>
      <w:bookmarkStart w:id="69" w:name="OLE_LINK69"/>
      <w:bookmarkStart w:id="70" w:name="OLE_LINK70"/>
      <w:bookmarkStart w:id="71" w:name="OLE_LINK71"/>
      <w:bookmarkStart w:id="72" w:name="OLE_LINK72"/>
      <w:bookmarkStart w:id="73" w:name="OLE_LINK73"/>
      <w:bookmarkStart w:id="74" w:name="OLE_LINK74"/>
      <w:bookmarkStart w:id="75" w:name="OLE_LINK75"/>
      <w:bookmarkStart w:id="76" w:name="OLE_LINK76"/>
      <w:bookmarkStart w:id="77" w:name="OLE_LINK77"/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TME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major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causes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therapeutic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resistance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PDAC.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Fibrosis-related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stiffness,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1"/>
        </w:rPr>
        <w:t>hypomicrovascular</w:t>
      </w:r>
      <w:proofErr w:type="spellEnd"/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perfusion,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suppressive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microenvironment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within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current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knowledge,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key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determinants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resistance.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While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systemic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chemotherapies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immunotherapies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disappointing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responsible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adverse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events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poor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quality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life,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locoregional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therapies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specifically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target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area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limited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effects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surrounding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tissues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significant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impacts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TME.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Local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RFA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radiotherapy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local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SHD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two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main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modalities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6324E">
        <w:rPr>
          <w:rFonts w:ascii="Book Antiqua" w:eastAsia="Book Antiqua" w:hAnsi="Book Antiqua" w:cs="Book Antiqua"/>
          <w:color w:val="000000"/>
          <w:szCs w:val="21"/>
        </w:rPr>
        <w:t xml:space="preserve">currently </w:t>
      </w:r>
      <w:r>
        <w:rPr>
          <w:rFonts w:ascii="Book Antiqua" w:eastAsia="Book Antiqua" w:hAnsi="Book Antiqua" w:cs="Book Antiqua"/>
          <w:color w:val="000000"/>
          <w:szCs w:val="21"/>
        </w:rPr>
        <w:t>holding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promise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efficacy</w:t>
      </w:r>
      <w:r w:rsidR="0056324E">
        <w:rPr>
          <w:rFonts w:ascii="Book Antiqua" w:eastAsia="Book Antiqua" w:hAnsi="Book Antiqua" w:cs="Book Antiqua"/>
          <w:color w:val="000000"/>
          <w:szCs w:val="21"/>
        </w:rPr>
        <w:t>, but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IRE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focused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ultrasound-derived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cavitation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6324E">
        <w:rPr>
          <w:rFonts w:ascii="Book Antiqua" w:eastAsia="Book Antiqua" w:hAnsi="Book Antiqua" w:cs="Book Antiqua"/>
          <w:color w:val="000000"/>
          <w:szCs w:val="21"/>
        </w:rPr>
        <w:t xml:space="preserve">also </w:t>
      </w:r>
      <w:r>
        <w:rPr>
          <w:rFonts w:ascii="Book Antiqua" w:eastAsia="Book Antiqua" w:hAnsi="Book Antiqua" w:cs="Book Antiqua"/>
          <w:color w:val="000000"/>
          <w:szCs w:val="21"/>
        </w:rPr>
        <w:t>gaining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increasing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attention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PDAC.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techniques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influence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tumor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stroma,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microvasculature,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immune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environment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response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(Table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1).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date,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data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preclinical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some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promising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results.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Clinical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trials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underway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(Table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2)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will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allow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scientific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community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have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precise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idea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interest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using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these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options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alone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combination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systemic</w:t>
      </w:r>
      <w:r w:rsidR="00406779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therapies.</w:t>
      </w:r>
    </w:p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p w14:paraId="6D98B97F" w14:textId="77777777" w:rsidR="00A77B3E" w:rsidRDefault="00A77B3E">
      <w:pPr>
        <w:spacing w:line="360" w:lineRule="auto"/>
        <w:jc w:val="both"/>
      </w:pPr>
    </w:p>
    <w:p w14:paraId="1711339A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9F5552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78" w:name="OLE_LINK78"/>
      <w:r w:rsidRPr="00ED5CA5">
        <w:rPr>
          <w:rFonts w:ascii="Book Antiqua" w:hAnsi="Book Antiqua"/>
        </w:rPr>
        <w:t>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Ryan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DP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Bardeesy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Engl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371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1039-1049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25207767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10.1056/NEJMra1404198]</w:t>
      </w:r>
    </w:p>
    <w:p w14:paraId="23D10B4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Rahib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L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Smith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Aizenberg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Rosenzweig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Fleshman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Matrisian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Projecting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incidence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deaths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2030: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unexpected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burden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thyroid,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liver,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United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States.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74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2913-2921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24840647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10.1158/0008-5472.CAN-14-0155]</w:t>
      </w:r>
    </w:p>
    <w:p w14:paraId="25AA15D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Siegel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RL</w:t>
      </w:r>
      <w:r w:rsidRPr="00ED5CA5">
        <w:rPr>
          <w:rFonts w:ascii="Book Antiqua" w:hAnsi="Book Antiqua"/>
          <w:bCs/>
        </w:rPr>
        <w:t>,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Miller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KD,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Jemal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A.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Cancer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statistics,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2016.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  <w:i/>
        </w:rPr>
        <w:t>CA</w:t>
      </w:r>
      <w:r w:rsidR="00406779">
        <w:rPr>
          <w:rFonts w:ascii="Book Antiqua" w:hAnsi="Book Antiqua"/>
          <w:bCs/>
          <w:i/>
        </w:rPr>
        <w:t xml:space="preserve"> </w:t>
      </w:r>
      <w:r w:rsidRPr="00ED5CA5">
        <w:rPr>
          <w:rFonts w:ascii="Book Antiqua" w:hAnsi="Book Antiqua"/>
          <w:bCs/>
          <w:i/>
        </w:rPr>
        <w:t>Cancer</w:t>
      </w:r>
      <w:r w:rsidR="00406779">
        <w:rPr>
          <w:rFonts w:ascii="Book Antiqua" w:hAnsi="Book Antiqua"/>
          <w:bCs/>
          <w:i/>
        </w:rPr>
        <w:t xml:space="preserve"> </w:t>
      </w:r>
      <w:r w:rsidRPr="00ED5CA5">
        <w:rPr>
          <w:rFonts w:ascii="Book Antiqua" w:hAnsi="Book Antiqua"/>
          <w:bCs/>
          <w:i/>
        </w:rPr>
        <w:t>J</w:t>
      </w:r>
      <w:r w:rsidR="00406779">
        <w:rPr>
          <w:rFonts w:ascii="Book Antiqua" w:hAnsi="Book Antiqua"/>
          <w:bCs/>
          <w:i/>
        </w:rPr>
        <w:t xml:space="preserve"> </w:t>
      </w:r>
      <w:r w:rsidRPr="00ED5CA5">
        <w:rPr>
          <w:rFonts w:ascii="Book Antiqua" w:hAnsi="Book Antiqua"/>
          <w:bCs/>
          <w:i/>
        </w:rPr>
        <w:t>Clin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2016;</w:t>
      </w:r>
      <w:r w:rsidR="00406779">
        <w:rPr>
          <w:rFonts w:ascii="Book Antiqua" w:hAnsi="Book Antiqua" w:hint="eastAsia"/>
          <w:bCs/>
        </w:rPr>
        <w:t xml:space="preserve"> </w:t>
      </w:r>
      <w:r w:rsidRPr="00ED5CA5">
        <w:rPr>
          <w:rFonts w:ascii="Book Antiqua" w:hAnsi="Book Antiqua"/>
          <w:b/>
          <w:bCs/>
        </w:rPr>
        <w:t>66</w:t>
      </w:r>
      <w:r w:rsidRPr="00ED5CA5">
        <w:rPr>
          <w:rFonts w:ascii="Book Antiqua" w:hAnsi="Book Antiqua"/>
          <w:bCs/>
        </w:rPr>
        <w:t>:</w:t>
      </w:r>
      <w:r w:rsidR="00406779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/>
          <w:bCs/>
        </w:rPr>
        <w:t>7-30</w:t>
      </w:r>
      <w:r w:rsidR="00406779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ED5CA5">
        <w:rPr>
          <w:rFonts w:ascii="Book Antiqua" w:hAnsi="Book Antiqua"/>
          <w:bCs/>
        </w:rPr>
        <w:t>PMID: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26742998</w:t>
      </w:r>
      <w:r w:rsidR="00406779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 w:hint="eastAsia"/>
          <w:bCs/>
        </w:rPr>
        <w:t>DOI</w:t>
      </w:r>
      <w:r w:rsidRPr="00ED5CA5">
        <w:rPr>
          <w:rFonts w:ascii="Book Antiqua" w:hAnsi="Book Antiqua"/>
          <w:bCs/>
        </w:rPr>
        <w:t>: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10.3322/caac.21332</w:t>
      </w:r>
      <w:r>
        <w:rPr>
          <w:rFonts w:ascii="Book Antiqua" w:hAnsi="Book Antiqua" w:hint="eastAsia"/>
          <w:bCs/>
        </w:rPr>
        <w:t>]</w:t>
      </w:r>
    </w:p>
    <w:p w14:paraId="091455F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D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Xie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Wolff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Abbruzzese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Lancet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363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1049-1057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15051286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10.1016/S0140-6736(04)15841-8]</w:t>
      </w:r>
    </w:p>
    <w:p w14:paraId="6C328014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He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Ahuja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Makary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Cameron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Eckhauser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Choti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Hruban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Pawlik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Wolfgang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2564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resected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periampullary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institution: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trends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over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three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decades.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HPB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(Oxford)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83-90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23472829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10.1111/hpb.12078]</w:t>
      </w:r>
    </w:p>
    <w:p w14:paraId="6868649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Spichiger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Müller-Fröhlich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Denhaerynck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Stoll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Hantikainen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Dodd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Prevalence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symptoms,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fatigue,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changes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symptoms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over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three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months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outpatients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receiving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Swiss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Wkly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141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w13303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22065282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10.4414/smw.2011.13303]</w:t>
      </w:r>
    </w:p>
    <w:p w14:paraId="07E6FEB3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7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Karagiannis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GS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Poutahidis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Erdman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Kirsch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Riddell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Diamandis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EP.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Cancer-associated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fibroblasts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drive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progression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metastasis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through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paracrine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mechanical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pressure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tissue.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Mol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1403-1418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23024188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10.1158/1541-7786.MCR-12-0307]</w:t>
      </w:r>
    </w:p>
    <w:p w14:paraId="43C5BB5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Murakami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Hiroshima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Matsuyama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Homma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Hoffman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Ann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Gastroenterol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Surg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130-137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30923782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10.1002/ags3.12225]</w:t>
      </w:r>
    </w:p>
    <w:p w14:paraId="13B10027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Feig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C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Gopinathan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Neesse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Cook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Tuveson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4266-4276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22896693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10.1158/1078-0432.CCR-11-3114]</w:t>
      </w:r>
    </w:p>
    <w:p w14:paraId="085FA233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Kota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Hancock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Kwon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Korc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current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emerging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targeted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therapies.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Lett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391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38-49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28093284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10.1016/j.canlet.2016.12.035]</w:t>
      </w:r>
    </w:p>
    <w:p w14:paraId="57DE43AF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Provenzano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PP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Cuevas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Goel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Hoff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Hingorani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Enzymatic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targeting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physical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barriers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ductal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418-429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22439937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10.1016/j.ccr.2012.01.007]</w:t>
      </w:r>
    </w:p>
    <w:p w14:paraId="04D7838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12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Rizzuti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IF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Mascheroni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Arcucci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Ben-</w:t>
      </w:r>
      <w:proofErr w:type="spellStart"/>
      <w:r w:rsidRPr="00ED5CA5">
        <w:rPr>
          <w:rFonts w:ascii="Book Antiqua" w:hAnsi="Book Antiqua"/>
        </w:rPr>
        <w:t>Mériem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Prunet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Barentin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Rivière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Delanoë-Ayari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Hatzikirou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Guillermet</w:t>
      </w:r>
      <w:proofErr w:type="spellEnd"/>
      <w:r w:rsidRPr="00ED5CA5">
        <w:rPr>
          <w:rFonts w:ascii="Book Antiqua" w:hAnsi="Book Antiqua"/>
        </w:rPr>
        <w:t>-Guibert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Delarue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Mechanical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Control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Proliferation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Increases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Resistance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Chemotherapeutic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Agents.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Phys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Rev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Lett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128103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33016731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10.1103/PhysRevLett.125.128103]</w:t>
      </w:r>
    </w:p>
    <w:p w14:paraId="5ADD2AD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Rice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Cortes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Lachowski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Cheung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BCH,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Karim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Morton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Río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Hernández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Matrix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stiffness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epithelial-mesenchymal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transition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promotes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chemoresistance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Oncogenesis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e352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28671675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10.1038/oncsis.2017.54]</w:t>
      </w:r>
    </w:p>
    <w:p w14:paraId="71C1ED7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14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Piehler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S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Wucherpfennig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Tansi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Berndt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Quaas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Teichgraeber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Hilger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collagen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architecture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apoptosis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fibroblast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hetero-spheroids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vitro.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Nanomedicine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102183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32222478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10.1016/j.nano.2020.102183]</w:t>
      </w:r>
    </w:p>
    <w:p w14:paraId="37C01399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15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Jiang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B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Guo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Stroma-Targeting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Two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Sides?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Front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576399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33178608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10.3389/fonc.2020.576399]</w:t>
      </w:r>
    </w:p>
    <w:p w14:paraId="5EBCA9EC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16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Rhim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AD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Oberstein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Thomas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Mirek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Palermo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Sastra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Dekleva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Saunders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Becerra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Tattersall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Westphalen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Kitajewski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Fernandez-</w:t>
      </w:r>
      <w:proofErr w:type="spellStart"/>
      <w:r w:rsidRPr="00ED5CA5">
        <w:rPr>
          <w:rFonts w:ascii="Book Antiqua" w:hAnsi="Book Antiqua"/>
        </w:rPr>
        <w:t>Barrena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Fernandez-</w:t>
      </w:r>
      <w:proofErr w:type="spellStart"/>
      <w:r w:rsidRPr="00ED5CA5">
        <w:rPr>
          <w:rFonts w:ascii="Book Antiqua" w:hAnsi="Book Antiqua"/>
        </w:rPr>
        <w:t>Zapico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Iacobuzio</w:t>
      </w:r>
      <w:proofErr w:type="spellEnd"/>
      <w:r w:rsidRPr="00ED5CA5">
        <w:rPr>
          <w:rFonts w:ascii="Book Antiqua" w:hAnsi="Book Antiqua"/>
        </w:rPr>
        <w:t>-Donahue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Olive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Stanger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BZ.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elements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restrain,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rather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support,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ductal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735-747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24856585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10.1016/j.ccr.2014.04.021]</w:t>
      </w:r>
    </w:p>
    <w:p w14:paraId="06CFBEA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17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Özdemir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BC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Pentcheva</w:t>
      </w:r>
      <w:proofErr w:type="spellEnd"/>
      <w:r w:rsidRPr="00ED5CA5">
        <w:rPr>
          <w:rFonts w:ascii="Book Antiqua" w:hAnsi="Book Antiqua"/>
        </w:rPr>
        <w:t>-Hoang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Carstens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Simpson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Laklai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Sugimoto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Kahlert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Novitskiy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SV,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Jesus-Acosta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Sharma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Heidari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Mahmood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Weaver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Maitra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Allison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LeBleu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Kalluri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Depletion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carcinoma-associated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fibroblasts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fibrosis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immunosuppression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accelerates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survival.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719-734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24856586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10.1016/j.ccr.2014.04.005]</w:t>
      </w:r>
    </w:p>
    <w:p w14:paraId="6AD26A3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Wust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P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Hildebrandt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Sreenivasa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Gellermann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Riess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Felix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Schlag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Lancet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487-497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12147435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10.1016/s1470-2045(02)00818-5]</w:t>
      </w:r>
    </w:p>
    <w:p w14:paraId="2542378C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Kolosnjaj</w:t>
      </w:r>
      <w:proofErr w:type="spellEnd"/>
      <w:r w:rsidRPr="00ED5CA5">
        <w:rPr>
          <w:rFonts w:ascii="Book Antiqua" w:hAnsi="Book Antiqua"/>
          <w:b/>
          <w:bCs/>
        </w:rPr>
        <w:t>-Tabi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Marangon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Nicolas-</w:t>
      </w:r>
      <w:proofErr w:type="spellStart"/>
      <w:r w:rsidRPr="00ED5CA5">
        <w:rPr>
          <w:rFonts w:ascii="Book Antiqua" w:hAnsi="Book Antiqua"/>
        </w:rPr>
        <w:t>Boluda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Silva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AKA,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Gazeau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Nanoparticle-based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modulating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extracellular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matrix.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Pharmacol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123-137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28720518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10.1016/j.phrs.2017.07.010]</w:t>
      </w:r>
    </w:p>
    <w:p w14:paraId="7859AEBA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20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Bañobre</w:t>
      </w:r>
      <w:proofErr w:type="spellEnd"/>
      <w:r w:rsidRPr="00ED5CA5">
        <w:rPr>
          <w:rFonts w:ascii="Book Antiqua" w:hAnsi="Book Antiqua"/>
          <w:b/>
          <w:bCs/>
        </w:rPr>
        <w:t>-López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Teijeiro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Rivas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Magnetic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nanoparticle-based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Rep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Pract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Radiother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2013;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397-400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24416585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10.1016/j.rpor.2013.09.011]</w:t>
      </w:r>
    </w:p>
    <w:p w14:paraId="2391109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Miyamoto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Oda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Hashimoto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Kurokawa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Inagaki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Shimomura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Ohara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Yamada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Akashi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Enomoto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Kishimoto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Yanagihara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Kita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Ohkohchi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Cetuximab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delivery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xenograft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mouse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Sci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514-520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26782353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10.1111/cas.12888]</w:t>
      </w:r>
    </w:p>
    <w:p w14:paraId="0F36C7AE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22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Song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CW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Park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Lee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Griffin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Implications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increased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blood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flow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oxygenation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temperature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761-767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16338859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10.1080/02656730500204487]</w:t>
      </w:r>
    </w:p>
    <w:p w14:paraId="4397089F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23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Kirui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DK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Koay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Guo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Cristini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Ferrari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vascular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permeabilization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localized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improve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macromolecule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transport.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Nanomedicine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1487-1496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24262998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10.1016/j.nano.2013.11.001]</w:t>
      </w:r>
    </w:p>
    <w:p w14:paraId="14328E43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24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Corr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SJ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Shamsudeen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Vergara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Keshishian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Yokoi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Savage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Meraz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Kaluarachchi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Cisneros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Raoof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Nguyen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Wilson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Summers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Curley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Serda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New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Imaging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Platform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Visualizing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Biological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Non-Invasive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Electric-Field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PLoS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e0136382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26308617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10.1371/journal.pone.0136382]</w:t>
      </w:r>
    </w:p>
    <w:p w14:paraId="7288534A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Song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CW</w:t>
      </w:r>
      <w:r w:rsidRPr="00ED5CA5">
        <w:rPr>
          <w:rFonts w:ascii="Book Antiqua" w:hAnsi="Book Antiqua"/>
          <w:bCs/>
        </w:rPr>
        <w:t>,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Park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H,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Griffin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RJ.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Improvement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of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tumor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oxygenation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by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mild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hyperthermia.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Pr="00ED5CA5">
        <w:rPr>
          <w:rFonts w:ascii="Book Antiqua" w:hAnsi="Book Antiqua"/>
          <w:bCs/>
          <w:i/>
        </w:rPr>
        <w:t>Radiat</w:t>
      </w:r>
      <w:proofErr w:type="spellEnd"/>
      <w:r w:rsidR="00406779">
        <w:rPr>
          <w:rFonts w:ascii="Book Antiqua" w:hAnsi="Book Antiqua"/>
          <w:bCs/>
          <w:i/>
        </w:rPr>
        <w:t xml:space="preserve"> </w:t>
      </w:r>
      <w:r w:rsidRPr="00ED5CA5">
        <w:rPr>
          <w:rFonts w:ascii="Book Antiqua" w:hAnsi="Book Antiqua"/>
          <w:bCs/>
          <w:i/>
        </w:rPr>
        <w:t>Res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2001;</w:t>
      </w:r>
      <w:r w:rsidR="00406779">
        <w:rPr>
          <w:rFonts w:ascii="Book Antiqua" w:hAnsi="Book Antiqua" w:hint="eastAsia"/>
          <w:bCs/>
        </w:rPr>
        <w:t xml:space="preserve"> </w:t>
      </w:r>
      <w:r w:rsidRPr="00ED5CA5">
        <w:rPr>
          <w:rFonts w:ascii="Book Antiqua" w:hAnsi="Book Antiqua"/>
          <w:b/>
          <w:bCs/>
        </w:rPr>
        <w:t>155</w:t>
      </w:r>
      <w:r w:rsidRPr="00ED5CA5">
        <w:rPr>
          <w:rFonts w:ascii="Book Antiqua" w:hAnsi="Book Antiqua"/>
          <w:bCs/>
        </w:rPr>
        <w:t>:</w:t>
      </w:r>
      <w:r w:rsidR="00406779">
        <w:rPr>
          <w:rFonts w:ascii="Book Antiqua" w:hAnsi="Book Antiqua" w:hint="eastAsia"/>
          <w:bCs/>
        </w:rPr>
        <w:t xml:space="preserve"> </w:t>
      </w:r>
      <w:r w:rsidRPr="00ED5CA5">
        <w:rPr>
          <w:rFonts w:ascii="Book Antiqua" w:hAnsi="Book Antiqua"/>
          <w:bCs/>
        </w:rPr>
        <w:t>515-</w:t>
      </w:r>
      <w:r>
        <w:rPr>
          <w:rFonts w:ascii="Book Antiqua" w:hAnsi="Book Antiqua" w:hint="eastAsia"/>
          <w:bCs/>
        </w:rPr>
        <w:t>5</w:t>
      </w:r>
      <w:r>
        <w:rPr>
          <w:rFonts w:ascii="Book Antiqua" w:hAnsi="Book Antiqua"/>
          <w:bCs/>
        </w:rPr>
        <w:t>28</w:t>
      </w:r>
      <w:r w:rsidR="00406779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ED5CA5">
        <w:rPr>
          <w:rFonts w:ascii="Book Antiqua" w:hAnsi="Book Antiqua"/>
          <w:bCs/>
        </w:rPr>
        <w:t>PMID: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11260653</w:t>
      </w:r>
      <w:r w:rsidR="00406779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 w:hint="eastAsia"/>
          <w:bCs/>
        </w:rPr>
        <w:t>DOI</w:t>
      </w:r>
      <w:r w:rsidRPr="00ED5CA5">
        <w:rPr>
          <w:rFonts w:ascii="Book Antiqua" w:hAnsi="Book Antiqua"/>
          <w:bCs/>
        </w:rPr>
        <w:t>: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10.1667/0033-758</w:t>
      </w:r>
      <w:r>
        <w:rPr>
          <w:rFonts w:ascii="Book Antiqua" w:hAnsi="Book Antiqua"/>
          <w:bCs/>
        </w:rPr>
        <w:t>7(2001)155[</w:t>
      </w:r>
      <w:proofErr w:type="gramStart"/>
      <w:r>
        <w:rPr>
          <w:rFonts w:ascii="Book Antiqua" w:hAnsi="Book Antiqua"/>
          <w:bCs/>
        </w:rPr>
        <w:t>0515:iotobm</w:t>
      </w:r>
      <w:proofErr w:type="gramEnd"/>
      <w:r>
        <w:rPr>
          <w:rFonts w:ascii="Book Antiqua" w:hAnsi="Book Antiqua"/>
          <w:bCs/>
        </w:rPr>
        <w:t>]2.0.co;2</w:t>
      </w:r>
      <w:r>
        <w:rPr>
          <w:rFonts w:ascii="Book Antiqua" w:hAnsi="Book Antiqua" w:hint="eastAsia"/>
          <w:bCs/>
        </w:rPr>
        <w:t>]</w:t>
      </w:r>
    </w:p>
    <w:p w14:paraId="72F02B80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Song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CW</w:t>
      </w:r>
      <w:r w:rsidRPr="00ED5CA5">
        <w:rPr>
          <w:rFonts w:ascii="Book Antiqua" w:hAnsi="Book Antiqua"/>
        </w:rPr>
        <w:t>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blood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flow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review.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1984;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44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4721s-4730s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6467226]</w:t>
      </w:r>
    </w:p>
    <w:p w14:paraId="02C1C3D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Teng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</w:t>
      </w:r>
      <w:proofErr w:type="spellEnd"/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Photothermal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augment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disrupting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Abraxane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synergy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PDX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Biomater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Sci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3278-3285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32355947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10.1039/d0bm00549e]</w:t>
      </w:r>
    </w:p>
    <w:p w14:paraId="5E81D53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Nicolás-</w:t>
      </w:r>
      <w:proofErr w:type="spellStart"/>
      <w:r w:rsidRPr="00ED5CA5">
        <w:rPr>
          <w:rFonts w:ascii="Book Antiqua" w:hAnsi="Book Antiqua"/>
          <w:b/>
          <w:bCs/>
        </w:rPr>
        <w:t>Boluda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Vaquero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Laurent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Renault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Bazzi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Donnadieu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Roux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Fouassier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Gazeau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Photothermal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Depletion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Cancer-Associated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Fibroblasts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Normalizes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Stiffness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Desmoplastic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Cholangiocarcinoma.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ACS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Nano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14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5738-5753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32338871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10.1021/acsnano.0c00417]</w:t>
      </w:r>
    </w:p>
    <w:p w14:paraId="35DD3982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29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Marangon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I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Silva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Guilbert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Kolosnjaj</w:t>
      </w:r>
      <w:proofErr w:type="spellEnd"/>
      <w:r w:rsidRPr="00ED5CA5">
        <w:rPr>
          <w:rFonts w:ascii="Book Antiqua" w:hAnsi="Book Antiqua"/>
        </w:rPr>
        <w:t>-Tabi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Marchiol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Natkhunarajah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Chamming's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Ménard-Moyon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Bianco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Gennisson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Renault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Gazeau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Stiffening,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Determinant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Progression,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Reversed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Nanomaterial-</w:t>
      </w:r>
      <w:r w:rsidRPr="00ED5CA5">
        <w:rPr>
          <w:rFonts w:ascii="Book Antiqua" w:hAnsi="Book Antiqua"/>
        </w:rPr>
        <w:lastRenderedPageBreak/>
        <w:t>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Photothermal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Theranostics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329-343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28042338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10.7150/thno.17574]</w:t>
      </w:r>
    </w:p>
    <w:p w14:paraId="02F40640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Ware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Curtis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Corr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Curley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Godin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Frieboes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HB.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response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non-invasive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evaluated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integrated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experimental/computational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approach.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Sci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3437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28611425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10.1038/s41598-017-03040-0]</w:t>
      </w:r>
    </w:p>
    <w:p w14:paraId="66A0667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31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Kolosnjaj</w:t>
      </w:r>
      <w:proofErr w:type="spellEnd"/>
      <w:r w:rsidRPr="00ED5CA5">
        <w:rPr>
          <w:rFonts w:ascii="Book Antiqua" w:hAnsi="Book Antiqua"/>
          <w:b/>
          <w:bCs/>
        </w:rPr>
        <w:t>-Tabi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Corato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Lartigue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Marangon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Guardia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Silva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Luciani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Clément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Flaud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JV,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Decuzzi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Pellegrino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Wilhelm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Gazeau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Heat-generating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oxide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nanocubes</w:t>
      </w:r>
      <w:proofErr w:type="spellEnd"/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subtle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"</w:t>
      </w:r>
      <w:proofErr w:type="spellStart"/>
      <w:r w:rsidRPr="00ED5CA5">
        <w:rPr>
          <w:rFonts w:ascii="Book Antiqua" w:hAnsi="Book Antiqua"/>
        </w:rPr>
        <w:t>destructurators</w:t>
      </w:r>
      <w:proofErr w:type="spellEnd"/>
      <w:r w:rsidRPr="00ED5CA5">
        <w:rPr>
          <w:rFonts w:ascii="Book Antiqua" w:hAnsi="Book Antiqua"/>
        </w:rPr>
        <w:t>"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ACS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Nano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4268-4283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24738788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10.1021/nn405356r]</w:t>
      </w:r>
    </w:p>
    <w:p w14:paraId="3286E8CD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Z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Targeting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Facilitates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Checkpoint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Inhibitors.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Front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Immunol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595207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33240283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10.3389/fimmu.2020.595207]</w:t>
      </w:r>
    </w:p>
    <w:p w14:paraId="7C9DD297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Gao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S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mTOR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inhibitor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restrains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growth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intrinsic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HSP70.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Ther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Adv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1758835920953728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32973929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10.1177/1758835920953728]</w:t>
      </w:r>
    </w:p>
    <w:p w14:paraId="4DA4EE0E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Mahmood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Shukla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Soman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Samanta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Kamlapurkar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Saeed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Amin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Vujaskovic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Immunotherapy,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Therapeutic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Approach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(Basel)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30486519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10.3390/cancers10120469]</w:t>
      </w:r>
    </w:p>
    <w:p w14:paraId="4B4D6B0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35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Yagawa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Y,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Tanigawa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Kobayashi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Yamamoto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immunotherapy,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surgery.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</w:rPr>
        <w:t>J</w:t>
      </w:r>
      <w:r w:rsidR="00406779">
        <w:rPr>
          <w:rFonts w:ascii="Book Antiqua" w:hAnsi="Book Antiqua"/>
          <w:i/>
        </w:rPr>
        <w:t xml:space="preserve"> </w:t>
      </w:r>
      <w:r w:rsidRPr="00ED5CA5">
        <w:rPr>
          <w:rFonts w:ascii="Book Antiqua" w:hAnsi="Book Antiqua"/>
          <w:i/>
        </w:rPr>
        <w:t>Cancer</w:t>
      </w:r>
      <w:r w:rsidR="00406779">
        <w:rPr>
          <w:rFonts w:ascii="Book Antiqua" w:hAnsi="Book Antiqua"/>
          <w:i/>
        </w:rPr>
        <w:t xml:space="preserve"> </w:t>
      </w:r>
      <w:r w:rsidRPr="00ED5CA5">
        <w:rPr>
          <w:rFonts w:ascii="Book Antiqua" w:hAnsi="Book Antiqua"/>
          <w:i/>
        </w:rPr>
        <w:t>Metastasis</w:t>
      </w:r>
      <w:r w:rsidR="00406779">
        <w:rPr>
          <w:rFonts w:ascii="Book Antiqua" w:hAnsi="Book Antiqua"/>
          <w:i/>
        </w:rPr>
        <w:t xml:space="preserve"> </w:t>
      </w:r>
      <w:r w:rsidRPr="00ED5CA5">
        <w:rPr>
          <w:rFonts w:ascii="Book Antiqua" w:hAnsi="Book Antiqua"/>
          <w:i/>
        </w:rPr>
        <w:t>Treat</w:t>
      </w:r>
      <w:r w:rsidR="00406779">
        <w:rPr>
          <w:rFonts w:ascii="Book Antiqua" w:hAnsi="Book Antiqua" w:hint="eastAsi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</w:rPr>
        <w:t>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218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[DOI:</w:t>
      </w:r>
      <w:r w:rsidR="00406779">
        <w:rPr>
          <w:rFonts w:ascii="Book Antiqua" w:hAnsi="Book Antiqua" w:hint="eastAsia"/>
        </w:rPr>
        <w:t xml:space="preserve"> </w:t>
      </w:r>
      <w:r w:rsidRPr="00ED5CA5">
        <w:rPr>
          <w:rFonts w:ascii="Book Antiqua" w:hAnsi="Book Antiqua"/>
        </w:rPr>
        <w:t>10.20517/2394-4722.2017.35]</w:t>
      </w:r>
    </w:p>
    <w:p w14:paraId="740F9A2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Chen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Q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Fisher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Clancy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Gauguet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Unger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Rose-John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von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Andrian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Baumann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Evans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Fever-range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stress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promotes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lymphocyte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trafficking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across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endothelial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venules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interleukin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trans-signaling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mechanism.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Immunol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1299-1308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17086187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10.1038/ni1406]</w:t>
      </w:r>
    </w:p>
    <w:p w14:paraId="15997CE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37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Vardam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TD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Appenheimer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Baumann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Evans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Regulation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lymphocyte-endothelial-IL-6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trans-signaling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axis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fever-range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stress: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spot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surveillance.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Cytokine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39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84-96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17903700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10.1016/j.cyto.2007.07.184]</w:t>
      </w:r>
    </w:p>
    <w:p w14:paraId="3C5935F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Newton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Flores-Arredondo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Suki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Krzykawska-Serda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Agha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Sikora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Curley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Corr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Non-Invasive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Field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4T1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Breast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T-cell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Dependent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Inflammatory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Response.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Sci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3474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29472563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10.1038/s41598-018-21719-w]</w:t>
      </w:r>
    </w:p>
    <w:p w14:paraId="4578C163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39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Mantso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Goussetis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Franco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Botaitis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Pappa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Panayiotidis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mitigation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strategy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DNA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damage-based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therapies.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Semin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Biol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37-38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96-105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27025900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10.1016/j.semcancer.2016.03.004]</w:t>
      </w:r>
    </w:p>
    <w:p w14:paraId="449FDFB0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Binder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Srivastava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PK.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Peptides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chaperoned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heat-shock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proteins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necessary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sufficient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source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antigen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cross-priming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CD8+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Immunol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593-599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15864309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10.1038/ni1201]</w:t>
      </w:r>
    </w:p>
    <w:p w14:paraId="44552BE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41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Schildkopf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P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Ott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Rubner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Multhoff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Sauer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Fietkau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Gaipl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HSP70-dependent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maturation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dendritic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release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pro-inflammatory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cytokines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dendritic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macrophages.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Radiother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109-115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21704416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10.1016/j.radonc.2011.05.056]</w:t>
      </w:r>
    </w:p>
    <w:p w14:paraId="1282AD1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Zhu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LX.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Cryo-thermal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elicits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potent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anti-tumor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extracellular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Hsp70-dependent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MDSC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differentiation.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Sci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27136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27256519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10.1038/srep27136]</w:t>
      </w:r>
    </w:p>
    <w:p w14:paraId="3A361EB9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43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Breloer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Dorner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Moré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Roderian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Fleischer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Bonin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Heat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shock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proteins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"danger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signals":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eukaryotic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Hsp60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accelerates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antigen-specific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IFN-gamma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production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Eur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Immunol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2051-2059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11449358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10.1002/1521-4141(200107)31:7&lt;</w:t>
      </w:r>
      <w:proofErr w:type="gramStart"/>
      <w:r w:rsidRPr="00ED5CA5">
        <w:rPr>
          <w:rFonts w:ascii="Book Antiqua" w:hAnsi="Book Antiqua"/>
        </w:rPr>
        <w:t>2051::</w:t>
      </w:r>
      <w:proofErr w:type="gramEnd"/>
      <w:r w:rsidRPr="00ED5CA5">
        <w:rPr>
          <w:rFonts w:ascii="Book Antiqua" w:hAnsi="Book Antiqua"/>
        </w:rPr>
        <w:t>aid-immu2051&gt;3.0.co;2-h]</w:t>
      </w:r>
    </w:p>
    <w:p w14:paraId="494565DD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FC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Hsu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Nano-therapeutic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hyperthermia-induced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heat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shock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proteins: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insights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from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mathematical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modeling.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Nanomedicine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3529-3539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29950833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10.2147/IJN.S166000]</w:t>
      </w:r>
    </w:p>
    <w:p w14:paraId="0661B424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45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MOLE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RH</w:t>
      </w:r>
      <w:r w:rsidRPr="00ED5CA5">
        <w:rPr>
          <w:rFonts w:ascii="Book Antiqua" w:hAnsi="Book Antiqua"/>
        </w:rPr>
        <w:t>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Whole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irradiation;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radiobiology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medicine?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Br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1953;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234-241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13042090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10.1259/0007-1285-26-305-234]</w:t>
      </w:r>
    </w:p>
    <w:p w14:paraId="6D488F49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46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Formenti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SC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Demaria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Systemic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Lancet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718-726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19573801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10.1016/S1470-2045(09)70082-8]</w:t>
      </w:r>
    </w:p>
    <w:p w14:paraId="13ADC4EE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Fei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Q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Guan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High-dimensional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single-cell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analysis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delineates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remodeling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Cell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Death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Dis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589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32719347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10.1038/s41419-020-02787-1]</w:t>
      </w:r>
    </w:p>
    <w:p w14:paraId="0C689709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Gameiro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SR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Higgins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Dreher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Woods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Reddy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Wood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Guha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Hodge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systemic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vaccine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mediates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distal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regression.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PLoS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2013;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e70417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23894654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10.1371/journal.pone.0070417]</w:t>
      </w:r>
    </w:p>
    <w:p w14:paraId="2376ED1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49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Giardino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Innamorati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Ugel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Perbellini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Girelli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Frigerio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Regi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Scopelliti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Butturini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Paiella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Bacchion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Bassi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Immunomodulation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after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monitoring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response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Pancreatology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962-966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29037917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10.1016/j.pan.2017.09.008]</w:t>
      </w:r>
    </w:p>
    <w:p w14:paraId="247172E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Leroi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N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Lallemand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Coucke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Noel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Martinive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Impacts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Ionizing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Different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Compartments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Front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Pharmacol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78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27064581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10.3389/fphar.2016.00078]</w:t>
      </w:r>
    </w:p>
    <w:p w14:paraId="2F50E314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Arnold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KM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Flynn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Raben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Romak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Dicker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Mourtada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Sims-</w:t>
      </w:r>
      <w:proofErr w:type="spellStart"/>
      <w:r w:rsidRPr="00ED5CA5">
        <w:rPr>
          <w:rFonts w:ascii="Book Antiqua" w:hAnsi="Book Antiqua"/>
        </w:rPr>
        <w:t>Mourtada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Impact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Fractionation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Schedules.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Growth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Metastasis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1179064418761639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29551910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10.1177/1179064418761639]</w:t>
      </w:r>
    </w:p>
    <w:p w14:paraId="4D2438BA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Song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CW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Lee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Griffin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Park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Koonce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Kim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Dusenbery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Sperduto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LC.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Indirect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Death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After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High-Dose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Hypofractionated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Irradiation: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Implications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Stereotactic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Stereotactic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Surgery.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Biol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Phys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166-172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26279032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10.1016/j.ijrobp.2015.05.016]</w:t>
      </w:r>
    </w:p>
    <w:p w14:paraId="01A115D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53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Barker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HE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Paget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Khan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Harrington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tumour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after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mechanisms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resistance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recurrence.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Rev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409-425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26105538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10.1038/nrc3958]</w:t>
      </w:r>
    </w:p>
    <w:p w14:paraId="1BCF5330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54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Abdollahi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Griggs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Zieher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Lipson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Saffrich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Gröne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Hallahan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Reisfeld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Debus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Niethammer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Huber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Inhibition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alpha(v)beta3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integrin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survival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signaling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antiangiogenic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6270-6279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16144931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10.1158/1078-0432.CCR-04-1223]</w:t>
      </w:r>
    </w:p>
    <w:p w14:paraId="7BB724DD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55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Katagiri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Kobayashi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Yoshimura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Morinibu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Itasaka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Hiraoka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Harada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HIF-1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maintains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functional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relationship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between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fibroblasts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upregulating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expression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secretion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Sonic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hedgehog.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Oncotarget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10525-10535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29535824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10.18632/oncotarget.24156]</w:t>
      </w:r>
    </w:p>
    <w:p w14:paraId="3C0E221E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Maeda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Mujcic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Wouters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DaCosta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Vivo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Imaging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Reveals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Significant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Vascular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Dysfunction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Increased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Hypoxia-Inducible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Factor-1α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Expression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Single-Dose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Biol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Phys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184-194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27816364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10.1016/j.ijrobp.2016.09.005]</w:t>
      </w:r>
    </w:p>
    <w:p w14:paraId="053FA37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Lee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YH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Chiang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Reprograms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Favoring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Checkpoint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Blockade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Sci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33669885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10.3390/ijms22042091]</w:t>
      </w:r>
    </w:p>
    <w:p w14:paraId="756E68B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58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Krisnawan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VE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Stanley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Schwarz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DeNardo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DG.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Regulator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New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Insights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Stromal-Mediated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Radioresistance</w:t>
      </w:r>
      <w:proofErr w:type="spellEnd"/>
      <w:r w:rsidRPr="00ED5CA5">
        <w:rPr>
          <w:rFonts w:ascii="Book Antiqua" w:hAnsi="Book Antiqua"/>
        </w:rPr>
        <w:t>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(Basel)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33050580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10.3390/cancers12102916]</w:t>
      </w:r>
    </w:p>
    <w:p w14:paraId="27B40A93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59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Straub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New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Hamilton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Lominska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Shnayder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Thomas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Radiation-induced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fibrosis: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mechanisms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implications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141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1985-1994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25910988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10.1007/s00432-015-1974-6]</w:t>
      </w:r>
    </w:p>
    <w:p w14:paraId="4106780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Qayyum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Insana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MF.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responses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fractionated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Biol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383-392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22272651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10.3109/09553002.2012.660301]</w:t>
      </w:r>
    </w:p>
    <w:p w14:paraId="3036869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61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Qian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LW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Mizumoto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Urashima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Nagai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Maehara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Nakajima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Tanaka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Radiation-induced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increase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invasive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potential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blockade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matrix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metalloproteinase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inhibitor,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CGS27023.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1223-1227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11948136]</w:t>
      </w:r>
    </w:p>
    <w:p w14:paraId="36D652F4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62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Hellevik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Pettersen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Winberg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JO,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Bartnes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Paulssen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Busund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Bremnes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Chalmers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Martinez-</w:t>
      </w:r>
      <w:proofErr w:type="spellStart"/>
      <w:r w:rsidRPr="00ED5CA5">
        <w:rPr>
          <w:rFonts w:ascii="Book Antiqua" w:hAnsi="Book Antiqua"/>
        </w:rPr>
        <w:t>Zubiaurre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Cancer-associated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fibroblasts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from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NSCLC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survive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but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their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invasive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capacity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reduced.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22500976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10.1186/1748-717X-7-59]</w:t>
      </w:r>
    </w:p>
    <w:p w14:paraId="57393D6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Baird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JR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Friedman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Cottam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Dubensky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Kanne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Bambina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Bahjat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Crittenden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Gough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Novel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STING-Targeting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Oligonucleotides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Results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Regression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Established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50-61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26567136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10.1158/0008-5472.CAN-14-3619]</w:t>
      </w:r>
    </w:p>
    <w:p w14:paraId="49F534F7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64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Ghaly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Gogineni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Saif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MW.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Evolving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Field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Stereotactic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Pancreas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(Fairfax)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9-14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31930185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10.17140/POJ-3-110]</w:t>
      </w:r>
    </w:p>
    <w:p w14:paraId="5EFDC96F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D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Zhuang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promotes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epithelial-to-mesenchymal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transition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invasion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activating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carcinoma-associated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fibroblasts.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Am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2192-2206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27822411]</w:t>
      </w:r>
    </w:p>
    <w:p w14:paraId="4925A222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66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Reits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EA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Hodge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Herberts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Groothuis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Chakraborty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Wansley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Camphausen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Luiten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Neijssen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Griekspoor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Mesman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Verreck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Spits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Schlom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Veelen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Neefjes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modulates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peptide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repertoire,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MHC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class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expression,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successful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Exp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203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1259-1271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16636135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10.1084/jem.20052494]</w:t>
      </w:r>
    </w:p>
    <w:p w14:paraId="43C9C107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Chen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Q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ZJ.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Regulation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function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cGAS</w:t>
      </w:r>
      <w:proofErr w:type="spellEnd"/>
      <w:r w:rsidRPr="00ED5CA5">
        <w:rPr>
          <w:rFonts w:ascii="Book Antiqua" w:hAnsi="Book Antiqua"/>
        </w:rPr>
        <w:t>-STING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pathway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cytosolic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DNA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sensing.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Immunol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1142-1149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27648547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10.1038/ni.3558]</w:t>
      </w:r>
    </w:p>
    <w:p w14:paraId="2DFEF8BE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68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Rodriguez-Ruiz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Garasa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Rodriguez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Solorzano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Barbes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Yanguas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Teijeira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Etxeberria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Aristu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Halin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Melero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Rouzaut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Intercellular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Adhesion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Molecule-1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Vascular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Adhesion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Molecule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Ionizing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Lymphatic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Endothelium.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Biol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Phys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389-400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28068246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10.1016/j.ijrobp.2016.10.043]</w:t>
      </w:r>
    </w:p>
    <w:p w14:paraId="29996AA4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69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Menon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H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Ramapriyan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Cushman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Verma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Kim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Schoenhals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Atalar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Selek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Chun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JY,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Barsoumian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Nguyen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Altan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Cortez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Hahn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Welsh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Modulation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Microenvironment.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Front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Immunol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193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30828330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10.3389/fimmu.2019.00193]</w:t>
      </w:r>
    </w:p>
    <w:p w14:paraId="7D9CD257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Azad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D'Costa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Jones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Diana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Sansom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Kruger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McKenna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Dushek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Muschel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Fokas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PD-L1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blockade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response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ductal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EMBO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167-180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27932443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10.15252/emmm.201606674]</w:t>
      </w:r>
    </w:p>
    <w:p w14:paraId="043E5FBA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Royal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Levy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Turner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Mathur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Hughes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Kammula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Sherry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Topalian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Lowy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Rosenberg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agent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Ipilimumab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(anti-CTLA-4)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metastatic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Immunother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828-833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20842054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10.1097/CJI.0b013e3181eec14c]</w:t>
      </w:r>
    </w:p>
    <w:p w14:paraId="67EB097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Le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DT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Durham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Smith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Bartlett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Aulakh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Kemberling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Wilt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Luber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Azad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Rucki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Laheru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Donehower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Zaheer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Fisher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Crocenzi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Lee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Greten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Duffy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Ciombor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Eyring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Joe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Holdhoff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Danilova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Cope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Meyer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Goldberg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Armstrong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Bever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Fader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Taube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Housseau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Spetzler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Xiao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Pardoll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Papadopoulos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Kinzler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Eshleman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Vogelstein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Diaz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Mismatch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repair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deficiency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predicts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response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solid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PD-1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blockade.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Science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357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409-413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28596308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10.1126/science.aan6733]</w:t>
      </w:r>
    </w:p>
    <w:p w14:paraId="3ED6B1C2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Yoon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JH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Jung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World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2969-2982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33969083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10.12998/wjcc.v9.i13.2969]</w:t>
      </w:r>
    </w:p>
    <w:p w14:paraId="4D6E3AAA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74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Sohal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DPS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Kennedy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Khorana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Copur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Crane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Garrido-Laguna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Krishnamurthi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Moravek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O'Reilly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Philip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Ramanathan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Ruggiero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Shah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Urba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Uronis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Laheru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Metastatic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ASCO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Clinical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Practice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Guideline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Update.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2545-2556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29791286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10.1200/JCO.2018.78.9636]</w:t>
      </w:r>
    </w:p>
    <w:p w14:paraId="18CD67C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Fujiwara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K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Saung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Herbst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Zarecki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Muth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Bigelow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Jurcak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Blair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Wichroski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Blum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Cheadle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Koenitzer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Interrogating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immune-modulating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roles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rational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immune-checkpoint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inhibitors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Immunother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32675194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10.1136/jitc-2019-000351]</w:t>
      </w:r>
    </w:p>
    <w:p w14:paraId="1B12CC82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76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Haar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GT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Coussios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intensity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physical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principles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devices.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89-104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17578335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10.1080/02656730601186138]</w:t>
      </w:r>
    </w:p>
    <w:p w14:paraId="3B3C45D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77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Ziglioli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F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Baciarello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Maspero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Bellini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Bocchialini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Cavalieri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Bignami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Maestroni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Oncologic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outcome,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comorbidity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high-intensity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(HIFU)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localized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prostate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review.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Ann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Surg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</w:t>
      </w:r>
      <w:proofErr w:type="spellStart"/>
      <w:r w:rsidRPr="00ED5CA5">
        <w:rPr>
          <w:rFonts w:ascii="Book Antiqua" w:hAnsi="Book Antiqua"/>
          <w:i/>
          <w:iCs/>
        </w:rPr>
        <w:t>Lond</w:t>
      </w:r>
      <w:proofErr w:type="spellEnd"/>
      <w:r w:rsidRPr="00ED5CA5">
        <w:rPr>
          <w:rFonts w:ascii="Book Antiqua" w:hAnsi="Book Antiqua"/>
          <w:i/>
          <w:iCs/>
        </w:rPr>
        <w:t>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56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110-115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32637083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10.1016/j.amsu.2020.05.029]</w:t>
      </w:r>
    </w:p>
    <w:p w14:paraId="124FD579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Liu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L</w:t>
      </w:r>
      <w:r w:rsidRPr="00ED5CA5">
        <w:rPr>
          <w:rFonts w:ascii="Book Antiqua" w:hAnsi="Book Antiqua"/>
          <w:bCs/>
        </w:rPr>
        <w:t>,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Wang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T,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Lei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B.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High-intensity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focused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ultrasound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(HIFU)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ablation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versus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surgical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interventions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for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the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treatment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of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symptomatic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uterine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fibroids: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a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meta-analysis.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  <w:i/>
        </w:rPr>
        <w:t>Eur</w:t>
      </w:r>
      <w:r w:rsidR="00406779">
        <w:rPr>
          <w:rFonts w:ascii="Book Antiqua" w:hAnsi="Book Antiqua"/>
          <w:bCs/>
          <w:i/>
        </w:rPr>
        <w:t xml:space="preserve"> </w:t>
      </w:r>
      <w:proofErr w:type="spellStart"/>
      <w:r w:rsidRPr="00ED5CA5">
        <w:rPr>
          <w:rFonts w:ascii="Book Antiqua" w:hAnsi="Book Antiqua"/>
          <w:bCs/>
          <w:i/>
        </w:rPr>
        <w:t>Radiol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2022;</w:t>
      </w:r>
      <w:r w:rsidR="00406779">
        <w:rPr>
          <w:rFonts w:ascii="Book Antiqua" w:hAnsi="Book Antiqua" w:hint="eastAsia"/>
          <w:bCs/>
        </w:rPr>
        <w:t xml:space="preserve"> </w:t>
      </w:r>
      <w:r w:rsidRPr="00ED5CA5">
        <w:rPr>
          <w:rFonts w:ascii="Book Antiqua" w:hAnsi="Book Antiqua"/>
          <w:b/>
          <w:bCs/>
        </w:rPr>
        <w:t>32</w:t>
      </w:r>
      <w:r w:rsidRPr="00ED5CA5">
        <w:rPr>
          <w:rFonts w:ascii="Book Antiqua" w:hAnsi="Book Antiqua"/>
          <w:bCs/>
        </w:rPr>
        <w:t>:</w:t>
      </w:r>
      <w:r w:rsidR="00406779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/>
          <w:bCs/>
        </w:rPr>
        <w:t>1195-1204</w:t>
      </w:r>
      <w:r w:rsidR="00406779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</w:rPr>
        <w:t>[</w:t>
      </w:r>
      <w:r w:rsidRPr="00ED5CA5">
        <w:rPr>
          <w:rFonts w:ascii="Book Antiqua" w:hAnsi="Book Antiqua"/>
          <w:bCs/>
        </w:rPr>
        <w:t>PMID: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34333684</w:t>
      </w:r>
      <w:r w:rsidR="00406779">
        <w:rPr>
          <w:rFonts w:ascii="Book Antiqua" w:hAnsi="Book Antiqua" w:hint="eastAsia"/>
          <w:bCs/>
        </w:rPr>
        <w:t xml:space="preserve"> </w:t>
      </w:r>
      <w:r>
        <w:rPr>
          <w:rFonts w:ascii="Book Antiqua" w:hAnsi="Book Antiqua" w:hint="eastAsia"/>
          <w:bCs/>
        </w:rPr>
        <w:t>DOI</w:t>
      </w:r>
      <w:r w:rsidRPr="00ED5CA5">
        <w:rPr>
          <w:rFonts w:ascii="Book Antiqua" w:hAnsi="Book Antiqua"/>
          <w:bCs/>
        </w:rPr>
        <w:t>:</w:t>
      </w:r>
      <w:r w:rsidR="00406779">
        <w:rPr>
          <w:rFonts w:ascii="Book Antiqua" w:hAnsi="Book Antiqua"/>
          <w:bCs/>
        </w:rPr>
        <w:t xml:space="preserve"> </w:t>
      </w:r>
      <w:r w:rsidRPr="00ED5CA5">
        <w:rPr>
          <w:rFonts w:ascii="Book Antiqua" w:hAnsi="Book Antiqua"/>
          <w:bCs/>
        </w:rPr>
        <w:t>10.1007/s00330-021-08156-6</w:t>
      </w:r>
      <w:r>
        <w:rPr>
          <w:rFonts w:ascii="Book Antiqua" w:hAnsi="Book Antiqua" w:hint="eastAsia"/>
          <w:bCs/>
        </w:rPr>
        <w:t>]</w:t>
      </w:r>
    </w:p>
    <w:p w14:paraId="1BBD3550" w14:textId="77777777" w:rsidR="00ED5CA5" w:rsidRPr="000C439D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79</w:t>
      </w:r>
      <w:r w:rsidR="00406779">
        <w:rPr>
          <w:rFonts w:ascii="Book Antiqua" w:hAnsi="Book Antiqua"/>
        </w:rPr>
        <w:t xml:space="preserve"> </w:t>
      </w:r>
      <w:proofErr w:type="spellStart"/>
      <w:r w:rsidR="000C439D" w:rsidRPr="000C439D">
        <w:rPr>
          <w:rFonts w:ascii="Book Antiqua" w:hAnsi="Book Antiqua"/>
          <w:b/>
          <w:bCs/>
        </w:rPr>
        <w:t>Marinova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="000C439D" w:rsidRPr="000C439D">
        <w:rPr>
          <w:rFonts w:ascii="Book Antiqua" w:hAnsi="Book Antiqua"/>
          <w:b/>
          <w:bCs/>
        </w:rPr>
        <w:t>M</w:t>
      </w:r>
      <w:r w:rsidR="000C439D" w:rsidRPr="000C439D">
        <w:rPr>
          <w:rFonts w:ascii="Book Antiqua" w:hAnsi="Book Antiqua"/>
          <w:bCs/>
        </w:rPr>
        <w:t>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Feradova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H,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Gonzalez-Carmona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MA,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Conrad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R,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Tonguc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T,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Thudium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M,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Becher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MU,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Kun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Z,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Gorchev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G,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Tomov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S,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Strassburg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CP,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Attenberger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U,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Schild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HH,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Dimitrov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D,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Strunk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HM.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Improving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quality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of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life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in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pancreatic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cancer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patients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following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high-intensity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focused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ultrasound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(HIFU)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in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two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European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centers.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  <w:i/>
        </w:rPr>
        <w:t>Eur</w:t>
      </w:r>
      <w:r w:rsidR="00406779">
        <w:rPr>
          <w:rFonts w:ascii="Book Antiqua" w:hAnsi="Book Antiqua"/>
          <w:bCs/>
          <w:i/>
        </w:rPr>
        <w:t xml:space="preserve"> </w:t>
      </w:r>
      <w:proofErr w:type="spellStart"/>
      <w:r w:rsidR="000C439D" w:rsidRPr="000C439D">
        <w:rPr>
          <w:rFonts w:ascii="Book Antiqua" w:hAnsi="Book Antiqua"/>
          <w:bCs/>
          <w:i/>
        </w:rPr>
        <w:t>Radiol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2021;</w:t>
      </w:r>
      <w:r w:rsidR="00406779">
        <w:rPr>
          <w:rFonts w:ascii="Book Antiqua" w:hAnsi="Book Antiqua" w:hint="eastAsia"/>
          <w:bCs/>
        </w:rPr>
        <w:t xml:space="preserve"> </w:t>
      </w:r>
      <w:r w:rsidR="000C439D" w:rsidRPr="000C439D">
        <w:rPr>
          <w:rFonts w:ascii="Book Antiqua" w:hAnsi="Book Antiqua"/>
          <w:b/>
          <w:bCs/>
        </w:rPr>
        <w:t>31</w:t>
      </w:r>
      <w:r w:rsidR="000C439D" w:rsidRPr="000C439D">
        <w:rPr>
          <w:rFonts w:ascii="Book Antiqua" w:hAnsi="Book Antiqua"/>
          <w:bCs/>
        </w:rPr>
        <w:t>:</w:t>
      </w:r>
      <w:r w:rsidR="00406779">
        <w:rPr>
          <w:rFonts w:ascii="Book Antiqua" w:hAnsi="Book Antiqua" w:hint="eastAsia"/>
          <w:bCs/>
        </w:rPr>
        <w:t xml:space="preserve"> </w:t>
      </w:r>
      <w:r w:rsidR="000C439D">
        <w:rPr>
          <w:rFonts w:ascii="Book Antiqua" w:hAnsi="Book Antiqua"/>
          <w:bCs/>
        </w:rPr>
        <w:t>5818-5829</w:t>
      </w:r>
      <w:r w:rsidR="00406779">
        <w:rPr>
          <w:rFonts w:ascii="Book Antiqua" w:hAnsi="Book Antiqua"/>
          <w:bCs/>
        </w:rPr>
        <w:t xml:space="preserve"> </w:t>
      </w:r>
      <w:r w:rsidR="000C439D">
        <w:rPr>
          <w:rFonts w:ascii="Book Antiqua" w:hAnsi="Book Antiqua" w:hint="eastAsia"/>
          <w:bCs/>
        </w:rPr>
        <w:t>[</w:t>
      </w:r>
      <w:r w:rsidR="000C439D" w:rsidRPr="000C439D">
        <w:rPr>
          <w:rFonts w:ascii="Book Antiqua" w:hAnsi="Book Antiqua"/>
          <w:bCs/>
        </w:rPr>
        <w:t>PMID: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33486605</w:t>
      </w:r>
      <w:r w:rsidR="00406779">
        <w:rPr>
          <w:rFonts w:ascii="Book Antiqua" w:hAnsi="Book Antiqua" w:hint="eastAsia"/>
          <w:bCs/>
        </w:rPr>
        <w:t xml:space="preserve"> </w:t>
      </w:r>
      <w:r w:rsidR="000C439D">
        <w:rPr>
          <w:rFonts w:ascii="Book Antiqua" w:hAnsi="Book Antiqua" w:hint="eastAsia"/>
          <w:bCs/>
        </w:rPr>
        <w:t>DOI</w:t>
      </w:r>
      <w:r w:rsidR="000C439D" w:rsidRPr="000C439D">
        <w:rPr>
          <w:rFonts w:ascii="Book Antiqua" w:hAnsi="Book Antiqua"/>
          <w:bCs/>
        </w:rPr>
        <w:t>: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10.1007/s00330-020-07682-z</w:t>
      </w:r>
      <w:r w:rsidR="000C439D">
        <w:rPr>
          <w:rFonts w:ascii="Book Antiqua" w:hAnsi="Book Antiqua" w:hint="eastAsia"/>
          <w:bCs/>
        </w:rPr>
        <w:t>]</w:t>
      </w:r>
    </w:p>
    <w:p w14:paraId="44B2F3F0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80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Leenhardt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Camus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Mestas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Jeljeli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Chouzenoux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Bordacahar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Nicco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Batteux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Lafon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Prat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Ultrasound-induced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Cavitation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efficacy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Ductal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lastRenderedPageBreak/>
        <w:t>microenvironment.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Sci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18916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31831785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10.1038/s41598-019-55388-0]</w:t>
      </w:r>
    </w:p>
    <w:p w14:paraId="204508A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Khokhlova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D'Andrea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Starr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McCune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Risler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Mashadi</w:t>
      </w:r>
      <w:proofErr w:type="spellEnd"/>
      <w:r w:rsidRPr="00ED5CA5">
        <w:rPr>
          <w:rFonts w:ascii="Book Antiqua" w:hAnsi="Book Antiqua"/>
        </w:rPr>
        <w:t>-Hossein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Hingorani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Pulsed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High-Intensity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Delivery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Doxorubicin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Preclinical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75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3738-3746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26216548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10.1158/0008-5472.CAN-15-0296]</w:t>
      </w:r>
    </w:p>
    <w:p w14:paraId="136A50B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Huang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P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Shentu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antitumor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efficacy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ultrasonic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cavitation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up-sized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microbubbles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Oncotarget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20241-20251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26036312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10.18632/oncotarget.4048]</w:t>
      </w:r>
    </w:p>
    <w:p w14:paraId="70A7C9C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Hu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Z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Morse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Lyerly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Clay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Release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endogenous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danger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signals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from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HIFU-treated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their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stimulatory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APCs.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Biochem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Biophys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Commun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335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124-131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16055092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10.1016/j.bbrc.2005.07.071]</w:t>
      </w:r>
    </w:p>
    <w:p w14:paraId="6FF4F22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Xing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Y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Pua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intensity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metastases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murine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melanoma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Biochem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Biophys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Commun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375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645-650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18727919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10.1016/j.bbrc.2008.08.072]</w:t>
      </w:r>
    </w:p>
    <w:p w14:paraId="22FB46D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Maloney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Khokhlova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Pillarisetty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Schade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Repasky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Giuliani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Primavera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immuno-adjuvant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emerging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clinical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paradigm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era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personalized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oncotherapy.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Rev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Immunol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338-351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28961038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10.1080/08830185.2017.1363199]</w:t>
      </w:r>
    </w:p>
    <w:p w14:paraId="1CD9A39D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Martin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RC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2nd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Kwon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Chalikonda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Sellers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Kotz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Scoggins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McMasters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Watkins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(stage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III)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safety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efficacy.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Ann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Surg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262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486-94;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discussion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492-4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26258317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10.1097/SLA.0000000000001441]</w:t>
      </w:r>
    </w:p>
    <w:p w14:paraId="64667B0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87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Tian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G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Jiang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Important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New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Weapon?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Biomed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2018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5193067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29854763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10.1155/2018/5193067]</w:t>
      </w:r>
    </w:p>
    <w:p w14:paraId="4A8A8FD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Martin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RC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2nd</w:t>
      </w:r>
      <w:r w:rsidRPr="00ED5CA5">
        <w:rPr>
          <w:rFonts w:ascii="Book Antiqua" w:hAnsi="Book Antiqua"/>
        </w:rPr>
        <w:t>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unresectable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Hepatobiliary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Surg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Nutr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4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211-215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26151062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10.3978/j.issn.2304-3881.2015.01.10]</w:t>
      </w:r>
    </w:p>
    <w:p w14:paraId="40BCEBD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89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Rai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ZL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Feakins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Pallett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Manas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Davidson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(IRE)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Review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Current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Clinical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Outcomes,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Mechanism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Opportunities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Synergistic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33920118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10.3390/jcm10081609]</w:t>
      </w:r>
    </w:p>
    <w:p w14:paraId="2AB094E9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Martin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RC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2nd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McFarland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Ellis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Velanovich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management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Am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Coll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Surg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2012;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215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361-369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22726894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10.1016/j.jamcollsurg.2012.05.021]</w:t>
      </w:r>
    </w:p>
    <w:p w14:paraId="534D8782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91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Bhutiani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N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Agle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Martin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2nd.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delivery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gemcitabine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Surg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114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181-186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27393627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10.1002/jso.24288]</w:t>
      </w:r>
    </w:p>
    <w:p w14:paraId="6054706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Zhao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Tian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Melancon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Gupta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reverses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resistance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checkpoint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blockade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Nat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Commun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899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30796212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10.1038/s41467-019-08782-1]</w:t>
      </w:r>
    </w:p>
    <w:p w14:paraId="2268E1A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Zhang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Z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Procissi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Tyler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Omary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Larson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Rapid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dramatic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alterations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microstructure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following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Nanomedicine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</w:t>
      </w:r>
      <w:proofErr w:type="spellStart"/>
      <w:r w:rsidRPr="00ED5CA5">
        <w:rPr>
          <w:rFonts w:ascii="Book Antiqua" w:hAnsi="Book Antiqua"/>
          <w:i/>
          <w:iCs/>
        </w:rPr>
        <w:t>Lond</w:t>
      </w:r>
      <w:proofErr w:type="spellEnd"/>
      <w:r w:rsidRPr="00ED5CA5">
        <w:rPr>
          <w:rFonts w:ascii="Book Antiqua" w:hAnsi="Book Antiqua"/>
          <w:i/>
          <w:iCs/>
        </w:rPr>
        <w:t>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2014;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9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1181-1192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24024571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10.2217/nnm.13.72]</w:t>
      </w:r>
    </w:p>
    <w:p w14:paraId="2CA5B363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Yang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Eresen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Shangguan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Yaghmai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overcomes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tumor-associated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immunosuppression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improve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efficacy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vaccination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Oncoimmunology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1875638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33643692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10.1080/2162402X.2021.1875638]</w:t>
      </w:r>
    </w:p>
    <w:p w14:paraId="6BDFB022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95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White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SB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Gogineni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Larson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Early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Immunologic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Response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versus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Cryoablation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Rodent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Vasc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Interv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29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1764-1769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30316676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10.1016/j.jvir.2018.07.009]</w:t>
      </w:r>
    </w:p>
    <w:p w14:paraId="7F74FA04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van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der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Horst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Versteijne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Besselink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MGH,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Daams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Bulle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Bijlsma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MF,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Wilmink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Delden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Hooft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Franken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Laarhoven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HWM,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Crezee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Tienhoven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clinical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benefit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systematic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review.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Int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Hyperthermia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34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969-979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29168401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10.1080/02656736.2017.1401126]</w:t>
      </w:r>
    </w:p>
    <w:p w14:paraId="45A85A6C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Datta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NR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Pestalozzi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Clavien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Siebenhüner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Puric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Khan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Mamot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Riesterer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Knuchel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Reiner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Bodis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members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HEATPAC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Group.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"HEATPAC"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-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randomized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study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concurrent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thermochemoradiotherapy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versus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chemoradiotherapy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alone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29162142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10.1186/s13014-017-0923-8]</w:t>
      </w:r>
    </w:p>
    <w:p w14:paraId="66A1BB85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van</w:t>
      </w:r>
      <w:r w:rsidR="00406779">
        <w:rPr>
          <w:rFonts w:ascii="Book Antiqua" w:hAnsi="Book Antiqua"/>
          <w:b/>
          <w:bCs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Veldhuisen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Oord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Brada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Walma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Vogel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Wilmink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Del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Chiaro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Lienden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Meijerink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Tienhoven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Hackert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Wolfgang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Santvoort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Groot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Koerkamp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Busch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Molenaar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IQ,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Eijck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Besselink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MG;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Dutch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Group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International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Collaborative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Group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Work-Up,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Staging,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Intervention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Strategies.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(Basel)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31336859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10.3390/cancers11070976]</w:t>
      </w:r>
    </w:p>
    <w:p w14:paraId="65A3D8CC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99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Ruarus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Vroomen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Puijk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Scheffer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Meijerink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Review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Therapies.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(Basel)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29320420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10.3390/cancers10010016]</w:t>
      </w:r>
    </w:p>
    <w:p w14:paraId="59C0F122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100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Walma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MS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Rombouts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Brada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LJH,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Borel</w:t>
      </w:r>
      <w:proofErr w:type="spellEnd"/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Rinkes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Bosscha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Bruijnen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Busch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Creemers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Daams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Delden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Festen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Ghorbani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Groot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Groot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Haj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Mohammad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Hillegersberg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Hingh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D'Hondt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Kerver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Leeuwen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Liem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Lienden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Meijer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Meijerink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Mekenkamp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Nio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CY,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Oulad</w:t>
      </w:r>
      <w:proofErr w:type="spellEnd"/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Abdennabi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Pando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Patijn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lastRenderedPageBreak/>
        <w:t>Polée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Pruijt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JF,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Roeyen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Ropela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Stommel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MWJ,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Vos-</w:t>
      </w:r>
      <w:proofErr w:type="spellStart"/>
      <w:r w:rsidRPr="00ED5CA5">
        <w:rPr>
          <w:rFonts w:ascii="Book Antiqua" w:hAnsi="Book Antiqua"/>
        </w:rPr>
        <w:t>Geelen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Vries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Wessels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Wilmink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Santvoort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Besselink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Molenaar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IQ;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Dutch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Group.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versus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alone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(PELICAN):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study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protocol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randomized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controlled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trial.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Trials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22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313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33926539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10.1186/s13063-021-05248-y]</w:t>
      </w:r>
    </w:p>
    <w:p w14:paraId="59EF9C30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101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Scopelliti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F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Conigliaro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Butturini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Frigerio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Regi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Giardino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Bertani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Paini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Pederzoli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Girelli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Technique,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safety,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feasibility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EUS-guided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unresectable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Surg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Endosc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2018;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32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4022-4028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29766302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10.1007/s00464-018-6217-x]</w:t>
      </w:r>
    </w:p>
    <w:p w14:paraId="5847BA6C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Song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Seo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Lakhtakia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Reddy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Park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Lee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Lee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SK,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Kim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Initial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experience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EUS-guided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unresectable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Gastrointest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Endosc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440-443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26344883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10.1016/j.gie.2015.08.048]</w:t>
      </w:r>
    </w:p>
    <w:p w14:paraId="52C7AB08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Wang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Endoscopic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ultrasound-guided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radiofrequency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unresectable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ablation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power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multiple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applications: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preliminary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study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Ann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Palliat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Med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10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1842-1850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33440967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10.21037/apm-20-1468]</w:t>
      </w:r>
    </w:p>
    <w:p w14:paraId="50F93E07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Herman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Goodman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Dholakia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Hacker-</w:t>
      </w:r>
      <w:proofErr w:type="spellStart"/>
      <w:r w:rsidRPr="00ED5CA5">
        <w:rPr>
          <w:rFonts w:ascii="Book Antiqua" w:hAnsi="Book Antiqua"/>
        </w:rPr>
        <w:t>Prietz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Iacobuzio</w:t>
      </w:r>
      <w:proofErr w:type="spellEnd"/>
      <w:r w:rsidRPr="00ED5CA5">
        <w:rPr>
          <w:rFonts w:ascii="Book Antiqua" w:hAnsi="Book Antiqua"/>
        </w:rPr>
        <w:t>-Donahue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Griffith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Pawlik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O'Reilly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Fisher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Rosati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Wolfgang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Laheru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Columbo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LA,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Sugar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Koong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multi-institutional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evaluating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gemcitabine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stereotactic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unresectable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2015;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1128-1137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25538019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10.1002/cncr.29161]</w:t>
      </w:r>
    </w:p>
    <w:p w14:paraId="04CD7082" w14:textId="77777777" w:rsidR="00ED5CA5" w:rsidRPr="000C439D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105</w:t>
      </w:r>
      <w:r w:rsidR="00406779">
        <w:rPr>
          <w:rFonts w:ascii="Book Antiqua" w:hAnsi="Book Antiqua"/>
        </w:rPr>
        <w:t xml:space="preserve"> </w:t>
      </w:r>
      <w:proofErr w:type="spellStart"/>
      <w:r w:rsidR="000C439D" w:rsidRPr="000C439D">
        <w:rPr>
          <w:rFonts w:ascii="Book Antiqua" w:hAnsi="Book Antiqua"/>
          <w:b/>
          <w:bCs/>
        </w:rPr>
        <w:t>Teriaca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="000C439D" w:rsidRPr="000C439D">
        <w:rPr>
          <w:rFonts w:ascii="Book Antiqua" w:hAnsi="Book Antiqua"/>
          <w:b/>
          <w:bCs/>
        </w:rPr>
        <w:t>MA</w:t>
      </w:r>
      <w:r w:rsidR="000C439D" w:rsidRPr="000C439D">
        <w:rPr>
          <w:rFonts w:ascii="Book Antiqua" w:hAnsi="Book Antiqua"/>
          <w:bCs/>
        </w:rPr>
        <w:t>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Loi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M,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Suker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M,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Eskens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FALM,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van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Eijck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CHJ,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</w:rPr>
        <w:t>Nuyttens</w:t>
      </w:r>
      <w:proofErr w:type="spellEnd"/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JJ.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A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phase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II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study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of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stereotactic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radiotherapy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after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FOLFIRINOX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for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locally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advanced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pancreatic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cancer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(LAPC-1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trial):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Long-term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outcome.</w:t>
      </w:r>
      <w:r w:rsidR="00406779">
        <w:rPr>
          <w:rFonts w:ascii="Book Antiqua" w:hAnsi="Book Antiqua"/>
          <w:bCs/>
        </w:rPr>
        <w:t xml:space="preserve"> </w:t>
      </w:r>
      <w:proofErr w:type="spellStart"/>
      <w:r w:rsidR="000C439D" w:rsidRPr="000C439D">
        <w:rPr>
          <w:rFonts w:ascii="Book Antiqua" w:hAnsi="Book Antiqua"/>
          <w:bCs/>
          <w:i/>
        </w:rPr>
        <w:t>Radiother</w:t>
      </w:r>
      <w:proofErr w:type="spellEnd"/>
      <w:r w:rsidR="00406779">
        <w:rPr>
          <w:rFonts w:ascii="Book Antiqua" w:hAnsi="Book Antiqua"/>
          <w:bCs/>
          <w:i/>
        </w:rPr>
        <w:t xml:space="preserve"> </w:t>
      </w:r>
      <w:r w:rsidR="000C439D" w:rsidRPr="000C439D">
        <w:rPr>
          <w:rFonts w:ascii="Book Antiqua" w:hAnsi="Book Antiqua"/>
          <w:bCs/>
          <w:i/>
        </w:rPr>
        <w:t>Oncol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2021;</w:t>
      </w:r>
      <w:r w:rsidR="00406779">
        <w:rPr>
          <w:rFonts w:ascii="Book Antiqua" w:hAnsi="Book Antiqua" w:hint="eastAsia"/>
          <w:bCs/>
        </w:rPr>
        <w:t xml:space="preserve"> </w:t>
      </w:r>
      <w:r w:rsidR="000C439D" w:rsidRPr="000C439D">
        <w:rPr>
          <w:rFonts w:ascii="Book Antiqua" w:hAnsi="Book Antiqua"/>
          <w:b/>
          <w:bCs/>
        </w:rPr>
        <w:t>155</w:t>
      </w:r>
      <w:r w:rsidR="000C439D" w:rsidRPr="000C439D">
        <w:rPr>
          <w:rFonts w:ascii="Book Antiqua" w:hAnsi="Book Antiqua"/>
          <w:bCs/>
        </w:rPr>
        <w:t>:</w:t>
      </w:r>
      <w:r w:rsidR="00406779">
        <w:rPr>
          <w:rFonts w:ascii="Book Antiqua" w:hAnsi="Book Antiqua" w:hint="eastAsia"/>
          <w:bCs/>
        </w:rPr>
        <w:t xml:space="preserve"> </w:t>
      </w:r>
      <w:r w:rsidR="000C439D">
        <w:rPr>
          <w:rFonts w:ascii="Book Antiqua" w:hAnsi="Book Antiqua"/>
          <w:bCs/>
        </w:rPr>
        <w:t>232-236</w:t>
      </w:r>
      <w:r w:rsidR="00406779">
        <w:rPr>
          <w:rFonts w:ascii="Book Antiqua" w:hAnsi="Book Antiqua"/>
          <w:bCs/>
        </w:rPr>
        <w:t xml:space="preserve"> </w:t>
      </w:r>
      <w:r w:rsidR="000C439D">
        <w:rPr>
          <w:rFonts w:ascii="Book Antiqua" w:hAnsi="Book Antiqua" w:hint="eastAsia"/>
          <w:bCs/>
        </w:rPr>
        <w:t>[</w:t>
      </w:r>
      <w:r w:rsidR="000C439D" w:rsidRPr="000C439D">
        <w:rPr>
          <w:rFonts w:ascii="Book Antiqua" w:hAnsi="Book Antiqua"/>
          <w:bCs/>
        </w:rPr>
        <w:t>PMID: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33217500</w:t>
      </w:r>
      <w:r w:rsidR="00406779">
        <w:rPr>
          <w:rFonts w:ascii="Book Antiqua" w:hAnsi="Book Antiqua" w:hint="eastAsia"/>
          <w:bCs/>
        </w:rPr>
        <w:t xml:space="preserve"> </w:t>
      </w:r>
      <w:r w:rsidR="000C439D">
        <w:rPr>
          <w:rFonts w:ascii="Book Antiqua" w:hAnsi="Book Antiqua" w:hint="eastAsia"/>
          <w:bCs/>
        </w:rPr>
        <w:t>DOI</w:t>
      </w:r>
      <w:r w:rsidR="000C439D" w:rsidRPr="000C439D">
        <w:rPr>
          <w:rFonts w:ascii="Book Antiqua" w:hAnsi="Book Antiqua"/>
          <w:bCs/>
        </w:rPr>
        <w:t>:</w:t>
      </w:r>
      <w:r w:rsidR="00406779">
        <w:rPr>
          <w:rFonts w:ascii="Book Antiqua" w:hAnsi="Book Antiqua"/>
          <w:bCs/>
        </w:rPr>
        <w:t xml:space="preserve"> </w:t>
      </w:r>
      <w:r w:rsidR="000C439D" w:rsidRPr="000C439D">
        <w:rPr>
          <w:rFonts w:ascii="Book Antiqua" w:hAnsi="Book Antiqua"/>
          <w:bCs/>
        </w:rPr>
        <w:t>10.1016/j.radonc.2020.11.006</w:t>
      </w:r>
      <w:r w:rsidR="000C439D">
        <w:rPr>
          <w:rFonts w:ascii="Book Antiqua" w:hAnsi="Book Antiqua" w:hint="eastAsia"/>
          <w:bCs/>
        </w:rPr>
        <w:t>]</w:t>
      </w:r>
    </w:p>
    <w:p w14:paraId="5861D629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lastRenderedPageBreak/>
        <w:t>106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Xie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C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Duffy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Brar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Fioravanti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Mabry-</w:t>
      </w:r>
      <w:proofErr w:type="spellStart"/>
      <w:r w:rsidRPr="00ED5CA5">
        <w:rPr>
          <w:rFonts w:ascii="Book Antiqua" w:hAnsi="Book Antiqua"/>
        </w:rPr>
        <w:t>Hrones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Walker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Bonilla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Wood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Citrin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Gil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Ramirez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Escorcia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Redd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Hernandez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Davis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Gasmi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Kleiner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Steinberg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Jones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Greten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TF.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Checkpoint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Blockade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Stereotactic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Metastatic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Ductal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Adenocarcinoma.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2318-2326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31996388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10.1158/1078-0432.CCR-19-3624]</w:t>
      </w:r>
    </w:p>
    <w:p w14:paraId="3C61BFCE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107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Moningi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S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Abi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Jaoude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Kouzy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Nguyen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Garcia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Garcia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Avila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Smani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Cazacu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Smith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Holliday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EB,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Koay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Das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Bhutani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Herman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Minsky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Koong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Taniguchi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CM.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Impact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Fiducial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Marker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Placement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Before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Stereotactic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Body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Radiation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Clinical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Outcomes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Adv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Radiat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2021;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100621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33912734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10.1016/j.adro.2020.11.006]</w:t>
      </w:r>
    </w:p>
    <w:p w14:paraId="0D0824AB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Patel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JB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Revanur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Forcione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Bechtold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Puli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Endoscopic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ultrasound-guided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fiducial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marker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placement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systematic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review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meta-analysis.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World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Gastrointest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Endosc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231-240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32879658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10.4253/wjge.v12.i8.231]</w:t>
      </w:r>
    </w:p>
    <w:p w14:paraId="0C737E0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109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Dimcevski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G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Kotopoulis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Bjånes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Hoem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Schjøtt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Gjertsen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Biermann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Molven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Sorbye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McCormack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Postema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Gilja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human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clinical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trial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microbubbles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enhance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gemcitabine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inoperable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Control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Release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2016;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243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172-181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27744037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10.1016/j.jconrel.2016.10.007]</w:t>
      </w:r>
    </w:p>
    <w:p w14:paraId="45B5A39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110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Ning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Z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Xie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Q,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Meng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HIFU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safe,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effective,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feasible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monocentric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retrospective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study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among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523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Onco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Targets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Ther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2019;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12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1021-1029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30774386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10.2147/OTT.S185424]</w:t>
      </w:r>
    </w:p>
    <w:p w14:paraId="6451864F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111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Prat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F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Chapelon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JY,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Arefiev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Cathignol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Souchon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Theillière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High-intensity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ultrasound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transducers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suitable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endoscopy: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feasibility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study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rabbits.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Gastrointest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Endosc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1997;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46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348-351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9351040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10.1016/s0016-5107(97)70124-x]</w:t>
      </w:r>
    </w:p>
    <w:p w14:paraId="269A7638" w14:textId="77777777" w:rsidR="00ED5CA5" w:rsidRPr="00D3754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lang w:val="fr-FR"/>
        </w:rPr>
      </w:pPr>
      <w:r w:rsidRPr="00ED5CA5">
        <w:rPr>
          <w:rFonts w:ascii="Book Antiqua" w:hAnsi="Book Antiqua"/>
        </w:rPr>
        <w:lastRenderedPageBreak/>
        <w:t>112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T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Khokhlova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Maloney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YN,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D'Andrea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Starr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Farr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Morrison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Keilman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JH.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Endoscopic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high-intensity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focused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US: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technical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aspects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studies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vivo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porcine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model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video).</w:t>
      </w:r>
      <w:r w:rsidR="00406779">
        <w:rPr>
          <w:rFonts w:ascii="Book Antiqua" w:hAnsi="Book Antiqua"/>
        </w:rPr>
        <w:t xml:space="preserve"> </w:t>
      </w:r>
      <w:r w:rsidRPr="00D37545">
        <w:rPr>
          <w:rFonts w:ascii="Book Antiqua" w:hAnsi="Book Antiqua"/>
          <w:i/>
          <w:iCs/>
          <w:lang w:val="fr-FR"/>
        </w:rPr>
        <w:t>Gastrointest</w:t>
      </w:r>
      <w:r w:rsidR="00406779" w:rsidRPr="00D37545">
        <w:rPr>
          <w:rFonts w:ascii="Book Antiqua" w:hAnsi="Book Antiqua"/>
          <w:i/>
          <w:iCs/>
          <w:lang w:val="fr-FR"/>
        </w:rPr>
        <w:t xml:space="preserve"> </w:t>
      </w:r>
      <w:r w:rsidRPr="00D37545">
        <w:rPr>
          <w:rFonts w:ascii="Book Antiqua" w:hAnsi="Book Antiqua"/>
          <w:i/>
          <w:iCs/>
          <w:lang w:val="fr-FR"/>
        </w:rPr>
        <w:t>Endosc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2015;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b/>
          <w:bCs/>
          <w:lang w:val="fr-FR"/>
        </w:rPr>
        <w:t>81</w:t>
      </w:r>
      <w:r w:rsidRPr="00D37545">
        <w:rPr>
          <w:rFonts w:ascii="Book Antiqua" w:hAnsi="Book Antiqua"/>
          <w:lang w:val="fr-FR"/>
        </w:rPr>
        <w:t>: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1243-1250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[PMID: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25759124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DOI: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10.1016/j.gie.2014.12.019]</w:t>
      </w:r>
    </w:p>
    <w:p w14:paraId="0EB5FCF1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37545">
        <w:rPr>
          <w:rFonts w:ascii="Book Antiqua" w:hAnsi="Book Antiqua"/>
          <w:lang w:val="fr-FR"/>
        </w:rPr>
        <w:t>113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b/>
          <w:bCs/>
          <w:lang w:val="fr-FR"/>
        </w:rPr>
        <w:t>Ma</w:t>
      </w:r>
      <w:r w:rsidR="00406779" w:rsidRPr="00D37545">
        <w:rPr>
          <w:rFonts w:ascii="Book Antiqua" w:hAnsi="Book Antiqua"/>
          <w:b/>
          <w:bCs/>
          <w:lang w:val="fr-FR"/>
        </w:rPr>
        <w:t xml:space="preserve"> </w:t>
      </w:r>
      <w:r w:rsidRPr="00D37545">
        <w:rPr>
          <w:rFonts w:ascii="Book Antiqua" w:hAnsi="Book Antiqua"/>
          <w:b/>
          <w:bCs/>
          <w:lang w:val="fr-FR"/>
        </w:rPr>
        <w:t>YY</w:t>
      </w:r>
      <w:r w:rsidRPr="00D37545">
        <w:rPr>
          <w:rFonts w:ascii="Book Antiqua" w:hAnsi="Book Antiqua"/>
          <w:lang w:val="fr-FR"/>
        </w:rPr>
        <w:t>,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Leng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Y,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Xing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YL,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Li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HM,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Chen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JB,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Niu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D37545">
        <w:rPr>
          <w:rFonts w:ascii="Book Antiqua" w:hAnsi="Book Antiqua"/>
          <w:lang w:val="fr-FR"/>
        </w:rPr>
        <w:t>LZ.</w:t>
      </w:r>
      <w:r w:rsidR="00406779" w:rsidRPr="00D37545">
        <w:rPr>
          <w:rFonts w:ascii="Book Antiqua" w:hAnsi="Book Antiqua"/>
          <w:lang w:val="fr-FR"/>
        </w:rPr>
        <w:t xml:space="preserve"> </w:t>
      </w:r>
      <w:r w:rsidRPr="00ED5CA5">
        <w:rPr>
          <w:rFonts w:ascii="Book Antiqua" w:hAnsi="Book Antiqua"/>
        </w:rPr>
        <w:t>Gemcitabine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plus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concurrent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vs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gemcitabine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alone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World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Cases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8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5564-5575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33344547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10.12998/wjcc.v8.i22.5564]</w:t>
      </w:r>
    </w:p>
    <w:p w14:paraId="76B55EAC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114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van</w:t>
      </w:r>
      <w:r w:rsidR="00406779">
        <w:rPr>
          <w:rFonts w:ascii="Book Antiqua" w:hAnsi="Book Antiqua"/>
          <w:b/>
          <w:bCs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Veldhuisen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E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Vroomen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Ruarus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Derksen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TC,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Busch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Jong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MC,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Kazemier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Puijk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Sorgedrager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Vogel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JA,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Scheffer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HJ,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Lienden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KP,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Wilmink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JW,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Besselink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Meijerink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Value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of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CT-Guided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Percutaneous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Added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to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FOLFIRINOX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Chemotherapy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Post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Hoc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Comparison.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Vasc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Interv</w:t>
      </w:r>
      <w:proofErr w:type="spellEnd"/>
      <w:r w:rsidR="00406779">
        <w:rPr>
          <w:rFonts w:ascii="Book Antiqua" w:hAnsi="Book Antiqua"/>
          <w:i/>
          <w:iCs/>
        </w:rPr>
        <w:t xml:space="preserve"> </w:t>
      </w:r>
      <w:proofErr w:type="spellStart"/>
      <w:r w:rsidRPr="00ED5CA5">
        <w:rPr>
          <w:rFonts w:ascii="Book Antiqua" w:hAnsi="Book Antiqua"/>
          <w:i/>
          <w:iCs/>
        </w:rPr>
        <w:t>Radiol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31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1600-1608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32861569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10.1016/j.jvir.2020.02.024]</w:t>
      </w:r>
    </w:p>
    <w:p w14:paraId="26FDE45F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115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Lin</w:t>
      </w:r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M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Liang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Y,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Zhang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Chen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Niu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Xu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Percutaneous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combined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allogeneic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natural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killer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cell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immunotherapy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for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patients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with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unresectable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(stage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III/IV)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promising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treatment.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J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Cancer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Res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Clin</w:t>
      </w:r>
      <w:r w:rsidR="00406779">
        <w:rPr>
          <w:rFonts w:ascii="Book Antiqua" w:hAnsi="Book Antiqua"/>
          <w:i/>
          <w:iCs/>
        </w:rPr>
        <w:t xml:space="preserve"> </w:t>
      </w:r>
      <w:r w:rsidRPr="00ED5CA5">
        <w:rPr>
          <w:rFonts w:ascii="Book Antiqua" w:hAnsi="Book Antiqua"/>
          <w:i/>
          <w:iCs/>
        </w:rPr>
        <w:t>Oncol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2017;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143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2607-2618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28871458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10.1007/s00432-017-2513-4]</w:t>
      </w:r>
    </w:p>
    <w:p w14:paraId="752EDBF6" w14:textId="77777777" w:rsidR="00ED5CA5" w:rsidRPr="00ED5CA5" w:rsidRDefault="00ED5CA5" w:rsidP="00ED5CA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D5CA5">
        <w:rPr>
          <w:rFonts w:ascii="Book Antiqua" w:hAnsi="Book Antiqua"/>
        </w:rPr>
        <w:t>116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  <w:b/>
          <w:bCs/>
        </w:rPr>
        <w:t>Ruarus</w:t>
      </w:r>
      <w:proofErr w:type="spellEnd"/>
      <w:r w:rsidR="00406779">
        <w:rPr>
          <w:rFonts w:ascii="Book Antiqua" w:hAnsi="Book Antiqua"/>
          <w:b/>
          <w:bCs/>
        </w:rPr>
        <w:t xml:space="preserve"> </w:t>
      </w:r>
      <w:r w:rsidRPr="00ED5CA5">
        <w:rPr>
          <w:rFonts w:ascii="Book Antiqua" w:hAnsi="Book Antiqua"/>
          <w:b/>
          <w:bCs/>
        </w:rPr>
        <w:t>AH</w:t>
      </w:r>
      <w:r w:rsidRPr="00ED5CA5">
        <w:rPr>
          <w:rFonts w:ascii="Book Antiqua" w:hAnsi="Book Antiqua"/>
        </w:rPr>
        <w:t>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Vroomen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LGPH,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Geboers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Veldhuisen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Puijk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Nieuwenhuizen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Besselink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MG,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Zonderhuis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BM,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Kazemier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G,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Gruijl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TD,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van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Lienden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KP,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Vries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JJJ,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Scheffer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HJ,</w:t>
      </w:r>
      <w:r w:rsidR="00406779">
        <w:rPr>
          <w:rFonts w:ascii="Book Antiqua" w:hAnsi="Book Antiqua"/>
        </w:rPr>
        <w:t xml:space="preserve"> </w:t>
      </w:r>
      <w:proofErr w:type="spellStart"/>
      <w:r w:rsidRPr="00ED5CA5">
        <w:rPr>
          <w:rFonts w:ascii="Book Antiqua" w:hAnsi="Book Antiqua"/>
        </w:rPr>
        <w:t>Meijerink</w:t>
      </w:r>
      <w:proofErr w:type="spellEnd"/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MR.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Percutaneous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Irreversible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Electroporation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in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Locally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Advanced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and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Recurrent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Pancreatic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Cancer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(PANFIRE-2):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A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Multicenter,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Prospective,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Single-Arm,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Phase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II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Study.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i/>
          <w:iCs/>
        </w:rPr>
        <w:t>Radiology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2020;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  <w:b/>
          <w:bCs/>
        </w:rPr>
        <w:t>294</w:t>
      </w:r>
      <w:r w:rsidRPr="00ED5CA5">
        <w:rPr>
          <w:rFonts w:ascii="Book Antiqua" w:hAnsi="Book Antiqua"/>
        </w:rPr>
        <w:t>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212-220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[PMID: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31687922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DOI:</w:t>
      </w:r>
      <w:r w:rsidR="00406779">
        <w:rPr>
          <w:rFonts w:ascii="Book Antiqua" w:hAnsi="Book Antiqua"/>
        </w:rPr>
        <w:t xml:space="preserve"> </w:t>
      </w:r>
      <w:r w:rsidRPr="00ED5CA5">
        <w:rPr>
          <w:rFonts w:ascii="Book Antiqua" w:hAnsi="Book Antiqua"/>
        </w:rPr>
        <w:t>10.1148/radiol.2019191109]</w:t>
      </w:r>
    </w:p>
    <w:bookmarkEnd w:id="78"/>
    <w:p w14:paraId="21B96933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0594AE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E25B82B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9" w:name="OLE_LINK79"/>
      <w:r>
        <w:rPr>
          <w:rFonts w:ascii="Book Antiqua" w:eastAsia="Book Antiqua" w:hAnsi="Book Antiqua" w:cs="Book Antiqua"/>
          <w:color w:val="000000"/>
        </w:rPr>
        <w:t>All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conflicts-of-interest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  <w:bookmarkEnd w:id="79"/>
    </w:p>
    <w:p w14:paraId="7817251B" w14:textId="77777777" w:rsidR="00A77B3E" w:rsidRDefault="00A77B3E">
      <w:pPr>
        <w:spacing w:line="360" w:lineRule="auto"/>
        <w:jc w:val="both"/>
      </w:pPr>
    </w:p>
    <w:p w14:paraId="2AF774B2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0677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2449C1D" w14:textId="77777777" w:rsidR="00A77B3E" w:rsidRDefault="00A77B3E">
      <w:pPr>
        <w:spacing w:line="360" w:lineRule="auto"/>
        <w:jc w:val="both"/>
      </w:pPr>
    </w:p>
    <w:p w14:paraId="4D26015D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60F3E4D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51D5F0EE" w14:textId="77777777" w:rsidR="00A77B3E" w:rsidRDefault="00A77B3E">
      <w:pPr>
        <w:spacing w:line="360" w:lineRule="auto"/>
        <w:jc w:val="both"/>
      </w:pPr>
    </w:p>
    <w:p w14:paraId="1788B5F4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72B8FCCC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DC70FED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8BACDA4" w14:textId="77777777" w:rsidR="00A77B3E" w:rsidRDefault="00A77B3E">
      <w:pPr>
        <w:spacing w:line="360" w:lineRule="auto"/>
        <w:jc w:val="both"/>
      </w:pPr>
    </w:p>
    <w:p w14:paraId="516FDE8D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C439D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4BB9961F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</w:p>
    <w:p w14:paraId="29C1075E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D446E66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754C234E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4F3690A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911684C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BDADFE8" w14:textId="77777777" w:rsidR="00A77B3E" w:rsidRDefault="003346D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6CCBF3F" w14:textId="77777777" w:rsidR="00A77B3E" w:rsidRDefault="00A77B3E">
      <w:pPr>
        <w:spacing w:line="360" w:lineRule="auto"/>
        <w:jc w:val="both"/>
      </w:pPr>
    </w:p>
    <w:p w14:paraId="47D18005" w14:textId="77777777" w:rsidR="00066EF7" w:rsidRDefault="003346D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Isaji</w:t>
      </w:r>
      <w:proofErr w:type="spellEnd"/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439D" w:rsidRPr="000C439D">
        <w:rPr>
          <w:rFonts w:ascii="Book Antiqua" w:hAnsi="Book Antiqua" w:cs="Book Antiqua" w:hint="eastAsia"/>
          <w:color w:val="000000"/>
          <w:lang w:eastAsia="zh-CN"/>
        </w:rPr>
        <w:t>A</w:t>
      </w:r>
      <w:r w:rsidR="0040677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439D">
        <w:rPr>
          <w:rFonts w:ascii="Book Antiqua" w:eastAsia="Book Antiqua" w:hAnsi="Book Antiqua" w:cs="Book Antiqua"/>
          <w:color w:val="000000"/>
        </w:rPr>
        <w:t>Zhang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 w:rsidR="000C439D">
        <w:rPr>
          <w:rFonts w:ascii="Book Antiqua" w:eastAsia="Book Antiqua" w:hAnsi="Book Antiqua" w:cs="Book Antiqua"/>
          <w:color w:val="000000"/>
        </w:rPr>
        <w:t>H</w:t>
      </w:r>
    </w:p>
    <w:p w14:paraId="4B291921" w14:textId="77777777" w:rsidR="00A77B3E" w:rsidRDefault="00066EF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066EF7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1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Locoregional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therapies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and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their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main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effects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on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the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tumoral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microenvironment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of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hAnsi="Book Antiqua" w:cs="Book Antiqua" w:hint="eastAsia"/>
          <w:b/>
          <w:color w:val="000000"/>
          <w:lang w:eastAsia="zh-CN"/>
        </w:rPr>
        <w:t>p</w:t>
      </w:r>
      <w:r w:rsidRPr="00066EF7">
        <w:rPr>
          <w:rFonts w:ascii="Book Antiqua" w:eastAsia="Book Antiqua" w:hAnsi="Book Antiqua" w:cs="Book Antiqua"/>
          <w:b/>
          <w:color w:val="000000"/>
        </w:rPr>
        <w:t>ancreatic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ductal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66EF7">
        <w:rPr>
          <w:rFonts w:ascii="Book Antiqua" w:eastAsia="Book Antiqua" w:hAnsi="Book Antiqua" w:cs="Book Antiqua"/>
          <w:b/>
          <w:color w:val="000000"/>
        </w:rPr>
        <w:t>adenocarcinoma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2348"/>
        <w:gridCol w:w="2348"/>
        <w:gridCol w:w="2331"/>
      </w:tblGrid>
      <w:tr w:rsidR="00066EF7" w:rsidRPr="00066EF7" w14:paraId="4216B97D" w14:textId="77777777" w:rsidTr="00066EF7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02B5F49D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1975D48C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 w:rsidRPr="00066EF7">
              <w:rPr>
                <w:rFonts w:ascii="Book Antiqua" w:eastAsia="Times New Roman" w:hAnsi="Book Antiqua" w:cs="Calibri"/>
                <w:b/>
                <w:bCs/>
                <w:lang w:eastAsia="fr-FR"/>
              </w:rPr>
              <w:t>Vasculature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867CA77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  <w:r w:rsidRPr="00066EF7">
              <w:rPr>
                <w:rFonts w:ascii="Book Antiqua" w:eastAsia="Times New Roman" w:hAnsi="Book Antiqua" w:cs="Calibri"/>
                <w:b/>
                <w:bCs/>
                <w:lang w:eastAsia="fr-FR"/>
              </w:rPr>
              <w:t>Stroma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20CF0C47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b/>
                <w:bCs/>
                <w:lang w:eastAsia="fr-FR"/>
              </w:rPr>
              <w:t>Immune</w:t>
            </w:r>
            <w:r w:rsid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b/>
                <w:bCs/>
                <w:lang w:eastAsia="fr-FR"/>
              </w:rPr>
              <w:t>response</w:t>
            </w:r>
          </w:p>
        </w:tc>
      </w:tr>
      <w:tr w:rsidR="00066EF7" w:rsidRPr="00066EF7" w14:paraId="29411177" w14:textId="77777777" w:rsidTr="00066EF7">
        <w:tc>
          <w:tcPr>
            <w:tcW w:w="2394" w:type="dxa"/>
            <w:tcBorders>
              <w:top w:val="single" w:sz="4" w:space="0" w:color="auto"/>
            </w:tcBorders>
          </w:tcPr>
          <w:p w14:paraId="7CD6C500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lang w:eastAsia="zh-CN"/>
              </w:rPr>
            </w:pPr>
            <w:r w:rsidRPr="00066EF7">
              <w:rPr>
                <w:rFonts w:ascii="Book Antiqua" w:eastAsia="Times New Roman" w:hAnsi="Book Antiqua" w:cs="Calibri"/>
                <w:bCs/>
                <w:lang w:eastAsia="fr-FR"/>
              </w:rPr>
              <w:t>Hyperthermia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565093F9" w14:textId="77777777" w:rsidR="0056324E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blood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flow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vascular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permeability.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Recruitment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bradykinin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066EF7">
              <w:rPr>
                <w:rFonts w:ascii="Book Antiqua" w:eastAsia="Times New Roman" w:hAnsi="Book Antiqua" w:cs="Calibri"/>
                <w:lang w:eastAsia="fr-FR"/>
              </w:rPr>
              <w:t>histamin</w:t>
            </w:r>
            <w:proofErr w:type="spellEnd"/>
            <w:r w:rsidRPr="00066EF7">
              <w:rPr>
                <w:rFonts w:ascii="Book Antiqua" w:eastAsia="Times New Roman" w:hAnsi="Book Antiqua" w:cs="Calibri"/>
                <w:lang w:eastAsia="fr-FR"/>
              </w:rPr>
              <w:t>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  <w:p w14:paraId="6C49A4C6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066EF7">
              <w:rPr>
                <w:rFonts w:ascii="Book Antiqua" w:eastAsia="Times New Roman" w:hAnsi="Book Antiqua" w:cs="Calibri"/>
                <w:lang w:eastAsia="fr-FR"/>
              </w:rPr>
              <w:t>iNOS</w:t>
            </w:r>
            <w:proofErr w:type="spellEnd"/>
            <w:r w:rsidRPr="00066EF7">
              <w:rPr>
                <w:rFonts w:ascii="Book Antiqua" w:eastAsia="Times New Roman" w:hAnsi="Book Antiqua" w:cs="Calibri"/>
                <w:lang w:eastAsia="fr-FR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604340A8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proofErr w:type="spellStart"/>
            <w:r w:rsidRPr="00066EF7">
              <w:rPr>
                <w:rFonts w:ascii="Book Antiqua" w:eastAsia="Times New Roman" w:hAnsi="Book Antiqua" w:cs="Calibri"/>
                <w:lang w:eastAsia="fr-FR"/>
              </w:rPr>
              <w:t>Destructuration</w:t>
            </w:r>
            <w:proofErr w:type="spellEnd"/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collagen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fibers.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Reduction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CAF.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Reduction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tumor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stiffness.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0F144945" w14:textId="77777777" w:rsidR="0056324E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Promotes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APC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activation.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infiltrating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CD8+.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pro-inflammatory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cytokines.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  <w:p w14:paraId="184BA68C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Abscopal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effect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(RFA).</w:t>
            </w:r>
          </w:p>
        </w:tc>
      </w:tr>
      <w:tr w:rsidR="00066EF7" w:rsidRPr="00066EF7" w14:paraId="737077D7" w14:textId="77777777" w:rsidTr="00066EF7">
        <w:tc>
          <w:tcPr>
            <w:tcW w:w="2394" w:type="dxa"/>
          </w:tcPr>
          <w:p w14:paraId="4047DC72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lang w:eastAsia="zh-CN"/>
              </w:rPr>
            </w:pPr>
            <w:r w:rsidRPr="00066EF7">
              <w:rPr>
                <w:rFonts w:ascii="Book Antiqua" w:eastAsia="Times New Roman" w:hAnsi="Book Antiqua" w:cs="Calibri"/>
                <w:bCs/>
                <w:lang w:eastAsia="fr-FR"/>
              </w:rPr>
              <w:t>Radiation</w:t>
            </w:r>
            <w:r w:rsidR="00406779">
              <w:rPr>
                <w:rFonts w:ascii="Book Antiqua" w:eastAsia="Times New Roman" w:hAnsi="Book Antiqua" w:cs="Calibri"/>
                <w:bCs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bCs/>
                <w:lang w:eastAsia="fr-FR"/>
              </w:rPr>
              <w:t>therapy</w:t>
            </w:r>
          </w:p>
        </w:tc>
        <w:tc>
          <w:tcPr>
            <w:tcW w:w="2394" w:type="dxa"/>
          </w:tcPr>
          <w:p w14:paraId="1FE0CF91" w14:textId="77777777" w:rsidR="0056324E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Reduced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blood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perfusion.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066EF7">
              <w:rPr>
                <w:rFonts w:ascii="Book Antiqua" w:eastAsia="Times New Roman" w:hAnsi="Book Antiqua" w:cs="Calibri"/>
                <w:lang w:eastAsia="fr-FR"/>
              </w:rPr>
              <w:t>Destructuration</w:t>
            </w:r>
            <w:proofErr w:type="spellEnd"/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066EF7">
              <w:rPr>
                <w:rFonts w:ascii="Book Antiqua" w:eastAsia="Times New Roman" w:hAnsi="Book Antiqua" w:cs="Calibri"/>
                <w:lang w:eastAsia="fr-FR"/>
              </w:rPr>
              <w:t>microvessels</w:t>
            </w:r>
            <w:proofErr w:type="spellEnd"/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with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thickening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vessel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walls.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  <w:p w14:paraId="0E87B277" w14:textId="77777777" w:rsidR="0056324E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Platelet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aggregation.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Microthrombus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formation.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HIF-1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VEGF.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  <w:p w14:paraId="06D628F8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vascular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permeability.</w:t>
            </w:r>
          </w:p>
        </w:tc>
        <w:tc>
          <w:tcPr>
            <w:tcW w:w="2394" w:type="dxa"/>
          </w:tcPr>
          <w:p w14:paraId="60EE6C3D" w14:textId="77777777" w:rsidR="0056324E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Accumulation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extracellular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matrix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proteins.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  <w:p w14:paraId="35BB3834" w14:textId="77777777" w:rsidR="0056324E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stromal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cells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(fibroblasts).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Thickened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stiffened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tissue.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Loss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hyaluronic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acid.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  <w:p w14:paraId="6A67E6C6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Collagen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remodeling.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Modification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CAF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population.</w:t>
            </w:r>
          </w:p>
        </w:tc>
        <w:tc>
          <w:tcPr>
            <w:tcW w:w="2394" w:type="dxa"/>
          </w:tcPr>
          <w:p w14:paraId="2F0D2980" w14:textId="77777777" w:rsidR="00073ADD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Rele</w:t>
            </w:r>
            <w:r>
              <w:rPr>
                <w:rFonts w:ascii="Book Antiqua" w:eastAsia="Times New Roman" w:hAnsi="Book Antiqua" w:cs="Calibri"/>
                <w:lang w:eastAsia="fr-FR"/>
              </w:rPr>
              <w:t>ase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fr-FR"/>
              </w:rPr>
              <w:t>tumor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fr-FR"/>
              </w:rPr>
              <w:t>antigens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fr-FR"/>
              </w:rPr>
              <w:t>(DAMPs)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fr-FR"/>
              </w:rPr>
              <w:t>≥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APC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presentation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CD8+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activation.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peptide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availability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cell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repertoire.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Release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inflammatory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cytokines,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CD8+,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CD4+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cells.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adhesion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molecules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(VCAM-1,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ICAM-1).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  <w:p w14:paraId="26FDD8BC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T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cells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homing.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PDL-1.</w:t>
            </w:r>
          </w:p>
        </w:tc>
      </w:tr>
      <w:tr w:rsidR="00066EF7" w:rsidRPr="00066EF7" w14:paraId="3CF71BBF" w14:textId="77777777" w:rsidTr="00066EF7">
        <w:tc>
          <w:tcPr>
            <w:tcW w:w="2394" w:type="dxa"/>
            <w:tcBorders>
              <w:bottom w:val="single" w:sz="4" w:space="0" w:color="auto"/>
            </w:tcBorders>
          </w:tcPr>
          <w:p w14:paraId="3CB26140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lang w:eastAsia="zh-CN"/>
              </w:rPr>
            </w:pPr>
            <w:r w:rsidRPr="00066EF7">
              <w:rPr>
                <w:rFonts w:ascii="Book Antiqua" w:eastAsia="Times New Roman" w:hAnsi="Book Antiqua" w:cs="Calibri"/>
                <w:bCs/>
                <w:lang w:eastAsia="fr-FR"/>
              </w:rPr>
              <w:lastRenderedPageBreak/>
              <w:t>HIFU</w:t>
            </w:r>
            <w:r w:rsidR="00406779">
              <w:rPr>
                <w:rFonts w:ascii="Book Antiqua" w:eastAsia="Times New Roman" w:hAnsi="Book Antiqua" w:cs="Calibri"/>
                <w:bCs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bCs/>
                <w:lang w:eastAsia="fr-FR"/>
              </w:rPr>
              <w:t>(mechanical</w:t>
            </w:r>
            <w:r w:rsidR="00406779">
              <w:rPr>
                <w:rFonts w:ascii="Book Antiqua" w:eastAsia="Times New Roman" w:hAnsi="Book Antiqua" w:cs="Calibri"/>
                <w:bCs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bCs/>
                <w:lang w:eastAsia="fr-FR"/>
              </w:rPr>
              <w:t>effect)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249AEB1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Reduced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blood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perfusion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and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microvascular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density.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7FBF78FD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066EF7">
              <w:rPr>
                <w:rFonts w:ascii="Book Antiqua" w:eastAsia="Times New Roman" w:hAnsi="Book Antiqua" w:cs="Calibri"/>
                <w:lang w:eastAsia="fr-FR"/>
              </w:rPr>
              <w:t>Disruption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the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collagen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matrix.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F91870E" w14:textId="77777777" w:rsidR="00066EF7" w:rsidRPr="00066EF7" w:rsidRDefault="00066EF7" w:rsidP="00066EF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>
              <w:rPr>
                <w:rFonts w:ascii="Book Antiqua" w:eastAsia="Times New Roman" w:hAnsi="Book Antiqua" w:cs="Calibri"/>
                <w:lang w:eastAsia="fr-FR"/>
              </w:rPr>
              <w:t>Released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fr-FR"/>
              </w:rPr>
              <w:t>DAMPs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>
              <w:rPr>
                <w:rFonts w:ascii="Book Antiqua" w:eastAsia="Times New Roman" w:hAnsi="Book Antiqua" w:cs="Calibri"/>
                <w:lang w:eastAsia="fr-FR"/>
              </w:rPr>
              <w:t>≥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cell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activation.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Induction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of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Th1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inflammation.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Increased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CD8+/Treg</w:t>
            </w:r>
            <w:r w:rsidR="00406779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066EF7">
              <w:rPr>
                <w:rFonts w:ascii="Book Antiqua" w:eastAsia="Times New Roman" w:hAnsi="Book Antiqua" w:cs="Calibri"/>
                <w:lang w:eastAsia="fr-FR"/>
              </w:rPr>
              <w:t>ratio.</w:t>
            </w:r>
          </w:p>
        </w:tc>
      </w:tr>
    </w:tbl>
    <w:p w14:paraId="6EF04B5F" w14:textId="77777777" w:rsidR="00D2208A" w:rsidRDefault="00D2208A">
      <w:pPr>
        <w:spacing w:line="360" w:lineRule="auto"/>
        <w:jc w:val="both"/>
        <w:rPr>
          <w:rFonts w:ascii="Book Antiqua" w:hAnsi="Book Antiqua" w:cs="Calibri"/>
          <w:bCs/>
          <w:lang w:eastAsia="zh-CN"/>
        </w:rPr>
      </w:pPr>
      <w:proofErr w:type="spellStart"/>
      <w:r w:rsidRPr="00066EF7">
        <w:rPr>
          <w:rFonts w:ascii="Book Antiqua" w:eastAsia="Times New Roman" w:hAnsi="Book Antiqua" w:cs="Calibri"/>
          <w:lang w:eastAsia="fr-FR"/>
        </w:rPr>
        <w:t>iNOS</w:t>
      </w:r>
      <w:proofErr w:type="spellEnd"/>
      <w:r>
        <w:rPr>
          <w:rFonts w:ascii="Book Antiqua" w:hAnsi="Book Antiqua" w:cs="Calibri" w:hint="eastAsia"/>
          <w:lang w:eastAsia="zh-CN"/>
        </w:rPr>
        <w:t>: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nducible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synthase</w:t>
      </w:r>
      <w:r>
        <w:rPr>
          <w:rFonts w:ascii="Book Antiqua" w:hAnsi="Book Antiqua" w:cs="Calibri" w:hint="eastAsia"/>
          <w:lang w:eastAsia="zh-CN"/>
        </w:rPr>
        <w:t>;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 w:rsidRPr="00066EF7">
        <w:rPr>
          <w:rFonts w:ascii="Book Antiqua" w:eastAsia="Times New Roman" w:hAnsi="Book Antiqua" w:cs="Calibri"/>
          <w:lang w:eastAsia="fr-FR"/>
        </w:rPr>
        <w:t>CAF</w:t>
      </w:r>
      <w:r>
        <w:rPr>
          <w:rFonts w:ascii="Book Antiqua" w:hAnsi="Book Antiqua" w:cs="Calibri" w:hint="eastAsia"/>
          <w:lang w:eastAsia="zh-CN"/>
        </w:rPr>
        <w:t>: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arcinoma-associated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>
        <w:rPr>
          <w:rFonts w:ascii="Book Antiqua" w:hAnsi="Book Antiqua" w:cs="Calibri" w:hint="eastAsia"/>
          <w:lang w:eastAsia="zh-CN"/>
        </w:rPr>
        <w:t>;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 w:rsidRPr="00066EF7">
        <w:rPr>
          <w:rFonts w:ascii="Book Antiqua" w:eastAsia="Times New Roman" w:hAnsi="Book Antiqua" w:cs="Calibri"/>
          <w:lang w:eastAsia="fr-FR"/>
        </w:rPr>
        <w:t>APC</w:t>
      </w:r>
      <w:r>
        <w:rPr>
          <w:rFonts w:ascii="Book Antiqua" w:hAnsi="Book Antiqua" w:cs="Calibri" w:hint="eastAsia"/>
          <w:lang w:eastAsia="zh-CN"/>
        </w:rPr>
        <w:t>: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ntigen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>
        <w:rPr>
          <w:rFonts w:ascii="Book Antiqua" w:hAnsi="Book Antiqua" w:cs="Calibri" w:hint="eastAsia"/>
          <w:lang w:eastAsia="zh-CN"/>
        </w:rPr>
        <w:t>;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 w:rsidRPr="00066EF7">
        <w:rPr>
          <w:rFonts w:ascii="Book Antiqua" w:eastAsia="Times New Roman" w:hAnsi="Book Antiqua" w:cs="Calibri"/>
          <w:lang w:eastAsia="fr-FR"/>
        </w:rPr>
        <w:t>RFA</w:t>
      </w:r>
      <w:r>
        <w:rPr>
          <w:rFonts w:ascii="Book Antiqua" w:hAnsi="Book Antiqua" w:cs="Calibri" w:hint="eastAsia"/>
          <w:lang w:eastAsia="zh-CN"/>
        </w:rPr>
        <w:t>: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adiofrequency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>
        <w:rPr>
          <w:rFonts w:ascii="Book Antiqua" w:hAnsi="Book Antiqua" w:cs="Calibri" w:hint="eastAsia"/>
          <w:lang w:eastAsia="zh-CN"/>
        </w:rPr>
        <w:t>;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>
        <w:rPr>
          <w:rFonts w:ascii="Book Antiqua" w:eastAsia="Times New Roman" w:hAnsi="Book Antiqua" w:cs="Calibri"/>
          <w:lang w:eastAsia="fr-FR"/>
        </w:rPr>
        <w:t>DAMPs</w:t>
      </w:r>
      <w:r>
        <w:rPr>
          <w:rFonts w:ascii="Book Antiqua" w:hAnsi="Book Antiqua" w:cs="Calibri" w:hint="eastAsia"/>
          <w:lang w:eastAsia="zh-CN"/>
        </w:rPr>
        <w:t>: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amage-associated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>
        <w:rPr>
          <w:rFonts w:ascii="Book Antiqua" w:hAnsi="Book Antiqua" w:cs="Calibri" w:hint="eastAsia"/>
          <w:lang w:eastAsia="zh-CN"/>
        </w:rPr>
        <w:t>;</w:t>
      </w:r>
      <w:r w:rsidR="00406779">
        <w:rPr>
          <w:rFonts w:ascii="Book Antiqua" w:hAnsi="Book Antiqua" w:cs="Calibri" w:hint="eastAsia"/>
          <w:lang w:eastAsia="zh-CN"/>
        </w:rPr>
        <w:t xml:space="preserve"> </w:t>
      </w:r>
      <w:r w:rsidRPr="00066EF7">
        <w:rPr>
          <w:rFonts w:ascii="Book Antiqua" w:eastAsia="Times New Roman" w:hAnsi="Book Antiqua" w:cs="Calibri"/>
          <w:bCs/>
          <w:lang w:eastAsia="fr-FR"/>
        </w:rPr>
        <w:t>HIFU</w:t>
      </w:r>
      <w:r>
        <w:rPr>
          <w:rFonts w:ascii="Book Antiqua" w:hAnsi="Book Antiqua" w:cs="Calibri" w:hint="eastAsia"/>
          <w:bCs/>
          <w:lang w:eastAsia="zh-CN"/>
        </w:rPr>
        <w:t>:</w:t>
      </w:r>
      <w:r w:rsidR="00406779">
        <w:rPr>
          <w:rFonts w:ascii="Book Antiqua" w:hAnsi="Book Antiqua" w:cs="Calibri" w:hint="eastAsia"/>
          <w:bCs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igh-intensity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4067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ultrasound</w:t>
      </w:r>
      <w:r>
        <w:rPr>
          <w:rFonts w:ascii="Book Antiqua" w:hAnsi="Book Antiqua" w:cs="Calibri" w:hint="eastAsia"/>
          <w:bCs/>
          <w:lang w:eastAsia="zh-CN"/>
        </w:rPr>
        <w:t>.</w:t>
      </w:r>
    </w:p>
    <w:p w14:paraId="13886550" w14:textId="77777777" w:rsidR="00406779" w:rsidRDefault="00406779">
      <w:pPr>
        <w:spacing w:line="360" w:lineRule="auto"/>
        <w:jc w:val="both"/>
        <w:rPr>
          <w:rFonts w:ascii="Book Antiqua" w:hAnsi="Book Antiqua" w:cs="Calibri"/>
          <w:bCs/>
          <w:lang w:eastAsia="zh-CN"/>
        </w:rPr>
        <w:sectPr w:rsidR="004067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A373D1" w14:textId="77777777" w:rsidR="00066EF7" w:rsidRDefault="00D2208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2208A">
        <w:rPr>
          <w:rFonts w:ascii="Book Antiqua" w:hAnsi="Book Antiqua" w:cs="Calibri"/>
          <w:b/>
          <w:bCs/>
          <w:lang w:eastAsia="zh-CN"/>
        </w:rPr>
        <w:lastRenderedPageBreak/>
        <w:t>Table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2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Ongoing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studies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in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locoregional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therapies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used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alone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or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in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combination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with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chemotherapy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or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immunotherapy</w:t>
      </w:r>
      <w:r w:rsidR="00406779">
        <w:rPr>
          <w:rFonts w:ascii="Book Antiqua" w:hAnsi="Book Antiqua" w:cs="Calibri"/>
          <w:b/>
          <w:bCs/>
          <w:lang w:eastAsia="zh-CN"/>
        </w:rPr>
        <w:t xml:space="preserve"> </w:t>
      </w:r>
      <w:r w:rsidRPr="00D2208A">
        <w:rPr>
          <w:rFonts w:ascii="Book Antiqua" w:hAnsi="Book Antiqua" w:cs="Calibri"/>
          <w:b/>
          <w:bCs/>
          <w:lang w:eastAsia="zh-CN"/>
        </w:rPr>
        <w:t>for</w:t>
      </w:r>
      <w:r w:rsidR="0040677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D2208A">
        <w:rPr>
          <w:rFonts w:ascii="Book Antiqua" w:hAnsi="Book Antiqua" w:cs="Book Antiqua" w:hint="eastAsia"/>
          <w:b/>
          <w:color w:val="000000"/>
          <w:lang w:eastAsia="zh-CN"/>
        </w:rPr>
        <w:t>p</w:t>
      </w:r>
      <w:r w:rsidRPr="00D2208A">
        <w:rPr>
          <w:rFonts w:ascii="Book Antiqua" w:eastAsia="Book Antiqua" w:hAnsi="Book Antiqua" w:cs="Book Antiqua"/>
          <w:b/>
          <w:color w:val="000000"/>
        </w:rPr>
        <w:t>ancreatic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208A">
        <w:rPr>
          <w:rFonts w:ascii="Book Antiqua" w:eastAsia="Book Antiqua" w:hAnsi="Book Antiqua" w:cs="Book Antiqua"/>
          <w:b/>
          <w:color w:val="000000"/>
        </w:rPr>
        <w:t>ductal</w:t>
      </w:r>
      <w:r w:rsidR="0040677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2208A">
        <w:rPr>
          <w:rFonts w:ascii="Book Antiqua" w:eastAsia="Book Antiqua" w:hAnsi="Book Antiqua" w:cs="Book Antiqua"/>
          <w:b/>
          <w:color w:val="000000"/>
        </w:rPr>
        <w:t>adenocarcinoma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843"/>
        <w:gridCol w:w="4536"/>
        <w:gridCol w:w="1417"/>
        <w:gridCol w:w="1928"/>
        <w:gridCol w:w="1463"/>
      </w:tblGrid>
      <w:tr w:rsidR="00406779" w:rsidRPr="00406779" w14:paraId="272E1AC7" w14:textId="77777777" w:rsidTr="00406779">
        <w:trPr>
          <w:jc w:val="center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F1D41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1F1B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b/>
                <w:bCs/>
                <w:lang w:eastAsia="fr-FR"/>
              </w:rPr>
              <w:t>Clinical trial number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2248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>Study</w:t>
            </w:r>
            <w:r>
              <w:rPr>
                <w:rFonts w:ascii="Book Antiqua" w:eastAsia="Times New Roman" w:hAnsi="Book Antiqua" w:cs="Calibri"/>
                <w:b/>
                <w:bCs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F902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>Number</w:t>
            </w:r>
            <w:r>
              <w:rPr>
                <w:rFonts w:ascii="Book Antiqua" w:eastAsia="Times New Roman" w:hAnsi="Book Antiqua" w:cs="Calibri"/>
                <w:b/>
                <w:bCs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b/>
                <w:bCs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>patients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AFF57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>Status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C2832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b/>
                <w:bCs/>
                <w:lang w:eastAsia="fr-FR"/>
              </w:rPr>
              <w:t>Country</w:t>
            </w:r>
          </w:p>
        </w:tc>
      </w:tr>
      <w:tr w:rsidR="00406779" w:rsidRPr="00406779" w14:paraId="46C85338" w14:textId="77777777" w:rsidTr="00406779">
        <w:trPr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EC61332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bCs/>
                <w:lang w:eastAsia="fr-FR"/>
              </w:rPr>
              <w:t>Hyperthermia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FDB22E7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NCT04858009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4D6EB89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Hyperthermic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intraperitoneal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treatment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peritoneal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metastasis.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416A4B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3BAA274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Not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yet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9F71407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201B58BE" w14:textId="77777777" w:rsidTr="00406779">
        <w:trPr>
          <w:jc w:val="center"/>
        </w:trPr>
        <w:tc>
          <w:tcPr>
            <w:tcW w:w="1913" w:type="dxa"/>
            <w:vMerge/>
            <w:tcBorders>
              <w:left w:val="nil"/>
              <w:right w:val="nil"/>
            </w:tcBorders>
            <w:hideMark/>
          </w:tcPr>
          <w:p w14:paraId="0E2D5CCB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D4D9C3A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NCT04889742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56F5E0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HT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enhanced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reirradiation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loco-regional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recurrent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tumors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(HETERERO).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76D6E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100</w:t>
            </w:r>
          </w:p>
        </w:tc>
        <w:tc>
          <w:tcPr>
            <w:tcW w:w="192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1E799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A2C49E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Germany</w:t>
            </w:r>
          </w:p>
        </w:tc>
      </w:tr>
      <w:tr w:rsidR="00406779" w:rsidRPr="00406779" w14:paraId="3D3226A6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54282B3E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0FC889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NCT04310111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C8CEF89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EUS-RFA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unresectable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CE245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0555269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4474517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China</w:t>
            </w:r>
          </w:p>
        </w:tc>
      </w:tr>
      <w:tr w:rsidR="00406779" w:rsidRPr="00406779" w14:paraId="1046403C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480176FC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3E82BA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NCT03218345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2A09F7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EUS-guided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RFA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neoplasms.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CD0DE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9AB06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16E51D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China</w:t>
            </w:r>
          </w:p>
        </w:tc>
      </w:tr>
      <w:tr w:rsidR="00406779" w:rsidRPr="00406779" w14:paraId="1E31B867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721AE7D4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3CAC66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NCT02439593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BAE8C9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Concurrent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HT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chemoradiotherapy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LAPC: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phase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II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study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(HEATPAC).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55286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78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FC728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AC18C5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Switzerland</w:t>
            </w:r>
          </w:p>
        </w:tc>
      </w:tr>
      <w:tr w:rsidR="00406779" w:rsidRPr="00406779" w14:paraId="1FF8685B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747C163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6E25A9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NCT04164992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A795D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EUS-RFA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not-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resectable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32C43F4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37C23B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Not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yet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231C10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Italy</w:t>
            </w:r>
          </w:p>
        </w:tc>
      </w:tr>
      <w:tr w:rsidR="00406779" w:rsidRPr="00406779" w14:paraId="4E5D923B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</w:tcPr>
          <w:p w14:paraId="17C83D08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DA2AC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  <w:r w:rsidRPr="00AA00A3">
              <w:rPr>
                <w:rFonts w:ascii="Book Antiqua" w:hAnsi="Book Antiqua"/>
                <w:bCs/>
                <w:color w:val="000000" w:themeColor="text1"/>
                <w:shd w:val="clear" w:color="auto" w:fill="FFFFFF"/>
              </w:rPr>
              <w:t>NCT03690323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A904F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locally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advanced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ablation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(PELICAN).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2F5EC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228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54C2BB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CBF34E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Netherlands</w:t>
            </w:r>
          </w:p>
        </w:tc>
      </w:tr>
      <w:tr w:rsidR="00406779" w:rsidRPr="00406779" w14:paraId="36D8D477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76BFB546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39A487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NCT04156087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DA2DBB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Progression-free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survival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after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="0057107E" w:rsidRPr="0057107E">
              <w:rPr>
                <w:rFonts w:ascii="Book Antiqua" w:eastAsia="Times New Roman" w:hAnsi="Book Antiqua" w:cs="Calibri"/>
                <w:lang w:eastAsia="fr-FR"/>
              </w:rPr>
              <w:t xml:space="preserve">microwave ablation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plus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durvalumab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tremelimumab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unresectable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LAPC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(MIMIPAC).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19437E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D3EE31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9B74B4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Belgium</w:t>
            </w:r>
          </w:p>
        </w:tc>
      </w:tr>
      <w:tr w:rsidR="00406779" w:rsidRPr="00406779" w14:paraId="4064A7D1" w14:textId="77777777" w:rsidTr="00406779">
        <w:trPr>
          <w:jc w:val="center"/>
        </w:trPr>
        <w:tc>
          <w:tcPr>
            <w:tcW w:w="19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5BA01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bCs/>
                <w:lang w:eastAsia="fr-FR"/>
              </w:rPr>
              <w:t>Radiation therapy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11A4BEE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NCT04361162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DFC9A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Nivolumab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+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ipilimumab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+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radiation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="0057107E" w:rsidRPr="0057107E">
              <w:rPr>
                <w:rFonts w:ascii="Book Antiqua" w:eastAsia="Times New Roman" w:hAnsi="Book Antiqua" w:cs="Calibri"/>
                <w:lang w:eastAsia="fr-FR"/>
              </w:rPr>
              <w:t>microsatellite stable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C4887A7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88E61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FF0B53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177244D2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7086D68A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E14F42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NCT01972919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1AAA32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Magnetic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resonance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guided,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dose-escalated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+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427CC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23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3B9445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80C0D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30C5EF84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15C6E62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7788E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NCT03374293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CB1A79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Combination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radiation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anti-PD-1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antibody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treating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patients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C35BA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21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9A05C14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F9448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China</w:t>
            </w:r>
          </w:p>
        </w:tc>
      </w:tr>
      <w:tr w:rsidR="00406779" w:rsidRPr="00406779" w14:paraId="32C35455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34826F19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ECEB4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NCT03492671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E09AF9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Testing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combination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two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approved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drugs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radiation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prior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to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surgery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localized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A14C2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F3656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854C0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7392DA46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0A8710E8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A04774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NCT04975516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E22FA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Standard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without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SBRT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treatment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oligometastatic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4B76C9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50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318B16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Not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yet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55A484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63FA8077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63CCA88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6997CF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NCT04327986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F1C17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Immune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checkpoint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inhibitor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m7824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lastRenderedPageBreak/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immunocytokine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m9241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combination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SBRT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adults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advanced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3977680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lastRenderedPageBreak/>
              <w:t>52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4A9F3E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FEB1D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lastRenderedPageBreak/>
              <w:t>States</w:t>
            </w:r>
          </w:p>
        </w:tc>
      </w:tr>
      <w:tr w:rsidR="00406779" w:rsidRPr="00406779" w14:paraId="1F921E06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1C1F47E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150C67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NCT03991962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89B5D0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Phase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II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study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to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evaluate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modified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folfirinox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SBRT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nonmetastatic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unresectable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adenocarcinoma.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710EA1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EF0719B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43229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42BC8B95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43967DB5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61651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NCT02128100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66F0E9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Effects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folfirinox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SBRT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advanced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90D4AE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3C1F2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83220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024FFE67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5643997C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64196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NCT04089150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2EE80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Mfolfirinox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SBRT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high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risk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locally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advanced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disease.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87E7C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120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D4712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Not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yet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068CA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Australia</w:t>
            </w:r>
          </w:p>
        </w:tc>
      </w:tr>
      <w:tr w:rsidR="00406779" w:rsidRPr="00406779" w14:paraId="7B84C5DF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51DF6D5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71833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NCT04172532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C4783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Testing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addition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new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anticancer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drug,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m3814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peposertib</w:t>
            </w:r>
            <w:proofErr w:type="spellEnd"/>
            <w:r w:rsidRPr="00406779">
              <w:rPr>
                <w:rFonts w:ascii="Book Antiqua" w:eastAsia="Times New Roman" w:hAnsi="Book Antiqua" w:cs="Calibri"/>
                <w:lang w:eastAsia="fr-FR"/>
              </w:rPr>
              <w:t>),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to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radiation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localized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045245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24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78FB3D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EF3D6D0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1C0C8B3A" w14:textId="77777777" w:rsidTr="00406779">
        <w:trPr>
          <w:jc w:val="center"/>
        </w:trPr>
        <w:tc>
          <w:tcPr>
            <w:tcW w:w="19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A7F3D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bCs/>
                <w:lang w:eastAsia="fr-FR"/>
              </w:rPr>
              <w:t>HIFU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941AA36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NCT04146441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72BBB2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Ultrasound-enhanced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uptake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patients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inoperable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PDAC.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B873D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416F7B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5E69C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Norway</w:t>
            </w:r>
          </w:p>
        </w:tc>
      </w:tr>
      <w:tr w:rsidR="00406779" w:rsidRPr="00406779" w14:paraId="0E6879D0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2845EFB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08EE95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NCT04852367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B5941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PanDox</w:t>
            </w:r>
            <w:proofErr w:type="spellEnd"/>
            <w:r w:rsidRPr="00406779">
              <w:rPr>
                <w:rFonts w:ascii="Book Antiqua" w:eastAsia="Times New Roman" w:hAnsi="Book Antiqua" w:cs="Calibri"/>
                <w:lang w:eastAsia="fr-FR"/>
              </w:rPr>
              <w:t>: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targeted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doxorubicin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tumors.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BFECE2E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38B1C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Not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yet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08C487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England</w:t>
            </w:r>
          </w:p>
        </w:tc>
      </w:tr>
      <w:tr w:rsidR="00406779" w:rsidRPr="00406779" w14:paraId="50FADC9A" w14:textId="77777777" w:rsidTr="00406779">
        <w:trPr>
          <w:jc w:val="center"/>
        </w:trPr>
        <w:tc>
          <w:tcPr>
            <w:tcW w:w="19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5E35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bCs/>
                <w:lang w:eastAsia="fr-FR"/>
              </w:rPr>
              <w:t xml:space="preserve">Irreversible </w:t>
            </w:r>
            <w:proofErr w:type="spellStart"/>
            <w:r w:rsidRPr="00AA00A3">
              <w:rPr>
                <w:rFonts w:ascii="Book Antiqua" w:eastAsia="Times New Roman" w:hAnsi="Book Antiqua" w:cs="Calibri"/>
                <w:bCs/>
                <w:lang w:eastAsia="fr-FR"/>
              </w:rPr>
              <w:lastRenderedPageBreak/>
              <w:t>elecroporation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BEBAEC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lastRenderedPageBreak/>
              <w:t>NCT03257150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15CC6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A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study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use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lastRenderedPageBreak/>
              <w:t>ductal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50192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lastRenderedPageBreak/>
              <w:t>47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E2102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91EB4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Canada</w:t>
            </w:r>
          </w:p>
        </w:tc>
      </w:tr>
      <w:tr w:rsidR="00406779" w:rsidRPr="00406779" w14:paraId="16742674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42EDDE6E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7AFDA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NCT03105921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6295E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nanoknife</w:t>
            </w:r>
            <w:proofErr w:type="spellEnd"/>
            <w:r w:rsidRPr="00406779">
              <w:rPr>
                <w:rFonts w:ascii="Book Antiqua" w:eastAsia="Times New Roman" w:hAnsi="Book Antiqua" w:cs="Calibri"/>
                <w:lang w:eastAsia="fr-FR"/>
              </w:rPr>
              <w:t>)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treatment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adenocarcinoma.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1DF119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7B723A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</w:t>
            </w:r>
            <w:r w:rsidR="00073ADD">
              <w:rPr>
                <w:rFonts w:ascii="Book Antiqua" w:eastAsia="Times New Roman" w:hAnsi="Book Antiqua" w:cs="Calibri"/>
                <w:lang w:eastAsia="fr-FR"/>
              </w:rPr>
              <w:t>c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E0644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France</w:t>
            </w:r>
          </w:p>
        </w:tc>
      </w:tr>
      <w:tr w:rsidR="00406779" w:rsidRPr="00406779" w14:paraId="0CD74ECC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00F3F321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C2FB4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NCT03899636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2F894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A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pivotal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study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safety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effectiveness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nanoknife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="00073ADD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stage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3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(direct).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B3032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528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8D164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9BBE10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2E0FD5BA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3AF6999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6DFEA8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NCT02822716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3CF489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inoperable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hepatic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malignancy.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21000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35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0BF73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117186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China</w:t>
            </w:r>
          </w:p>
        </w:tc>
      </w:tr>
      <w:tr w:rsidR="00406779" w:rsidRPr="00406779" w14:paraId="6A10317F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3086FDCA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C2F138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NCT02343835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ACCC1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Antitumor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immunity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induced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by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unresectable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A1E1A3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FDFBE7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9AADF4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China</w:t>
            </w:r>
          </w:p>
        </w:tc>
      </w:tr>
      <w:tr w:rsidR="00406779" w:rsidRPr="00406779" w14:paraId="23E68DF4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0A47B666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C2D11AF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NCT03484299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80C745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treatment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advanced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adenocarcinoma.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D7FA8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B4085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B06A2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177FC18B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5EE08D4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999DA2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NCT04835402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B4147D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Electroporation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potentiated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immunotherapy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(EPIC-1).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6CC8FB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16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673DE6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BE459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Denmark</w:t>
            </w:r>
          </w:p>
        </w:tc>
      </w:tr>
      <w:tr w:rsidR="00406779" w:rsidRPr="00406779" w14:paraId="54458DE4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1B30B143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0D20EC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NCT04276857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B4BF7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Systemic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loco-regional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treatment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patients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LAPC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(smart).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215DB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27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152580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Not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yet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4C682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Canada</w:t>
            </w:r>
          </w:p>
        </w:tc>
      </w:tr>
      <w:tr w:rsidR="00406779" w:rsidRPr="00406779" w14:paraId="4CE693C3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0B61544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FEBB3BD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NCT04212026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05B221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followed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by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nivolumab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patients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metastatic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338A52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2585B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889C73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Switzerland</w:t>
            </w:r>
          </w:p>
        </w:tc>
      </w:tr>
      <w:tr w:rsidR="00406779" w:rsidRPr="00406779" w14:paraId="0A246C6E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44BF6B38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8112D7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NCT04612530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BCB798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Panfire-3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trial: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assessing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safety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efficacy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+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nivolumab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+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CpG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lastRenderedPageBreak/>
              <w:t>metastatic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DC14DE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lastRenderedPageBreak/>
              <w:t>18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19498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26F22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Netherlands</w:t>
            </w:r>
          </w:p>
        </w:tc>
      </w:tr>
      <w:tr w:rsidR="00406779" w:rsidRPr="00406779" w14:paraId="1E33A967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32607C85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95DBE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NCT02041936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20E6E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Outcomes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ablation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unresectable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pancreatic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cancer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using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the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nanoknife</w:t>
            </w:r>
            <w:proofErr w:type="spellEnd"/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system.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464304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85E545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</w:t>
            </w:r>
            <w:r w:rsidR="00073ADD">
              <w:rPr>
                <w:rFonts w:ascii="Book Antiqua" w:eastAsia="Times New Roman" w:hAnsi="Book Antiqua" w:cs="Calibri"/>
                <w:lang w:eastAsia="fr-FR"/>
              </w:rPr>
              <w:t>c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0B9425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  <w:tr w:rsidR="00406779" w:rsidRPr="00406779" w14:paraId="1E1F2E86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3EF69010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017FC5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NCT04310553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8F66C2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An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open-label,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multicenter,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prospective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study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</w:t>
            </w:r>
            <w:proofErr w:type="spellStart"/>
            <w:r w:rsidRPr="00406779">
              <w:rPr>
                <w:rFonts w:ascii="Book Antiqua" w:eastAsia="Times New Roman" w:hAnsi="Book Antiqua" w:cs="Calibri"/>
                <w:lang w:eastAsia="fr-FR"/>
              </w:rPr>
              <w:t>nanoknife</w:t>
            </w:r>
            <w:proofErr w:type="spellEnd"/>
            <w:r w:rsidRPr="00406779">
              <w:rPr>
                <w:rFonts w:ascii="Book Antiqua" w:eastAsia="Times New Roman" w:hAnsi="Book Antiqua" w:cs="Calibri"/>
                <w:lang w:eastAsia="fr-FR"/>
              </w:rPr>
              <w:t>)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combined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RT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and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patients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LAPC.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65F12C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240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E216D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9946CD0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China</w:t>
            </w:r>
          </w:p>
        </w:tc>
      </w:tr>
      <w:tr w:rsidR="00406779" w:rsidRPr="00406779" w14:paraId="46C11B3C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right w:val="nil"/>
            </w:tcBorders>
            <w:hideMark/>
          </w:tcPr>
          <w:p w14:paraId="2D487EAE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130B54C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NCT04093141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A80784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Chemotherapy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followed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by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patients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unresectable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LAPC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(chemofire-2).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D3523CD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AB48F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819F46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Denmark</w:t>
            </w:r>
          </w:p>
        </w:tc>
      </w:tr>
      <w:tr w:rsidR="00406779" w:rsidRPr="00406779" w14:paraId="66FBA160" w14:textId="77777777" w:rsidTr="00406779">
        <w:trPr>
          <w:jc w:val="center"/>
        </w:trPr>
        <w:tc>
          <w:tcPr>
            <w:tcW w:w="191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93E9925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Cs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6242A" w14:textId="77777777" w:rsidR="00406779" w:rsidRPr="00AA00A3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AA00A3">
              <w:rPr>
                <w:rFonts w:ascii="Book Antiqua" w:eastAsia="Times New Roman" w:hAnsi="Book Antiqua" w:cs="Calibri"/>
                <w:lang w:eastAsia="fr-FR"/>
              </w:rPr>
              <w:t>NCT03614910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645AF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Ablation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of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unresectable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LAPC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with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IRE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system.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C301A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E3401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Recruiting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DED0B" w14:textId="77777777" w:rsidR="00406779" w:rsidRPr="00406779" w:rsidRDefault="00406779" w:rsidP="0040677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lang w:eastAsia="fr-FR"/>
              </w:rPr>
            </w:pPr>
            <w:r w:rsidRPr="00406779">
              <w:rPr>
                <w:rFonts w:ascii="Book Antiqua" w:eastAsia="Times New Roman" w:hAnsi="Book Antiqua" w:cs="Calibri"/>
                <w:lang w:eastAsia="fr-FR"/>
              </w:rPr>
              <w:t>United</w:t>
            </w:r>
            <w:r>
              <w:rPr>
                <w:rFonts w:ascii="Book Antiqua" w:eastAsia="Times New Roman" w:hAnsi="Book Antiqua" w:cs="Calibri"/>
                <w:lang w:eastAsia="fr-FR"/>
              </w:rPr>
              <w:t xml:space="preserve"> </w:t>
            </w:r>
            <w:r w:rsidRPr="00406779">
              <w:rPr>
                <w:rFonts w:ascii="Book Antiqua" w:eastAsia="Times New Roman" w:hAnsi="Book Antiqua" w:cs="Calibri"/>
                <w:lang w:eastAsia="fr-FR"/>
              </w:rPr>
              <w:t>States</w:t>
            </w:r>
          </w:p>
        </w:tc>
      </w:tr>
    </w:tbl>
    <w:p w14:paraId="5E6ACCAB" w14:textId="77777777" w:rsidR="00D2208A" w:rsidRPr="0057107E" w:rsidRDefault="0057107E">
      <w:pPr>
        <w:spacing w:line="360" w:lineRule="auto"/>
        <w:jc w:val="both"/>
        <w:rPr>
          <w:b/>
          <w:lang w:eastAsia="zh-CN"/>
        </w:rPr>
      </w:pPr>
      <w:r w:rsidRPr="00406779">
        <w:rPr>
          <w:rFonts w:ascii="Book Antiqua" w:eastAsia="Times New Roman" w:hAnsi="Book Antiqua" w:cs="Calibri"/>
          <w:lang w:eastAsia="fr-FR"/>
        </w:rPr>
        <w:t>HT</w:t>
      </w:r>
      <w:r>
        <w:rPr>
          <w:rFonts w:ascii="Book Antiqua" w:hAnsi="Book Antiqua" w:cs="Calibri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yperthermia</w:t>
      </w:r>
      <w:r>
        <w:rPr>
          <w:rFonts w:ascii="Book Antiqua" w:hAnsi="Book Antiqua" w:cs="Calibri" w:hint="eastAsia"/>
          <w:lang w:eastAsia="zh-CN"/>
        </w:rPr>
        <w:t xml:space="preserve">; </w:t>
      </w:r>
      <w:r>
        <w:rPr>
          <w:rFonts w:ascii="Book Antiqua" w:eastAsia="Times New Roman" w:hAnsi="Book Antiqua" w:cs="Calibri"/>
          <w:lang w:eastAsia="fr-FR"/>
        </w:rPr>
        <w:t>EUS</w:t>
      </w:r>
      <w:r>
        <w:rPr>
          <w:rFonts w:ascii="Book Antiqua" w:hAnsi="Book Antiqua" w:cs="Calibri" w:hint="eastAsia"/>
          <w:lang w:eastAsia="zh-CN"/>
        </w:rPr>
        <w:t>:</w:t>
      </w:r>
      <w:r w:rsidRPr="0057107E">
        <w:t xml:space="preserve"> </w:t>
      </w:r>
      <w:r>
        <w:rPr>
          <w:rFonts w:ascii="Book Antiqua" w:hAnsi="Book Antiqua" w:cs="Calibri"/>
          <w:lang w:eastAsia="zh-CN"/>
        </w:rPr>
        <w:t>Endoscopic ultrasound</w:t>
      </w:r>
      <w:r>
        <w:rPr>
          <w:rFonts w:ascii="Book Antiqua" w:hAnsi="Book Antiqua" w:cs="Calibri" w:hint="eastAsia"/>
          <w:lang w:eastAsia="zh-CN"/>
        </w:rPr>
        <w:t xml:space="preserve">; </w:t>
      </w:r>
      <w:r w:rsidRPr="00406779">
        <w:rPr>
          <w:rFonts w:ascii="Book Antiqua" w:eastAsia="Times New Roman" w:hAnsi="Book Antiqua" w:cs="Calibri"/>
          <w:lang w:eastAsia="fr-FR"/>
        </w:rPr>
        <w:t>RFA</w:t>
      </w:r>
      <w:r>
        <w:rPr>
          <w:rFonts w:ascii="Book Antiqua" w:hAnsi="Book Antiqua" w:cs="Calibri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adiofrequency ablation</w:t>
      </w:r>
      <w:r>
        <w:rPr>
          <w:rFonts w:ascii="Book Antiqua" w:hAnsi="Book Antiqua" w:cs="Calibri" w:hint="eastAsia"/>
          <w:lang w:eastAsia="zh-CN"/>
        </w:rPr>
        <w:t xml:space="preserve">; </w:t>
      </w:r>
      <w:r w:rsidRPr="00406779">
        <w:rPr>
          <w:rFonts w:ascii="Book Antiqua" w:eastAsia="Times New Roman" w:hAnsi="Book Antiqua" w:cs="Calibri"/>
          <w:lang w:eastAsia="fr-FR"/>
        </w:rPr>
        <w:t>LAPC</w:t>
      </w:r>
      <w:r>
        <w:rPr>
          <w:rFonts w:ascii="Book Antiqua" w:hAnsi="Book Antiqua" w:cs="Calibri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ocally advanced pancreatic cancer</w:t>
      </w:r>
      <w:r>
        <w:rPr>
          <w:rFonts w:ascii="Book Antiqua" w:hAnsi="Book Antiqua" w:cs="Calibri" w:hint="eastAsia"/>
          <w:lang w:eastAsia="zh-CN"/>
        </w:rPr>
        <w:t xml:space="preserve">; RT: 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adiation therapy</w:t>
      </w:r>
      <w:r>
        <w:rPr>
          <w:rFonts w:ascii="Book Antiqua" w:hAnsi="Book Antiqua" w:cs="Calibri" w:hint="eastAsia"/>
          <w:lang w:eastAsia="zh-CN"/>
        </w:rPr>
        <w:t xml:space="preserve">; </w:t>
      </w:r>
      <w:r w:rsidRPr="00406779">
        <w:rPr>
          <w:rFonts w:ascii="Book Antiqua" w:eastAsia="Times New Roman" w:hAnsi="Book Antiqua" w:cs="Calibri"/>
          <w:lang w:eastAsia="fr-FR"/>
        </w:rPr>
        <w:t>SBRT</w:t>
      </w:r>
      <w:r>
        <w:rPr>
          <w:rFonts w:ascii="Book Antiqua" w:hAnsi="Book Antiqua" w:cs="Calibri" w:hint="eastAsia"/>
          <w:lang w:eastAsia="zh-CN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Stereotactic body radi</w:t>
      </w:r>
      <w:r w:rsidR="00073ADD">
        <w:rPr>
          <w:rFonts w:ascii="Book Antiqua" w:eastAsia="Book Antiqua" w:hAnsi="Book Antiqua" w:cs="Book Antiqua"/>
          <w:color w:val="000000"/>
        </w:rPr>
        <w:t>ati</w:t>
      </w:r>
      <w:r>
        <w:rPr>
          <w:rFonts w:ascii="Book Antiqua" w:eastAsia="Book Antiqua" w:hAnsi="Book Antiqua" w:cs="Book Antiqua"/>
          <w:color w:val="000000"/>
        </w:rPr>
        <w:t>o</w:t>
      </w:r>
      <w:r w:rsidR="00073ADD">
        <w:rPr>
          <w:rFonts w:ascii="Book Antiqua" w:eastAsia="Book Antiqua" w:hAnsi="Book Antiqua" w:cs="Book Antiqua"/>
          <w:color w:val="000000"/>
        </w:rPr>
        <w:t xml:space="preserve">n </w:t>
      </w:r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hAnsi="Book Antiqua" w:cs="Calibri" w:hint="eastAsia"/>
          <w:lang w:eastAsia="zh-CN"/>
        </w:rPr>
        <w:t xml:space="preserve">; PDAC: </w:t>
      </w:r>
      <w:r>
        <w:rPr>
          <w:rFonts w:ascii="Book Antiqua" w:eastAsia="Book Antiqua" w:hAnsi="Book Antiqua" w:cs="Book Antiqua"/>
          <w:color w:val="000000"/>
        </w:rPr>
        <w:t>Pancreatic ductal adenocarcinoma</w:t>
      </w:r>
      <w:r>
        <w:rPr>
          <w:rFonts w:ascii="Book Antiqua" w:hAnsi="Book Antiqua" w:cs="Calibri" w:hint="eastAsia"/>
          <w:lang w:eastAsia="zh-CN"/>
        </w:rPr>
        <w:t xml:space="preserve">; IRE: </w:t>
      </w:r>
      <w:r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rreversible electrotherapy</w:t>
      </w:r>
      <w:r>
        <w:rPr>
          <w:rFonts w:ascii="Book Antiqua" w:hAnsi="Book Antiqua" w:cs="Calibri" w:hint="eastAsia"/>
          <w:lang w:eastAsia="zh-CN"/>
        </w:rPr>
        <w:t>.</w:t>
      </w:r>
    </w:p>
    <w:p w14:paraId="423AB26F" w14:textId="77777777" w:rsidR="00406779" w:rsidRPr="00D2208A" w:rsidRDefault="00406779">
      <w:pPr>
        <w:spacing w:line="360" w:lineRule="auto"/>
        <w:jc w:val="both"/>
        <w:rPr>
          <w:b/>
          <w:lang w:eastAsia="zh-CN"/>
        </w:rPr>
      </w:pPr>
    </w:p>
    <w:sectPr w:rsidR="00406779" w:rsidRPr="00D2208A" w:rsidSect="004067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8452" w14:textId="77777777" w:rsidR="0027107A" w:rsidRDefault="0027107A" w:rsidP="0017612F">
      <w:r>
        <w:separator/>
      </w:r>
    </w:p>
  </w:endnote>
  <w:endnote w:type="continuationSeparator" w:id="0">
    <w:p w14:paraId="0AF3B1BF" w14:textId="77777777" w:rsidR="0027107A" w:rsidRDefault="0027107A" w:rsidP="001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968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B9F9D2" w14:textId="77777777" w:rsidR="00760011" w:rsidRDefault="00760011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418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418">
              <w:rPr>
                <w:b/>
                <w:bCs/>
                <w:noProof/>
              </w:rPr>
              <w:t>46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B1AFF9" w14:textId="77777777" w:rsidR="00760011" w:rsidRDefault="007600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A192" w14:textId="77777777" w:rsidR="0027107A" w:rsidRDefault="0027107A" w:rsidP="0017612F">
      <w:r>
        <w:separator/>
      </w:r>
    </w:p>
  </w:footnote>
  <w:footnote w:type="continuationSeparator" w:id="0">
    <w:p w14:paraId="6247BE76" w14:textId="77777777" w:rsidR="0027107A" w:rsidRDefault="0027107A" w:rsidP="0017612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355"/>
    <w:rsid w:val="0004646E"/>
    <w:rsid w:val="00066EF7"/>
    <w:rsid w:val="00073ADD"/>
    <w:rsid w:val="000778E5"/>
    <w:rsid w:val="000C439D"/>
    <w:rsid w:val="000E0292"/>
    <w:rsid w:val="0012488A"/>
    <w:rsid w:val="0017612F"/>
    <w:rsid w:val="0021347D"/>
    <w:rsid w:val="002460C4"/>
    <w:rsid w:val="0027107A"/>
    <w:rsid w:val="002E68F6"/>
    <w:rsid w:val="003346D9"/>
    <w:rsid w:val="003815E7"/>
    <w:rsid w:val="00406779"/>
    <w:rsid w:val="00407346"/>
    <w:rsid w:val="004167B3"/>
    <w:rsid w:val="00456EE7"/>
    <w:rsid w:val="004D4C18"/>
    <w:rsid w:val="004E579A"/>
    <w:rsid w:val="0052138B"/>
    <w:rsid w:val="005463BC"/>
    <w:rsid w:val="0056324E"/>
    <w:rsid w:val="0057107E"/>
    <w:rsid w:val="005F7277"/>
    <w:rsid w:val="00604D2B"/>
    <w:rsid w:val="00615C9E"/>
    <w:rsid w:val="006E6201"/>
    <w:rsid w:val="00756C94"/>
    <w:rsid w:val="00760011"/>
    <w:rsid w:val="0076375B"/>
    <w:rsid w:val="007E2F89"/>
    <w:rsid w:val="00826470"/>
    <w:rsid w:val="008A5F69"/>
    <w:rsid w:val="009A47BC"/>
    <w:rsid w:val="009E007B"/>
    <w:rsid w:val="00A2782C"/>
    <w:rsid w:val="00A77B3E"/>
    <w:rsid w:val="00A975E3"/>
    <w:rsid w:val="00AA00A3"/>
    <w:rsid w:val="00B70676"/>
    <w:rsid w:val="00B81F5B"/>
    <w:rsid w:val="00BE2D67"/>
    <w:rsid w:val="00C44AA9"/>
    <w:rsid w:val="00C76EB3"/>
    <w:rsid w:val="00CA2A55"/>
    <w:rsid w:val="00CC757F"/>
    <w:rsid w:val="00CD7380"/>
    <w:rsid w:val="00D06968"/>
    <w:rsid w:val="00D07D71"/>
    <w:rsid w:val="00D209BD"/>
    <w:rsid w:val="00D2208A"/>
    <w:rsid w:val="00D225EB"/>
    <w:rsid w:val="00D37545"/>
    <w:rsid w:val="00DB7B2C"/>
    <w:rsid w:val="00E64DA0"/>
    <w:rsid w:val="00EC6881"/>
    <w:rsid w:val="00ED5CA5"/>
    <w:rsid w:val="00F15FD4"/>
    <w:rsid w:val="00F27418"/>
    <w:rsid w:val="00F92E1E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589C82"/>
  <w15:docId w15:val="{0C5ACFB5-C6F8-4032-AAEC-F8F36212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CA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4">
    <w:name w:val="Table Grid"/>
    <w:basedOn w:val="a1"/>
    <w:rsid w:val="00066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76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7612F"/>
    <w:rPr>
      <w:sz w:val="18"/>
      <w:szCs w:val="18"/>
    </w:rPr>
  </w:style>
  <w:style w:type="paragraph" w:styleId="a7">
    <w:name w:val="footer"/>
    <w:basedOn w:val="a"/>
    <w:link w:val="a8"/>
    <w:uiPriority w:val="99"/>
    <w:rsid w:val="001761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7612F"/>
    <w:rPr>
      <w:sz w:val="18"/>
      <w:szCs w:val="18"/>
    </w:rPr>
  </w:style>
  <w:style w:type="paragraph" w:styleId="a9">
    <w:name w:val="Balloon Text"/>
    <w:basedOn w:val="a"/>
    <w:link w:val="aa"/>
    <w:semiHidden/>
    <w:unhideWhenUsed/>
    <w:rsid w:val="002E68F6"/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2E68F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2E68F6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E64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ederic.prat@aphp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29AB-636D-4B2A-8A73-A5658841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12502</Words>
  <Characters>71263</Characters>
  <Application>Microsoft Office Word</Application>
  <DocSecurity>0</DocSecurity>
  <Lines>593</Lines>
  <Paragraphs>167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 Frédéric</dc:creator>
  <cp:lastModifiedBy>Liansheng Ma</cp:lastModifiedBy>
  <cp:revision>2</cp:revision>
  <dcterms:created xsi:type="dcterms:W3CDTF">2022-02-27T07:28:00Z</dcterms:created>
  <dcterms:modified xsi:type="dcterms:W3CDTF">2022-02-27T07:28:00Z</dcterms:modified>
</cp:coreProperties>
</file>