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514B" w14:textId="4AC39E6D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Name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of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Journal: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color w:val="000000"/>
        </w:rPr>
        <w:t>World</w:t>
      </w:r>
      <w:r w:rsidR="00F60A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color w:val="000000"/>
        </w:rPr>
        <w:t>Journal</w:t>
      </w:r>
      <w:r w:rsidR="00F60A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color w:val="000000"/>
        </w:rPr>
        <w:t>of</w:t>
      </w:r>
      <w:r w:rsidR="00F60AF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color w:val="000000"/>
        </w:rPr>
        <w:t>Diabetes</w:t>
      </w:r>
    </w:p>
    <w:p w14:paraId="6CD6A101" w14:textId="12B6FF24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Manuscript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NO: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71881</w:t>
      </w:r>
    </w:p>
    <w:p w14:paraId="00EB9FD3" w14:textId="59A8626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Manuscript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Type: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LETTER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EDITOR</w:t>
      </w:r>
    </w:p>
    <w:p w14:paraId="6A5F09E3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5B0B380F" w14:textId="61DF3A5E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Bey</w:t>
      </w:r>
      <w:r w:rsidR="00972785" w:rsidRPr="00A25925">
        <w:rPr>
          <w:rFonts w:ascii="Book Antiqua" w:eastAsia="Book Antiqua" w:hAnsi="Book Antiqua" w:cs="Book Antiqua"/>
          <w:b/>
          <w:color w:val="000000"/>
        </w:rPr>
        <w:t>ond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2785" w:rsidRPr="00A25925">
        <w:rPr>
          <w:rFonts w:ascii="Book Antiqua" w:eastAsia="Book Antiqua" w:hAnsi="Book Antiqua" w:cs="Book Antiqua"/>
          <w:b/>
          <w:color w:val="000000"/>
        </w:rPr>
        <w:t>diabetes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72785" w:rsidRPr="00A25925">
        <w:rPr>
          <w:rFonts w:ascii="Book Antiqua" w:eastAsia="Book Antiqua" w:hAnsi="Book Antiqua" w:cs="Book Antiqua"/>
          <w:b/>
          <w:color w:val="000000"/>
        </w:rPr>
        <w:t>remissio</w:t>
      </w:r>
      <w:r w:rsidRPr="00A25925">
        <w:rPr>
          <w:rFonts w:ascii="Book Antiqua" w:eastAsia="Book Antiqua" w:hAnsi="Book Antiqua" w:cs="Book Antiqua"/>
          <w:b/>
          <w:color w:val="000000"/>
        </w:rPr>
        <w:t>n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a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step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further: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Post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bariatric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surgery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hypoglycemia</w:t>
      </w:r>
    </w:p>
    <w:p w14:paraId="587280A6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3BBE3B0B" w14:textId="7C06AC54" w:rsidR="00A77B3E" w:rsidRPr="00A25925" w:rsidRDefault="00516E5C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Lath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516E5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16E5C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37F4B" w:rsidRPr="00A25925">
        <w:rPr>
          <w:rFonts w:ascii="Book Antiqua" w:eastAsia="Book Antiqua" w:hAnsi="Book Antiqua" w:cs="Book Antiqua"/>
          <w:color w:val="000000"/>
        </w:rPr>
        <w:t>Post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637F4B"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637F4B" w:rsidRPr="00A25925">
        <w:rPr>
          <w:rFonts w:ascii="Book Antiqua" w:eastAsia="Book Antiqua" w:hAnsi="Book Antiqua" w:cs="Book Antiqua"/>
          <w:color w:val="000000"/>
        </w:rPr>
        <w:t>hypoglycemia</w:t>
      </w:r>
    </w:p>
    <w:p w14:paraId="0BEBED91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75057B9C" w14:textId="4F02CFB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Devraj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Lath,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Kripa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Elizabeth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Cherian,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Thomas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Vizhalil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Paul,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Nitin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Kapoor</w:t>
      </w:r>
    </w:p>
    <w:p w14:paraId="6E6408C1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0EB0C256" w14:textId="43882C9A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Devraj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Lath,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1BA" w:rsidRPr="00A25925">
        <w:rPr>
          <w:rFonts w:ascii="Book Antiqua" w:eastAsia="Book Antiqua" w:hAnsi="Book Antiqua" w:cs="Book Antiqua"/>
          <w:b/>
          <w:bCs/>
          <w:color w:val="000000"/>
        </w:rPr>
        <w:t>Kripa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1BA" w:rsidRPr="00A25925">
        <w:rPr>
          <w:rFonts w:ascii="Book Antiqua" w:eastAsia="Book Antiqua" w:hAnsi="Book Antiqua" w:cs="Book Antiqua"/>
          <w:b/>
          <w:bCs/>
          <w:color w:val="000000"/>
        </w:rPr>
        <w:t>Elizabeth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1BA" w:rsidRPr="00A25925">
        <w:rPr>
          <w:rFonts w:ascii="Book Antiqua" w:eastAsia="Book Antiqua" w:hAnsi="Book Antiqua" w:cs="Book Antiqua"/>
          <w:b/>
          <w:bCs/>
          <w:color w:val="000000"/>
        </w:rPr>
        <w:t>Cherian,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1BA" w:rsidRPr="00A25925">
        <w:rPr>
          <w:rFonts w:ascii="Book Antiqua" w:eastAsia="Book Antiqua" w:hAnsi="Book Antiqua" w:cs="Book Antiqua"/>
          <w:b/>
          <w:bCs/>
          <w:color w:val="000000"/>
        </w:rPr>
        <w:t>Nitin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1BA" w:rsidRPr="00A2592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3B1E" w:rsidRPr="00A25925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C83B1E" w:rsidRPr="00A25925">
        <w:rPr>
          <w:rFonts w:ascii="Book Antiqua" w:eastAsia="Book Antiqua" w:hAnsi="Book Antiqua" w:cs="Book Antiqua"/>
          <w:b/>
          <w:bCs/>
          <w:color w:val="000000"/>
        </w:rPr>
        <w:t>Vizhalil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83B1E" w:rsidRPr="00A25925">
        <w:rPr>
          <w:rFonts w:ascii="Book Antiqua" w:eastAsia="Book Antiqua" w:hAnsi="Book Antiqua" w:cs="Book Antiqua"/>
          <w:b/>
          <w:bCs/>
          <w:color w:val="000000"/>
        </w:rPr>
        <w:t>Paul,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9F9" w:rsidRPr="007569F9">
        <w:rPr>
          <w:rFonts w:ascii="Book Antiqua" w:eastAsia="Book Antiqua" w:hAnsi="Book Antiqua" w:cs="Book Antiqua"/>
          <w:color w:val="000000"/>
        </w:rPr>
        <w:t>Department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7569F9" w:rsidRPr="007569F9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Endocrinology,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Metabolism,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Christian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Medical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College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Hospital,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Vellore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632004,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Tamil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Nadu,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India</w:t>
      </w:r>
    </w:p>
    <w:p w14:paraId="59CC1DD1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06A0B1FF" w14:textId="196EC1E5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Nitin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Non</w:t>
      </w:r>
      <w:r w:rsidR="00F60AF5">
        <w:rPr>
          <w:rFonts w:ascii="Book Antiqua" w:eastAsia="Book Antiqua" w:hAnsi="Book Antiqua" w:cs="Book Antiqua"/>
          <w:color w:val="000000"/>
        </w:rPr>
        <w:t xml:space="preserve"> C</w:t>
      </w:r>
      <w:r w:rsidRPr="00A25925">
        <w:rPr>
          <w:rFonts w:ascii="Book Antiqua" w:eastAsia="Book Antiqua" w:hAnsi="Book Antiqua" w:cs="Book Antiqua"/>
          <w:color w:val="000000"/>
        </w:rPr>
        <w:t>ommunicable</w:t>
      </w:r>
      <w:proofErr w:type="gramEnd"/>
      <w:r w:rsidR="00F60AF5">
        <w:rPr>
          <w:rFonts w:ascii="Book Antiqua" w:eastAsia="Book Antiqua" w:hAnsi="Book Antiqua" w:cs="Book Antiqua"/>
          <w:color w:val="000000"/>
        </w:rPr>
        <w:t xml:space="preserve"> D</w:t>
      </w:r>
      <w:r w:rsidRPr="00A25925">
        <w:rPr>
          <w:rFonts w:ascii="Book Antiqua" w:eastAsia="Book Antiqua" w:hAnsi="Book Antiqua" w:cs="Book Antiqua"/>
          <w:color w:val="000000"/>
        </w:rPr>
        <w:t>isease</w:t>
      </w:r>
      <w:r w:rsidR="00F60AF5">
        <w:rPr>
          <w:rFonts w:ascii="Book Antiqua" w:eastAsia="Book Antiqua" w:hAnsi="Book Antiqua" w:cs="Book Antiqua"/>
          <w:color w:val="000000"/>
        </w:rPr>
        <w:t xml:space="preserve"> U</w:t>
      </w:r>
      <w:r w:rsidRPr="00A25925">
        <w:rPr>
          <w:rFonts w:ascii="Book Antiqua" w:eastAsia="Book Antiqua" w:hAnsi="Book Antiqua" w:cs="Book Antiqua"/>
          <w:color w:val="000000"/>
        </w:rPr>
        <w:t>nit,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Nossal</w:t>
      </w:r>
      <w:r w:rsidR="00F60AF5">
        <w:rPr>
          <w:rFonts w:ascii="Book Antiqua" w:eastAsia="Book Antiqua" w:hAnsi="Book Antiqua" w:cs="Book Antiqua"/>
          <w:color w:val="000000"/>
        </w:rPr>
        <w:t xml:space="preserve"> I</w:t>
      </w:r>
      <w:r w:rsidRPr="00A25925">
        <w:rPr>
          <w:rFonts w:ascii="Book Antiqua" w:eastAsia="Book Antiqua" w:hAnsi="Book Antiqua" w:cs="Book Antiqua"/>
          <w:color w:val="000000"/>
        </w:rPr>
        <w:t>nstit</w:t>
      </w:r>
      <w:r w:rsidR="00F60AF5" w:rsidRPr="00A25925">
        <w:rPr>
          <w:rFonts w:ascii="Book Antiqua" w:eastAsia="Book Antiqua" w:hAnsi="Book Antiqua" w:cs="Book Antiqua"/>
          <w:color w:val="000000"/>
        </w:rPr>
        <w:t>ute</w:t>
      </w:r>
      <w:r w:rsidR="00F60AF5">
        <w:rPr>
          <w:rFonts w:ascii="Book Antiqua" w:eastAsia="Book Antiqua" w:hAnsi="Book Antiqua" w:cs="Book Antiqua"/>
          <w:color w:val="000000"/>
        </w:rPr>
        <w:t xml:space="preserve"> o</w:t>
      </w:r>
      <w:r w:rsidR="00F60AF5" w:rsidRPr="00A25925">
        <w:rPr>
          <w:rFonts w:ascii="Book Antiqua" w:eastAsia="Book Antiqua" w:hAnsi="Book Antiqua" w:cs="Book Antiqua"/>
          <w:color w:val="000000"/>
        </w:rPr>
        <w:t>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Global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Heal</w:t>
      </w:r>
      <w:r w:rsidRPr="00A25925">
        <w:rPr>
          <w:rFonts w:ascii="Book Antiqua" w:eastAsia="Book Antiqua" w:hAnsi="Book Antiqua" w:cs="Book Antiqua"/>
          <w:color w:val="000000"/>
        </w:rPr>
        <w:t>th,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Melbourne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3053,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Victoria,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Australia</w:t>
      </w:r>
      <w:r w:rsidR="00145765">
        <w:rPr>
          <w:rFonts w:ascii="Book Antiqua" w:eastAsia="Book Antiqua" w:hAnsi="Book Antiqua" w:cs="Book Antiqua"/>
          <w:color w:val="000000"/>
        </w:rPr>
        <w:t xml:space="preserve"> </w:t>
      </w:r>
    </w:p>
    <w:p w14:paraId="5DD939A9" w14:textId="5BBED7DE" w:rsidR="00A77B3E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111A5490" w14:textId="139C1164" w:rsidR="00083648" w:rsidRPr="00A25925" w:rsidRDefault="00083648" w:rsidP="00083648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Nitin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Pr="00083648">
        <w:rPr>
          <w:rFonts w:ascii="Book Antiqua" w:eastAsia="Book Antiqua" w:hAnsi="Book Antiqua" w:cs="Book Antiqua"/>
          <w:color w:val="000000"/>
        </w:rPr>
        <w:t xml:space="preserve"> </w:t>
      </w:r>
      <w:r w:rsidRPr="00145765">
        <w:rPr>
          <w:rFonts w:ascii="Book Antiqua" w:eastAsia="Book Antiqua" w:hAnsi="Book Antiqua" w:cs="Book Antiqua"/>
          <w:color w:val="000000"/>
        </w:rPr>
        <w:t>The Baker Heart and Diabetes Institute, Melbourne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45765">
        <w:rPr>
          <w:rFonts w:ascii="Book Antiqua" w:eastAsia="Book Antiqua" w:hAnsi="Book Antiqua" w:cs="Book Antiqua"/>
          <w:color w:val="000000"/>
        </w:rPr>
        <w:t xml:space="preserve">3004, </w:t>
      </w:r>
      <w:r w:rsidRPr="00A25925">
        <w:rPr>
          <w:rFonts w:ascii="Book Antiqua" w:eastAsia="Book Antiqua" w:hAnsi="Book Antiqua" w:cs="Book Antiqua"/>
          <w:color w:val="000000"/>
        </w:rPr>
        <w:t>Victoria,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145765">
        <w:rPr>
          <w:rFonts w:ascii="Book Antiqua" w:eastAsia="Book Antiqua" w:hAnsi="Book Antiqua" w:cs="Book Antiqua"/>
          <w:color w:val="000000"/>
        </w:rPr>
        <w:t>Australia</w:t>
      </w:r>
    </w:p>
    <w:p w14:paraId="21275D1D" w14:textId="77777777" w:rsidR="00083648" w:rsidRPr="00A25925" w:rsidRDefault="00083648" w:rsidP="00A25925">
      <w:pPr>
        <w:spacing w:line="360" w:lineRule="auto"/>
        <w:jc w:val="both"/>
        <w:rPr>
          <w:rFonts w:ascii="Book Antiqua" w:hAnsi="Book Antiqua"/>
        </w:rPr>
      </w:pPr>
    </w:p>
    <w:p w14:paraId="7185E0CF" w14:textId="6975EF16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Kapoor</w:t>
      </w:r>
      <w:r w:rsidR="00F60AF5">
        <w:rPr>
          <w:rFonts w:ascii="Book Antiqua" w:eastAsia="Book Antiqua" w:hAnsi="Book Antiqua" w:cs="Book Antiqua"/>
          <w:color w:val="000000"/>
        </w:rPr>
        <w:t xml:space="preserve"> N </w:t>
      </w:r>
      <w:r w:rsidRPr="00A25925">
        <w:rPr>
          <w:rFonts w:ascii="Book Antiqua" w:eastAsia="Book Antiqua" w:hAnsi="Book Antiqua" w:cs="Book Antiqua"/>
          <w:color w:val="000000"/>
        </w:rPr>
        <w:t>conceived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presented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idea</w:t>
      </w:r>
      <w:r w:rsidR="00F60AF5">
        <w:rPr>
          <w:rFonts w:ascii="Book Antiqua" w:eastAsia="Book Antiqua" w:hAnsi="Book Antiqua" w:cs="Book Antiqua"/>
          <w:color w:val="000000"/>
        </w:rPr>
        <w:t xml:space="preserve"> and </w:t>
      </w:r>
      <w:r w:rsidR="00F60AF5" w:rsidRPr="00A25925">
        <w:rPr>
          <w:rFonts w:ascii="Book Antiqua" w:eastAsia="Book Antiqua" w:hAnsi="Book Antiqua" w:cs="Book Antiqua"/>
          <w:color w:val="000000"/>
        </w:rPr>
        <w:t>provided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critical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feedback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final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manuscript</w:t>
      </w:r>
      <w:r w:rsidR="00F60AF5">
        <w:rPr>
          <w:rFonts w:ascii="Book Antiqua" w:eastAsia="Book Antiqua" w:hAnsi="Book Antiqua" w:cs="Book Antiqua"/>
          <w:color w:val="000000"/>
        </w:rPr>
        <w:t xml:space="preserve">; </w:t>
      </w:r>
      <w:r w:rsidRPr="00A25925">
        <w:rPr>
          <w:rFonts w:ascii="Book Antiqua" w:eastAsia="Book Antiqua" w:hAnsi="Book Antiqua" w:cs="Book Antiqua"/>
          <w:color w:val="000000"/>
        </w:rPr>
        <w:t>Lath</w:t>
      </w:r>
      <w:r w:rsidR="00F60AF5">
        <w:rPr>
          <w:rFonts w:ascii="Book Antiqua" w:eastAsia="Book Antiqua" w:hAnsi="Book Antiqua" w:cs="Book Antiqua"/>
          <w:color w:val="000000"/>
        </w:rPr>
        <w:t xml:space="preserve"> D </w:t>
      </w:r>
      <w:r w:rsidRPr="00A25925">
        <w:rPr>
          <w:rFonts w:ascii="Book Antiqua" w:eastAsia="Book Antiqua" w:hAnsi="Book Antiqua" w:cs="Book Antiqua"/>
          <w:color w:val="000000"/>
        </w:rPr>
        <w:t>wrote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manuscript</w:t>
      </w:r>
      <w:r w:rsidR="00F60AF5">
        <w:rPr>
          <w:rFonts w:ascii="Book Antiqua" w:eastAsia="Book Antiqua" w:hAnsi="Book Antiqua" w:cs="Book Antiqua"/>
          <w:color w:val="000000"/>
        </w:rPr>
        <w:t xml:space="preserve">; </w:t>
      </w:r>
      <w:r w:rsidRPr="00A25925">
        <w:rPr>
          <w:rFonts w:ascii="Book Antiqua" w:eastAsia="Book Antiqua" w:hAnsi="Book Antiqua" w:cs="Book Antiqua"/>
          <w:color w:val="000000"/>
        </w:rPr>
        <w:t>Cherian</w:t>
      </w:r>
      <w:r w:rsidR="00F60AF5">
        <w:rPr>
          <w:rFonts w:ascii="Book Antiqua" w:eastAsia="Book Antiqua" w:hAnsi="Book Antiqua" w:cs="Book Antiqua"/>
          <w:color w:val="000000"/>
        </w:rPr>
        <w:t xml:space="preserve"> K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Paul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F60AF5" w:rsidRPr="00A25925">
        <w:rPr>
          <w:rFonts w:ascii="Book Antiqua" w:eastAsia="Book Antiqua" w:hAnsi="Book Antiqua" w:cs="Book Antiqua"/>
          <w:color w:val="000000"/>
        </w:rPr>
        <w:t>TV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approved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conceptual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ideas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outline</w:t>
      </w:r>
      <w:r w:rsidR="00F60AF5">
        <w:rPr>
          <w:rFonts w:ascii="Book Antiqua" w:eastAsia="Book Antiqua" w:hAnsi="Book Antiqua" w:cs="Book Antiqua"/>
          <w:color w:val="000000"/>
        </w:rPr>
        <w:t xml:space="preserve">; </w:t>
      </w:r>
      <w:r w:rsidR="002077DC">
        <w:rPr>
          <w:rFonts w:ascii="Book Antiqua" w:eastAsia="Book Antiqua" w:hAnsi="Book Antiqua" w:cs="Book Antiqua"/>
          <w:color w:val="000000"/>
        </w:rPr>
        <w:t>a</w:t>
      </w:r>
      <w:r w:rsidRPr="00A25925">
        <w:rPr>
          <w:rFonts w:ascii="Book Antiqua" w:eastAsia="Book Antiqua" w:hAnsi="Book Antiqua" w:cs="Book Antiqua"/>
          <w:color w:val="000000"/>
        </w:rPr>
        <w:t>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authors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provided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final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edits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approved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manuscript</w:t>
      </w:r>
      <w:r w:rsidR="008D52B2">
        <w:rPr>
          <w:rFonts w:ascii="Book Antiqua" w:eastAsia="Book Antiqua" w:hAnsi="Book Antiqua" w:cs="Book Antiqua"/>
          <w:color w:val="000000"/>
        </w:rPr>
        <w:t>.</w:t>
      </w:r>
    </w:p>
    <w:p w14:paraId="380E4BED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17839E23" w14:textId="7889784B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Nitin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3698" w:rsidRPr="007569F9">
        <w:rPr>
          <w:rFonts w:ascii="Book Antiqua" w:eastAsia="Book Antiqua" w:hAnsi="Book Antiqua" w:cs="Book Antiqua"/>
          <w:color w:val="000000"/>
        </w:rPr>
        <w:t>Department</w:t>
      </w:r>
      <w:r w:rsidR="00773698">
        <w:rPr>
          <w:rFonts w:ascii="Book Antiqua" w:eastAsia="Book Antiqua" w:hAnsi="Book Antiqua" w:cs="Book Antiqua"/>
          <w:color w:val="000000"/>
        </w:rPr>
        <w:t xml:space="preserve"> </w:t>
      </w:r>
      <w:r w:rsidR="00773698" w:rsidRPr="007569F9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Endocrinology,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Metabolism,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Christian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Medical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College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Hospital,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Block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Ida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Scudder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Road,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Vellore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632004,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Tamil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Nadu,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India.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nitin.endocrine@gmail.com</w:t>
      </w:r>
    </w:p>
    <w:p w14:paraId="2F5672CB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227E9390" w14:textId="301F879E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September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24,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</w:t>
      </w:r>
    </w:p>
    <w:p w14:paraId="6CEFCF88" w14:textId="41A8FE71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4760" w:rsidRPr="00274760">
        <w:rPr>
          <w:rFonts w:ascii="Book Antiqua" w:eastAsia="Book Antiqua" w:hAnsi="Book Antiqua" w:cs="Book Antiqua"/>
          <w:color w:val="000000"/>
        </w:rPr>
        <w:t>January 21, 2022</w:t>
      </w:r>
    </w:p>
    <w:p w14:paraId="46F9748A" w14:textId="750DE10E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0AF5" w:rsidRPr="00B86F56">
        <w:rPr>
          <w:rFonts w:ascii="Book Antiqua" w:eastAsia="Book Antiqua" w:hAnsi="Book Antiqua" w:cs="Book Antiqua"/>
          <w:color w:val="000000"/>
        </w:rPr>
        <w:t xml:space="preserve"> </w:t>
      </w:r>
      <w:ins w:id="0" w:author="Liansheng Ma" w:date="2022-02-23T16:35:00Z">
        <w:r w:rsidR="00BF19B9" w:rsidRPr="00BF19B9">
          <w:rPr>
            <w:rFonts w:ascii="Book Antiqua" w:eastAsia="Book Antiqua" w:hAnsi="Book Antiqua" w:cs="Book Antiqua"/>
            <w:color w:val="000000"/>
          </w:rPr>
          <w:t>February 23, 2022</w:t>
        </w:r>
      </w:ins>
    </w:p>
    <w:p w14:paraId="5AB3A1B5" w14:textId="77A7D19F" w:rsidR="00274760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CB6292E" w14:textId="77777777" w:rsidR="00274760" w:rsidRDefault="00274760" w:rsidP="00A25925">
      <w:pPr>
        <w:spacing w:line="360" w:lineRule="auto"/>
        <w:jc w:val="both"/>
        <w:rPr>
          <w:rFonts w:ascii="Book Antiqua" w:hAnsi="Book Antiqua"/>
        </w:rPr>
      </w:pPr>
    </w:p>
    <w:p w14:paraId="6C6B55E7" w14:textId="384F7E89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Abstract</w:t>
      </w:r>
    </w:p>
    <w:p w14:paraId="6CCB6412" w14:textId="4121422B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03074F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but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increasingly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C8448E" w:rsidRPr="00A25925">
        <w:rPr>
          <w:rFonts w:ascii="Book Antiqua" w:eastAsia="Book Antiqua" w:hAnsi="Book Antiqua" w:cs="Book Antiqua"/>
          <w:color w:val="000000"/>
        </w:rPr>
        <w:t>recognized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complication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significant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associated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morbidity,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145765">
        <w:rPr>
          <w:rFonts w:ascii="Book Antiqua" w:eastAsia="Book Antiqua" w:hAnsi="Book Antiqua" w:cs="Book Antiqua"/>
          <w:color w:val="000000"/>
        </w:rPr>
        <w:t xml:space="preserve">often </w:t>
      </w:r>
      <w:r w:rsidRPr="00A25925">
        <w:rPr>
          <w:rFonts w:ascii="Book Antiqua" w:eastAsia="Book Antiqua" w:hAnsi="Book Antiqua" w:cs="Book Antiqua"/>
          <w:color w:val="000000"/>
        </w:rPr>
        <w:t>require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multimodal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treatment.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mixed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challenge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often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helpful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condition.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manuscript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highlights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underlying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lead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condition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novel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emerging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therapeutic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targets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target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</w:p>
    <w:p w14:paraId="51CAE8C5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7050AC7F" w14:textId="6DE27E9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18C3">
        <w:rPr>
          <w:rFonts w:ascii="Book Antiqua" w:eastAsia="Book Antiqua" w:hAnsi="Book Antiqua" w:cs="Book Antiqua"/>
          <w:color w:val="000000"/>
        </w:rPr>
        <w:t>H</w:t>
      </w:r>
      <w:r w:rsidRPr="00A25925">
        <w:rPr>
          <w:rFonts w:ascii="Book Antiqua" w:eastAsia="Book Antiqua" w:hAnsi="Book Antiqua" w:cs="Book Antiqua"/>
          <w:color w:val="000000"/>
        </w:rPr>
        <w:t>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D18C3">
        <w:rPr>
          <w:rFonts w:ascii="Book Antiqua" w:eastAsia="Book Antiqua" w:hAnsi="Book Antiqua" w:cs="Book Antiqua"/>
          <w:color w:val="000000"/>
        </w:rPr>
        <w:t>A</w:t>
      </w:r>
      <w:r w:rsidRPr="00A25925">
        <w:rPr>
          <w:rFonts w:ascii="Book Antiqua" w:eastAsia="Book Antiqua" w:hAnsi="Book Antiqua" w:cs="Book Antiqua"/>
          <w:color w:val="000000"/>
        </w:rPr>
        <w:t>vexitide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GLP-1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antagonist</w:t>
      </w:r>
      <w:r w:rsidR="00C5606E">
        <w:rPr>
          <w:rFonts w:ascii="Book Antiqua" w:eastAsia="Book Antiqua" w:hAnsi="Book Antiqua" w:cs="Book Antiqua"/>
          <w:color w:val="000000"/>
        </w:rPr>
        <w:t>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Obesity</w:t>
      </w:r>
    </w:p>
    <w:p w14:paraId="61F689A8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4A0BE63F" w14:textId="2138449F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Lath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Cherian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Paul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TV,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Kapoor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</w:t>
      </w:r>
      <w:r w:rsidR="00240AE1" w:rsidRPr="00A25925">
        <w:rPr>
          <w:rFonts w:ascii="Book Antiqua" w:eastAsia="Book Antiqua" w:hAnsi="Book Antiqua" w:cs="Book Antiqua"/>
          <w:color w:val="000000"/>
        </w:rPr>
        <w:t>yond</w:t>
      </w:r>
      <w:r w:rsidR="00240AE1">
        <w:rPr>
          <w:rFonts w:ascii="Book Antiqua" w:eastAsia="Book Antiqua" w:hAnsi="Book Antiqua" w:cs="Book Antiqua"/>
          <w:color w:val="000000"/>
        </w:rPr>
        <w:t xml:space="preserve"> </w:t>
      </w:r>
      <w:r w:rsidR="00240AE1" w:rsidRPr="00A25925">
        <w:rPr>
          <w:rFonts w:ascii="Book Antiqua" w:eastAsia="Book Antiqua" w:hAnsi="Book Antiqua" w:cs="Book Antiqua"/>
          <w:color w:val="000000"/>
        </w:rPr>
        <w:t>diabetes</w:t>
      </w:r>
      <w:r w:rsidR="00240AE1">
        <w:rPr>
          <w:rFonts w:ascii="Book Antiqua" w:eastAsia="Book Antiqua" w:hAnsi="Book Antiqua" w:cs="Book Antiqua"/>
          <w:color w:val="000000"/>
        </w:rPr>
        <w:t xml:space="preserve"> </w:t>
      </w:r>
      <w:r w:rsidR="00240AE1" w:rsidRPr="00A25925">
        <w:rPr>
          <w:rFonts w:ascii="Book Antiqua" w:eastAsia="Book Antiqua" w:hAnsi="Book Antiqua" w:cs="Book Antiqua"/>
          <w:color w:val="000000"/>
        </w:rPr>
        <w:t>remissio</w:t>
      </w:r>
      <w:r w:rsidRPr="00A25925">
        <w:rPr>
          <w:rFonts w:ascii="Book Antiqua" w:eastAsia="Book Antiqua" w:hAnsi="Book Antiqua" w:cs="Book Antiqua"/>
          <w:color w:val="000000"/>
        </w:rPr>
        <w:t>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step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further: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2022;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press</w:t>
      </w:r>
    </w:p>
    <w:p w14:paraId="458CCE29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45CDDB7A" w14:textId="5ABBAE4D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831872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uncommon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complication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presenting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months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years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(mostly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Roux-en-Y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bypasses)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postprandial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occurring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1-3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associated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neuroglycopenic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incapacitating.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Medical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nutrition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therapy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foundation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pharmacotherapy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interventions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available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respond.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understanding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implicated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targeted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agents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avexitide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which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demonstrated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good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efficacy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Phase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clinical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(PREVENT)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recently.</w:t>
      </w:r>
    </w:p>
    <w:p w14:paraId="0569B655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43849AA5" w14:textId="25C60AB4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F60A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925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F60AF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25925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512D7585" w14:textId="68FB68F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lastRenderedPageBreak/>
        <w:t>We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read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interest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review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Jin</w:t>
      </w:r>
      <w:proofErr w:type="spellEnd"/>
      <w:r w:rsidR="00FA5160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discussed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potential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underlying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remarkable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efficacy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inducing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remission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type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mellitus,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ranging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33%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adjustable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banding</w:t>
      </w:r>
      <w:r w:rsidR="00786F51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95%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biliopancreatic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diversion.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meta-analysis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involving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174772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compared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cohort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controlled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trial,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associated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reduction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all-cause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mortality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49.2%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median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life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expectancy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6.1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years.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benefits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even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greater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among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type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mellitus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25925">
        <w:rPr>
          <w:rFonts w:ascii="Book Antiqua" w:eastAsia="Book Antiqua" w:hAnsi="Book Antiqua" w:cs="Book Antiqua"/>
          <w:color w:val="000000"/>
        </w:rPr>
        <w:t>.</w:t>
      </w:r>
    </w:p>
    <w:p w14:paraId="6CDF7CA1" w14:textId="4A4392DA" w:rsidR="00A77B3E" w:rsidRPr="00A25925" w:rsidRDefault="00637F4B" w:rsidP="00CB0DA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(PBH)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infrequent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but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potentially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debilitating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complication,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multicenter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registry-based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Spain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reported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following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4645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interventions,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amounting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incidence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0.47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%</w:t>
      </w:r>
      <w:r w:rsidR="00266583"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66583" w:rsidRPr="00A25925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registry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data,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5040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Swedish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underwent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Roux-en-Y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(RYGB)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matched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non-surgical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controls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each,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preoperative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difference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frequency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potentially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confusion,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seizures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syncope</w:t>
      </w:r>
      <w:r w:rsidR="00512EF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2EFD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Following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bypass,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0.2%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post-gastric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cohort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admitted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0.04%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general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population.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Although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overall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incidence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variable,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two-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sevenfold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compared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their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controls.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authors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also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found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significant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among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undergoing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restrictive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procedures,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namely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vertical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banded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gastroplasty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(4366)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banding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(2917)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matched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controls.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without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especially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following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medically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Greater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frequencies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(32.6%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22.6%)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observed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(GBP)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sleeve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gastrectomy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subjected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two-hour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tolerance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(OGTT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)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much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lower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(2.3%)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reported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undergoing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banding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[5-6]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Tzovaras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F4A40"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F4A40" w:rsidRPr="00A25925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29%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experienced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definite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while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16%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suggestive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same.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</w:p>
    <w:p w14:paraId="75FB6FFB" w14:textId="1CD7416C" w:rsidR="00A77B3E" w:rsidRPr="00A25925" w:rsidRDefault="00637F4B" w:rsidP="00BE05B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undergoing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(especially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266583" w:rsidRPr="00A25925">
        <w:rPr>
          <w:rFonts w:ascii="Book Antiqua" w:eastAsia="Book Antiqua" w:hAnsi="Book Antiqua" w:cs="Book Antiqua"/>
          <w:color w:val="000000"/>
        </w:rPr>
        <w:t>RYGB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severe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vasomotor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sweating,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dizziness,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weakness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flushing,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referred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attributed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osmotic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effect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rapid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food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entry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intestines,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release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peptide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hormones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vasoactive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intestinal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peptide,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incretins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enteric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neural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response.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contrast,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confusion,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vision,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syncope,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hunger,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changes,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syncope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seizures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suggestive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neuroglycopenia,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found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plasma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levels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1-3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consistent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reactive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occurs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months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years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though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phenomena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classified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early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late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respectively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suggest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term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instead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[8-9]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term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reserved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vasomotor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caused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rapid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emptying,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pulse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&gt;</w:t>
      </w:r>
      <w:r w:rsidR="0067074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10/min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and/or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hematocrit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3%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OGTT.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Apart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risks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severe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also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likely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regain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weight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frequent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food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intake.</w:t>
      </w:r>
    </w:p>
    <w:p w14:paraId="108F214E" w14:textId="0E684959" w:rsidR="00A77B3E" w:rsidRPr="00A25925" w:rsidRDefault="00637F4B" w:rsidP="0067074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requires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documentation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plasma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during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and/or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signs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attributable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which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relieved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raising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plasma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concentration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(known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Whipple’s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triad)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following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intake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caused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postprandial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hyperinsulinemia,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mixed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challenge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(MMCT)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demonstrating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55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mg/dL)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accompanied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inappropriately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elevated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(&gt;</w:t>
      </w:r>
      <w:r w:rsidR="002C6106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3.0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U/mL)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C-peptide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(&gt;</w:t>
      </w:r>
      <w:r w:rsidR="004B32DD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0.6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ng/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mL)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9-10]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important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differential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exclusion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co-existing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insulinoma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11-12]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cross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sectional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imaging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endoscopic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ultrasonography,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although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generally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fasting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</w:p>
    <w:p w14:paraId="5B83883A" w14:textId="22A63A9A" w:rsidR="00A77B3E" w:rsidRPr="00A25925" w:rsidRDefault="00637F4B" w:rsidP="004B32DD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Postprandial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following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first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described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Service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series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six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presented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years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GBP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neuroglycopenic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found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found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insulinoma,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underwent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pancreatectomy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guided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intra-arterial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calcium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stimulation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tests.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lastRenderedPageBreak/>
        <w:t>Pathological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examination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showed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islet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hypertrophy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hyperplasia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suggestive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nesidioblastosis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initially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proposed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resulted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beta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hyperfunctioning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hyperinsulinemia.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However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contest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finding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proposed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include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enhanced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incretin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effect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abnormal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counter-regulatory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hormone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responses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altered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enterohepatic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circulation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bile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acids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changes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microbiome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rapid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transit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food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stomach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intestinal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cells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believed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result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excessive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release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incretins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inhibitory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peptide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glucagon-like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peptide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(GLP-1)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particular,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greater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levels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observed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symptomatic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meals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25925">
        <w:rPr>
          <w:rFonts w:ascii="Book Antiqua" w:eastAsia="Book Antiqua" w:hAnsi="Book Antiqua" w:cs="Book Antiqua"/>
          <w:color w:val="000000"/>
        </w:rPr>
        <w:t>.</w:t>
      </w:r>
    </w:p>
    <w:p w14:paraId="12DBFE6E" w14:textId="5CC11056" w:rsidR="00A77B3E" w:rsidRPr="00A25925" w:rsidRDefault="00637F4B" w:rsidP="002E214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PBH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complex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remain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incompletely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understood.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majority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cases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exhibiting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mild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respond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dietary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modification,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medical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nutritional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therapy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(MNT)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cornerstone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frequent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intake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smaller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comprising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carbohydrates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glycaemic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index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helps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prevent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intake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protein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and/or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high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sugars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known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trigger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episodes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Various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pharmacological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agents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success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fail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MNT,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blunting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inappropriately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elevated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secretion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ensuing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include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alpha-glucosidase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inhibitor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acarbose,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calcium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channel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antagonists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nifedipine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verapamil,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beta-cell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adenosine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triphosphate-sensitive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potassium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channel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agonist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diazoxide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(inhibits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secretion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hyperpolarisation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somatostatin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analogues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octreotide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Refractory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require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gastrostomy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tube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placement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restrictive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procedure,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undergoing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partial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total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reversal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bypass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9,20]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Over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years,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GLP-1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become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increasingly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attractive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target.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phase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placebo-controlled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crossover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(PREVENT)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employing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GLP-1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receptor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antagonist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avexitide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[exendin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(9-39)]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days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showed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significant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decrease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occurrence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response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2C6106" w:rsidRPr="00A25925">
        <w:rPr>
          <w:rFonts w:ascii="Book Antiqua" w:eastAsia="Book Antiqua" w:hAnsi="Book Antiqua" w:cs="Book Antiqua"/>
          <w:color w:val="000000"/>
        </w:rPr>
        <w:t>MMCT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requiring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rescue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continuous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monitoring,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improved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glycemic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profile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A25925">
        <w:rPr>
          <w:rFonts w:ascii="Book Antiqua" w:eastAsia="Book Antiqua" w:hAnsi="Book Antiqua" w:cs="Book Antiqua"/>
          <w:color w:val="000000"/>
        </w:rPr>
        <w:t>.</w:t>
      </w:r>
      <w:r w:rsidR="000C466B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study</w:t>
      </w:r>
      <w:r w:rsidRPr="00A2592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2592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participants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PBH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either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placebo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artificial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pancreas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system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during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guided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predictive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lastRenderedPageBreak/>
        <w:t>algorithm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continuous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monitoring.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received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require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rescue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severe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(&lt;</w:t>
      </w:r>
      <w:r w:rsidR="00B65801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55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mg/dL),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received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vehicle,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thus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mitigating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severe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PBH.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</w:p>
    <w:p w14:paraId="1CBC8626" w14:textId="1D8D98D9" w:rsidR="00A77B3E" w:rsidRPr="00A25925" w:rsidRDefault="00637F4B" w:rsidP="00B6580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Elucidation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proposed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mechanisms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guide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development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safe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effective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therapies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PBH.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</w:p>
    <w:p w14:paraId="07731E86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6666AF6D" w14:textId="77777777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REFERENCES</w:t>
      </w:r>
    </w:p>
    <w:p w14:paraId="0C64E402" w14:textId="3FC055E9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Jin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ZL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Liu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Progress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treatment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type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1187-1199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34512886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10.4239/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wjd.v12.i</w:t>
      </w:r>
      <w:proofErr w:type="gramEnd"/>
      <w:r w:rsidRPr="00A25925">
        <w:rPr>
          <w:rFonts w:ascii="Book Antiqua" w:eastAsia="Book Antiqua" w:hAnsi="Book Antiqua" w:cs="Book Antiqua"/>
          <w:color w:val="000000"/>
        </w:rPr>
        <w:t>8.1187]</w:t>
      </w:r>
    </w:p>
    <w:p w14:paraId="158BDA6D" w14:textId="6144C1D2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Syn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NL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Cummings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LZ,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Zhao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Loh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Koh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ZJ,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Chew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YE,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Tai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Kim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Kaplan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Dixon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Shabbir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Association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metabolic-bariatric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long-term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survival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adults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without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diabetes: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one-stage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meta-analysis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matched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cohort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prospective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controlled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studies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174</w:t>
      </w:r>
      <w:r w:rsidRPr="00A25925">
        <w:rPr>
          <w:rFonts w:ascii="MS Mincho" w:eastAsia="MS Mincho" w:hAnsi="MS Mincho" w:cs="MS Mincho" w:hint="eastAsia"/>
          <w:color w:val="000000"/>
        </w:rPr>
        <w:t> </w:t>
      </w:r>
      <w:r w:rsidRPr="00A25925">
        <w:rPr>
          <w:rFonts w:ascii="Book Antiqua" w:eastAsia="Book Antiqua" w:hAnsi="Book Antiqua" w:cs="Book Antiqua"/>
          <w:color w:val="000000"/>
        </w:rPr>
        <w:t>772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participants.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397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1830-1841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33965067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10.1016/S0140-6736(21)00591-2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314735D4" w14:textId="6DD0DE7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Vilarrasa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Goday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Rubio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Caixàs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Pellitero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Ciudin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Calañas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Botella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Bretón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Morales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Díaz-Fernández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García-Luna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PP,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Lecube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Diagnosis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Experience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Spanish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Multicenter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Registry.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Facts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2016;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41-51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26901345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10.1159/000442764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13E8E2A1" w14:textId="0227025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Marsk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Jonas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Rasmussen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Näslund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Nationwide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cohort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post-gastric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including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5,040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undergoing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obesity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1986-2006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Sweden.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Diabetologia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2010;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2307-2311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20495972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10.1007/s00125-010-1798-5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684B0171" w14:textId="13A9FE56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Sjöholm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Jacobson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Taube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Svensson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Andersson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Assarsson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Carlsson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LMS,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Peltonen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Long-term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incidence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-related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events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usual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Swedish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Obese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Subjects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study: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register-based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analysis.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1917-1925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33961331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10.1111/dom.14420]</w:t>
      </w:r>
    </w:p>
    <w:p w14:paraId="20834CC8" w14:textId="6CAD2B1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lastRenderedPageBreak/>
        <w:t>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Brix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Kopp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HP,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Höllerl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Schernthaner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GH,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Ludvik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Schernthaner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Frequency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Different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Surgical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Procedures.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Facts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2019;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397-406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31234171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10.1159/000493735]</w:t>
      </w:r>
    </w:p>
    <w:p w14:paraId="68254A61" w14:textId="0F45CFAB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7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Tzovaras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Papamargaritis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Sioka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Zachari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Baloyiannis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Zacharoulis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Koukoulis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Symptoms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suggestive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provocation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laparoscopic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sleeve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gastrectomy.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2012;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23-28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21647622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10.1007/s11695-011-0461-7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79A34E24" w14:textId="4E03E14F" w:rsidR="00A77B3E" w:rsidRPr="00A25925" w:rsidRDefault="007A4AED" w:rsidP="00A25925">
      <w:pPr>
        <w:spacing w:line="360" w:lineRule="auto"/>
        <w:jc w:val="both"/>
        <w:rPr>
          <w:rFonts w:ascii="Book Antiqua" w:hAnsi="Book Antiqua"/>
        </w:rPr>
      </w:pPr>
      <w:r w:rsidRPr="007A4AED">
        <w:rPr>
          <w:rFonts w:ascii="Book Antiqua" w:eastAsia="Book Antiqua" w:hAnsi="Book Antiqua" w:cs="Book Antiqua"/>
          <w:color w:val="000000"/>
        </w:rPr>
        <w:t xml:space="preserve">8 </w:t>
      </w:r>
      <w:r w:rsidRPr="007A4AED">
        <w:rPr>
          <w:rFonts w:ascii="Book Antiqua" w:eastAsia="Book Antiqua" w:hAnsi="Book Antiqua" w:cs="Book Antiqua"/>
          <w:b/>
          <w:bCs/>
          <w:color w:val="000000"/>
        </w:rPr>
        <w:t>Van de Velde F</w:t>
      </w:r>
      <w:r w:rsidRPr="007A4AE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7A4AED">
        <w:rPr>
          <w:rFonts w:ascii="Book Antiqua" w:eastAsia="Book Antiqua" w:hAnsi="Book Antiqua" w:cs="Book Antiqua"/>
          <w:color w:val="000000"/>
        </w:rPr>
        <w:t>Lapauw</w:t>
      </w:r>
      <w:proofErr w:type="spellEnd"/>
      <w:r w:rsidRPr="007A4AED">
        <w:rPr>
          <w:rFonts w:ascii="Book Antiqua" w:eastAsia="Book Antiqua" w:hAnsi="Book Antiqua" w:cs="Book Antiqua"/>
          <w:color w:val="000000"/>
        </w:rPr>
        <w:t xml:space="preserve"> B. Late dumping syndrome or postprandial reactive </w:t>
      </w:r>
      <w:proofErr w:type="spellStart"/>
      <w:r w:rsidRPr="007A4AED">
        <w:rPr>
          <w:rFonts w:ascii="Book Antiqua" w:eastAsia="Book Antiqua" w:hAnsi="Book Antiqua" w:cs="Book Antiqua"/>
          <w:color w:val="000000"/>
        </w:rPr>
        <w:t>hypoglycaemic</w:t>
      </w:r>
      <w:proofErr w:type="spellEnd"/>
      <w:r w:rsidRPr="007A4AED">
        <w:rPr>
          <w:rFonts w:ascii="Book Antiqua" w:eastAsia="Book Antiqua" w:hAnsi="Book Antiqua" w:cs="Book Antiqua"/>
          <w:color w:val="000000"/>
        </w:rPr>
        <w:t xml:space="preserve"> syndrome after bariatric surgery. </w:t>
      </w:r>
      <w:r w:rsidRPr="00E80021">
        <w:rPr>
          <w:rFonts w:ascii="Book Antiqua" w:eastAsia="Book Antiqua" w:hAnsi="Book Antiqua" w:cs="Book Antiqua"/>
          <w:i/>
          <w:iCs/>
          <w:color w:val="000000"/>
        </w:rPr>
        <w:t>Nat Rev Endocrinol</w:t>
      </w:r>
      <w:r w:rsidRPr="007A4AED">
        <w:rPr>
          <w:rFonts w:ascii="Book Antiqua" w:eastAsia="Book Antiqua" w:hAnsi="Book Antiqua" w:cs="Book Antiqua"/>
          <w:color w:val="000000"/>
        </w:rPr>
        <w:t xml:space="preserve"> 2021; </w:t>
      </w:r>
      <w:r w:rsidRPr="00E80021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A4AED">
        <w:rPr>
          <w:rFonts w:ascii="Book Antiqua" w:eastAsia="Book Antiqua" w:hAnsi="Book Antiqua" w:cs="Book Antiqua"/>
          <w:color w:val="000000"/>
        </w:rPr>
        <w:t>: 317 [PMID: 33536609 DOI: 10.1038/s41574-021-00473-6</w:t>
      </w:r>
      <w:r w:rsidR="00637F4B" w:rsidRPr="00A25925">
        <w:rPr>
          <w:rFonts w:ascii="Book Antiqua" w:eastAsia="Book Antiqua" w:hAnsi="Book Antiqua" w:cs="Book Antiqua"/>
          <w:color w:val="000000"/>
        </w:rPr>
        <w:t>]</w:t>
      </w:r>
    </w:p>
    <w:p w14:paraId="08F9B24B" w14:textId="3E5885D4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9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Eisenberg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Azagury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Ghiassi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Grover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Kim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JJ.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ASMBS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Position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Statement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Postprandial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2017;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371-378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28110984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10.1016/j.soard.2016.12.005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39D22E12" w14:textId="77777777" w:rsidR="00A2744D" w:rsidRDefault="00A2744D" w:rsidP="00A259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2744D">
        <w:rPr>
          <w:rFonts w:ascii="Book Antiqua" w:eastAsia="Book Antiqua" w:hAnsi="Book Antiqua" w:cs="Book Antiqua"/>
          <w:color w:val="000000"/>
        </w:rPr>
        <w:t>10</w:t>
      </w:r>
      <w:r w:rsidRPr="00A2744D">
        <w:rPr>
          <w:rFonts w:ascii="Book Antiqua" w:eastAsia="Book Antiqua" w:hAnsi="Book Antiqua" w:cs="Book Antiqua"/>
          <w:b/>
          <w:bCs/>
          <w:color w:val="000000"/>
        </w:rPr>
        <w:t xml:space="preserve"> Cryer PE</w:t>
      </w:r>
      <w:r w:rsidRPr="00A2744D">
        <w:rPr>
          <w:rFonts w:ascii="Book Antiqua" w:eastAsia="Book Antiqua" w:hAnsi="Book Antiqua" w:cs="Book Antiqua"/>
          <w:color w:val="000000"/>
        </w:rPr>
        <w:t xml:space="preserve">, Axelrod L, Grossman AB, Heller SR, </w:t>
      </w:r>
      <w:proofErr w:type="spellStart"/>
      <w:r w:rsidRPr="00A2744D"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Pr="00A2744D">
        <w:rPr>
          <w:rFonts w:ascii="Book Antiqua" w:eastAsia="Book Antiqua" w:hAnsi="Book Antiqua" w:cs="Book Antiqua"/>
          <w:color w:val="000000"/>
        </w:rPr>
        <w:t xml:space="preserve"> VM, </w:t>
      </w:r>
      <w:proofErr w:type="spellStart"/>
      <w:r w:rsidRPr="00A2744D">
        <w:rPr>
          <w:rFonts w:ascii="Book Antiqua" w:eastAsia="Book Antiqua" w:hAnsi="Book Antiqua" w:cs="Book Antiqua"/>
          <w:color w:val="000000"/>
        </w:rPr>
        <w:t>Seaquist</w:t>
      </w:r>
      <w:proofErr w:type="spellEnd"/>
      <w:r w:rsidRPr="00A2744D">
        <w:rPr>
          <w:rFonts w:ascii="Book Antiqua" w:eastAsia="Book Antiqua" w:hAnsi="Book Antiqua" w:cs="Book Antiqua"/>
          <w:color w:val="000000"/>
        </w:rPr>
        <w:t xml:space="preserve"> ER, Service FJ; Endocrine Society. Evaluation and management of adult hypoglycemic disorders: an Endocrine Society Clinical Practice Guideline.</w:t>
      </w:r>
      <w:r w:rsidRPr="00A2744D">
        <w:rPr>
          <w:rFonts w:ascii="Book Antiqua" w:eastAsia="Book Antiqua" w:hAnsi="Book Antiqua" w:cs="Book Antiqua"/>
          <w:i/>
          <w:iCs/>
          <w:color w:val="000000"/>
        </w:rPr>
        <w:t xml:space="preserve"> J Clin Endocrinol </w:t>
      </w:r>
      <w:proofErr w:type="spellStart"/>
      <w:r w:rsidRPr="00A2744D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Pr="00A2744D">
        <w:rPr>
          <w:rFonts w:ascii="Book Antiqua" w:eastAsia="Book Antiqua" w:hAnsi="Book Antiqua" w:cs="Book Antiqua"/>
          <w:color w:val="000000"/>
        </w:rPr>
        <w:t xml:space="preserve"> 2009; </w:t>
      </w:r>
      <w:r w:rsidRPr="00A2744D">
        <w:rPr>
          <w:rFonts w:ascii="Book Antiqua" w:eastAsia="Book Antiqua" w:hAnsi="Book Antiqua" w:cs="Book Antiqua"/>
          <w:b/>
          <w:bCs/>
          <w:color w:val="000000"/>
        </w:rPr>
        <w:t>94</w:t>
      </w:r>
      <w:r w:rsidRPr="00A2744D">
        <w:rPr>
          <w:rFonts w:ascii="Book Antiqua" w:eastAsia="Book Antiqua" w:hAnsi="Book Antiqua" w:cs="Book Antiqua"/>
          <w:color w:val="000000"/>
        </w:rPr>
        <w:t>: 709-728 [PMID: 19088155 DOI: 10.1210/jc.2008-1410]</w:t>
      </w:r>
    </w:p>
    <w:p w14:paraId="32E5FD66" w14:textId="43F8C609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Service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Thompson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Service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Andrews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Collazo-Clavell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Lloyd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RV.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nesidioblastosis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gastric-bypass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N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2005;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353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249-254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16034010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10.1056/NEJMoa043690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3C36F5B7" w14:textId="4555BB9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Zagury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Moreira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Guedes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EP,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Coutinho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WF,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Appolinario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JC.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Insulinoma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misdiagnosed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dumping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syndrome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2004;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120-123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14980046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10.1381/096089204772787419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237D4825" w14:textId="23808942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Butler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Galasso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Butler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PC.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accompanied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islet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hyperplasia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increased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beta-cell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turnover.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2006;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1554-1559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16801578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10.2337/dc06-0392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1845850B" w14:textId="5E8A567F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Salehi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Prigeon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D'Alessio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surgery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enhances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glucagon-like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peptide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1-stimulated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postprandial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insulin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secretion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humans.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2308-2314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21868791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10.2337/db11-0203]</w:t>
      </w:r>
    </w:p>
    <w:p w14:paraId="3E0DA30E" w14:textId="6A8077B7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lastRenderedPageBreak/>
        <w:t>15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Lobato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CB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Pereira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Hartmann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Wewer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Albrechtsen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Hilsted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Holst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Monteiro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MP.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Potential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Endogenous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Preventing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Post-Bariatric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2020;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608248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33424773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10.3389/fendo.2020.608248]</w:t>
      </w:r>
    </w:p>
    <w:p w14:paraId="46F8CC17" w14:textId="77777777" w:rsidR="00FB4529" w:rsidRDefault="00FB4529" w:rsidP="00A259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B4529">
        <w:rPr>
          <w:rFonts w:ascii="Book Antiqua" w:eastAsia="Book Antiqua" w:hAnsi="Book Antiqua" w:cs="Book Antiqua"/>
          <w:color w:val="000000"/>
        </w:rPr>
        <w:t>16</w:t>
      </w:r>
      <w:r w:rsidRPr="004F50C1">
        <w:rPr>
          <w:rFonts w:ascii="Book Antiqua" w:eastAsia="Book Antiqua" w:hAnsi="Book Antiqua" w:cs="Book Antiqua"/>
          <w:b/>
          <w:bCs/>
          <w:color w:val="000000"/>
        </w:rPr>
        <w:t xml:space="preserve"> van den Broek M</w:t>
      </w:r>
      <w:r w:rsidRPr="00FB4529">
        <w:rPr>
          <w:rFonts w:ascii="Book Antiqua" w:eastAsia="Book Antiqua" w:hAnsi="Book Antiqua" w:cs="Book Antiqua"/>
          <w:color w:val="000000"/>
        </w:rPr>
        <w:t xml:space="preserve">, de Heide LJM, Sips FLP,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Koehorst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M, van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Zutphen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Emous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M, van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Faassen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M, Groen AK, van Riel NAW, de Boer JF, van Beek AP,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Kuipers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F. Altered bile acid kinetics contribute to postprandial </w:t>
      </w:r>
      <w:proofErr w:type="spellStart"/>
      <w:r w:rsidRPr="00FB4529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Pr="00FB4529">
        <w:rPr>
          <w:rFonts w:ascii="Book Antiqua" w:eastAsia="Book Antiqua" w:hAnsi="Book Antiqua" w:cs="Book Antiqua"/>
          <w:color w:val="000000"/>
        </w:rPr>
        <w:t xml:space="preserve"> after Roux-en-Y gastric bypass surgery. </w:t>
      </w:r>
      <w:r w:rsidRPr="00FB4529">
        <w:rPr>
          <w:rFonts w:ascii="Book Antiqua" w:eastAsia="Book Antiqua" w:hAnsi="Book Antiqua" w:cs="Book Antiqua"/>
          <w:i/>
          <w:iCs/>
          <w:color w:val="000000"/>
        </w:rPr>
        <w:t xml:space="preserve">Int J </w:t>
      </w:r>
      <w:proofErr w:type="spellStart"/>
      <w:r w:rsidRPr="00FB4529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Pr="00FB4529">
        <w:rPr>
          <w:rFonts w:ascii="Book Antiqua" w:eastAsia="Book Antiqua" w:hAnsi="Book Antiqua" w:cs="Book Antiqua"/>
          <w:i/>
          <w:iCs/>
          <w:color w:val="000000"/>
        </w:rPr>
        <w:t xml:space="preserve"> (</w:t>
      </w:r>
      <w:proofErr w:type="spellStart"/>
      <w:r w:rsidRPr="00FB4529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FB4529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FB4529">
        <w:rPr>
          <w:rFonts w:ascii="Book Antiqua" w:eastAsia="Book Antiqua" w:hAnsi="Book Antiqua" w:cs="Book Antiqua"/>
          <w:color w:val="000000"/>
        </w:rPr>
        <w:t xml:space="preserve"> 2021; </w:t>
      </w:r>
      <w:r w:rsidRPr="00FB4529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FB4529">
        <w:rPr>
          <w:rFonts w:ascii="Book Antiqua" w:eastAsia="Book Antiqua" w:hAnsi="Book Antiqua" w:cs="Book Antiqua"/>
          <w:color w:val="000000"/>
        </w:rPr>
        <w:t>: 619-630 [PMID: 33452416 DOI: 10.1038/s41366-020-00726-w]</w:t>
      </w:r>
    </w:p>
    <w:p w14:paraId="69910A79" w14:textId="77777777" w:rsidR="004F50C1" w:rsidRDefault="004F50C1" w:rsidP="00A2592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50C1">
        <w:rPr>
          <w:rFonts w:ascii="Book Antiqua" w:eastAsia="Book Antiqua" w:hAnsi="Book Antiqua" w:cs="Book Antiqua"/>
          <w:color w:val="000000"/>
        </w:rPr>
        <w:t xml:space="preserve">17 </w:t>
      </w:r>
      <w:r w:rsidRPr="00B815E6">
        <w:rPr>
          <w:rFonts w:ascii="Book Antiqua" w:eastAsia="Book Antiqua" w:hAnsi="Book Antiqua" w:cs="Book Antiqua"/>
          <w:b/>
          <w:bCs/>
          <w:color w:val="000000"/>
        </w:rPr>
        <w:t>Zhou LY</w:t>
      </w:r>
      <w:r w:rsidRPr="004F50C1">
        <w:rPr>
          <w:rFonts w:ascii="Book Antiqua" w:eastAsia="Book Antiqua" w:hAnsi="Book Antiqua" w:cs="Book Antiqua"/>
          <w:color w:val="000000"/>
        </w:rPr>
        <w:t xml:space="preserve">, Deng MQ, Xiao XH. Potential contribution of the gut microbiota to hypoglycemia after gastric bypass surgery. </w:t>
      </w:r>
      <w:r w:rsidRPr="004F50C1">
        <w:rPr>
          <w:rFonts w:ascii="Book Antiqua" w:eastAsia="Book Antiqua" w:hAnsi="Book Antiqua" w:cs="Book Antiqua"/>
          <w:i/>
          <w:iCs/>
          <w:color w:val="000000"/>
        </w:rPr>
        <w:t>Chin Med J (</w:t>
      </w:r>
      <w:proofErr w:type="spellStart"/>
      <w:r w:rsidRPr="004F50C1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Pr="004F50C1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4F50C1">
        <w:rPr>
          <w:rFonts w:ascii="Book Antiqua" w:eastAsia="Book Antiqua" w:hAnsi="Book Antiqua" w:cs="Book Antiqua"/>
          <w:color w:val="000000"/>
        </w:rPr>
        <w:t xml:space="preserve"> 2020; </w:t>
      </w:r>
      <w:r w:rsidRPr="004F50C1">
        <w:rPr>
          <w:rFonts w:ascii="Book Antiqua" w:eastAsia="Book Antiqua" w:hAnsi="Book Antiqua" w:cs="Book Antiqua"/>
          <w:b/>
          <w:bCs/>
          <w:color w:val="000000"/>
        </w:rPr>
        <w:t>133</w:t>
      </w:r>
      <w:r w:rsidRPr="004F50C1">
        <w:rPr>
          <w:rFonts w:ascii="Book Antiqua" w:eastAsia="Book Antiqua" w:hAnsi="Book Antiqua" w:cs="Book Antiqua"/>
          <w:color w:val="000000"/>
        </w:rPr>
        <w:t>: 1834-1843 [PMID: 32649508 DOI: 10.1097/CM9.0000000000000932]</w:t>
      </w:r>
    </w:p>
    <w:p w14:paraId="20D813E4" w14:textId="0682F8D7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b/>
          <w:bCs/>
          <w:color w:val="000000"/>
        </w:rPr>
        <w:t>Botros</w:t>
      </w:r>
      <w:proofErr w:type="spellEnd"/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Rijnaarts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Brandts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Bleumink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Janssen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Boer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Effect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carbohydrate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restriction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patients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Roux-en-Y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2014;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1850-1855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24902654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10.1007/s11695-014-1319-6]</w:t>
      </w:r>
    </w:p>
    <w:p w14:paraId="1C7FE0F4" w14:textId="2CB8D734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19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Lobato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Pereira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Guimarães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Faria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Monteiro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MP.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Insights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from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Impact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Composition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Glucose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Profile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Towards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A25925">
        <w:rPr>
          <w:rFonts w:ascii="Book Antiqua" w:eastAsia="Book Antiqua" w:hAnsi="Book Antiqua" w:cs="Book Antiqua"/>
          <w:color w:val="000000"/>
        </w:rPr>
        <w:t>bariatric</w:t>
      </w:r>
      <w:proofErr w:type="gram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Obes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2020;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249-255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31435901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10.1007/s11695-019-04147-1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70E5C349" w14:textId="1F525869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20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Elahi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Andersen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DK.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Advances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etiology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management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hyperinsulinemic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after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Roux-en-Y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gastric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bypass.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2011;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1879-1888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21671112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10.1007/s11605-011-1585-8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3981AEC5" w14:textId="37702EB9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21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Craig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Lawler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Lee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CJE,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Davis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Tong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Glodowski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Rogowitz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Karaman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McLaughlin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Porter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PREVENT: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Randomized,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Placebo-controlled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Crossover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Avexitide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Treatment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A25925">
        <w:rPr>
          <w:rFonts w:ascii="Book Antiqua" w:eastAsia="Book Antiqua" w:hAnsi="Book Antiqua" w:cs="Book Antiqua"/>
          <w:color w:val="000000"/>
        </w:rPr>
        <w:t>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e3235-e3248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33616643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10.1210/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clinem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/dgab103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3F1AA118" w14:textId="781AAF1B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22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Mulla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A25925">
        <w:rPr>
          <w:rFonts w:ascii="Book Antiqua" w:eastAsia="Book Antiqua" w:hAnsi="Book Antiqua" w:cs="Book Antiqua"/>
          <w:color w:val="000000"/>
        </w:rPr>
        <w:t>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Zavitsanou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Laguna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Sanz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Pober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Richardson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Walcott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Arora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Newswanger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Cummins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Prestrelski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Doyle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FJ,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Dassau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Patti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ME.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lastRenderedPageBreak/>
        <w:t>Randomized,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Placebo-Controlled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Double-Blind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Trial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Closed-Loop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Glucagon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System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Postbariatric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Hypoglycemia.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F60AF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2020;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105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[PMID: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31714583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DOI: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10.1210/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clinem</w:t>
      </w:r>
      <w:proofErr w:type="spellEnd"/>
      <w:r w:rsidRPr="00A25925">
        <w:rPr>
          <w:rFonts w:ascii="Book Antiqua" w:eastAsia="Book Antiqua" w:hAnsi="Book Antiqua" w:cs="Book Antiqua"/>
          <w:color w:val="000000"/>
        </w:rPr>
        <w:t>/dgz197</w:t>
      </w:r>
      <w:r w:rsidR="00A25925" w:rsidRPr="00A25925">
        <w:rPr>
          <w:rFonts w:ascii="Book Antiqua" w:eastAsia="Book Antiqua" w:hAnsi="Book Antiqua" w:cs="Book Antiqua"/>
          <w:color w:val="000000"/>
        </w:rPr>
        <w:t>]</w:t>
      </w:r>
    </w:p>
    <w:p w14:paraId="7BA2F446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  <w:sectPr w:rsidR="00A77B3E" w:rsidRPr="00A2592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22A79" w14:textId="77777777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FF7D595" w14:textId="477AB13A" w:rsidR="00A77B3E" w:rsidRDefault="00637F4B" w:rsidP="00A25925">
      <w:pPr>
        <w:spacing w:line="360" w:lineRule="auto"/>
        <w:jc w:val="both"/>
        <w:rPr>
          <w:rFonts w:ascii="Book Antiqua" w:hAnsi="Book Antiqua"/>
          <w:lang w:eastAsia="zh-CN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conflict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of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interest</w:t>
      </w:r>
      <w:r w:rsidR="000D02D3">
        <w:rPr>
          <w:rFonts w:ascii="Book Antiqua" w:hAnsi="Book Antiqua" w:hint="eastAsia"/>
          <w:lang w:eastAsia="zh-CN"/>
        </w:rPr>
        <w:t>.</w:t>
      </w:r>
    </w:p>
    <w:p w14:paraId="48EDDDAE" w14:textId="77777777" w:rsidR="000D02D3" w:rsidRPr="00A25925" w:rsidRDefault="000D02D3" w:rsidP="00A2592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1C987B3" w14:textId="6CA287C7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0AF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article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open-access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article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that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was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selected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in-house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editor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fully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peer-reviewed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external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reviewers.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distributed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accordance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with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Creative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Commons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Attribution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(CC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BY-NC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4.0)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license,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which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permits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others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distribute,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remix,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adapt,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build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upon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work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non-commercially,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license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their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derivative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works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different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terms,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provided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original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work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properly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cited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the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use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is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non-commercial.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See: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B67D550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396F3E7F" w14:textId="0235567C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Provenance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and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peer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review: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Invited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article;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Externally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peer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reviewed.</w:t>
      </w:r>
    </w:p>
    <w:p w14:paraId="7BBD5F35" w14:textId="1AFD4CDC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Peer-review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model: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Single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blind</w:t>
      </w:r>
    </w:p>
    <w:p w14:paraId="2AFA62A0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62A65D07" w14:textId="4126ADFA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Peer-review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started: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September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24,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2021</w:t>
      </w:r>
    </w:p>
    <w:p w14:paraId="234BCBA2" w14:textId="6B5D2784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First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decision: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January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12,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2022</w:t>
      </w:r>
    </w:p>
    <w:p w14:paraId="2DCFC385" w14:textId="67FA553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Article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in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press:</w:t>
      </w:r>
    </w:p>
    <w:p w14:paraId="168C8B9A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28D454F5" w14:textId="2B13D59D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Specialty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type: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Endocrinology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and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="000D02D3">
        <w:rPr>
          <w:rFonts w:ascii="Book Antiqua" w:eastAsia="Book Antiqua" w:hAnsi="Book Antiqua" w:cs="Book Antiqua"/>
          <w:color w:val="000000"/>
        </w:rPr>
        <w:t>m</w:t>
      </w:r>
      <w:r w:rsidRPr="00A25925">
        <w:rPr>
          <w:rFonts w:ascii="Book Antiqua" w:eastAsia="Book Antiqua" w:hAnsi="Book Antiqua" w:cs="Book Antiqua"/>
          <w:color w:val="000000"/>
        </w:rPr>
        <w:t>etabolism</w:t>
      </w:r>
    </w:p>
    <w:p w14:paraId="74CC15D0" w14:textId="120A39B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Country/Territory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of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origin: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Australia</w:t>
      </w:r>
    </w:p>
    <w:p w14:paraId="546DD275" w14:textId="7BE79F2F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Peer-review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report’s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scientific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quality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42FC320" w14:textId="05E66195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Grade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(Excellent):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</w:t>
      </w:r>
    </w:p>
    <w:p w14:paraId="075D5654" w14:textId="69286FBA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Grade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(Very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good):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B</w:t>
      </w:r>
    </w:p>
    <w:p w14:paraId="22C594BB" w14:textId="16167858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Grade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(Good):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</w:t>
      </w:r>
    </w:p>
    <w:p w14:paraId="10E796F7" w14:textId="008AEB20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Grade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D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(Fair):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</w:t>
      </w:r>
    </w:p>
    <w:p w14:paraId="1F972AB8" w14:textId="654FD883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color w:val="000000"/>
        </w:rPr>
        <w:t>Grade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E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(Poor):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0</w:t>
      </w:r>
    </w:p>
    <w:p w14:paraId="054E9609" w14:textId="77777777" w:rsidR="00A77B3E" w:rsidRPr="00A25925" w:rsidRDefault="00A77B3E" w:rsidP="00A25925">
      <w:pPr>
        <w:spacing w:line="360" w:lineRule="auto"/>
        <w:jc w:val="both"/>
        <w:rPr>
          <w:rFonts w:ascii="Book Antiqua" w:hAnsi="Book Antiqua"/>
        </w:rPr>
      </w:pPr>
    </w:p>
    <w:p w14:paraId="32DE8BCC" w14:textId="48F49FF6" w:rsidR="00A77B3E" w:rsidRPr="00A25925" w:rsidRDefault="00637F4B" w:rsidP="00A25925">
      <w:pPr>
        <w:spacing w:line="360" w:lineRule="auto"/>
        <w:jc w:val="both"/>
        <w:rPr>
          <w:rFonts w:ascii="Book Antiqua" w:hAnsi="Book Antiqua"/>
        </w:rPr>
      </w:pPr>
      <w:r w:rsidRPr="00A25925">
        <w:rPr>
          <w:rFonts w:ascii="Book Antiqua" w:eastAsia="Book Antiqua" w:hAnsi="Book Antiqua" w:cs="Book Antiqua"/>
          <w:b/>
          <w:color w:val="000000"/>
        </w:rPr>
        <w:t>P-Reviewer: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A25925">
        <w:rPr>
          <w:rFonts w:ascii="Book Antiqua" w:eastAsia="Book Antiqua" w:hAnsi="Book Antiqua" w:cs="Book Antiqua"/>
          <w:color w:val="000000"/>
        </w:rPr>
        <w:t>Belosludtseva</w:t>
      </w:r>
      <w:proofErr w:type="spellEnd"/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NV,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Gupta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Liu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C,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Seetharaman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RV,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Shao</w:t>
      </w:r>
      <w:r w:rsidR="00F60AF5">
        <w:rPr>
          <w:rFonts w:ascii="Book Antiqua" w:eastAsia="Book Antiqua" w:hAnsi="Book Antiqua" w:cs="Book Antiqua"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color w:val="000000"/>
        </w:rPr>
        <w:t>JQ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S-Editor: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73D6D">
        <w:rPr>
          <w:rFonts w:ascii="Book Antiqua" w:eastAsia="Book Antiqua" w:hAnsi="Book Antiqua" w:cs="Book Antiqua"/>
          <w:color w:val="000000"/>
        </w:rPr>
        <w:t>Wu YXJ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L-Editor:</w:t>
      </w:r>
      <w:r w:rsidR="000C466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8D9" w:rsidRPr="006428D9">
        <w:rPr>
          <w:rFonts w:ascii="Book Antiqua" w:eastAsia="Book Antiqua" w:hAnsi="Book Antiqua" w:cs="Book Antiqua"/>
          <w:bCs/>
          <w:color w:val="000000"/>
        </w:rPr>
        <w:t>A</w:t>
      </w:r>
      <w:r w:rsidR="006428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25925">
        <w:rPr>
          <w:rFonts w:ascii="Book Antiqua" w:eastAsia="Book Antiqua" w:hAnsi="Book Antiqua" w:cs="Book Antiqua"/>
          <w:b/>
          <w:color w:val="000000"/>
        </w:rPr>
        <w:t>P-Editor:</w:t>
      </w:r>
      <w:r w:rsidR="00F60AF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28D9">
        <w:rPr>
          <w:rFonts w:ascii="Book Antiqua" w:eastAsia="Book Antiqua" w:hAnsi="Book Antiqua" w:cs="Book Antiqua"/>
          <w:color w:val="000000"/>
        </w:rPr>
        <w:t>Wu YXJ</w:t>
      </w:r>
    </w:p>
    <w:sectPr w:rsidR="00A77B3E" w:rsidRPr="00A2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2E72" w14:textId="77777777" w:rsidR="001A011A" w:rsidRDefault="001A011A" w:rsidP="00274760">
      <w:r>
        <w:separator/>
      </w:r>
    </w:p>
  </w:endnote>
  <w:endnote w:type="continuationSeparator" w:id="0">
    <w:p w14:paraId="687CA9B9" w14:textId="77777777" w:rsidR="001A011A" w:rsidRDefault="001A011A" w:rsidP="0027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7F94" w14:textId="77777777" w:rsidR="00274760" w:rsidRPr="00C0092E" w:rsidRDefault="00274760" w:rsidP="00C0092E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32650DE5" w14:textId="77777777" w:rsidR="00274760" w:rsidRDefault="002747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CAC9" w14:textId="77777777" w:rsidR="001A011A" w:rsidRDefault="001A011A" w:rsidP="00274760">
      <w:r>
        <w:separator/>
      </w:r>
    </w:p>
  </w:footnote>
  <w:footnote w:type="continuationSeparator" w:id="0">
    <w:p w14:paraId="6F796403" w14:textId="77777777" w:rsidR="001A011A" w:rsidRDefault="001A011A" w:rsidP="0027476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D04"/>
    <w:rsid w:val="0003074F"/>
    <w:rsid w:val="00083648"/>
    <w:rsid w:val="00085474"/>
    <w:rsid w:val="000A25F5"/>
    <w:rsid w:val="000C466B"/>
    <w:rsid w:val="000D02D3"/>
    <w:rsid w:val="000D069D"/>
    <w:rsid w:val="000E55C1"/>
    <w:rsid w:val="00145765"/>
    <w:rsid w:val="00172BF2"/>
    <w:rsid w:val="00191373"/>
    <w:rsid w:val="001A011A"/>
    <w:rsid w:val="001D18C3"/>
    <w:rsid w:val="00200C68"/>
    <w:rsid w:val="002077DC"/>
    <w:rsid w:val="00240AE1"/>
    <w:rsid w:val="00266583"/>
    <w:rsid w:val="00274760"/>
    <w:rsid w:val="002C6106"/>
    <w:rsid w:val="002E2146"/>
    <w:rsid w:val="002E616B"/>
    <w:rsid w:val="00341464"/>
    <w:rsid w:val="00352B5A"/>
    <w:rsid w:val="003802AE"/>
    <w:rsid w:val="003B0BF8"/>
    <w:rsid w:val="00435AA5"/>
    <w:rsid w:val="0046561C"/>
    <w:rsid w:val="004B32DD"/>
    <w:rsid w:val="004B5F6B"/>
    <w:rsid w:val="004D16C3"/>
    <w:rsid w:val="004D18E5"/>
    <w:rsid w:val="004F50C1"/>
    <w:rsid w:val="00512EFD"/>
    <w:rsid w:val="00516E5C"/>
    <w:rsid w:val="00574370"/>
    <w:rsid w:val="005E710E"/>
    <w:rsid w:val="006031BA"/>
    <w:rsid w:val="00633C7A"/>
    <w:rsid w:val="00637F4B"/>
    <w:rsid w:val="006428D9"/>
    <w:rsid w:val="006633AB"/>
    <w:rsid w:val="00665E20"/>
    <w:rsid w:val="00670745"/>
    <w:rsid w:val="00673D6D"/>
    <w:rsid w:val="00674225"/>
    <w:rsid w:val="007569F9"/>
    <w:rsid w:val="00773698"/>
    <w:rsid w:val="0078138B"/>
    <w:rsid w:val="00786F51"/>
    <w:rsid w:val="007A4AED"/>
    <w:rsid w:val="00831872"/>
    <w:rsid w:val="00832FE6"/>
    <w:rsid w:val="00836635"/>
    <w:rsid w:val="0089178A"/>
    <w:rsid w:val="008D52B2"/>
    <w:rsid w:val="008F5130"/>
    <w:rsid w:val="0090241A"/>
    <w:rsid w:val="00906172"/>
    <w:rsid w:val="00912716"/>
    <w:rsid w:val="00935C1C"/>
    <w:rsid w:val="00972785"/>
    <w:rsid w:val="00A22D13"/>
    <w:rsid w:val="00A25925"/>
    <w:rsid w:val="00A2744D"/>
    <w:rsid w:val="00A41EF2"/>
    <w:rsid w:val="00A77B3E"/>
    <w:rsid w:val="00A92EDA"/>
    <w:rsid w:val="00B43F0A"/>
    <w:rsid w:val="00B65801"/>
    <w:rsid w:val="00B815E6"/>
    <w:rsid w:val="00B86F56"/>
    <w:rsid w:val="00BA4CC8"/>
    <w:rsid w:val="00BD6264"/>
    <w:rsid w:val="00BE05BF"/>
    <w:rsid w:val="00BF19B9"/>
    <w:rsid w:val="00BF4A40"/>
    <w:rsid w:val="00C5606E"/>
    <w:rsid w:val="00C83B1E"/>
    <w:rsid w:val="00C8448E"/>
    <w:rsid w:val="00CA2A55"/>
    <w:rsid w:val="00CB0DA1"/>
    <w:rsid w:val="00CB67D1"/>
    <w:rsid w:val="00E15065"/>
    <w:rsid w:val="00E80021"/>
    <w:rsid w:val="00F40324"/>
    <w:rsid w:val="00F60AF5"/>
    <w:rsid w:val="00FA5160"/>
    <w:rsid w:val="00FB4529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4A4F"/>
  <w15:docId w15:val="{5DB5B1F5-B4C0-4B37-A92E-3EDD328D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4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74760"/>
    <w:rPr>
      <w:sz w:val="18"/>
      <w:szCs w:val="18"/>
    </w:rPr>
  </w:style>
  <w:style w:type="paragraph" w:styleId="a5">
    <w:name w:val="footer"/>
    <w:basedOn w:val="a"/>
    <w:link w:val="a6"/>
    <w:unhideWhenUsed/>
    <w:rsid w:val="002747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74760"/>
    <w:rPr>
      <w:sz w:val="18"/>
      <w:szCs w:val="18"/>
    </w:rPr>
  </w:style>
  <w:style w:type="character" w:styleId="a7">
    <w:name w:val="Hyperlink"/>
    <w:basedOn w:val="a0"/>
    <w:unhideWhenUsed/>
    <w:rsid w:val="004656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6561C"/>
    <w:rPr>
      <w:color w:val="605E5C"/>
      <w:shd w:val="clear" w:color="auto" w:fill="E1DFDD"/>
    </w:rPr>
  </w:style>
  <w:style w:type="character" w:styleId="a9">
    <w:name w:val="annotation reference"/>
    <w:basedOn w:val="a0"/>
    <w:semiHidden/>
    <w:unhideWhenUsed/>
    <w:rsid w:val="00F40324"/>
    <w:rPr>
      <w:sz w:val="21"/>
      <w:szCs w:val="21"/>
    </w:rPr>
  </w:style>
  <w:style w:type="paragraph" w:styleId="aa">
    <w:name w:val="annotation text"/>
    <w:basedOn w:val="a"/>
    <w:link w:val="ab"/>
    <w:semiHidden/>
    <w:unhideWhenUsed/>
    <w:rsid w:val="00F40324"/>
  </w:style>
  <w:style w:type="character" w:customStyle="1" w:styleId="ab">
    <w:name w:val="批注文字 字符"/>
    <w:basedOn w:val="a0"/>
    <w:link w:val="aa"/>
    <w:semiHidden/>
    <w:rsid w:val="00F40324"/>
    <w:rPr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40324"/>
    <w:rPr>
      <w:b/>
      <w:bCs/>
    </w:rPr>
  </w:style>
  <w:style w:type="character" w:customStyle="1" w:styleId="ad">
    <w:name w:val="批注主题 字符"/>
    <w:basedOn w:val="ab"/>
    <w:link w:val="ac"/>
    <w:semiHidden/>
    <w:rsid w:val="00F40324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4D1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Nitin Kapoor</dc:creator>
  <cp:lastModifiedBy>Liansheng Ma</cp:lastModifiedBy>
  <cp:revision>2</cp:revision>
  <dcterms:created xsi:type="dcterms:W3CDTF">2022-02-23T08:36:00Z</dcterms:created>
  <dcterms:modified xsi:type="dcterms:W3CDTF">2022-02-23T08:36:00Z</dcterms:modified>
</cp:coreProperties>
</file>