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7C9E" w14:textId="77777777" w:rsidR="00A77B3E" w:rsidRDefault="003043C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ABB6622" w14:textId="77777777" w:rsidR="00A77B3E" w:rsidRDefault="003043C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71888</w:t>
      </w:r>
    </w:p>
    <w:p w14:paraId="2249EAB0" w14:textId="77777777" w:rsidR="00A77B3E" w:rsidRDefault="003043C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08BD2E98" w14:textId="77777777" w:rsidR="00A77B3E" w:rsidRDefault="00A77B3E">
      <w:pPr>
        <w:spacing w:line="360" w:lineRule="auto"/>
        <w:jc w:val="both"/>
      </w:pPr>
    </w:p>
    <w:p w14:paraId="5CB129BA" w14:textId="77777777" w:rsidR="00A77B3E" w:rsidRDefault="003043C0">
      <w:pPr>
        <w:spacing w:line="360" w:lineRule="auto"/>
        <w:jc w:val="both"/>
      </w:pPr>
      <w:r>
        <w:rPr>
          <w:rFonts w:ascii="Book Antiqua" w:eastAsia="Book Antiqua" w:hAnsi="Book Antiqua" w:cs="Book Antiqua"/>
          <w:b/>
          <w:bCs/>
          <w:color w:val="000000"/>
        </w:rPr>
        <w:t>Endoscopic resection for early gastric cancer: Towards a global understanding</w:t>
      </w:r>
    </w:p>
    <w:p w14:paraId="139A9A5E" w14:textId="77777777" w:rsidR="00A77B3E" w:rsidRDefault="00A77B3E">
      <w:pPr>
        <w:spacing w:line="360" w:lineRule="auto"/>
        <w:jc w:val="both"/>
      </w:pPr>
    </w:p>
    <w:p w14:paraId="2D20BACD" w14:textId="77777777" w:rsidR="00A77B3E" w:rsidRDefault="000972D8">
      <w:pPr>
        <w:spacing w:line="360" w:lineRule="auto"/>
        <w:jc w:val="both"/>
      </w:pPr>
      <w:proofErr w:type="spellStart"/>
      <w:r>
        <w:rPr>
          <w:rFonts w:ascii="Book Antiqua" w:eastAsia="Book Antiqua" w:hAnsi="Book Antiqua" w:cs="Book Antiqua"/>
          <w:color w:val="000000"/>
        </w:rPr>
        <w:t>Panarese</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003043C0">
        <w:rPr>
          <w:rFonts w:ascii="Book Antiqua" w:eastAsia="Book Antiqua" w:hAnsi="Book Antiqua" w:cs="Book Antiqua"/>
          <w:color w:val="000000"/>
        </w:rPr>
        <w:t>Endoscopic curability for early gastric cancer</w:t>
      </w:r>
    </w:p>
    <w:p w14:paraId="5BAB1C38" w14:textId="77777777" w:rsidR="00A77B3E" w:rsidRDefault="00A77B3E">
      <w:pPr>
        <w:spacing w:line="360" w:lineRule="auto"/>
        <w:jc w:val="both"/>
      </w:pPr>
    </w:p>
    <w:p w14:paraId="4E6670B3" w14:textId="77777777" w:rsidR="00A77B3E" w:rsidRDefault="003043C0">
      <w:pPr>
        <w:spacing w:line="360" w:lineRule="auto"/>
        <w:jc w:val="both"/>
      </w:pPr>
      <w:r>
        <w:rPr>
          <w:rFonts w:ascii="Book Antiqua" w:eastAsia="Book Antiqua" w:hAnsi="Book Antiqua" w:cs="Book Antiqua"/>
          <w:color w:val="000000"/>
        </w:rPr>
        <w:t xml:space="preserve">Alba </w:t>
      </w:r>
      <w:proofErr w:type="spellStart"/>
      <w:r>
        <w:rPr>
          <w:rFonts w:ascii="Book Antiqua" w:eastAsia="Book Antiqua" w:hAnsi="Book Antiqua" w:cs="Book Antiqua"/>
          <w:color w:val="000000"/>
        </w:rPr>
        <w:t>Panarese</w:t>
      </w:r>
      <w:proofErr w:type="spellEnd"/>
    </w:p>
    <w:p w14:paraId="4AFE737F" w14:textId="77777777" w:rsidR="00A77B3E" w:rsidRDefault="00A77B3E">
      <w:pPr>
        <w:spacing w:line="360" w:lineRule="auto"/>
        <w:jc w:val="both"/>
      </w:pPr>
    </w:p>
    <w:p w14:paraId="1EA19B44" w14:textId="77777777" w:rsidR="00A77B3E" w:rsidRDefault="003043C0">
      <w:pPr>
        <w:spacing w:line="360" w:lineRule="auto"/>
        <w:jc w:val="both"/>
      </w:pPr>
      <w:r>
        <w:rPr>
          <w:rFonts w:ascii="Book Antiqua" w:eastAsia="Book Antiqua" w:hAnsi="Book Antiqua" w:cs="Book Antiqua"/>
          <w:b/>
          <w:bCs/>
          <w:color w:val="000000"/>
        </w:rPr>
        <w:t xml:space="preserve">Alba </w:t>
      </w:r>
      <w:proofErr w:type="spellStart"/>
      <w:r>
        <w:rPr>
          <w:rFonts w:ascii="Book Antiqua" w:eastAsia="Book Antiqua" w:hAnsi="Book Antiqua" w:cs="Book Antiqua"/>
          <w:b/>
          <w:bCs/>
          <w:color w:val="000000"/>
        </w:rPr>
        <w:t>Panarese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Digestive Endoscopy, Central Hospital, Taranto 74123, Italy</w:t>
      </w:r>
    </w:p>
    <w:p w14:paraId="38CE4829" w14:textId="77777777" w:rsidR="00A77B3E" w:rsidRDefault="00A77B3E">
      <w:pPr>
        <w:spacing w:line="360" w:lineRule="auto"/>
        <w:jc w:val="both"/>
      </w:pPr>
    </w:p>
    <w:p w14:paraId="5CB3192C" w14:textId="77777777" w:rsidR="00A77B3E" w:rsidRDefault="003043C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Panarese</w:t>
      </w:r>
      <w:proofErr w:type="spellEnd"/>
      <w:r>
        <w:rPr>
          <w:rFonts w:ascii="Book Antiqua" w:eastAsia="Book Antiqua" w:hAnsi="Book Antiqua" w:cs="Book Antiqua"/>
          <w:color w:val="000000"/>
        </w:rPr>
        <w:t xml:space="preserve"> A conceived, designed, wrote and revised the manuscript.</w:t>
      </w:r>
    </w:p>
    <w:p w14:paraId="5DD98360" w14:textId="77777777" w:rsidR="00A77B3E" w:rsidRDefault="00A77B3E">
      <w:pPr>
        <w:spacing w:line="360" w:lineRule="auto"/>
        <w:jc w:val="both"/>
      </w:pPr>
    </w:p>
    <w:p w14:paraId="7C91E445" w14:textId="77777777" w:rsidR="00A77B3E" w:rsidRDefault="003043C0">
      <w:pPr>
        <w:spacing w:line="360" w:lineRule="auto"/>
        <w:jc w:val="both"/>
      </w:pPr>
      <w:r>
        <w:rPr>
          <w:rFonts w:ascii="Book Antiqua" w:eastAsia="Book Antiqua" w:hAnsi="Book Antiqua" w:cs="Book Antiqua"/>
          <w:b/>
          <w:bCs/>
          <w:color w:val="000000"/>
        </w:rPr>
        <w:t xml:space="preserve">Corresponding author: Alba </w:t>
      </w:r>
      <w:proofErr w:type="spellStart"/>
      <w:r>
        <w:rPr>
          <w:rFonts w:ascii="Book Antiqua" w:eastAsia="Book Antiqua" w:hAnsi="Book Antiqua" w:cs="Book Antiqua"/>
          <w:b/>
          <w:bCs/>
          <w:color w:val="000000"/>
        </w:rPr>
        <w:t>Panarese</w:t>
      </w:r>
      <w:proofErr w:type="spellEnd"/>
      <w:r>
        <w:rPr>
          <w:rFonts w:ascii="Book Antiqua" w:eastAsia="Book Antiqua" w:hAnsi="Book Antiqua" w:cs="Book Antiqua"/>
          <w:b/>
          <w:bCs/>
          <w:color w:val="000000"/>
        </w:rPr>
        <w:t xml:space="preserve">, MD, Director, </w:t>
      </w:r>
      <w:r>
        <w:rPr>
          <w:rFonts w:ascii="Book Antiqua" w:eastAsia="Book Antiqua" w:hAnsi="Book Antiqua" w:cs="Book Antiqua"/>
          <w:color w:val="000000"/>
        </w:rPr>
        <w:t xml:space="preserve">Department of Gastroenterology and Digestive Endoscopy, Central Hospital, </w:t>
      </w:r>
      <w:r w:rsidR="00484260">
        <w:rPr>
          <w:rFonts w:ascii="Book Antiqua" w:eastAsia="Book Antiqua" w:hAnsi="Book Antiqua" w:cs="Book Antiqua"/>
          <w:color w:val="000000"/>
        </w:rPr>
        <w:t>1</w:t>
      </w:r>
      <w:r w:rsidR="00484260">
        <w:rPr>
          <w:rFonts w:ascii="Book Antiqua" w:hAnsi="Book Antiqua" w:cs="Book Antiqua" w:hint="eastAsia"/>
          <w:color w:val="000000"/>
          <w:lang w:eastAsia="zh-CN"/>
        </w:rPr>
        <w:t xml:space="preserve"> </w:t>
      </w:r>
      <w:r>
        <w:rPr>
          <w:rFonts w:ascii="Book Antiqua" w:eastAsia="Book Antiqua" w:hAnsi="Book Antiqua" w:cs="Book Antiqua"/>
          <w:color w:val="000000"/>
        </w:rPr>
        <w:t>Francesco Bruno Street, Taranto 74123, Italy. albapanarese@libero.it</w:t>
      </w:r>
    </w:p>
    <w:p w14:paraId="03EF2893" w14:textId="77777777" w:rsidR="00A77B3E" w:rsidRDefault="00A77B3E">
      <w:pPr>
        <w:spacing w:line="360" w:lineRule="auto"/>
        <w:jc w:val="both"/>
      </w:pPr>
    </w:p>
    <w:p w14:paraId="08F44C79" w14:textId="77777777" w:rsidR="00A77B3E" w:rsidRDefault="003043C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25, 2021</w:t>
      </w:r>
    </w:p>
    <w:p w14:paraId="1F2672DC" w14:textId="77777777" w:rsidR="00A77B3E" w:rsidRDefault="003043C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23, 2021</w:t>
      </w:r>
    </w:p>
    <w:p w14:paraId="21111E8B" w14:textId="19F34C51" w:rsidR="00A77B3E" w:rsidRDefault="003043C0">
      <w:pPr>
        <w:spacing w:line="360" w:lineRule="auto"/>
        <w:jc w:val="both"/>
      </w:pPr>
      <w:r>
        <w:rPr>
          <w:rFonts w:ascii="Book Antiqua" w:eastAsia="Book Antiqua" w:hAnsi="Book Antiqua" w:cs="Book Antiqua"/>
          <w:b/>
          <w:bCs/>
          <w:color w:val="000000"/>
        </w:rPr>
        <w:t xml:space="preserve">Accepted: </w:t>
      </w:r>
      <w:ins w:id="0" w:author="Liansheng Ma" w:date="2022-03-16T12:38:00Z">
        <w:r w:rsidR="00AC3441" w:rsidRPr="00AC3441">
          <w:rPr>
            <w:rFonts w:ascii="Book Antiqua" w:eastAsia="Book Antiqua" w:hAnsi="Book Antiqua" w:cs="Book Antiqua"/>
            <w:b/>
            <w:bCs/>
            <w:color w:val="000000"/>
          </w:rPr>
          <w:t>March 16, 2022</w:t>
        </w:r>
      </w:ins>
    </w:p>
    <w:p w14:paraId="28CD6BF3" w14:textId="77777777" w:rsidR="00A77B3E" w:rsidRDefault="003043C0">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p>
    <w:p w14:paraId="6BB31E9E" w14:textId="77777777" w:rsidR="00541DA4" w:rsidRPr="00541DA4" w:rsidRDefault="00541DA4">
      <w:pPr>
        <w:spacing w:line="360" w:lineRule="auto"/>
        <w:jc w:val="both"/>
        <w:rPr>
          <w:lang w:eastAsia="zh-CN"/>
        </w:rPr>
      </w:pPr>
    </w:p>
    <w:p w14:paraId="51AA8F5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7497424" w14:textId="77777777" w:rsidR="00A77B3E" w:rsidRDefault="003043C0">
      <w:pPr>
        <w:spacing w:line="360" w:lineRule="auto"/>
        <w:jc w:val="both"/>
      </w:pPr>
      <w:r>
        <w:rPr>
          <w:rFonts w:ascii="Book Antiqua" w:eastAsia="Book Antiqua" w:hAnsi="Book Antiqua" w:cs="Book Antiqua"/>
          <w:b/>
          <w:color w:val="000000"/>
        </w:rPr>
        <w:lastRenderedPageBreak/>
        <w:t>Abstract</w:t>
      </w:r>
    </w:p>
    <w:p w14:paraId="77F94EC2" w14:textId="77777777" w:rsidR="00A77B3E" w:rsidRDefault="003043C0">
      <w:pPr>
        <w:spacing w:line="360" w:lineRule="auto"/>
        <w:jc w:val="both"/>
      </w:pPr>
      <w:r>
        <w:rPr>
          <w:rFonts w:ascii="Book Antiqua" w:eastAsia="Book Antiqua" w:hAnsi="Book Antiqua" w:cs="Book Antiqua"/>
          <w:color w:val="000000"/>
        </w:rPr>
        <w:t>Gastric cancer is widespread globally, and disease diagnosis is accompanied by high mortality and morbidity rates. However, prognoses and survivability have improved following implementation of surveillance and screening programs, which have led to earlier diagnoses. Indeed, early diagnosis itself supports increased surgical curability, which is the main treatment goal and guides therapeutic choice. The most recent Japanese guidelines for endoscopic submucosal dissection and endoscopic mucosal resection for early gastric cancer consider the degree of endoscopic curability in relation to the characteristics of the gastric lesions. In clinical practice, the management approach for both prevention and treatment should be similar to that of colon lesions; however, unlike the established practices for colorectal cancer, the diagnostic and therapeutic pathways are not shared nor widespread for gastric cancer. Ultimately, this negatively impacts the opportunity to perform an endoscopic resection with curative intent.</w:t>
      </w:r>
    </w:p>
    <w:p w14:paraId="324F65D5" w14:textId="77777777" w:rsidR="00A77B3E" w:rsidRDefault="00A77B3E">
      <w:pPr>
        <w:spacing w:line="360" w:lineRule="auto"/>
        <w:jc w:val="both"/>
      </w:pPr>
    </w:p>
    <w:p w14:paraId="2B0271E0" w14:textId="77777777" w:rsidR="00A77B3E" w:rsidRDefault="003043C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Early gastric cancer; Artificial intelligence; Malignancy; </w:t>
      </w:r>
      <w:r>
        <w:rPr>
          <w:rFonts w:ascii="Book Antiqua" w:eastAsia="Book Antiqua" w:hAnsi="Book Antiqua" w:cs="Book Antiqua"/>
          <w:i/>
          <w:iCs/>
          <w:color w:val="000000"/>
        </w:rPr>
        <w:t>Helicobacter pylori</w:t>
      </w:r>
      <w:r>
        <w:rPr>
          <w:rFonts w:ascii="Book Antiqua" w:eastAsia="Book Antiqua" w:hAnsi="Book Antiqua" w:cs="Book Antiqua"/>
          <w:color w:val="000000"/>
        </w:rPr>
        <w:t>; Autoimmune gastritis; Dysplasia</w:t>
      </w:r>
    </w:p>
    <w:p w14:paraId="17D75B85" w14:textId="77777777" w:rsidR="00A77B3E" w:rsidRDefault="00A77B3E">
      <w:pPr>
        <w:spacing w:line="360" w:lineRule="auto"/>
        <w:jc w:val="both"/>
      </w:pPr>
    </w:p>
    <w:p w14:paraId="3BDEB92F" w14:textId="77777777" w:rsidR="00A77B3E" w:rsidRDefault="003043C0">
      <w:pPr>
        <w:spacing w:line="360" w:lineRule="auto"/>
        <w:jc w:val="both"/>
      </w:pPr>
      <w:proofErr w:type="spellStart"/>
      <w:r>
        <w:rPr>
          <w:rFonts w:ascii="Book Antiqua" w:eastAsia="Book Antiqua" w:hAnsi="Book Antiqua" w:cs="Book Antiqua"/>
          <w:color w:val="000000"/>
        </w:rPr>
        <w:t>Panarese</w:t>
      </w:r>
      <w:proofErr w:type="spellEnd"/>
      <w:r>
        <w:rPr>
          <w:rFonts w:ascii="Book Antiqua" w:eastAsia="Book Antiqua" w:hAnsi="Book Antiqua" w:cs="Book Antiqua"/>
          <w:color w:val="000000"/>
        </w:rPr>
        <w:t xml:space="preserve"> A. Endoscopic resection for early gastric cancer: Towards a global understanding.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6A731EEE" w14:textId="77777777" w:rsidR="00A77B3E" w:rsidRDefault="00A77B3E">
      <w:pPr>
        <w:spacing w:line="360" w:lineRule="auto"/>
        <w:jc w:val="both"/>
      </w:pPr>
    </w:p>
    <w:p w14:paraId="5D768F03" w14:textId="77777777" w:rsidR="00541DA4" w:rsidRPr="00541DA4" w:rsidRDefault="003043C0" w:rsidP="00541DA4">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Gastric cancer accounted for 5.6% of all new global cancer cases in 2020 and 7.7% of all cancer deaths. It’s generally high mortality and morbidity rates highlight the need for early detection, to increase the curability of surgical treatment. In countries where gastric cancer screening programs exist, endoscopic curability is possible because gastroscopy with magnification and chromoendoscopy can detect gastric lesions at an early stage. It is necessary to support screening programs more widely to achieve the successful implementation of the common strategies of prevention, diagnosis and treatment, thereby reducing the incidence of advanced gastric cancer around the world.</w:t>
      </w:r>
      <w:r w:rsidR="00541DA4" w:rsidRPr="00541DA4">
        <w:rPr>
          <w:rFonts w:hint="eastAsia"/>
          <w:lang w:eastAsia="zh-CN"/>
        </w:rPr>
        <w:t xml:space="preserve"> </w:t>
      </w:r>
    </w:p>
    <w:p w14:paraId="28595E47" w14:textId="77777777" w:rsidR="00541DA4" w:rsidRDefault="00541DA4" w:rsidP="00541DA4">
      <w:pPr>
        <w:spacing w:line="360" w:lineRule="auto"/>
        <w:jc w:val="both"/>
        <w:sectPr w:rsidR="00541DA4">
          <w:footerReference w:type="default" r:id="rId7"/>
          <w:pgSz w:w="12240" w:h="15840"/>
          <w:pgMar w:top="1440" w:right="1440" w:bottom="1440" w:left="1440" w:header="720" w:footer="720" w:gutter="0"/>
          <w:cols w:space="720"/>
          <w:docGrid w:linePitch="360"/>
        </w:sectPr>
      </w:pPr>
    </w:p>
    <w:p w14:paraId="07828AC2" w14:textId="77777777" w:rsidR="00A77B3E" w:rsidRDefault="003043C0">
      <w:pPr>
        <w:spacing w:line="360" w:lineRule="auto"/>
        <w:jc w:val="both"/>
      </w:pPr>
      <w:r>
        <w:rPr>
          <w:rFonts w:ascii="Book Antiqua" w:eastAsia="Book Antiqua" w:hAnsi="Book Antiqua" w:cs="Book Antiqua"/>
          <w:b/>
          <w:caps/>
          <w:color w:val="000000"/>
          <w:u w:val="single"/>
        </w:rPr>
        <w:lastRenderedPageBreak/>
        <w:t>TO THE EDITOR</w:t>
      </w:r>
    </w:p>
    <w:p w14:paraId="3611FA76" w14:textId="77777777" w:rsidR="00A77B3E" w:rsidRDefault="003043C0">
      <w:pPr>
        <w:spacing w:line="360" w:lineRule="auto"/>
        <w:jc w:val="both"/>
      </w:pPr>
      <w:r>
        <w:rPr>
          <w:rFonts w:ascii="Book Antiqua" w:eastAsia="Book Antiqua" w:hAnsi="Book Antiqua" w:cs="Book Antiqua"/>
          <w:color w:val="000000"/>
        </w:rPr>
        <w:t xml:space="preserve">The review by Young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which offers a broad overview of endoscopic diagnosis and treatment of gastric dysplasia and early cancer with the prospect of future implications, was received with great interest. The authors reported that endoscopic treatment of precancerous lesions and early gastric cancer reduces rates of advanced carcinoma and avoids the requirement for surgery. However, there are relevant differences between the East and West for data related to the practice of endoscopic resection and the histological definitions of lesions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6AC24D5E" w14:textId="77777777" w:rsidR="00A77B3E" w:rsidRDefault="003043C0" w:rsidP="001B3F9B">
      <w:pPr>
        <w:spacing w:line="360" w:lineRule="auto"/>
        <w:ind w:firstLineChars="200" w:firstLine="480"/>
        <w:jc w:val="both"/>
      </w:pPr>
      <w:r>
        <w:rPr>
          <w:rFonts w:ascii="Book Antiqua" w:eastAsia="Book Antiqua" w:hAnsi="Book Antiqua" w:cs="Book Antiqua"/>
          <w:color w:val="000000"/>
        </w:rPr>
        <w:t xml:space="preserve">Gastric cancer accounts for a significant proportion of cancer-related morbidity and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and early detection is required to reduce the rates of each. The risk of progression from low-grade and high-grade </w:t>
      </w:r>
      <w:proofErr w:type="spellStart"/>
      <w:r>
        <w:rPr>
          <w:rFonts w:ascii="Book Antiqua" w:eastAsia="Book Antiqua" w:hAnsi="Book Antiqua" w:cs="Book Antiqua"/>
          <w:color w:val="000000"/>
        </w:rPr>
        <w:t>dysplasias</w:t>
      </w:r>
      <w:proofErr w:type="spellEnd"/>
      <w:r>
        <w:rPr>
          <w:rFonts w:ascii="Book Antiqua" w:eastAsia="Book Antiqua" w:hAnsi="Book Antiqua" w:cs="Book Antiqua"/>
          <w:color w:val="000000"/>
        </w:rPr>
        <w:t xml:space="preserve"> detected by biopsy to gastric cancer is high. For this reason, guidelines suggest endoscopic removal of any dysplastic lesion</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However, the incidence of early gastric cancer differs among countries, particularly for those in the Eastern and Western regions of the world</w:t>
      </w:r>
      <w:r>
        <w:rPr>
          <w:rFonts w:ascii="Book Antiqua" w:eastAsia="Book Antiqua" w:hAnsi="Book Antiqua" w:cs="Book Antiqua"/>
          <w:color w:val="000000"/>
          <w:szCs w:val="30"/>
          <w:vertAlign w:val="superscript"/>
        </w:rPr>
        <w:t>[2,3,6]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European countries, for example, early-stage gastric cancer accounts for less than 10% of diagnosed cases, which is much less than that in Asian countries where </w:t>
      </w:r>
      <w:r>
        <w:rPr>
          <w:rFonts w:ascii="Book Antiqua" w:eastAsia="Book Antiqua" w:hAnsi="Book Antiqua" w:cs="Book Antiqua"/>
          <w:color w:val="000000"/>
        </w:rPr>
        <w:t>endoscopic screening is practiced. It has been reported that endoscopic screening may reduce the risk of death from gastric cancer without affecting gastric cancer incidence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fact, in the East, gastric cancer screening programs allow early diagnosis and consequently increase the curability of subsequent treatment by surgical resection. Likewise, endoscopic resection allows endoscopic curability, and through these collective clinical efforts, morbidity and mortality of gastric cancer can continue to decrease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3B1EFA72" w14:textId="77777777" w:rsidR="00A77B3E" w:rsidRDefault="003043C0" w:rsidP="001B3F9B">
      <w:pPr>
        <w:spacing w:line="360" w:lineRule="auto"/>
        <w:ind w:firstLineChars="200" w:firstLine="480"/>
        <w:jc w:val="both"/>
      </w:pPr>
      <w:r>
        <w:rPr>
          <w:rFonts w:ascii="Book Antiqua" w:eastAsia="Book Antiqua" w:hAnsi="Book Antiqua" w:cs="Book Antiqua"/>
          <w:color w:val="000000"/>
          <w:shd w:val="clear" w:color="auto" w:fill="FFFFFF"/>
        </w:rPr>
        <w:t>Therefore, advances in endoscopic imaging and resection techniques as well as improved endoscopist training are very important. Yet the maximal benefits will only be realized if these efforts are carried out alongside expanded implementation of screening and surveillance gastroscopies because gastric cancer originates from precancerous lesions. Intriguingly, this pathogenic pattern is similar to that of colon cancer, whereby the cancer arises from polypoid and non-polypoid lesions of the colon</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shd w:val="clear" w:color="auto" w:fill="FFFFFF"/>
        </w:rPr>
        <w:t>.</w:t>
      </w:r>
    </w:p>
    <w:p w14:paraId="2E7AC573" w14:textId="77777777" w:rsidR="00A77B3E" w:rsidRDefault="003043C0" w:rsidP="002C012A">
      <w:pPr>
        <w:spacing w:line="360" w:lineRule="auto"/>
        <w:ind w:firstLineChars="200" w:firstLine="480"/>
        <w:jc w:val="both"/>
      </w:pPr>
      <w:r>
        <w:rPr>
          <w:rFonts w:ascii="Book Antiqua" w:eastAsia="Book Antiqua" w:hAnsi="Book Antiqua" w:cs="Book Antiqua"/>
          <w:color w:val="000000"/>
        </w:rPr>
        <w:lastRenderedPageBreak/>
        <w:t xml:space="preserve">Our ongoing Italian multicenter prospective observational study on endoscopic submucosal dissections of early gastric cancer has, so far, enrolled 32 cases in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12 centers. A comparison with other studies is not possible at this time for several reasons, namely among them unavoidable alterations to the clinical routine caused by the coronavirus disease 2019 pandemic. However, it appears that in addition to technological and diagnostic advances and improved skills of endoscopists, the presence of screening programs could be important to further identify and enroll patients who are at-risk. This represents a similar trend to that experienced in the colon cancer screening programs. </w:t>
      </w:r>
    </w:p>
    <w:p w14:paraId="36F5A50B" w14:textId="77777777" w:rsidR="00A77B3E" w:rsidRDefault="003043C0" w:rsidP="00A54C99">
      <w:pPr>
        <w:spacing w:line="360" w:lineRule="auto"/>
        <w:ind w:firstLineChars="200" w:firstLine="480"/>
        <w:jc w:val="both"/>
      </w:pPr>
      <w:r>
        <w:rPr>
          <w:rFonts w:ascii="Book Antiqua" w:eastAsia="Book Antiqua" w:hAnsi="Book Antiqua" w:cs="Book Antiqua"/>
          <w:color w:val="000000"/>
          <w:shd w:val="clear" w:color="auto" w:fill="FFFFFF"/>
        </w:rPr>
        <w:t xml:space="preserve">The ongoing high incidence of gastric cancer, especially in the youngest generations, due to the persistent spread of </w:t>
      </w:r>
      <w:r>
        <w:rPr>
          <w:rFonts w:ascii="Book Antiqua" w:eastAsia="Book Antiqua" w:hAnsi="Book Antiqua" w:cs="Book Antiqua"/>
          <w:i/>
          <w:iCs/>
          <w:color w:val="000000"/>
          <w:shd w:val="clear" w:color="auto" w:fill="FFFFFF"/>
        </w:rPr>
        <w:t>Helicobacter</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pylori</w:t>
      </w:r>
      <w:r>
        <w:rPr>
          <w:rFonts w:ascii="Book Antiqua" w:eastAsia="Book Antiqua" w:hAnsi="Book Antiqua" w:cs="Book Antiqua"/>
          <w:color w:val="000000"/>
          <w:shd w:val="clear" w:color="auto" w:fill="FFFFFF"/>
        </w:rPr>
        <w:t xml:space="preserve"> </w:t>
      </w:r>
      <w:r w:rsidR="00BD15AD">
        <w:rPr>
          <w:rFonts w:ascii="Book Antiqua" w:hAnsi="Book Antiqua" w:cs="Book Antiqua" w:hint="eastAsia"/>
          <w:color w:val="000000"/>
          <w:shd w:val="clear" w:color="auto" w:fill="FFFFFF"/>
          <w:lang w:eastAsia="zh-CN"/>
        </w:rPr>
        <w:t>(</w:t>
      </w:r>
      <w:r w:rsidR="00BD15AD">
        <w:rPr>
          <w:rFonts w:ascii="Book Antiqua" w:eastAsia="Book Antiqua" w:hAnsi="Book Antiqua" w:cs="Book Antiqua"/>
          <w:i/>
          <w:iCs/>
          <w:color w:val="000000"/>
          <w:shd w:val="clear" w:color="auto" w:fill="FFFFFF"/>
        </w:rPr>
        <w:t>H.</w:t>
      </w:r>
      <w:r w:rsidR="00BD15AD">
        <w:rPr>
          <w:rFonts w:ascii="Book Antiqua" w:eastAsia="Book Antiqua" w:hAnsi="Book Antiqua" w:cs="Book Antiqua"/>
          <w:color w:val="000000"/>
          <w:shd w:val="clear" w:color="auto" w:fill="FFFFFF"/>
        </w:rPr>
        <w:t xml:space="preserve"> </w:t>
      </w:r>
      <w:r w:rsidR="00BD15AD">
        <w:rPr>
          <w:rFonts w:ascii="Book Antiqua" w:eastAsia="Book Antiqua" w:hAnsi="Book Antiqua" w:cs="Book Antiqua"/>
          <w:i/>
          <w:iCs/>
          <w:color w:val="000000"/>
          <w:shd w:val="clear" w:color="auto" w:fill="FFFFFF"/>
        </w:rPr>
        <w:t>pylori</w:t>
      </w:r>
      <w:r w:rsidR="00BD15A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infection, makes gastric cancer a major public health challenge. Currently, the mortality rate for total gastric cancer deaths is higher than that of either breast cancer or colon cancer</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Since it is important to achieve a common vision for eradicating </w:t>
      </w:r>
      <w:r>
        <w:rPr>
          <w:rFonts w:ascii="Book Antiqua" w:eastAsia="Book Antiqua" w:hAnsi="Book Antiqua" w:cs="Book Antiqua"/>
          <w:i/>
          <w:iCs/>
          <w:color w:val="000000"/>
          <w:shd w:val="clear" w:color="auto" w:fill="FFFFFF"/>
        </w:rPr>
        <w:t>H.</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pylori</w:t>
      </w:r>
      <w:r>
        <w:rPr>
          <w:rFonts w:ascii="Book Antiqua" w:eastAsia="Book Antiqua" w:hAnsi="Book Antiqua" w:cs="Book Antiqua"/>
          <w:color w:val="000000"/>
          <w:shd w:val="clear" w:color="auto" w:fill="FFFFFF"/>
        </w:rPr>
        <w:t xml:space="preserve"> on a global scale, the additional application of both </w:t>
      </w:r>
      <w:r>
        <w:rPr>
          <w:rFonts w:ascii="Book Antiqua" w:eastAsia="Book Antiqua" w:hAnsi="Book Antiqua" w:cs="Book Antiqua"/>
          <w:i/>
          <w:iCs/>
          <w:color w:val="000000"/>
          <w:shd w:val="clear" w:color="auto" w:fill="FFFFFF"/>
        </w:rPr>
        <w:t>H.</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pylori</w:t>
      </w:r>
      <w:r>
        <w:rPr>
          <w:rFonts w:ascii="Book Antiqua" w:eastAsia="Book Antiqua" w:hAnsi="Book Antiqua" w:cs="Book Antiqua"/>
          <w:color w:val="000000"/>
          <w:shd w:val="clear" w:color="auto" w:fill="FFFFFF"/>
        </w:rPr>
        <w:t xml:space="preserve"> antibody titer and pepsinogen levels together may further promote the effectiveness of gastric cancer screening programs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shd w:val="clear" w:color="auto" w:fill="FFFFFF"/>
        </w:rPr>
        <w:t>.</w:t>
      </w:r>
    </w:p>
    <w:p w14:paraId="08C96FCA" w14:textId="77777777" w:rsidR="00A77B3E" w:rsidRDefault="003043C0" w:rsidP="008E1B24">
      <w:pPr>
        <w:spacing w:line="360" w:lineRule="auto"/>
        <w:ind w:firstLineChars="200" w:firstLine="480"/>
        <w:jc w:val="both"/>
      </w:pPr>
      <w:r>
        <w:rPr>
          <w:rFonts w:ascii="Book Antiqua" w:eastAsia="Book Antiqua" w:hAnsi="Book Antiqua" w:cs="Book Antiqua"/>
          <w:color w:val="000000"/>
        </w:rPr>
        <w:t xml:space="preserve">The new Japanese Guidelines for Endoscopic Submucosal Dissection and Endoscopic Mucosal Resection for Early Gastric Cancer (Second </w:t>
      </w:r>
      <w:proofErr w:type="gramStart"/>
      <w:r>
        <w:rPr>
          <w:rFonts w:ascii="Book Antiqua" w:eastAsia="Book Antiqua" w:hAnsi="Book Antiqua" w:cs="Book Antiqua"/>
          <w:color w:val="000000"/>
        </w:rPr>
        <w:t>Edition)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11] </w:t>
      </w:r>
      <w:r>
        <w:rPr>
          <w:rFonts w:ascii="Book Antiqua" w:eastAsia="Book Antiqua" w:hAnsi="Book Antiqua" w:cs="Book Antiqua"/>
          <w:color w:val="000000"/>
        </w:rPr>
        <w:t>define the indications for endoscopic treatment in relation to curability and according to the risk of lymph node metastases, based on current scientific evidence. Absolute, expanded and relative indications for the endoscopic treatment of gastric lesions and levels of curability (“endoscopic curability A: curative resection,” “endoscopic curability B” and “endoscopic curability C”)</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are the starting point for prospective confirmatory studies in both Eastern and Western countries. These studies should determine the 5-year survival when these screening programs are implemented.</w:t>
      </w:r>
    </w:p>
    <w:p w14:paraId="32D2553A" w14:textId="77777777" w:rsidR="00A77B3E" w:rsidRDefault="00A77B3E" w:rsidP="002826BF">
      <w:pPr>
        <w:spacing w:line="360" w:lineRule="auto"/>
        <w:jc w:val="both"/>
        <w:rPr>
          <w:lang w:eastAsia="zh-CN"/>
        </w:rPr>
      </w:pPr>
    </w:p>
    <w:p w14:paraId="4A1C586D" w14:textId="77777777" w:rsidR="00A77B3E" w:rsidRDefault="003043C0" w:rsidP="002826BF">
      <w:pPr>
        <w:spacing w:line="360" w:lineRule="auto"/>
        <w:jc w:val="both"/>
      </w:pPr>
      <w:r>
        <w:rPr>
          <w:rFonts w:ascii="Book Antiqua" w:eastAsia="Book Antiqua" w:hAnsi="Book Antiqua" w:cs="Book Antiqua"/>
          <w:b/>
          <w:color w:val="000000"/>
        </w:rPr>
        <w:t>REFERENCES</w:t>
      </w:r>
    </w:p>
    <w:p w14:paraId="3C793CF1" w14:textId="77777777" w:rsidR="00A77B3E" w:rsidRDefault="003043C0">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Young E</w:t>
      </w:r>
      <w:r>
        <w:rPr>
          <w:rFonts w:ascii="Book Antiqua" w:eastAsia="Book Antiqua" w:hAnsi="Book Antiqua" w:cs="Book Antiqua"/>
          <w:color w:val="000000"/>
        </w:rPr>
        <w:t xml:space="preserve">, Philpott H, Singh R. Endoscopic diagnosis and treatment of gastric dysplasia and early cancer: Current evidence and what the future may hold.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5126-5151 [PMID: 34497440 DOI: 10.3748/wjg.v27.i31.5126]</w:t>
      </w:r>
    </w:p>
    <w:p w14:paraId="1223C03F" w14:textId="77777777" w:rsidR="00A77B3E" w:rsidRDefault="004626CF">
      <w:pPr>
        <w:spacing w:line="360" w:lineRule="auto"/>
        <w:jc w:val="both"/>
      </w:pPr>
      <w:r>
        <w:rPr>
          <w:rFonts w:ascii="Book Antiqua" w:eastAsia="Book Antiqua" w:hAnsi="Book Antiqua" w:cs="Book Antiqua"/>
          <w:color w:val="000000"/>
        </w:rPr>
        <w:t>2</w:t>
      </w:r>
      <w:r w:rsidR="003043C0">
        <w:rPr>
          <w:rFonts w:ascii="Book Antiqua" w:eastAsia="Book Antiqua" w:hAnsi="Book Antiqua" w:cs="Book Antiqua"/>
          <w:color w:val="000000"/>
        </w:rPr>
        <w:t xml:space="preserve"> </w:t>
      </w:r>
      <w:r w:rsidR="003043C0" w:rsidRPr="004626CF">
        <w:rPr>
          <w:rFonts w:ascii="Book Antiqua" w:eastAsia="Book Antiqua" w:hAnsi="Book Antiqua" w:cs="Book Antiqua"/>
          <w:b/>
          <w:color w:val="000000"/>
        </w:rPr>
        <w:t>International Agency for Research on Cancer.</w:t>
      </w:r>
      <w:r w:rsidR="0056016D">
        <w:rPr>
          <w:rFonts w:ascii="Book Antiqua" w:eastAsia="Book Antiqua" w:hAnsi="Book Antiqua" w:cs="Book Antiqua"/>
          <w:color w:val="000000"/>
        </w:rPr>
        <w:t xml:space="preserve"> </w:t>
      </w:r>
      <w:proofErr w:type="spellStart"/>
      <w:r w:rsidR="0056016D">
        <w:rPr>
          <w:rFonts w:ascii="Book Antiqua" w:eastAsia="Book Antiqua" w:hAnsi="Book Antiqua" w:cs="Book Antiqua"/>
          <w:color w:val="000000"/>
        </w:rPr>
        <w:t>Globocan</w:t>
      </w:r>
      <w:proofErr w:type="spellEnd"/>
      <w:r w:rsidR="0056016D">
        <w:rPr>
          <w:rFonts w:ascii="Book Antiqua" w:eastAsia="Book Antiqua" w:hAnsi="Book Antiqua" w:cs="Book Antiqua"/>
          <w:color w:val="000000"/>
        </w:rPr>
        <w:t xml:space="preserve"> 2020–</w:t>
      </w:r>
      <w:r w:rsidR="003043C0">
        <w:rPr>
          <w:rFonts w:ascii="Book Antiqua" w:eastAsia="Book Antiqua" w:hAnsi="Book Antiqua" w:cs="Book Antiqua"/>
          <w:color w:val="000000"/>
        </w:rPr>
        <w:t xml:space="preserve">Stomach Cancer. </w:t>
      </w:r>
      <w:r w:rsidR="00F36DEA">
        <w:rPr>
          <w:rFonts w:ascii="Book Antiqua" w:hAnsi="Book Antiqua" w:cs="Book Antiqua" w:hint="eastAsia"/>
          <w:color w:val="000000"/>
          <w:lang w:eastAsia="zh-CN"/>
        </w:rPr>
        <w:t xml:space="preserve">[cited 10 August 2021]. </w:t>
      </w:r>
      <w:r w:rsidR="003043C0">
        <w:rPr>
          <w:rFonts w:ascii="Book Antiqua" w:eastAsia="Book Antiqua" w:hAnsi="Book Antiqua" w:cs="Book Antiqua"/>
          <w:color w:val="000000"/>
        </w:rPr>
        <w:t>Available from: https://gco.iarc.fr/today/data/factshee</w:t>
      </w:r>
      <w:r w:rsidR="002A00C3">
        <w:rPr>
          <w:rFonts w:ascii="Book Antiqua" w:eastAsia="Book Antiqua" w:hAnsi="Book Antiqua" w:cs="Book Antiqua"/>
          <w:color w:val="000000"/>
        </w:rPr>
        <w:t>ts/cancers/7-Stomach-factsheet.</w:t>
      </w:r>
      <w:r w:rsidR="003043C0">
        <w:rPr>
          <w:rFonts w:ascii="Book Antiqua" w:eastAsia="Book Antiqua" w:hAnsi="Book Antiqua" w:cs="Book Antiqua"/>
          <w:color w:val="000000"/>
        </w:rPr>
        <w:t>Pdf</w:t>
      </w:r>
    </w:p>
    <w:p w14:paraId="0092EA70" w14:textId="77777777" w:rsidR="00A77B3E" w:rsidRDefault="003043C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1F386AFC" w14:textId="77777777" w:rsidR="00A77B3E" w:rsidRDefault="003043C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Yamada H</w:t>
      </w:r>
      <w:r>
        <w:rPr>
          <w:rFonts w:ascii="Book Antiqua" w:eastAsia="Book Antiqua" w:hAnsi="Book Antiqua" w:cs="Book Antiqua"/>
          <w:color w:val="000000"/>
        </w:rPr>
        <w:t xml:space="preserve">, Ikegami M,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T, Takagi N, Maruyama M. Long-term follow-up study of gastric adenoma/dysplasia.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2004; </w:t>
      </w:r>
      <w:r>
        <w:rPr>
          <w:rFonts w:ascii="Book Antiqua" w:eastAsia="Book Antiqua" w:hAnsi="Book Antiqua" w:cs="Book Antiqua"/>
          <w:b/>
          <w:bCs/>
          <w:color w:val="000000"/>
        </w:rPr>
        <w:t>36</w:t>
      </w:r>
      <w:r>
        <w:rPr>
          <w:rFonts w:ascii="Book Antiqua" w:eastAsia="Book Antiqua" w:hAnsi="Book Antiqua" w:cs="Book Antiqua"/>
          <w:color w:val="000000"/>
        </w:rPr>
        <w:t>: 390-396 [PMID: 15100945 DOI: 10.1055/s-2004-814330]</w:t>
      </w:r>
    </w:p>
    <w:p w14:paraId="526D040A" w14:textId="77777777" w:rsidR="00A77B3E" w:rsidRDefault="003043C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 Vries AC</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Grieken</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Looman</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Casparie</w:t>
      </w:r>
      <w:proofErr w:type="spellEnd"/>
      <w:r>
        <w:rPr>
          <w:rFonts w:ascii="Book Antiqua" w:eastAsia="Book Antiqua" w:hAnsi="Book Antiqua" w:cs="Book Antiqua"/>
          <w:color w:val="000000"/>
        </w:rPr>
        <w:t xml:space="preserve"> MK, de Vries E, Meijer GA,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Gastric cancer risk in patients with premalignant gastric lesions: a nationwide cohort study in the Netherlands.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945-952 [PMID: 18395075 DOI: 10.1053/j.gastro.2008.01.071]</w:t>
      </w:r>
    </w:p>
    <w:p w14:paraId="3B40C558" w14:textId="77777777" w:rsidR="00A77B3E" w:rsidRDefault="003043C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Matsuda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Saika</w:t>
      </w:r>
      <w:proofErr w:type="spellEnd"/>
      <w:r>
        <w:rPr>
          <w:rFonts w:ascii="Book Antiqua" w:eastAsia="Book Antiqua" w:hAnsi="Book Antiqua" w:cs="Book Antiqua"/>
          <w:color w:val="000000"/>
        </w:rPr>
        <w:t xml:space="preserve"> K. The 5-year relative survival rate of stomach cancer in the USA, Europe and Japan.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43</w:t>
      </w:r>
      <w:r>
        <w:rPr>
          <w:rFonts w:ascii="Book Antiqua" w:eastAsia="Book Antiqua" w:hAnsi="Book Antiqua" w:cs="Book Antiqua"/>
          <w:color w:val="000000"/>
        </w:rPr>
        <w:t>: 1157-1158 [PMID: 24186939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/hyt166]</w:t>
      </w:r>
    </w:p>
    <w:p w14:paraId="3EDF8AB3" w14:textId="77777777" w:rsidR="00A77B3E" w:rsidRDefault="003043C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Li M, Chen S, Hu J, Guo Q, Liu R, Zheng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Yuan Y, Xi Y, Hua B. Endoscopic Screening in Asian Countries Is Associated With Reduced Gastric Cancer Mortality: A Meta-analysis and Systematic Review.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347-354.e9 [PMID: 29723507 DOI: 10.1053/j.gastro.2018.04.026]</w:t>
      </w:r>
    </w:p>
    <w:p w14:paraId="20D8C4AE" w14:textId="77777777" w:rsidR="00A77B3E" w:rsidRDefault="003043C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Correa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Piazuelo</w:t>
      </w:r>
      <w:proofErr w:type="spellEnd"/>
      <w:r>
        <w:rPr>
          <w:rFonts w:ascii="Book Antiqua" w:eastAsia="Book Antiqua" w:hAnsi="Book Antiqua" w:cs="Book Antiqua"/>
          <w:color w:val="000000"/>
        </w:rPr>
        <w:t xml:space="preserve"> MB. The gastric precancerous cascade.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2-9 [PMID: 22188910 DOI: 10.1111/j.1751-2980.2011.00550.x]</w:t>
      </w:r>
    </w:p>
    <w:p w14:paraId="36FDFDE9" w14:textId="77777777" w:rsidR="00A77B3E" w:rsidRDefault="003043C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Park JY, Camargo MC, </w:t>
      </w:r>
      <w:proofErr w:type="spellStart"/>
      <w:r>
        <w:rPr>
          <w:rFonts w:ascii="Book Antiqua" w:eastAsia="Book Antiqua" w:hAnsi="Book Antiqua" w:cs="Book Antiqua"/>
          <w:color w:val="000000"/>
        </w:rPr>
        <w:t>Lunet</w:t>
      </w:r>
      <w:proofErr w:type="spellEnd"/>
      <w:r>
        <w:rPr>
          <w:rFonts w:ascii="Book Antiqua" w:eastAsia="Book Antiqua" w:hAnsi="Book Antiqua" w:cs="Book Antiqua"/>
          <w:color w:val="000000"/>
        </w:rPr>
        <w:t xml:space="preserve"> N, Forman D,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Is gastric cancer becoming a rare disease? A global assessment of predicted incidence trends to 2035.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823-829 [PMID: 32001553 DOI: 10.1136/gutjnl-2019-320234]</w:t>
      </w:r>
    </w:p>
    <w:p w14:paraId="49029E0C" w14:textId="77777777" w:rsidR="00A77B3E" w:rsidRDefault="003043C0">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Yamaguchi Y</w:t>
      </w:r>
      <w:r>
        <w:rPr>
          <w:rFonts w:ascii="Book Antiqua" w:eastAsia="Book Antiqua" w:hAnsi="Book Antiqua" w:cs="Book Antiqua"/>
          <w:color w:val="000000"/>
        </w:rPr>
        <w:t xml:space="preserve">, Nagata Y, Hiratsuka R, Kawase Y, Tominaga T, Takeuchi S, Sakagami S, Ishida S. Gastric Cancer Screening by Combined Assay for Serum Anti-Helicobacter pylori IgG Antibody and Serum Pepsinogen Levels--The ABC Method.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93</w:t>
      </w:r>
      <w:r>
        <w:rPr>
          <w:rFonts w:ascii="Book Antiqua" w:eastAsia="Book Antiqua" w:hAnsi="Book Antiqua" w:cs="Book Antiqua"/>
          <w:color w:val="000000"/>
        </w:rPr>
        <w:t>: 13-18 [PMID: 26789514 DOI: 10.1159/000441742]</w:t>
      </w:r>
    </w:p>
    <w:p w14:paraId="04761A5D" w14:textId="77777777" w:rsidR="00A77B3E" w:rsidRDefault="003043C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Ono H</w:t>
      </w:r>
      <w:r>
        <w:rPr>
          <w:rFonts w:ascii="Book Antiqua" w:eastAsia="Book Antiqua" w:hAnsi="Book Antiqua" w:cs="Book Antiqua"/>
          <w:color w:val="000000"/>
        </w:rPr>
        <w:t xml:space="preserve">, Yao K,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Oda I,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S, Yahagi N,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Oka M, </w:t>
      </w:r>
      <w:proofErr w:type="spellStart"/>
      <w:r>
        <w:rPr>
          <w:rFonts w:ascii="Book Antiqua" w:eastAsia="Book Antiqua" w:hAnsi="Book Antiqua" w:cs="Book Antiqua"/>
          <w:color w:val="000000"/>
        </w:rPr>
        <w:t>Ajioka</w:t>
      </w:r>
      <w:proofErr w:type="spellEnd"/>
      <w:r>
        <w:rPr>
          <w:rFonts w:ascii="Book Antiqua" w:eastAsia="Book Antiqua" w:hAnsi="Book Antiqua" w:cs="Book Antiqua"/>
          <w:color w:val="000000"/>
        </w:rPr>
        <w:t xml:space="preserve"> Y, Fujimoto K. Guidelines for endoscopic submucosal dissection and endoscopic mucosal resection for early gastric cancer (second edition).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4-20 [PMID: 33107115 DOI: 10.1111/den.13883]</w:t>
      </w:r>
    </w:p>
    <w:p w14:paraId="41DE19C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08EF542" w14:textId="77777777" w:rsidR="00A77B3E" w:rsidRDefault="003043C0">
      <w:pPr>
        <w:spacing w:line="360" w:lineRule="auto"/>
        <w:jc w:val="both"/>
      </w:pPr>
      <w:r>
        <w:rPr>
          <w:rFonts w:ascii="Book Antiqua" w:eastAsia="Book Antiqua" w:hAnsi="Book Antiqua" w:cs="Book Antiqua"/>
          <w:b/>
          <w:color w:val="000000"/>
        </w:rPr>
        <w:lastRenderedPageBreak/>
        <w:t>Footnotes</w:t>
      </w:r>
    </w:p>
    <w:p w14:paraId="076386EC" w14:textId="77777777" w:rsidR="00A77B3E" w:rsidRDefault="003043C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to declare.</w:t>
      </w:r>
    </w:p>
    <w:p w14:paraId="103BCA14" w14:textId="77777777" w:rsidR="00A77B3E" w:rsidRDefault="00A77B3E">
      <w:pPr>
        <w:spacing w:line="360" w:lineRule="auto"/>
        <w:jc w:val="both"/>
      </w:pPr>
    </w:p>
    <w:p w14:paraId="60C42509" w14:textId="77777777" w:rsidR="00A77B3E" w:rsidRDefault="003043C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CDC291" w14:textId="77777777" w:rsidR="00A77B3E" w:rsidRDefault="00A77B3E">
      <w:pPr>
        <w:spacing w:line="360" w:lineRule="auto"/>
        <w:jc w:val="both"/>
      </w:pPr>
    </w:p>
    <w:p w14:paraId="73AE133C" w14:textId="77777777" w:rsidR="00A77B3E" w:rsidRDefault="003043C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824C779" w14:textId="77777777" w:rsidR="008250A8" w:rsidRPr="008250A8" w:rsidRDefault="008250A8">
      <w:pPr>
        <w:spacing w:line="360" w:lineRule="auto"/>
        <w:jc w:val="both"/>
        <w:rPr>
          <w:lang w:eastAsia="zh-CN"/>
        </w:rPr>
      </w:pPr>
    </w:p>
    <w:p w14:paraId="360575B4" w14:textId="77777777" w:rsidR="00A77B3E" w:rsidRDefault="003043C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A8140E7" w14:textId="77777777" w:rsidR="00A77B3E" w:rsidRDefault="00A77B3E">
      <w:pPr>
        <w:spacing w:line="360" w:lineRule="auto"/>
        <w:jc w:val="both"/>
      </w:pPr>
    </w:p>
    <w:p w14:paraId="1BA38E79" w14:textId="77777777" w:rsidR="00A77B3E" w:rsidRDefault="003043C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25, 2021</w:t>
      </w:r>
    </w:p>
    <w:p w14:paraId="6C9D8668" w14:textId="77777777" w:rsidR="00A77B3E" w:rsidRDefault="003043C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7, 2021</w:t>
      </w:r>
    </w:p>
    <w:p w14:paraId="723A2470" w14:textId="77777777" w:rsidR="00A77B3E" w:rsidRDefault="003043C0">
      <w:pPr>
        <w:spacing w:line="360" w:lineRule="auto"/>
        <w:jc w:val="both"/>
      </w:pPr>
      <w:r>
        <w:rPr>
          <w:rFonts w:ascii="Book Antiqua" w:eastAsia="Book Antiqua" w:hAnsi="Book Antiqua" w:cs="Book Antiqua"/>
          <w:b/>
          <w:color w:val="000000"/>
        </w:rPr>
        <w:t xml:space="preserve">Article in press: </w:t>
      </w:r>
    </w:p>
    <w:p w14:paraId="3B94C2D1" w14:textId="77777777" w:rsidR="00A77B3E" w:rsidRDefault="00A77B3E">
      <w:pPr>
        <w:spacing w:line="360" w:lineRule="auto"/>
        <w:jc w:val="both"/>
      </w:pPr>
    </w:p>
    <w:p w14:paraId="55029594" w14:textId="77777777" w:rsidR="00A77B3E" w:rsidRDefault="003043C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F6DB3">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F313DCF" w14:textId="77777777" w:rsidR="00A77B3E" w:rsidRDefault="003043C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7F1D0F61" w14:textId="77777777" w:rsidR="00A77B3E" w:rsidRDefault="003043C0">
      <w:pPr>
        <w:spacing w:line="360" w:lineRule="auto"/>
        <w:jc w:val="both"/>
      </w:pPr>
      <w:r>
        <w:rPr>
          <w:rFonts w:ascii="Book Antiqua" w:eastAsia="Book Antiqua" w:hAnsi="Book Antiqua" w:cs="Book Antiqua"/>
          <w:b/>
          <w:color w:val="000000"/>
        </w:rPr>
        <w:t>Peer-review report’s scientific quality classification</w:t>
      </w:r>
    </w:p>
    <w:p w14:paraId="18E3ECA2" w14:textId="77777777" w:rsidR="00A77B3E" w:rsidRDefault="003043C0">
      <w:pPr>
        <w:spacing w:line="360" w:lineRule="auto"/>
        <w:jc w:val="both"/>
      </w:pPr>
      <w:r>
        <w:rPr>
          <w:rFonts w:ascii="Book Antiqua" w:eastAsia="Book Antiqua" w:hAnsi="Book Antiqua" w:cs="Book Antiqua"/>
          <w:color w:val="000000"/>
        </w:rPr>
        <w:t>Grade A (Excellent): 0</w:t>
      </w:r>
    </w:p>
    <w:p w14:paraId="7AF9C802" w14:textId="77777777" w:rsidR="00A77B3E" w:rsidRDefault="003043C0">
      <w:pPr>
        <w:spacing w:line="360" w:lineRule="auto"/>
        <w:jc w:val="both"/>
      </w:pPr>
      <w:r>
        <w:rPr>
          <w:rFonts w:ascii="Book Antiqua" w:eastAsia="Book Antiqua" w:hAnsi="Book Antiqua" w:cs="Book Antiqua"/>
          <w:color w:val="000000"/>
        </w:rPr>
        <w:t>Grade B (Very good): 0</w:t>
      </w:r>
    </w:p>
    <w:p w14:paraId="5B7AE7AA" w14:textId="77777777" w:rsidR="00A77B3E" w:rsidRDefault="003043C0">
      <w:pPr>
        <w:spacing w:line="360" w:lineRule="auto"/>
        <w:jc w:val="both"/>
      </w:pPr>
      <w:r>
        <w:rPr>
          <w:rFonts w:ascii="Book Antiqua" w:eastAsia="Book Antiqua" w:hAnsi="Book Antiqua" w:cs="Book Antiqua"/>
          <w:color w:val="000000"/>
        </w:rPr>
        <w:t>Grade C (Good): C</w:t>
      </w:r>
    </w:p>
    <w:p w14:paraId="1516572D" w14:textId="77777777" w:rsidR="00A77B3E" w:rsidRDefault="003043C0">
      <w:pPr>
        <w:spacing w:line="360" w:lineRule="auto"/>
        <w:jc w:val="both"/>
      </w:pPr>
      <w:r>
        <w:rPr>
          <w:rFonts w:ascii="Book Antiqua" w:eastAsia="Book Antiqua" w:hAnsi="Book Antiqua" w:cs="Book Antiqua"/>
          <w:color w:val="000000"/>
        </w:rPr>
        <w:t>Grade D (Fair): D</w:t>
      </w:r>
    </w:p>
    <w:p w14:paraId="151B1AD7" w14:textId="77777777" w:rsidR="00A77B3E" w:rsidRDefault="003043C0">
      <w:pPr>
        <w:spacing w:line="360" w:lineRule="auto"/>
        <w:jc w:val="both"/>
      </w:pPr>
      <w:r>
        <w:rPr>
          <w:rFonts w:ascii="Book Antiqua" w:eastAsia="Book Antiqua" w:hAnsi="Book Antiqua" w:cs="Book Antiqua"/>
          <w:color w:val="000000"/>
        </w:rPr>
        <w:t>Grade E (Poor): 0</w:t>
      </w:r>
    </w:p>
    <w:p w14:paraId="4BE15424" w14:textId="77777777" w:rsidR="00A77B3E" w:rsidRDefault="00A77B3E">
      <w:pPr>
        <w:spacing w:line="360" w:lineRule="auto"/>
        <w:jc w:val="both"/>
      </w:pPr>
    </w:p>
    <w:p w14:paraId="1E65BF19" w14:textId="77777777" w:rsidR="00A77B3E" w:rsidRDefault="003043C0">
      <w:pPr>
        <w:spacing w:line="360" w:lineRule="auto"/>
        <w:jc w:val="both"/>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Dietrich CF, Switzerland; Katayama Y</w:t>
      </w:r>
      <w:r w:rsidR="00652406">
        <w:rPr>
          <w:rFonts w:ascii="Book Antiqua" w:hAnsi="Book Antiqua" w:cs="Book Antiqua" w:hint="eastAsia"/>
          <w:color w:val="000000"/>
          <w:lang w:eastAsia="zh-CN"/>
        </w:rPr>
        <w:t>, Japan</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3C7E24" w:rsidRPr="003C7E24">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3C7E24">
        <w:rPr>
          <w:rFonts w:ascii="Book Antiqua" w:eastAsia="Book Antiqua" w:hAnsi="Book Antiqua" w:cs="Book Antiqua"/>
          <w:color w:val="000000"/>
        </w:rPr>
        <w:t>Fan JR</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799C" w14:textId="77777777" w:rsidR="00EC1F54" w:rsidRDefault="00EC1F54" w:rsidP="00C2342C">
      <w:r>
        <w:separator/>
      </w:r>
    </w:p>
  </w:endnote>
  <w:endnote w:type="continuationSeparator" w:id="0">
    <w:p w14:paraId="232424D7" w14:textId="77777777" w:rsidR="00EC1F54" w:rsidRDefault="00EC1F54" w:rsidP="00C2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7680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F9FBA7B" w14:textId="77777777" w:rsidR="00C2342C" w:rsidRPr="00C2342C" w:rsidRDefault="00C2342C">
            <w:pPr>
              <w:pStyle w:val="a5"/>
              <w:jc w:val="right"/>
              <w:rPr>
                <w:rFonts w:ascii="Book Antiqua" w:hAnsi="Book Antiqua"/>
                <w:sz w:val="24"/>
                <w:szCs w:val="24"/>
              </w:rPr>
            </w:pPr>
            <w:r>
              <w:rPr>
                <w:lang w:val="zh-CN" w:eastAsia="zh-CN"/>
              </w:rPr>
              <w:t xml:space="preserve"> </w:t>
            </w:r>
            <w:r w:rsidRPr="00C2342C">
              <w:rPr>
                <w:rFonts w:ascii="Book Antiqua" w:hAnsi="Book Antiqua"/>
                <w:b/>
                <w:bCs/>
                <w:sz w:val="24"/>
                <w:szCs w:val="24"/>
              </w:rPr>
              <w:fldChar w:fldCharType="begin"/>
            </w:r>
            <w:r w:rsidRPr="00C2342C">
              <w:rPr>
                <w:rFonts w:ascii="Book Antiqua" w:hAnsi="Book Antiqua"/>
                <w:b/>
                <w:bCs/>
                <w:sz w:val="24"/>
                <w:szCs w:val="24"/>
              </w:rPr>
              <w:instrText>PAGE</w:instrText>
            </w:r>
            <w:r w:rsidRPr="00C2342C">
              <w:rPr>
                <w:rFonts w:ascii="Book Antiqua" w:hAnsi="Book Antiqua"/>
                <w:b/>
                <w:bCs/>
                <w:sz w:val="24"/>
                <w:szCs w:val="24"/>
              </w:rPr>
              <w:fldChar w:fldCharType="separate"/>
            </w:r>
            <w:r w:rsidR="00784F06">
              <w:rPr>
                <w:rFonts w:ascii="Book Antiqua" w:hAnsi="Book Antiqua"/>
                <w:b/>
                <w:bCs/>
                <w:noProof/>
                <w:sz w:val="24"/>
                <w:szCs w:val="24"/>
              </w:rPr>
              <w:t>1</w:t>
            </w:r>
            <w:r w:rsidRPr="00C2342C">
              <w:rPr>
                <w:rFonts w:ascii="Book Antiqua" w:hAnsi="Book Antiqua"/>
                <w:b/>
                <w:bCs/>
                <w:sz w:val="24"/>
                <w:szCs w:val="24"/>
              </w:rPr>
              <w:fldChar w:fldCharType="end"/>
            </w:r>
            <w:r w:rsidRPr="00C2342C">
              <w:rPr>
                <w:rFonts w:ascii="Book Antiqua" w:hAnsi="Book Antiqua"/>
                <w:sz w:val="24"/>
                <w:szCs w:val="24"/>
                <w:lang w:val="zh-CN" w:eastAsia="zh-CN"/>
              </w:rPr>
              <w:t xml:space="preserve"> / </w:t>
            </w:r>
            <w:r w:rsidRPr="00C2342C">
              <w:rPr>
                <w:rFonts w:ascii="Book Antiqua" w:hAnsi="Book Antiqua"/>
                <w:b/>
                <w:bCs/>
                <w:sz w:val="24"/>
                <w:szCs w:val="24"/>
              </w:rPr>
              <w:fldChar w:fldCharType="begin"/>
            </w:r>
            <w:r w:rsidRPr="00C2342C">
              <w:rPr>
                <w:rFonts w:ascii="Book Antiqua" w:hAnsi="Book Antiqua"/>
                <w:b/>
                <w:bCs/>
                <w:sz w:val="24"/>
                <w:szCs w:val="24"/>
              </w:rPr>
              <w:instrText>NUMPAGES</w:instrText>
            </w:r>
            <w:r w:rsidRPr="00C2342C">
              <w:rPr>
                <w:rFonts w:ascii="Book Antiqua" w:hAnsi="Book Antiqua"/>
                <w:b/>
                <w:bCs/>
                <w:sz w:val="24"/>
                <w:szCs w:val="24"/>
              </w:rPr>
              <w:fldChar w:fldCharType="separate"/>
            </w:r>
            <w:r w:rsidR="00784F06">
              <w:rPr>
                <w:rFonts w:ascii="Book Antiqua" w:hAnsi="Book Antiqua"/>
                <w:b/>
                <w:bCs/>
                <w:noProof/>
                <w:sz w:val="24"/>
                <w:szCs w:val="24"/>
              </w:rPr>
              <w:t>8</w:t>
            </w:r>
            <w:r w:rsidRPr="00C2342C">
              <w:rPr>
                <w:rFonts w:ascii="Book Antiqua" w:hAnsi="Book Antiqua"/>
                <w:b/>
                <w:bCs/>
                <w:sz w:val="24"/>
                <w:szCs w:val="24"/>
              </w:rPr>
              <w:fldChar w:fldCharType="end"/>
            </w:r>
          </w:p>
        </w:sdtContent>
      </w:sdt>
    </w:sdtContent>
  </w:sdt>
  <w:p w14:paraId="0DC1E76A" w14:textId="77777777" w:rsidR="00C2342C" w:rsidRDefault="00C234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288086"/>
      <w:docPartObj>
        <w:docPartGallery w:val="Page Numbers (Bottom of Page)"/>
        <w:docPartUnique/>
      </w:docPartObj>
    </w:sdtPr>
    <w:sdtEndPr>
      <w:rPr>
        <w:rFonts w:ascii="Book Antiqua" w:hAnsi="Book Antiqua"/>
        <w:sz w:val="24"/>
        <w:szCs w:val="24"/>
      </w:rPr>
    </w:sdtEndPr>
    <w:sdtContent>
      <w:sdt>
        <w:sdtPr>
          <w:id w:val="1807512296"/>
          <w:docPartObj>
            <w:docPartGallery w:val="Page Numbers (Top of Page)"/>
            <w:docPartUnique/>
          </w:docPartObj>
        </w:sdtPr>
        <w:sdtEndPr>
          <w:rPr>
            <w:rFonts w:ascii="Book Antiqua" w:hAnsi="Book Antiqua"/>
            <w:sz w:val="24"/>
            <w:szCs w:val="24"/>
          </w:rPr>
        </w:sdtEndPr>
        <w:sdtContent>
          <w:p w14:paraId="00A73348" w14:textId="77777777" w:rsidR="00541DA4" w:rsidRPr="00C2342C" w:rsidRDefault="00541DA4">
            <w:pPr>
              <w:pStyle w:val="a5"/>
              <w:jc w:val="right"/>
              <w:rPr>
                <w:rFonts w:ascii="Book Antiqua" w:hAnsi="Book Antiqua"/>
                <w:sz w:val="24"/>
                <w:szCs w:val="24"/>
              </w:rPr>
            </w:pPr>
            <w:r>
              <w:rPr>
                <w:lang w:val="zh-CN" w:eastAsia="zh-CN"/>
              </w:rPr>
              <w:t xml:space="preserve"> </w:t>
            </w:r>
            <w:r w:rsidRPr="00C2342C">
              <w:rPr>
                <w:rFonts w:ascii="Book Antiqua" w:hAnsi="Book Antiqua"/>
                <w:b/>
                <w:bCs/>
                <w:sz w:val="24"/>
                <w:szCs w:val="24"/>
              </w:rPr>
              <w:fldChar w:fldCharType="begin"/>
            </w:r>
            <w:r w:rsidRPr="00C2342C">
              <w:rPr>
                <w:rFonts w:ascii="Book Antiqua" w:hAnsi="Book Antiqua"/>
                <w:b/>
                <w:bCs/>
                <w:sz w:val="24"/>
                <w:szCs w:val="24"/>
              </w:rPr>
              <w:instrText>PAGE</w:instrText>
            </w:r>
            <w:r w:rsidRPr="00C2342C">
              <w:rPr>
                <w:rFonts w:ascii="Book Antiqua" w:hAnsi="Book Antiqua"/>
                <w:b/>
                <w:bCs/>
                <w:sz w:val="24"/>
                <w:szCs w:val="24"/>
              </w:rPr>
              <w:fldChar w:fldCharType="separate"/>
            </w:r>
            <w:r w:rsidR="00713B90">
              <w:rPr>
                <w:rFonts w:ascii="Book Antiqua" w:hAnsi="Book Antiqua"/>
                <w:b/>
                <w:bCs/>
                <w:noProof/>
                <w:sz w:val="24"/>
                <w:szCs w:val="24"/>
              </w:rPr>
              <w:t>2</w:t>
            </w:r>
            <w:r w:rsidRPr="00C2342C">
              <w:rPr>
                <w:rFonts w:ascii="Book Antiqua" w:hAnsi="Book Antiqua"/>
                <w:b/>
                <w:bCs/>
                <w:sz w:val="24"/>
                <w:szCs w:val="24"/>
              </w:rPr>
              <w:fldChar w:fldCharType="end"/>
            </w:r>
            <w:r w:rsidRPr="00C2342C">
              <w:rPr>
                <w:rFonts w:ascii="Book Antiqua" w:hAnsi="Book Antiqua"/>
                <w:sz w:val="24"/>
                <w:szCs w:val="24"/>
                <w:lang w:val="zh-CN" w:eastAsia="zh-CN"/>
              </w:rPr>
              <w:t xml:space="preserve"> / </w:t>
            </w:r>
            <w:r w:rsidRPr="00C2342C">
              <w:rPr>
                <w:rFonts w:ascii="Book Antiqua" w:hAnsi="Book Antiqua"/>
                <w:b/>
                <w:bCs/>
                <w:sz w:val="24"/>
                <w:szCs w:val="24"/>
              </w:rPr>
              <w:fldChar w:fldCharType="begin"/>
            </w:r>
            <w:r w:rsidRPr="00C2342C">
              <w:rPr>
                <w:rFonts w:ascii="Book Antiqua" w:hAnsi="Book Antiqua"/>
                <w:b/>
                <w:bCs/>
                <w:sz w:val="24"/>
                <w:szCs w:val="24"/>
              </w:rPr>
              <w:instrText>NUMPAGES</w:instrText>
            </w:r>
            <w:r w:rsidRPr="00C2342C">
              <w:rPr>
                <w:rFonts w:ascii="Book Antiqua" w:hAnsi="Book Antiqua"/>
                <w:b/>
                <w:bCs/>
                <w:sz w:val="24"/>
                <w:szCs w:val="24"/>
              </w:rPr>
              <w:fldChar w:fldCharType="separate"/>
            </w:r>
            <w:r w:rsidR="00713B90">
              <w:rPr>
                <w:rFonts w:ascii="Book Antiqua" w:hAnsi="Book Antiqua"/>
                <w:b/>
                <w:bCs/>
                <w:noProof/>
                <w:sz w:val="24"/>
                <w:szCs w:val="24"/>
              </w:rPr>
              <w:t>8</w:t>
            </w:r>
            <w:r w:rsidRPr="00C2342C">
              <w:rPr>
                <w:rFonts w:ascii="Book Antiqua" w:hAnsi="Book Antiqua"/>
                <w:b/>
                <w:bCs/>
                <w:sz w:val="24"/>
                <w:szCs w:val="24"/>
              </w:rPr>
              <w:fldChar w:fldCharType="end"/>
            </w:r>
          </w:p>
        </w:sdtContent>
      </w:sdt>
    </w:sdtContent>
  </w:sdt>
  <w:p w14:paraId="29671318" w14:textId="77777777" w:rsidR="00541DA4" w:rsidRDefault="00541D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34AE" w14:textId="77777777" w:rsidR="00EC1F54" w:rsidRDefault="00EC1F54" w:rsidP="00C2342C">
      <w:r>
        <w:separator/>
      </w:r>
    </w:p>
  </w:footnote>
  <w:footnote w:type="continuationSeparator" w:id="0">
    <w:p w14:paraId="6620EF87" w14:textId="77777777" w:rsidR="00EC1F54" w:rsidRDefault="00EC1F54" w:rsidP="00C234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72D8"/>
    <w:rsid w:val="001B3F9B"/>
    <w:rsid w:val="001F6DB3"/>
    <w:rsid w:val="002826BF"/>
    <w:rsid w:val="002A00C3"/>
    <w:rsid w:val="002C012A"/>
    <w:rsid w:val="003043C0"/>
    <w:rsid w:val="003C7E24"/>
    <w:rsid w:val="004626CF"/>
    <w:rsid w:val="00484260"/>
    <w:rsid w:val="00541DA4"/>
    <w:rsid w:val="0056016D"/>
    <w:rsid w:val="00652406"/>
    <w:rsid w:val="006677A2"/>
    <w:rsid w:val="00713B90"/>
    <w:rsid w:val="00784F06"/>
    <w:rsid w:val="008250A8"/>
    <w:rsid w:val="008E1B24"/>
    <w:rsid w:val="00A54C99"/>
    <w:rsid w:val="00A77B3E"/>
    <w:rsid w:val="00AC3441"/>
    <w:rsid w:val="00BD15AD"/>
    <w:rsid w:val="00C2342C"/>
    <w:rsid w:val="00CA2A55"/>
    <w:rsid w:val="00EC1F54"/>
    <w:rsid w:val="00F36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89154"/>
  <w15:docId w15:val="{32FB9031-AEFD-456D-ACCC-0AD6F232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34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2342C"/>
    <w:rPr>
      <w:sz w:val="18"/>
      <w:szCs w:val="18"/>
    </w:rPr>
  </w:style>
  <w:style w:type="paragraph" w:styleId="a5">
    <w:name w:val="footer"/>
    <w:basedOn w:val="a"/>
    <w:link w:val="a6"/>
    <w:uiPriority w:val="99"/>
    <w:rsid w:val="00C2342C"/>
    <w:pPr>
      <w:tabs>
        <w:tab w:val="center" w:pos="4153"/>
        <w:tab w:val="right" w:pos="8306"/>
      </w:tabs>
      <w:snapToGrid w:val="0"/>
    </w:pPr>
    <w:rPr>
      <w:sz w:val="18"/>
      <w:szCs w:val="18"/>
    </w:rPr>
  </w:style>
  <w:style w:type="character" w:customStyle="1" w:styleId="a6">
    <w:name w:val="页脚 字符"/>
    <w:basedOn w:val="a0"/>
    <w:link w:val="a5"/>
    <w:uiPriority w:val="99"/>
    <w:rsid w:val="00C2342C"/>
    <w:rPr>
      <w:sz w:val="18"/>
      <w:szCs w:val="18"/>
    </w:rPr>
  </w:style>
  <w:style w:type="paragraph" w:styleId="a7">
    <w:name w:val="Revision"/>
    <w:hidden/>
    <w:uiPriority w:val="99"/>
    <w:semiHidden/>
    <w:rsid w:val="00AC34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2022-03-16T04:39:00Z</dcterms:created>
  <dcterms:modified xsi:type="dcterms:W3CDTF">2022-03-16T04:39:00Z</dcterms:modified>
</cp:coreProperties>
</file>