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2C6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Name of Journal: </w:t>
      </w:r>
      <w:r w:rsidRPr="00AC767A">
        <w:rPr>
          <w:rFonts w:ascii="Book Antiqua" w:eastAsia="Book Antiqua" w:hAnsi="Book Antiqua" w:cs="Book Antiqua"/>
          <w:i/>
          <w:color w:val="000000"/>
        </w:rPr>
        <w:t>World Journal of Clinical Cases</w:t>
      </w:r>
    </w:p>
    <w:p w14:paraId="37EE793A"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Manuscript NO: </w:t>
      </w:r>
      <w:r w:rsidRPr="00AC767A">
        <w:rPr>
          <w:rFonts w:ascii="Book Antiqua" w:eastAsia="Book Antiqua" w:hAnsi="Book Antiqua" w:cs="Book Antiqua"/>
          <w:color w:val="000000"/>
        </w:rPr>
        <w:t>71943</w:t>
      </w:r>
    </w:p>
    <w:p w14:paraId="52AD86CD"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Manuscript Type: </w:t>
      </w:r>
      <w:r w:rsidRPr="00AC767A">
        <w:rPr>
          <w:rFonts w:ascii="Book Antiqua" w:eastAsia="Book Antiqua" w:hAnsi="Book Antiqua" w:cs="Book Antiqua"/>
          <w:color w:val="000000"/>
        </w:rPr>
        <w:t>ORIGINAL ARTICLE</w:t>
      </w:r>
    </w:p>
    <w:p w14:paraId="6619536B" w14:textId="77777777" w:rsidR="00A77B3E" w:rsidRPr="00AC767A" w:rsidRDefault="00A77B3E" w:rsidP="004045DC">
      <w:pPr>
        <w:adjustRightInd w:val="0"/>
        <w:snapToGrid w:val="0"/>
        <w:spacing w:line="360" w:lineRule="auto"/>
        <w:jc w:val="both"/>
        <w:rPr>
          <w:rFonts w:ascii="Book Antiqua" w:hAnsi="Book Antiqua"/>
        </w:rPr>
      </w:pPr>
    </w:p>
    <w:p w14:paraId="74A20DC1" w14:textId="77777777" w:rsidR="00A77B3E" w:rsidRPr="00AC767A" w:rsidRDefault="0044441C" w:rsidP="004045DC">
      <w:pPr>
        <w:adjustRightInd w:val="0"/>
        <w:snapToGrid w:val="0"/>
        <w:spacing w:line="360" w:lineRule="auto"/>
        <w:jc w:val="both"/>
        <w:rPr>
          <w:rFonts w:ascii="Book Antiqua" w:hAnsi="Book Antiqua"/>
        </w:rPr>
      </w:pPr>
      <w:bookmarkStart w:id="0" w:name="OLE_LINK326"/>
      <w:bookmarkStart w:id="1" w:name="OLE_LINK327"/>
      <w:r w:rsidRPr="00AC767A">
        <w:rPr>
          <w:rFonts w:ascii="Book Antiqua" w:eastAsia="Book Antiqua" w:hAnsi="Book Antiqua" w:cs="Book Antiqua"/>
          <w:b/>
          <w:i/>
          <w:color w:val="000000"/>
        </w:rPr>
        <w:t>Retrospective Study</w:t>
      </w:r>
    </w:p>
    <w:bookmarkEnd w:id="0"/>
    <w:bookmarkEnd w:id="1"/>
    <w:p w14:paraId="07F695CF"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Effectiveness of pulsed radiofrequency on the medial cervical branches for cervical facet joint pain</w:t>
      </w:r>
    </w:p>
    <w:p w14:paraId="19DDE0DF" w14:textId="77777777" w:rsidR="00A77B3E" w:rsidRPr="00AC767A" w:rsidRDefault="00A77B3E" w:rsidP="004045DC">
      <w:pPr>
        <w:adjustRightInd w:val="0"/>
        <w:snapToGrid w:val="0"/>
        <w:spacing w:line="360" w:lineRule="auto"/>
        <w:jc w:val="both"/>
        <w:rPr>
          <w:rFonts w:ascii="Book Antiqua" w:hAnsi="Book Antiqua"/>
        </w:rPr>
      </w:pPr>
    </w:p>
    <w:p w14:paraId="7008871A" w14:textId="1DB2A3AD" w:rsidR="00A77B3E" w:rsidRPr="00AC767A" w:rsidRDefault="00EB6739" w:rsidP="004045DC">
      <w:pPr>
        <w:adjustRightInd w:val="0"/>
        <w:snapToGrid w:val="0"/>
        <w:spacing w:line="360" w:lineRule="auto"/>
        <w:jc w:val="both"/>
        <w:rPr>
          <w:rFonts w:ascii="Book Antiqua" w:hAnsi="Book Antiqua"/>
        </w:rPr>
      </w:pPr>
      <w:r>
        <w:rPr>
          <w:rFonts w:ascii="Book Antiqua" w:hAnsi="Book Antiqua" w:cs="Book Antiqua"/>
          <w:color w:val="000000"/>
          <w:lang w:eastAsia="zh-CN"/>
        </w:rPr>
        <w:t>Chang MC</w:t>
      </w:r>
      <w:r w:rsidR="005165DD" w:rsidRPr="00AC767A">
        <w:rPr>
          <w:rFonts w:ascii="Book Antiqua" w:hAnsi="Book Antiqua" w:cs="Book Antiqua"/>
          <w:color w:val="000000"/>
          <w:lang w:eastAsia="zh-CN"/>
        </w:rPr>
        <w:t xml:space="preserve"> </w:t>
      </w:r>
      <w:r w:rsidR="005165DD" w:rsidRPr="00AC767A">
        <w:rPr>
          <w:rFonts w:ascii="Book Antiqua" w:hAnsi="Book Antiqua" w:cs="Book Antiqua"/>
          <w:i/>
          <w:color w:val="000000"/>
          <w:lang w:eastAsia="zh-CN"/>
        </w:rPr>
        <w:t>et al</w:t>
      </w:r>
      <w:r w:rsidR="005165DD" w:rsidRPr="00AC767A">
        <w:rPr>
          <w:rFonts w:ascii="Book Antiqua" w:hAnsi="Book Antiqua" w:cs="Book Antiqua"/>
          <w:color w:val="000000"/>
          <w:lang w:eastAsia="zh-CN"/>
        </w:rPr>
        <w:t xml:space="preserve">. </w:t>
      </w:r>
      <w:r w:rsidR="0044441C" w:rsidRPr="00AC767A">
        <w:rPr>
          <w:rFonts w:ascii="Book Antiqua" w:eastAsia="Book Antiqua" w:hAnsi="Book Antiqua" w:cs="Book Antiqua"/>
          <w:color w:val="000000"/>
        </w:rPr>
        <w:t xml:space="preserve">Pulsed </w:t>
      </w:r>
      <w:r w:rsidR="005165DD" w:rsidRPr="00AC767A">
        <w:rPr>
          <w:rFonts w:ascii="Book Antiqua" w:eastAsia="Book Antiqua" w:hAnsi="Book Antiqua" w:cs="Book Antiqua"/>
          <w:color w:val="000000"/>
        </w:rPr>
        <w:t>ra</w:t>
      </w:r>
      <w:r w:rsidR="0044441C" w:rsidRPr="00AC767A">
        <w:rPr>
          <w:rFonts w:ascii="Book Antiqua" w:eastAsia="Book Antiqua" w:hAnsi="Book Antiqua" w:cs="Book Antiqua"/>
          <w:color w:val="000000"/>
        </w:rPr>
        <w:t>diofrequency for CFP</w:t>
      </w:r>
    </w:p>
    <w:p w14:paraId="1233E436" w14:textId="77777777" w:rsidR="00A77B3E" w:rsidRPr="00AC767A" w:rsidRDefault="00A77B3E" w:rsidP="004045DC">
      <w:pPr>
        <w:adjustRightInd w:val="0"/>
        <w:snapToGrid w:val="0"/>
        <w:spacing w:line="360" w:lineRule="auto"/>
        <w:jc w:val="both"/>
        <w:rPr>
          <w:rFonts w:ascii="Book Antiqua" w:hAnsi="Book Antiqua"/>
        </w:rPr>
      </w:pPr>
    </w:p>
    <w:p w14:paraId="6BC6B784" w14:textId="28D03063" w:rsidR="00A77B3E" w:rsidRPr="00AC767A" w:rsidRDefault="0044441C" w:rsidP="004045DC">
      <w:pPr>
        <w:adjustRightInd w:val="0"/>
        <w:snapToGrid w:val="0"/>
        <w:spacing w:line="360" w:lineRule="auto"/>
        <w:jc w:val="both"/>
        <w:rPr>
          <w:rFonts w:ascii="Book Antiqua" w:hAnsi="Book Antiqua"/>
          <w:lang w:eastAsia="ko-KR"/>
        </w:rPr>
      </w:pPr>
      <w:r w:rsidRPr="00AC767A">
        <w:rPr>
          <w:rFonts w:ascii="Book Antiqua" w:eastAsia="Book Antiqua" w:hAnsi="Book Antiqua" w:cs="Book Antiqua"/>
          <w:color w:val="000000"/>
        </w:rPr>
        <w:t>Min Cheol Chang</w:t>
      </w:r>
      <w:r w:rsidR="00EB6739" w:rsidRPr="00EB6739">
        <w:rPr>
          <w:rFonts w:ascii="Book Antiqua" w:eastAsia="Book Antiqua" w:hAnsi="Book Antiqua" w:cs="Book Antiqua"/>
          <w:color w:val="000000"/>
        </w:rPr>
        <w:t xml:space="preserve">, </w:t>
      </w:r>
      <w:proofErr w:type="spellStart"/>
      <w:r w:rsidR="00EB6739" w:rsidRPr="00EB6739">
        <w:rPr>
          <w:rFonts w:ascii="Book Antiqua" w:eastAsia="Malgun Gothic" w:hAnsi="Book Antiqua" w:cs="Malgun Gothic"/>
          <w:color w:val="000000"/>
          <w:lang w:eastAsia="ko-KR"/>
        </w:rPr>
        <w:t>Seoyon</w:t>
      </w:r>
      <w:proofErr w:type="spellEnd"/>
      <w:r w:rsidR="00EB6739" w:rsidRPr="00EB6739">
        <w:rPr>
          <w:rFonts w:ascii="Book Antiqua" w:eastAsia="Malgun Gothic" w:hAnsi="Book Antiqua" w:cs="Malgun Gothic"/>
          <w:color w:val="000000"/>
          <w:lang w:eastAsia="ko-KR"/>
        </w:rPr>
        <w:t xml:space="preserve"> Yang</w:t>
      </w:r>
    </w:p>
    <w:p w14:paraId="417B433B" w14:textId="0AC5BBA2" w:rsidR="00A77B3E" w:rsidRDefault="00A77B3E" w:rsidP="004045DC">
      <w:pPr>
        <w:adjustRightInd w:val="0"/>
        <w:snapToGrid w:val="0"/>
        <w:spacing w:line="360" w:lineRule="auto"/>
        <w:jc w:val="both"/>
        <w:rPr>
          <w:rFonts w:ascii="Book Antiqua" w:hAnsi="Book Antiqua"/>
        </w:rPr>
      </w:pPr>
    </w:p>
    <w:p w14:paraId="5EBBF34B" w14:textId="53D026E1" w:rsidR="00EB6739" w:rsidRDefault="00EB6739"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color w:val="000000"/>
        </w:rPr>
        <w:t xml:space="preserve">Min Cheol Chang, </w:t>
      </w:r>
      <w:bookmarkStart w:id="2" w:name="OLE_LINK330"/>
      <w:bookmarkStart w:id="3" w:name="OLE_LINK331"/>
      <w:r w:rsidRPr="00AC767A">
        <w:rPr>
          <w:rFonts w:ascii="Book Antiqua" w:eastAsia="Book Antiqua" w:hAnsi="Book Antiqua" w:cs="Book Antiqua"/>
          <w:color w:val="000000"/>
        </w:rPr>
        <w:t>Department of Physical Medicine and Rehabilitation</w:t>
      </w:r>
      <w:bookmarkEnd w:id="2"/>
      <w:bookmarkEnd w:id="3"/>
      <w:r w:rsidRPr="00AC767A">
        <w:rPr>
          <w:rFonts w:ascii="Book Antiqua" w:eastAsia="Book Antiqua" w:hAnsi="Book Antiqua" w:cs="Book Antiqua"/>
          <w:color w:val="000000"/>
        </w:rPr>
        <w:t xml:space="preserve">, </w:t>
      </w:r>
      <w:bookmarkStart w:id="4" w:name="OLE_LINK332"/>
      <w:bookmarkStart w:id="5" w:name="OLE_LINK333"/>
      <w:r w:rsidRPr="00AC767A">
        <w:rPr>
          <w:rFonts w:ascii="Book Antiqua" w:eastAsia="Book Antiqua" w:hAnsi="Book Antiqua" w:cs="Book Antiqua"/>
          <w:color w:val="000000"/>
        </w:rPr>
        <w:t xml:space="preserve">College of Medicine, </w:t>
      </w:r>
      <w:proofErr w:type="spellStart"/>
      <w:r w:rsidRPr="00AC767A">
        <w:rPr>
          <w:rFonts w:ascii="Book Antiqua" w:eastAsia="Book Antiqua" w:hAnsi="Book Antiqua" w:cs="Book Antiqua"/>
          <w:color w:val="000000"/>
        </w:rPr>
        <w:t>Yeungnam</w:t>
      </w:r>
      <w:proofErr w:type="spellEnd"/>
      <w:r w:rsidRPr="00AC767A">
        <w:rPr>
          <w:rFonts w:ascii="Book Antiqua" w:eastAsia="Book Antiqua" w:hAnsi="Book Antiqua" w:cs="Book Antiqua"/>
          <w:color w:val="000000"/>
        </w:rPr>
        <w:t xml:space="preserve"> University</w:t>
      </w:r>
      <w:bookmarkEnd w:id="4"/>
      <w:bookmarkEnd w:id="5"/>
      <w:r w:rsidRPr="00AC767A">
        <w:rPr>
          <w:rFonts w:ascii="Book Antiqua" w:eastAsia="Book Antiqua" w:hAnsi="Book Antiqua" w:cs="Book Antiqua"/>
          <w:color w:val="000000"/>
        </w:rPr>
        <w:t>, Taegu 42415, South Korea</w:t>
      </w:r>
    </w:p>
    <w:p w14:paraId="38547D0D" w14:textId="77777777" w:rsidR="00EB6739" w:rsidRPr="00AC767A" w:rsidRDefault="00EB6739" w:rsidP="004045DC">
      <w:pPr>
        <w:adjustRightInd w:val="0"/>
        <w:snapToGrid w:val="0"/>
        <w:spacing w:line="360" w:lineRule="auto"/>
        <w:jc w:val="both"/>
        <w:rPr>
          <w:rFonts w:ascii="Book Antiqua" w:hAnsi="Book Antiqua"/>
        </w:rPr>
      </w:pPr>
    </w:p>
    <w:p w14:paraId="30CF0713" w14:textId="77777777" w:rsidR="00A77B3E" w:rsidRPr="00AC767A" w:rsidRDefault="0044441C" w:rsidP="004045DC">
      <w:pPr>
        <w:adjustRightInd w:val="0"/>
        <w:snapToGrid w:val="0"/>
        <w:spacing w:line="360" w:lineRule="auto"/>
        <w:jc w:val="both"/>
        <w:rPr>
          <w:rFonts w:ascii="Book Antiqua" w:hAnsi="Book Antiqua"/>
        </w:rPr>
      </w:pPr>
      <w:proofErr w:type="spellStart"/>
      <w:r w:rsidRPr="00AC767A">
        <w:rPr>
          <w:rFonts w:ascii="Book Antiqua" w:eastAsia="Book Antiqua" w:hAnsi="Book Antiqua" w:cs="Book Antiqua"/>
          <w:b/>
          <w:bCs/>
          <w:color w:val="000000"/>
        </w:rPr>
        <w:t>Seoyon</w:t>
      </w:r>
      <w:proofErr w:type="spellEnd"/>
      <w:r w:rsidRPr="00AC767A">
        <w:rPr>
          <w:rFonts w:ascii="Book Antiqua" w:eastAsia="Book Antiqua" w:hAnsi="Book Antiqua" w:cs="Book Antiqua"/>
          <w:b/>
          <w:bCs/>
          <w:color w:val="000000"/>
        </w:rPr>
        <w:t xml:space="preserve"> Yang, </w:t>
      </w:r>
      <w:bookmarkStart w:id="6" w:name="OLE_LINK334"/>
      <w:bookmarkStart w:id="7" w:name="OLE_LINK335"/>
      <w:r w:rsidRPr="00AC767A">
        <w:rPr>
          <w:rFonts w:ascii="Book Antiqua" w:eastAsia="Book Antiqua" w:hAnsi="Book Antiqua" w:cs="Book Antiqua"/>
          <w:color w:val="000000"/>
        </w:rPr>
        <w:t>Department of Rehabilitation Medicine</w:t>
      </w:r>
      <w:bookmarkEnd w:id="6"/>
      <w:bookmarkEnd w:id="7"/>
      <w:r w:rsidRPr="00AC767A">
        <w:rPr>
          <w:rFonts w:ascii="Book Antiqua" w:eastAsia="Book Antiqua" w:hAnsi="Book Antiqua" w:cs="Book Antiqua"/>
          <w:color w:val="000000"/>
        </w:rPr>
        <w:t xml:space="preserve">, </w:t>
      </w:r>
      <w:bookmarkStart w:id="8" w:name="OLE_LINK336"/>
      <w:bookmarkStart w:id="9" w:name="OLE_LINK337"/>
      <w:r w:rsidRPr="00AC767A">
        <w:rPr>
          <w:rFonts w:ascii="Book Antiqua" w:eastAsia="Book Antiqua" w:hAnsi="Book Antiqua" w:cs="Book Antiqua"/>
          <w:color w:val="000000"/>
        </w:rPr>
        <w:t xml:space="preserve">School of Medicine, </w:t>
      </w:r>
      <w:proofErr w:type="spellStart"/>
      <w:r w:rsidRPr="00AC767A">
        <w:rPr>
          <w:rFonts w:ascii="Book Antiqua" w:eastAsia="Book Antiqua" w:hAnsi="Book Antiqua" w:cs="Book Antiqua"/>
          <w:color w:val="000000"/>
        </w:rPr>
        <w:t>Ewha</w:t>
      </w:r>
      <w:proofErr w:type="spellEnd"/>
      <w:r w:rsidRPr="00AC767A">
        <w:rPr>
          <w:rFonts w:ascii="Book Antiqua" w:eastAsia="Book Antiqua" w:hAnsi="Book Antiqua" w:cs="Book Antiqua"/>
          <w:color w:val="000000"/>
        </w:rPr>
        <w:t xml:space="preserve"> Woman's University Seoul Hospital</w:t>
      </w:r>
      <w:bookmarkEnd w:id="8"/>
      <w:bookmarkEnd w:id="9"/>
      <w:r w:rsidRPr="00AC767A">
        <w:rPr>
          <w:rFonts w:ascii="Book Antiqua" w:eastAsia="Book Antiqua" w:hAnsi="Book Antiqua" w:cs="Book Antiqua"/>
          <w:color w:val="000000"/>
        </w:rPr>
        <w:t>, Seoul 07804, South Korea</w:t>
      </w:r>
    </w:p>
    <w:p w14:paraId="6D9C11B8" w14:textId="77777777" w:rsidR="00A77B3E" w:rsidRPr="00AC767A" w:rsidRDefault="00A77B3E" w:rsidP="004045DC">
      <w:pPr>
        <w:adjustRightInd w:val="0"/>
        <w:snapToGrid w:val="0"/>
        <w:spacing w:line="360" w:lineRule="auto"/>
        <w:jc w:val="both"/>
        <w:rPr>
          <w:rFonts w:ascii="Book Antiqua" w:hAnsi="Book Antiqua"/>
          <w:lang w:eastAsia="zh-CN"/>
        </w:rPr>
      </w:pPr>
    </w:p>
    <w:p w14:paraId="1760C3F2" w14:textId="5C12A008" w:rsidR="00A77B3E" w:rsidRPr="00B02749" w:rsidRDefault="0044441C" w:rsidP="004045DC">
      <w:pPr>
        <w:adjustRightInd w:val="0"/>
        <w:snapToGrid w:val="0"/>
        <w:spacing w:line="360" w:lineRule="auto"/>
        <w:jc w:val="both"/>
        <w:rPr>
          <w:rFonts w:ascii="Malgun Gothic" w:eastAsia="Malgun Gothic" w:hAnsi="Malgun Gothic" w:cs="Malgun Gothic"/>
          <w:color w:val="000000"/>
        </w:rPr>
      </w:pPr>
      <w:r w:rsidRPr="00AC767A">
        <w:rPr>
          <w:rFonts w:ascii="Book Antiqua" w:eastAsia="Book Antiqua" w:hAnsi="Book Antiqua" w:cs="Book Antiqua"/>
          <w:b/>
          <w:bCs/>
          <w:color w:val="000000"/>
        </w:rPr>
        <w:t xml:space="preserve">Author contributions: </w:t>
      </w:r>
      <w:r w:rsidRPr="00AC767A">
        <w:rPr>
          <w:rFonts w:ascii="Book Antiqua" w:eastAsia="Book Antiqua" w:hAnsi="Book Antiqua" w:cs="Book Antiqua"/>
          <w:color w:val="000000"/>
        </w:rPr>
        <w:t>Chang M</w:t>
      </w:r>
      <w:r w:rsidR="00B02749">
        <w:rPr>
          <w:rFonts w:ascii="Book Antiqua" w:eastAsia="Book Antiqua" w:hAnsi="Book Antiqua" w:cs="Book Antiqua"/>
          <w:color w:val="000000"/>
        </w:rPr>
        <w:t>C</w:t>
      </w:r>
      <w:r w:rsidRPr="00AC767A">
        <w:rPr>
          <w:rFonts w:ascii="Book Antiqua" w:eastAsia="Book Antiqua" w:hAnsi="Book Antiqua" w:cs="Book Antiqua"/>
          <w:color w:val="000000"/>
        </w:rPr>
        <w:t xml:space="preserve"> conceived and designed the paper</w:t>
      </w:r>
      <w:r w:rsidR="00B8593F"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Yang S collected the data; both Chang M</w:t>
      </w:r>
      <w:r w:rsidR="00B02749">
        <w:rPr>
          <w:rFonts w:ascii="Book Antiqua" w:eastAsia="Book Antiqua" w:hAnsi="Book Antiqua" w:cs="Book Antiqua"/>
          <w:color w:val="000000"/>
        </w:rPr>
        <w:t>C</w:t>
      </w:r>
      <w:r w:rsidRPr="00AC767A">
        <w:rPr>
          <w:rFonts w:ascii="Book Antiqua" w:eastAsia="Book Antiqua" w:hAnsi="Book Antiqua" w:cs="Book Antiqua"/>
          <w:color w:val="000000"/>
        </w:rPr>
        <w:t xml:space="preserve"> and Yang S analyzed the data, contributed to the writing of the manuscript, and approved the final draft of the manuscript</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w:t>
      </w:r>
      <w:r w:rsidR="00EA2F7C" w:rsidRPr="00AC767A">
        <w:rPr>
          <w:rFonts w:ascii="Book Antiqua" w:hAnsi="Book Antiqua" w:cs="Book Antiqua"/>
          <w:color w:val="000000"/>
          <w:lang w:eastAsia="zh-CN"/>
        </w:rPr>
        <w:t xml:space="preserve">and </w:t>
      </w:r>
      <w:r w:rsidRPr="00AC767A">
        <w:rPr>
          <w:rFonts w:ascii="Book Antiqua" w:eastAsia="Book Antiqua" w:hAnsi="Book Antiqua" w:cs="Book Antiqua"/>
          <w:color w:val="000000"/>
        </w:rPr>
        <w:t>All authors have read and agreed to the submitted version of the manuscript.</w:t>
      </w:r>
    </w:p>
    <w:p w14:paraId="7649D761" w14:textId="77777777" w:rsidR="00A77B3E" w:rsidRDefault="00A77B3E" w:rsidP="004045DC">
      <w:pPr>
        <w:adjustRightInd w:val="0"/>
        <w:snapToGrid w:val="0"/>
        <w:spacing w:line="360" w:lineRule="auto"/>
        <w:jc w:val="both"/>
        <w:rPr>
          <w:rFonts w:ascii="Book Antiqua" w:hAnsi="Book Antiqua"/>
          <w:lang w:eastAsia="zh-CN"/>
        </w:rPr>
      </w:pPr>
    </w:p>
    <w:p w14:paraId="32ED1295" w14:textId="786A9D96" w:rsidR="0015731A" w:rsidRDefault="0015731A" w:rsidP="004045DC">
      <w:pPr>
        <w:widowControl w:val="0"/>
        <w:kinsoku w:val="0"/>
        <w:overflowPunct w:val="0"/>
        <w:autoSpaceDE w:val="0"/>
        <w:autoSpaceDN w:val="0"/>
        <w:adjustRightInd w:val="0"/>
        <w:snapToGrid w:val="0"/>
        <w:spacing w:line="360" w:lineRule="auto"/>
        <w:rPr>
          <w:rFonts w:ascii="Book Antiqua" w:hAnsi="Book Antiqua"/>
          <w:lang w:eastAsia="zh-CN"/>
        </w:rPr>
      </w:pPr>
      <w:r w:rsidRPr="0015731A">
        <w:rPr>
          <w:rFonts w:ascii="Book Antiqua" w:hAnsi="Book Antiqua" w:hint="eastAsia"/>
          <w:b/>
          <w:lang w:eastAsia="zh-CN"/>
        </w:rPr>
        <w:t>S</w:t>
      </w:r>
      <w:r w:rsidRPr="0015731A">
        <w:rPr>
          <w:rFonts w:ascii="Book Antiqua" w:hAnsi="Book Antiqua"/>
          <w:b/>
        </w:rPr>
        <w:t>upported by</w:t>
      </w:r>
      <w:r w:rsidRPr="00EB6739">
        <w:rPr>
          <w:rFonts w:ascii="Book Antiqua" w:hAnsi="Book Antiqua"/>
        </w:rPr>
        <w:t xml:space="preserve"> National Research Foundation of Korea, No. </w:t>
      </w:r>
      <w:bookmarkStart w:id="10" w:name="OLE_LINK324"/>
      <w:bookmarkStart w:id="11" w:name="OLE_LINK325"/>
      <w:r w:rsidRPr="00EB6739">
        <w:rPr>
          <w:rFonts w:ascii="Book Antiqua" w:hAnsi="Book Antiqua"/>
        </w:rPr>
        <w:t>NRF2021R1A2C1013073</w:t>
      </w:r>
      <w:bookmarkEnd w:id="10"/>
      <w:bookmarkEnd w:id="11"/>
      <w:r w:rsidRPr="00EB6739">
        <w:rPr>
          <w:rFonts w:ascii="Book Antiqua" w:hAnsi="Book Antiqua"/>
        </w:rPr>
        <w:t>.</w:t>
      </w:r>
    </w:p>
    <w:p w14:paraId="3401F5F3" w14:textId="77777777" w:rsidR="00265501" w:rsidRDefault="00265501" w:rsidP="004045DC">
      <w:pPr>
        <w:widowControl w:val="0"/>
        <w:kinsoku w:val="0"/>
        <w:overflowPunct w:val="0"/>
        <w:autoSpaceDE w:val="0"/>
        <w:autoSpaceDN w:val="0"/>
        <w:adjustRightInd w:val="0"/>
        <w:snapToGrid w:val="0"/>
        <w:spacing w:line="360" w:lineRule="auto"/>
        <w:rPr>
          <w:rFonts w:ascii="Book Antiqua" w:hAnsi="Book Antiqua"/>
          <w:lang w:eastAsia="zh-CN"/>
        </w:rPr>
      </w:pPr>
    </w:p>
    <w:p w14:paraId="5ADBE237" w14:textId="77777777" w:rsidR="00265501" w:rsidRPr="00AC767A" w:rsidRDefault="00265501" w:rsidP="00265501">
      <w:pPr>
        <w:spacing w:line="360" w:lineRule="auto"/>
        <w:jc w:val="both"/>
        <w:rPr>
          <w:rFonts w:ascii="Book Antiqua" w:hAnsi="Book Antiqua"/>
        </w:rPr>
      </w:pPr>
      <w:r w:rsidRPr="00AC767A">
        <w:rPr>
          <w:rFonts w:ascii="Book Antiqua" w:eastAsia="Book Antiqua" w:hAnsi="Book Antiqua" w:cs="Book Antiqua"/>
          <w:b/>
          <w:bCs/>
          <w:color w:val="000000"/>
        </w:rPr>
        <w:t xml:space="preserve">Corresponding author: </w:t>
      </w:r>
      <w:proofErr w:type="spellStart"/>
      <w:r w:rsidRPr="00AC767A">
        <w:rPr>
          <w:rFonts w:ascii="Book Antiqua" w:eastAsia="Book Antiqua" w:hAnsi="Book Antiqua" w:cs="Book Antiqua"/>
          <w:b/>
          <w:bCs/>
          <w:color w:val="000000"/>
        </w:rPr>
        <w:t>Seoyon</w:t>
      </w:r>
      <w:proofErr w:type="spellEnd"/>
      <w:r w:rsidRPr="00AC767A">
        <w:rPr>
          <w:rFonts w:ascii="Book Antiqua" w:eastAsia="Book Antiqua" w:hAnsi="Book Antiqua" w:cs="Book Antiqua"/>
          <w:b/>
          <w:bCs/>
          <w:color w:val="000000"/>
        </w:rPr>
        <w:t xml:space="preserve"> Yang, MD, PhD, Assistant Professor, </w:t>
      </w:r>
      <w:r w:rsidRPr="00AC767A">
        <w:rPr>
          <w:rFonts w:ascii="Book Antiqua" w:eastAsia="Book Antiqua" w:hAnsi="Book Antiqua" w:cs="Book Antiqua"/>
          <w:color w:val="000000"/>
        </w:rPr>
        <w:t xml:space="preserve">Department of Rehabilitation Medicine, School of Medicine, </w:t>
      </w:r>
      <w:proofErr w:type="spellStart"/>
      <w:r w:rsidRPr="00AC767A">
        <w:rPr>
          <w:rFonts w:ascii="Book Antiqua" w:eastAsia="Book Antiqua" w:hAnsi="Book Antiqua" w:cs="Book Antiqua"/>
          <w:color w:val="000000"/>
        </w:rPr>
        <w:t>Ewha</w:t>
      </w:r>
      <w:proofErr w:type="spellEnd"/>
      <w:r w:rsidRPr="00AC767A">
        <w:rPr>
          <w:rFonts w:ascii="Book Antiqua" w:eastAsia="Book Antiqua" w:hAnsi="Book Antiqua" w:cs="Book Antiqua"/>
          <w:color w:val="000000"/>
        </w:rPr>
        <w:t xml:space="preserve"> Woman's University Seoul Hospital, 260 </w:t>
      </w:r>
      <w:proofErr w:type="spellStart"/>
      <w:r w:rsidRPr="00AC767A">
        <w:rPr>
          <w:rFonts w:ascii="Book Antiqua" w:eastAsia="Book Antiqua" w:hAnsi="Book Antiqua" w:cs="Book Antiqua"/>
          <w:color w:val="000000"/>
        </w:rPr>
        <w:t>Gonghang-daero</w:t>
      </w:r>
      <w:proofErr w:type="spellEnd"/>
      <w:r w:rsidRPr="00AC767A">
        <w:rPr>
          <w:rFonts w:ascii="Book Antiqua" w:eastAsia="Book Antiqua" w:hAnsi="Book Antiqua" w:cs="Book Antiqua"/>
          <w:color w:val="000000"/>
        </w:rPr>
        <w:t xml:space="preserve">, </w:t>
      </w:r>
      <w:proofErr w:type="spellStart"/>
      <w:r w:rsidRPr="00AC767A">
        <w:rPr>
          <w:rFonts w:ascii="Book Antiqua" w:eastAsia="Book Antiqua" w:hAnsi="Book Antiqua" w:cs="Book Antiqua"/>
          <w:color w:val="000000"/>
        </w:rPr>
        <w:t>Gangseo-gu</w:t>
      </w:r>
      <w:proofErr w:type="spellEnd"/>
      <w:r w:rsidRPr="00AC767A">
        <w:rPr>
          <w:rFonts w:ascii="Book Antiqua" w:eastAsia="Book Antiqua" w:hAnsi="Book Antiqua" w:cs="Book Antiqua"/>
          <w:color w:val="000000"/>
        </w:rPr>
        <w:t>, Seoul 07804, South Korea. mssyang@ewha.ac.kr</w:t>
      </w:r>
    </w:p>
    <w:p w14:paraId="40823EEF" w14:textId="77777777" w:rsidR="00265501" w:rsidRPr="00AC767A" w:rsidRDefault="00265501" w:rsidP="00265501">
      <w:pPr>
        <w:spacing w:line="360" w:lineRule="auto"/>
        <w:jc w:val="both"/>
        <w:rPr>
          <w:rFonts w:ascii="Book Antiqua" w:hAnsi="Book Antiqua"/>
        </w:rPr>
      </w:pPr>
    </w:p>
    <w:p w14:paraId="5FB52054" w14:textId="77777777" w:rsidR="00265501" w:rsidRPr="00AC767A" w:rsidRDefault="00265501" w:rsidP="00265501">
      <w:pPr>
        <w:spacing w:line="360" w:lineRule="auto"/>
        <w:jc w:val="both"/>
        <w:rPr>
          <w:rFonts w:ascii="Book Antiqua" w:hAnsi="Book Antiqua"/>
        </w:rPr>
      </w:pPr>
      <w:r w:rsidRPr="00AC767A">
        <w:rPr>
          <w:rFonts w:ascii="Book Antiqua" w:eastAsia="Book Antiqua" w:hAnsi="Book Antiqua" w:cs="Book Antiqua"/>
          <w:b/>
          <w:bCs/>
          <w:color w:val="000000"/>
        </w:rPr>
        <w:lastRenderedPageBreak/>
        <w:t xml:space="preserve">Received: </w:t>
      </w:r>
      <w:r w:rsidRPr="00AC767A">
        <w:rPr>
          <w:rFonts w:ascii="Book Antiqua" w:eastAsia="Book Antiqua" w:hAnsi="Book Antiqua" w:cs="Book Antiqua"/>
          <w:color w:val="000000"/>
        </w:rPr>
        <w:t>September 29, 2021</w:t>
      </w:r>
    </w:p>
    <w:p w14:paraId="42A6179F" w14:textId="77777777" w:rsidR="00265501" w:rsidRPr="00AC767A" w:rsidRDefault="00265501" w:rsidP="00265501">
      <w:pPr>
        <w:spacing w:line="360" w:lineRule="auto"/>
        <w:jc w:val="both"/>
        <w:rPr>
          <w:rFonts w:ascii="Book Antiqua" w:hAnsi="Book Antiqua"/>
          <w:lang w:eastAsia="zh-CN"/>
        </w:rPr>
      </w:pPr>
      <w:r w:rsidRPr="00AC767A">
        <w:rPr>
          <w:rFonts w:ascii="Book Antiqua" w:eastAsia="Book Antiqua" w:hAnsi="Book Antiqua" w:cs="Book Antiqua"/>
          <w:b/>
          <w:bCs/>
          <w:color w:val="000000"/>
        </w:rPr>
        <w:t xml:space="preserve">Revised: </w:t>
      </w:r>
      <w:r w:rsidRPr="00AC767A">
        <w:rPr>
          <w:rFonts w:ascii="Book Antiqua" w:hAnsi="Book Antiqua" w:cs="Book Antiqua"/>
          <w:bCs/>
          <w:color w:val="000000"/>
          <w:lang w:eastAsia="zh-CN"/>
        </w:rPr>
        <w:t>April 26, 2022</w:t>
      </w:r>
    </w:p>
    <w:p w14:paraId="78E5182F" w14:textId="2ADB654C" w:rsidR="00265501" w:rsidRPr="00A92039" w:rsidRDefault="00265501" w:rsidP="00265501">
      <w:pPr>
        <w:spacing w:line="360" w:lineRule="auto"/>
        <w:jc w:val="both"/>
        <w:rPr>
          <w:rFonts w:ascii="Book Antiqua" w:hAnsi="Book Antiqua"/>
          <w:lang w:eastAsia="zh-CN"/>
        </w:rPr>
      </w:pPr>
      <w:r w:rsidRPr="00AC767A">
        <w:rPr>
          <w:rFonts w:ascii="Book Antiqua" w:eastAsia="Book Antiqua" w:hAnsi="Book Antiqua" w:cs="Book Antiqua"/>
          <w:b/>
          <w:bCs/>
          <w:color w:val="000000"/>
        </w:rPr>
        <w:t>Accepted:</w:t>
      </w:r>
      <w:ins w:id="12" w:author="Liansheng" w:date="2022-06-16T12:59:00Z">
        <w:r w:rsidR="00C022B4" w:rsidRPr="00C022B4">
          <w:t xml:space="preserve"> </w:t>
        </w:r>
        <w:r w:rsidR="00C022B4" w:rsidRPr="00C022B4">
          <w:rPr>
            <w:rFonts w:ascii="Book Antiqua" w:eastAsia="Book Antiqua" w:hAnsi="Book Antiqua" w:cs="Book Antiqua"/>
            <w:b/>
            <w:bCs/>
            <w:color w:val="000000"/>
          </w:rPr>
          <w:t>June 16, 2022</w:t>
        </w:r>
      </w:ins>
    </w:p>
    <w:p w14:paraId="07DDB2B9" w14:textId="7E172185" w:rsidR="00265501" w:rsidRPr="00AC767A" w:rsidRDefault="00265501" w:rsidP="00265501">
      <w:pPr>
        <w:spacing w:line="360" w:lineRule="auto"/>
        <w:jc w:val="both"/>
        <w:rPr>
          <w:rFonts w:ascii="Book Antiqua" w:hAnsi="Book Antiqua"/>
        </w:rPr>
      </w:pPr>
      <w:r w:rsidRPr="00AC767A">
        <w:rPr>
          <w:rFonts w:ascii="Book Antiqua" w:eastAsia="Book Antiqua" w:hAnsi="Book Antiqua" w:cs="Book Antiqua"/>
          <w:b/>
          <w:bCs/>
          <w:color w:val="000000"/>
        </w:rPr>
        <w:t>Published online:</w:t>
      </w:r>
    </w:p>
    <w:p w14:paraId="4A452CFE" w14:textId="77777777" w:rsidR="00265501" w:rsidRDefault="00265501" w:rsidP="004045DC">
      <w:pPr>
        <w:widowControl w:val="0"/>
        <w:kinsoku w:val="0"/>
        <w:overflowPunct w:val="0"/>
        <w:autoSpaceDE w:val="0"/>
        <w:autoSpaceDN w:val="0"/>
        <w:adjustRightInd w:val="0"/>
        <w:snapToGrid w:val="0"/>
        <w:spacing w:line="360" w:lineRule="auto"/>
        <w:rPr>
          <w:rFonts w:ascii="Book Antiqua" w:hAnsi="Book Antiqua"/>
          <w:lang w:eastAsia="zh-CN"/>
        </w:rPr>
      </w:pPr>
    </w:p>
    <w:p w14:paraId="6850E5D9" w14:textId="77777777" w:rsidR="00265501" w:rsidRPr="00EB6739" w:rsidRDefault="00265501" w:rsidP="004045DC">
      <w:pPr>
        <w:widowControl w:val="0"/>
        <w:kinsoku w:val="0"/>
        <w:overflowPunct w:val="0"/>
        <w:autoSpaceDE w:val="0"/>
        <w:autoSpaceDN w:val="0"/>
        <w:adjustRightInd w:val="0"/>
        <w:snapToGrid w:val="0"/>
        <w:spacing w:line="360" w:lineRule="auto"/>
        <w:rPr>
          <w:rFonts w:ascii="Book Antiqua" w:hAnsi="Book Antiqua"/>
          <w:lang w:eastAsia="zh-CN"/>
        </w:rPr>
        <w:sectPr w:rsidR="00265501" w:rsidRPr="00EB6739">
          <w:footerReference w:type="default" r:id="rId6"/>
          <w:pgSz w:w="12240" w:h="15840"/>
          <w:pgMar w:top="1440" w:right="1440" w:bottom="1440" w:left="1440" w:header="720" w:footer="720" w:gutter="0"/>
          <w:cols w:space="720"/>
          <w:docGrid w:linePitch="360"/>
        </w:sectPr>
      </w:pPr>
    </w:p>
    <w:p w14:paraId="5713295D" w14:textId="2746324E"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lastRenderedPageBreak/>
        <w:t>Abstract</w:t>
      </w:r>
    </w:p>
    <w:p w14:paraId="1526AE67"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BACKGROUND</w:t>
      </w:r>
    </w:p>
    <w:p w14:paraId="07FD6230"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Cervical facet joint pain (CFP) is one of the most common causes of neck pain and headache. Persistent CFP deteriorates the quality of life of patients and reduces their productivity at work.</w:t>
      </w:r>
    </w:p>
    <w:p w14:paraId="1EAC8AD4" w14:textId="77777777" w:rsidR="00A77B3E" w:rsidRPr="00AC767A" w:rsidRDefault="00A77B3E" w:rsidP="004045DC">
      <w:pPr>
        <w:adjustRightInd w:val="0"/>
        <w:snapToGrid w:val="0"/>
        <w:spacing w:line="360" w:lineRule="auto"/>
        <w:jc w:val="both"/>
        <w:rPr>
          <w:rFonts w:ascii="Book Antiqua" w:hAnsi="Book Antiqua"/>
        </w:rPr>
      </w:pPr>
    </w:p>
    <w:p w14:paraId="5C56B41E"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AIM</w:t>
      </w:r>
    </w:p>
    <w:p w14:paraId="0548B938"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To investigate the effectiveness of pulsed radiofrequency (PRF) stimulation of cervical medial branches in patients with chronic CFP. </w:t>
      </w:r>
    </w:p>
    <w:p w14:paraId="51F65669" w14:textId="77777777" w:rsidR="00A77B3E" w:rsidRPr="00AC767A" w:rsidRDefault="00A77B3E" w:rsidP="004045DC">
      <w:pPr>
        <w:adjustRightInd w:val="0"/>
        <w:snapToGrid w:val="0"/>
        <w:spacing w:line="360" w:lineRule="auto"/>
        <w:jc w:val="both"/>
        <w:rPr>
          <w:rFonts w:ascii="Book Antiqua" w:hAnsi="Book Antiqua"/>
        </w:rPr>
      </w:pPr>
    </w:p>
    <w:p w14:paraId="725DD568"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METHODS</w:t>
      </w:r>
    </w:p>
    <w:p w14:paraId="14D0D9C4"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We retrospectively included 21 consecutive patients (age = 50.9 ± 15.3 years, range 26-79 years; male: female = 8:13; pain duration = 7.7 ± 5.0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with chronic CFP, defined as ≥ 4 on the </w:t>
      </w:r>
      <w:r w:rsidR="00EA2F7C" w:rsidRPr="00AC767A">
        <w:rPr>
          <w:rFonts w:ascii="Book Antiqua" w:eastAsia="Book Antiqua" w:hAnsi="Book Antiqua" w:cs="Book Antiqua"/>
          <w:color w:val="000000"/>
        </w:rPr>
        <w:t>numeric rating s</w:t>
      </w:r>
      <w:r w:rsidRPr="00AC767A">
        <w:rPr>
          <w:rFonts w:ascii="Book Antiqua" w:eastAsia="Book Antiqua" w:hAnsi="Book Antiqua" w:cs="Book Antiqua"/>
          <w:color w:val="000000"/>
        </w:rPr>
        <w:t xml:space="preserve">cale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NRS</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We performed PRF stimulation on the cervical medial branches. The outcomes of the PRF procedure were evaluated by comparing the NRS scores for CFP before treatment and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treatment. Successful pain relief was defined as a ≥ 50% reduction in the NRS score at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when compared with the pretreatment NRS score. </w:t>
      </w:r>
    </w:p>
    <w:p w14:paraId="2B3EE5BB" w14:textId="77777777" w:rsidR="00A77B3E" w:rsidRPr="00AC767A" w:rsidRDefault="00A77B3E" w:rsidP="004045DC">
      <w:pPr>
        <w:adjustRightInd w:val="0"/>
        <w:snapToGrid w:val="0"/>
        <w:spacing w:line="360" w:lineRule="auto"/>
        <w:jc w:val="both"/>
        <w:rPr>
          <w:rFonts w:ascii="Book Antiqua" w:hAnsi="Book Antiqua"/>
        </w:rPr>
      </w:pPr>
    </w:p>
    <w:p w14:paraId="2700133F"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RESULTS</w:t>
      </w:r>
    </w:p>
    <w:p w14:paraId="48EF2955"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No patient had immediate or late adverse effects following PRF. The average NRS score for CFP decreased from 5.3 ± 1.1 at pre-treatment to 2.4 ± 0.6 at the 1</w:t>
      </w:r>
      <w:r w:rsidR="005165DD" w:rsidRPr="00AC767A">
        <w:rPr>
          <w:rFonts w:ascii="Book Antiqua" w:hAnsi="Book Antiqua" w:cs="Book Antiqua"/>
          <w:color w:val="000000"/>
          <w:lang w:eastAsia="zh-CN"/>
        </w:rPr>
        <w:t xml:space="preserve">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follow-up, and 3.1 ± 1.1 at the 3</w:t>
      </w:r>
      <w:r w:rsidR="005165DD" w:rsidRPr="00AC767A">
        <w:rPr>
          <w:rFonts w:ascii="Book Antiqua" w:hAnsi="Book Antiqua" w:cs="Book Antiqua"/>
          <w:color w:val="000000"/>
          <w:lang w:eastAsia="zh-CN"/>
        </w:rPr>
        <w:t xml:space="preserve">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follow-up. Compared to the NRS scores before PRF stimulation, those at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stimulation had significantly decreased. Eleven of the 21 patients (52.4%) reported successful pain relief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the PRF procedure. PRF stimulation on cervical medial branches may be a useful therapeutic option to control chronic CFP.</w:t>
      </w:r>
    </w:p>
    <w:p w14:paraId="1A118CBB" w14:textId="77777777" w:rsidR="00A77B3E" w:rsidRPr="00AC767A" w:rsidRDefault="00A77B3E" w:rsidP="004045DC">
      <w:pPr>
        <w:adjustRightInd w:val="0"/>
        <w:snapToGrid w:val="0"/>
        <w:spacing w:line="360" w:lineRule="auto"/>
        <w:jc w:val="both"/>
        <w:rPr>
          <w:rFonts w:ascii="Book Antiqua" w:hAnsi="Book Antiqua"/>
        </w:rPr>
      </w:pPr>
    </w:p>
    <w:p w14:paraId="2E50962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CONCLUSION</w:t>
      </w:r>
    </w:p>
    <w:p w14:paraId="649D6D85"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lastRenderedPageBreak/>
        <w:t xml:space="preserve">PRF stimulation of the cervical medial branches may be used as an alternative treatment method in patients with CFP. PRF can effectively alleviate CFP, and is safe to perform. </w:t>
      </w:r>
    </w:p>
    <w:p w14:paraId="067F843A" w14:textId="77777777" w:rsidR="00A77B3E" w:rsidRPr="00AC767A" w:rsidRDefault="00A77B3E" w:rsidP="004045DC">
      <w:pPr>
        <w:adjustRightInd w:val="0"/>
        <w:snapToGrid w:val="0"/>
        <w:spacing w:line="360" w:lineRule="auto"/>
        <w:jc w:val="both"/>
        <w:rPr>
          <w:rFonts w:ascii="Book Antiqua" w:hAnsi="Book Antiqua"/>
        </w:rPr>
      </w:pPr>
    </w:p>
    <w:p w14:paraId="650050AD"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color w:val="000000"/>
        </w:rPr>
        <w:t xml:space="preserve">Key Words: </w:t>
      </w:r>
      <w:r w:rsidRPr="00AC767A">
        <w:rPr>
          <w:rFonts w:ascii="Book Antiqua" w:eastAsia="Book Antiqua" w:hAnsi="Book Antiqua" w:cs="Book Antiqua"/>
          <w:color w:val="000000"/>
        </w:rPr>
        <w:t>Pulsed radiofrequency treatment</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Zygapophyseal joint</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Chronic pain</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Pain</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Neck pain</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Pain management</w:t>
      </w:r>
    </w:p>
    <w:p w14:paraId="5823F21C" w14:textId="77777777" w:rsidR="00A77B3E" w:rsidRPr="00AC767A" w:rsidRDefault="00A77B3E" w:rsidP="004045DC">
      <w:pPr>
        <w:adjustRightInd w:val="0"/>
        <w:snapToGrid w:val="0"/>
        <w:spacing w:line="360" w:lineRule="auto"/>
        <w:jc w:val="both"/>
        <w:rPr>
          <w:rFonts w:ascii="Book Antiqua" w:hAnsi="Book Antiqua"/>
        </w:rPr>
      </w:pPr>
    </w:p>
    <w:p w14:paraId="760C0046" w14:textId="7349F538" w:rsidR="00A77B3E" w:rsidRPr="00AC767A" w:rsidRDefault="008C3B78" w:rsidP="004045DC">
      <w:pPr>
        <w:adjustRightInd w:val="0"/>
        <w:snapToGrid w:val="0"/>
        <w:spacing w:line="360" w:lineRule="auto"/>
        <w:jc w:val="both"/>
        <w:rPr>
          <w:rFonts w:ascii="Book Antiqua" w:hAnsi="Book Antiqua"/>
        </w:rPr>
      </w:pPr>
      <w:bookmarkStart w:id="13" w:name="OLE_LINK328"/>
      <w:bookmarkStart w:id="14" w:name="OLE_LINK329"/>
      <w:r w:rsidRPr="00AC767A">
        <w:rPr>
          <w:rFonts w:ascii="Book Antiqua" w:eastAsia="Book Antiqua" w:hAnsi="Book Antiqua" w:cs="Book Antiqua"/>
          <w:color w:val="000000"/>
        </w:rPr>
        <w:t>Chang MC</w:t>
      </w:r>
      <w:r>
        <w:rPr>
          <w:rFonts w:ascii="Book Antiqua" w:hAnsi="Book Antiqua" w:cs="Book Antiqua" w:hint="eastAsia"/>
          <w:color w:val="000000"/>
          <w:lang w:eastAsia="zh-CN"/>
        </w:rPr>
        <w:t>,</w:t>
      </w:r>
      <w:r>
        <w:rPr>
          <w:rFonts w:ascii="Book Antiqua" w:eastAsia="Book Antiqua" w:hAnsi="Book Antiqua" w:cs="Book Antiqua"/>
          <w:color w:val="000000"/>
        </w:rPr>
        <w:t xml:space="preserve"> Yang S</w:t>
      </w:r>
      <w:r w:rsidR="0044441C" w:rsidRPr="00AC767A">
        <w:rPr>
          <w:rFonts w:ascii="Book Antiqua" w:eastAsia="Book Antiqua" w:hAnsi="Book Antiqua" w:cs="Book Antiqua"/>
          <w:color w:val="000000"/>
        </w:rPr>
        <w:t xml:space="preserve">. Effectiveness of pulsed radiofrequency on the medial cervical branches for cervical facet joint pain. </w:t>
      </w:r>
      <w:r w:rsidR="0044441C" w:rsidRPr="00AC767A">
        <w:rPr>
          <w:rFonts w:ascii="Book Antiqua" w:eastAsia="Book Antiqua" w:hAnsi="Book Antiqua" w:cs="Book Antiqua"/>
          <w:i/>
          <w:iCs/>
          <w:color w:val="000000"/>
        </w:rPr>
        <w:t>World J Clin Cases</w:t>
      </w:r>
      <w:r w:rsidR="0044441C" w:rsidRPr="00AC767A">
        <w:rPr>
          <w:rFonts w:ascii="Book Antiqua" w:eastAsia="Book Antiqua" w:hAnsi="Book Antiqua" w:cs="Book Antiqua"/>
          <w:color w:val="000000"/>
        </w:rPr>
        <w:t xml:space="preserve"> 2022; In press</w:t>
      </w:r>
    </w:p>
    <w:bookmarkEnd w:id="13"/>
    <w:bookmarkEnd w:id="14"/>
    <w:p w14:paraId="4573710B" w14:textId="77777777" w:rsidR="00A77B3E" w:rsidRPr="00AC767A" w:rsidRDefault="00A77B3E" w:rsidP="004045DC">
      <w:pPr>
        <w:adjustRightInd w:val="0"/>
        <w:snapToGrid w:val="0"/>
        <w:spacing w:line="360" w:lineRule="auto"/>
        <w:jc w:val="both"/>
        <w:rPr>
          <w:rFonts w:ascii="Book Antiqua" w:hAnsi="Book Antiqua"/>
        </w:rPr>
      </w:pPr>
    </w:p>
    <w:p w14:paraId="78C49752" w14:textId="77777777" w:rsidR="00A77B3E" w:rsidRPr="00AC767A" w:rsidRDefault="0044441C" w:rsidP="004045DC">
      <w:pPr>
        <w:adjustRightInd w:val="0"/>
        <w:snapToGrid w:val="0"/>
        <w:spacing w:line="360" w:lineRule="auto"/>
        <w:jc w:val="both"/>
        <w:rPr>
          <w:rFonts w:ascii="Book Antiqua" w:hAnsi="Book Antiqua"/>
        </w:rPr>
      </w:pPr>
      <w:bookmarkStart w:id="15" w:name="OLE_LINK320"/>
      <w:bookmarkStart w:id="16" w:name="OLE_LINK321"/>
      <w:r w:rsidRPr="00AC767A">
        <w:rPr>
          <w:rFonts w:ascii="Book Antiqua" w:eastAsia="Book Antiqua" w:hAnsi="Book Antiqua" w:cs="Book Antiqua"/>
          <w:b/>
          <w:bCs/>
          <w:color w:val="000000"/>
        </w:rPr>
        <w:t xml:space="preserve">Core Tip: </w:t>
      </w:r>
      <w:r w:rsidRPr="00AC767A">
        <w:rPr>
          <w:rFonts w:ascii="Book Antiqua" w:eastAsia="Book Antiqua" w:hAnsi="Book Antiqua" w:cs="Book Antiqua"/>
          <w:color w:val="000000"/>
        </w:rPr>
        <w:t xml:space="preserve">This is a retrospective study to investigate the effectiveness of pulsed radiofrequency (PRF) stimulation of cervical medial branches in patients with chronic cervical facet pain (CFP). Eleven of the 21 patients (52.4%) reported successful pain relief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the PRF procedure. Compared to the </w:t>
      </w:r>
      <w:r w:rsidR="005165DD" w:rsidRPr="00AC767A">
        <w:rPr>
          <w:rFonts w:ascii="Book Antiqua" w:eastAsia="Book Antiqua" w:hAnsi="Book Antiqua" w:cs="Book Antiqua"/>
          <w:color w:val="000000"/>
        </w:rPr>
        <w:t>numeric rating scale</w:t>
      </w:r>
      <w:r w:rsidRPr="00AC767A">
        <w:rPr>
          <w:rFonts w:ascii="Book Antiqua" w:eastAsia="Book Antiqua" w:hAnsi="Book Antiqua" w:cs="Book Antiqua"/>
          <w:color w:val="000000"/>
        </w:rPr>
        <w:t xml:space="preserve"> scores for CFP before PRF stimulation, those at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stimulation had significantly decreased after 1-month and 3-month follow-up. PRF stimulation on cervical medial branches may be a useful therapeutic option to control chronic CFP.</w:t>
      </w:r>
    </w:p>
    <w:bookmarkEnd w:id="15"/>
    <w:bookmarkEnd w:id="16"/>
    <w:p w14:paraId="28EE2D4F" w14:textId="77777777" w:rsidR="00A77B3E" w:rsidRPr="00AC767A" w:rsidRDefault="00B8593F" w:rsidP="004045DC">
      <w:pPr>
        <w:adjustRightInd w:val="0"/>
        <w:snapToGrid w:val="0"/>
        <w:spacing w:line="360" w:lineRule="auto"/>
        <w:jc w:val="both"/>
        <w:rPr>
          <w:rFonts w:ascii="Book Antiqua" w:hAnsi="Book Antiqua"/>
        </w:rPr>
      </w:pPr>
      <w:r w:rsidRPr="00AC767A">
        <w:rPr>
          <w:rFonts w:ascii="Book Antiqua" w:hAnsi="Book Antiqua"/>
        </w:rPr>
        <w:br w:type="page"/>
      </w:r>
      <w:r w:rsidR="0044441C" w:rsidRPr="00AC767A">
        <w:rPr>
          <w:rFonts w:ascii="Book Antiqua" w:eastAsia="Book Antiqua" w:hAnsi="Book Antiqua" w:cs="Book Antiqua"/>
          <w:b/>
          <w:caps/>
          <w:color w:val="000000"/>
          <w:u w:val="single"/>
        </w:rPr>
        <w:lastRenderedPageBreak/>
        <w:t>INTRODUCTION</w:t>
      </w:r>
    </w:p>
    <w:p w14:paraId="544D07BD"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Cervical facet joint pain (CFP) is one of the most common causes of neck pain and </w:t>
      </w:r>
      <w:proofErr w:type="gramStart"/>
      <w:r w:rsidRPr="00AC767A">
        <w:rPr>
          <w:rFonts w:ascii="Book Antiqua" w:eastAsia="Book Antiqua" w:hAnsi="Book Antiqua" w:cs="Book Antiqua"/>
          <w:color w:val="000000"/>
        </w:rPr>
        <w:t>headache</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1,2]</w:t>
      </w:r>
      <w:r w:rsidRPr="00AC767A">
        <w:rPr>
          <w:rFonts w:ascii="Book Antiqua" w:eastAsia="Book Antiqua" w:hAnsi="Book Antiqua" w:cs="Book Antiqua"/>
          <w:color w:val="000000"/>
        </w:rPr>
        <w:t>. Clinicians frequently encounter patients with CFP, the prevalence of which ranges from 36% to 55</w:t>
      </w:r>
      <w:proofErr w:type="gramStart"/>
      <w:r w:rsidRPr="00AC767A">
        <w:rPr>
          <w:rFonts w:ascii="Book Antiqua" w:eastAsia="Book Antiqua" w:hAnsi="Book Antiqua" w:cs="Book Antiqua"/>
          <w:color w:val="000000"/>
        </w:rPr>
        <w:t>%</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w:t>
      </w:r>
      <w:r w:rsidRPr="00AC767A">
        <w:rPr>
          <w:rFonts w:ascii="Book Antiqua" w:eastAsia="Book Antiqua" w:hAnsi="Book Antiqua" w:cs="Book Antiqua"/>
          <w:color w:val="000000"/>
        </w:rPr>
        <w:t xml:space="preserve">. If CFP persists and progresses to chronic pain, its management becomes </w:t>
      </w:r>
      <w:proofErr w:type="gramStart"/>
      <w:r w:rsidRPr="00AC767A">
        <w:rPr>
          <w:rFonts w:ascii="Book Antiqua" w:eastAsia="Book Antiqua" w:hAnsi="Book Antiqua" w:cs="Book Antiqua"/>
          <w:color w:val="000000"/>
        </w:rPr>
        <w:t>difficult</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3]</w:t>
      </w:r>
      <w:r w:rsidRPr="00AC767A">
        <w:rPr>
          <w:rFonts w:ascii="Book Antiqua" w:eastAsia="Book Antiqua" w:hAnsi="Book Antiqua" w:cs="Book Antiqua"/>
          <w:color w:val="000000"/>
        </w:rPr>
        <w:t xml:space="preserve">. Persistent CFP deteriorates the quality of life of patients and reduces their productivity at </w:t>
      </w:r>
      <w:proofErr w:type="gramStart"/>
      <w:r w:rsidRPr="00AC767A">
        <w:rPr>
          <w:rFonts w:ascii="Book Antiqua" w:eastAsia="Book Antiqua" w:hAnsi="Book Antiqua" w:cs="Book Antiqua"/>
          <w:color w:val="000000"/>
        </w:rPr>
        <w:t>work</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4]</w:t>
      </w:r>
      <w:r w:rsidRPr="00AC767A">
        <w:rPr>
          <w:rFonts w:ascii="Book Antiqua" w:eastAsia="Book Antiqua" w:hAnsi="Book Antiqua" w:cs="Book Antiqua"/>
          <w:color w:val="000000"/>
        </w:rPr>
        <w:t xml:space="preserve">. Furthermore, it can cause affective disorders, such as depression and anxiety, and sleep </w:t>
      </w:r>
      <w:proofErr w:type="gramStart"/>
      <w:r w:rsidRPr="00AC767A">
        <w:rPr>
          <w:rFonts w:ascii="Book Antiqua" w:eastAsia="Book Antiqua" w:hAnsi="Book Antiqua" w:cs="Book Antiqua"/>
          <w:color w:val="000000"/>
        </w:rPr>
        <w:t>disturbance</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5]</w:t>
      </w:r>
      <w:r w:rsidRPr="00AC767A">
        <w:rPr>
          <w:rFonts w:ascii="Book Antiqua" w:eastAsia="Book Antiqua" w:hAnsi="Book Antiqua" w:cs="Book Antiqua"/>
          <w:color w:val="000000"/>
        </w:rPr>
        <w:t xml:space="preserve">. Therefore, clinicians should actively control CFP. </w:t>
      </w:r>
    </w:p>
    <w:p w14:paraId="2A2EC7E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            Several treatments, such as facet joint injection of corticosteroids, oral medication, and physical therapy, have been used to control </w:t>
      </w:r>
      <w:proofErr w:type="gramStart"/>
      <w:r w:rsidRPr="00AC767A">
        <w:rPr>
          <w:rFonts w:ascii="Book Antiqua" w:eastAsia="Book Antiqua" w:hAnsi="Book Antiqua" w:cs="Book Antiqua"/>
          <w:color w:val="000000"/>
        </w:rPr>
        <w:t>CFP</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6-8]</w:t>
      </w:r>
      <w:r w:rsidRPr="00AC767A">
        <w:rPr>
          <w:rFonts w:ascii="Book Antiqua" w:eastAsia="Book Antiqua" w:hAnsi="Book Antiqua" w:cs="Book Antiqua"/>
          <w:color w:val="000000"/>
        </w:rPr>
        <w:t xml:space="preserve">. However, despite these treatments, many patients complain of persistent CFP. Conventional radiofrequency (CRF) stimulation of the cervical medial branch has also been used to control </w:t>
      </w:r>
      <w:proofErr w:type="gramStart"/>
      <w:r w:rsidRPr="00AC767A">
        <w:rPr>
          <w:rFonts w:ascii="Book Antiqua" w:eastAsia="Book Antiqua" w:hAnsi="Book Antiqua" w:cs="Book Antiqua"/>
          <w:color w:val="000000"/>
        </w:rPr>
        <w:t>CFP</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9,10]</w:t>
      </w:r>
      <w:r w:rsidRPr="00AC767A">
        <w:rPr>
          <w:rFonts w:ascii="Book Antiqua" w:eastAsia="Book Antiqua" w:hAnsi="Book Antiqua" w:cs="Book Antiqua"/>
          <w:color w:val="000000"/>
        </w:rPr>
        <w:t xml:space="preserve">. This involves continuous stimulation, which causes the ablation of nerves and tissues by frictional heat from a catheter </w:t>
      </w:r>
      <w:proofErr w:type="gramStart"/>
      <w:r w:rsidRPr="00AC767A">
        <w:rPr>
          <w:rFonts w:ascii="Book Antiqua" w:eastAsia="Book Antiqua" w:hAnsi="Book Antiqua" w:cs="Book Antiqua"/>
          <w:color w:val="000000"/>
        </w:rPr>
        <w:t>needle</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6,7]</w:t>
      </w:r>
      <w:r w:rsidRPr="00AC767A">
        <w:rPr>
          <w:rFonts w:ascii="Book Antiqua" w:eastAsia="Book Antiqua" w:hAnsi="Book Antiqua" w:cs="Book Antiqua"/>
          <w:color w:val="000000"/>
        </w:rPr>
        <w:t xml:space="preserve">. Due to this characteristic of CRF, neuropathic pain following the ablation of nerves can occur, and electrical burns after the procedure have been </w:t>
      </w:r>
      <w:proofErr w:type="gramStart"/>
      <w:r w:rsidRPr="00AC767A">
        <w:rPr>
          <w:rFonts w:ascii="Book Antiqua" w:eastAsia="Book Antiqua" w:hAnsi="Book Antiqua" w:cs="Book Antiqua"/>
          <w:color w:val="000000"/>
        </w:rPr>
        <w:t>reported</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10,11]</w:t>
      </w:r>
      <w:r w:rsidRPr="00AC767A">
        <w:rPr>
          <w:rFonts w:ascii="Book Antiqua" w:eastAsia="Book Antiqua" w:hAnsi="Book Antiqua" w:cs="Book Antiqua"/>
          <w:color w:val="000000"/>
        </w:rPr>
        <w:t xml:space="preserve">. In contrast to CRF, pulsed radiofrequency (PRF) is a useful tool to alleviate chronic pain. This uses a brief stimulation, followed by a long resting </w:t>
      </w:r>
      <w:proofErr w:type="gramStart"/>
      <w:r w:rsidRPr="00AC767A">
        <w:rPr>
          <w:rFonts w:ascii="Book Antiqua" w:eastAsia="Book Antiqua" w:hAnsi="Book Antiqua" w:cs="Book Antiqua"/>
          <w:color w:val="000000"/>
        </w:rPr>
        <w:t>phase</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12]</w:t>
      </w:r>
      <w:r w:rsidRPr="00AC767A">
        <w:rPr>
          <w:rFonts w:ascii="Book Antiqua" w:eastAsia="Book Antiqua" w:hAnsi="Book Antiqua" w:cs="Book Antiqua"/>
          <w:color w:val="000000"/>
        </w:rPr>
        <w:t xml:space="preserve">. PRF exposes the target nerves and tissues to an electric field, and rarely damages these </w:t>
      </w:r>
      <w:proofErr w:type="gramStart"/>
      <w:r w:rsidRPr="00AC767A">
        <w:rPr>
          <w:rFonts w:ascii="Book Antiqua" w:eastAsia="Book Antiqua" w:hAnsi="Book Antiqua" w:cs="Book Antiqua"/>
          <w:color w:val="000000"/>
        </w:rPr>
        <w:t>structures</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12]</w:t>
      </w:r>
      <w:r w:rsidRPr="00AC767A">
        <w:rPr>
          <w:rFonts w:ascii="Book Antiqua" w:eastAsia="Book Antiqua" w:hAnsi="Book Antiqua" w:cs="Book Antiqua"/>
          <w:color w:val="000000"/>
        </w:rPr>
        <w:t xml:space="preserve">. Because of this minimal tissue-destructive characteristic, PRF has been rapidly adopted in clinical practice for the treatment of several types of pain, including neuralgia, joint pain, and myofascial </w:t>
      </w:r>
      <w:proofErr w:type="gramStart"/>
      <w:r w:rsidRPr="00AC767A">
        <w:rPr>
          <w:rFonts w:ascii="Book Antiqua" w:eastAsia="Book Antiqua" w:hAnsi="Book Antiqua" w:cs="Book Antiqua"/>
          <w:color w:val="000000"/>
        </w:rPr>
        <w:t>pain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12-16]</w:t>
      </w:r>
      <w:r w:rsidRPr="00AC767A">
        <w:rPr>
          <w:rFonts w:ascii="Book Antiqua" w:eastAsia="Book Antiqua" w:hAnsi="Book Antiqua" w:cs="Book Antiqua"/>
          <w:color w:val="000000"/>
        </w:rPr>
        <w:t xml:space="preserve">. Recently, several studies have reported a positive effect of PRF on medial branches in the spine to manage facet </w:t>
      </w:r>
      <w:proofErr w:type="gramStart"/>
      <w:r w:rsidRPr="00AC767A">
        <w:rPr>
          <w:rFonts w:ascii="Book Antiqua" w:eastAsia="Book Antiqua" w:hAnsi="Book Antiqua" w:cs="Book Antiqua"/>
          <w:color w:val="000000"/>
        </w:rPr>
        <w:t>pain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17,18]</w:t>
      </w:r>
      <w:r w:rsidRPr="00AC767A">
        <w:rPr>
          <w:rFonts w:ascii="Book Antiqua" w:eastAsia="Book Antiqua" w:hAnsi="Book Antiqua" w:cs="Book Antiqua"/>
          <w:color w:val="000000"/>
        </w:rPr>
        <w:t>. However, little is known about its effect on the cervical medial branch in the management of CFP.</w:t>
      </w:r>
    </w:p>
    <w:p w14:paraId="5FB7FED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             In the current study, we evaluated the effectiveness of PRF stimulation of cervical medial branches in patients with chronic CFP. </w:t>
      </w:r>
    </w:p>
    <w:p w14:paraId="30B8B66E" w14:textId="77777777" w:rsidR="00A77B3E" w:rsidRPr="00AC767A" w:rsidRDefault="00A77B3E" w:rsidP="004045DC">
      <w:pPr>
        <w:adjustRightInd w:val="0"/>
        <w:snapToGrid w:val="0"/>
        <w:spacing w:line="360" w:lineRule="auto"/>
        <w:jc w:val="both"/>
        <w:rPr>
          <w:rFonts w:ascii="Book Antiqua" w:hAnsi="Book Antiqua"/>
        </w:rPr>
      </w:pPr>
    </w:p>
    <w:p w14:paraId="393B6D8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aps/>
          <w:color w:val="000000"/>
          <w:u w:val="single"/>
        </w:rPr>
        <w:t>MATERIALS AND METHODS</w:t>
      </w:r>
    </w:p>
    <w:p w14:paraId="37E4DC0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i/>
          <w:iCs/>
          <w:color w:val="000000"/>
        </w:rPr>
        <w:t>Study design</w:t>
      </w:r>
    </w:p>
    <w:p w14:paraId="61D91303"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lastRenderedPageBreak/>
        <w:t xml:space="preserve">This study was conducted retrospectively. We consecutively recruited patients who received PRF stimulation of the cervical medial branches under fluoroscopy in a pain clinic at a single university hospital from January 2014 to December 2019. The inclusion criteria were as follows: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1) PRF stimulation of cervical medial branches performed to control CFP;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2) </w:t>
      </w:r>
      <w:r w:rsidRPr="00AC767A">
        <w:rPr>
          <w:rFonts w:ascii="Book Antiqua" w:eastAsia="Book Antiqua" w:hAnsi="Book Antiqua" w:cs="Book Antiqua"/>
          <w:caps/>
          <w:color w:val="000000"/>
        </w:rPr>
        <w:t>a</w:t>
      </w:r>
      <w:r w:rsidRPr="00AC767A">
        <w:rPr>
          <w:rFonts w:ascii="Book Antiqua" w:eastAsia="Book Antiqua" w:hAnsi="Book Antiqua" w:cs="Book Antiqua"/>
          <w:color w:val="000000"/>
        </w:rPr>
        <w:t xml:space="preserve">ged between 20 and 79 years;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3) ≥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history of axial cervical pain without radicular symptoms;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4) ≥ 80% temporary pain relief following a diagnostic cervical medial branch block with 0.5 mL of 1% lidocaine for each level prior to PRF stimulation of cervical medical branches;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5) ≥ 4 points on the Numeric Rating Scale (NRS, 0 = no pain, 10 = worst pain imaginable) prior to PRF stimulation of the cervical medial branches; and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6) </w:t>
      </w:r>
      <w:r w:rsidRPr="00AC767A">
        <w:rPr>
          <w:rFonts w:ascii="Book Antiqua" w:eastAsia="Book Antiqua" w:hAnsi="Book Antiqua" w:cs="Book Antiqua"/>
          <w:caps/>
          <w:color w:val="000000"/>
        </w:rPr>
        <w:t>n</w:t>
      </w:r>
      <w:r w:rsidRPr="00AC767A">
        <w:rPr>
          <w:rFonts w:ascii="Book Antiqua" w:eastAsia="Book Antiqua" w:hAnsi="Book Antiqua" w:cs="Book Antiqua"/>
          <w:color w:val="000000"/>
        </w:rPr>
        <w:t xml:space="preserve">o procedure to treat CFP performed ≥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prior to the PRF stimulation. Each patient underwent cervical spine magnetic resonance imaging. We excluded patients who experienced cervical radicular pain due to disc herniation or foraminal stenosis and neck pain due to cervical canal stenosis. We retrospectively reviewed the medical records of 90 patients and included 21 patients (age = 50.9 ± 15.3 years, range 26-79 years; male: female = 8:13; pain duration = 7.7 ± 5.0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in the analysis. A putatively painful cervical facet joint was selected on the basis of the distribution of pain and the location of </w:t>
      </w:r>
      <w:proofErr w:type="gramStart"/>
      <w:r w:rsidRPr="00AC767A">
        <w:rPr>
          <w:rFonts w:ascii="Book Antiqua" w:eastAsia="Book Antiqua" w:hAnsi="Book Antiqua" w:cs="Book Antiqua"/>
          <w:color w:val="000000"/>
        </w:rPr>
        <w:t>tenderness</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12]</w:t>
      </w:r>
      <w:r w:rsidRPr="00AC767A">
        <w:rPr>
          <w:rFonts w:ascii="Book Antiqua" w:eastAsia="Book Antiqua" w:hAnsi="Book Antiqua" w:cs="Book Antiqua"/>
          <w:color w:val="000000"/>
        </w:rPr>
        <w:t xml:space="preserve">. All the included patients agreed to undergo PRF stimulation of cervical medial branches prior to the procedure. The Institutional Review Board of </w:t>
      </w:r>
      <w:proofErr w:type="spellStart"/>
      <w:r w:rsidRPr="00AC767A">
        <w:rPr>
          <w:rFonts w:ascii="Book Antiqua" w:eastAsia="Book Antiqua" w:hAnsi="Book Antiqua" w:cs="Book Antiqua"/>
          <w:color w:val="000000"/>
        </w:rPr>
        <w:t>Yeungnam</w:t>
      </w:r>
      <w:proofErr w:type="spellEnd"/>
      <w:r w:rsidRPr="00AC767A">
        <w:rPr>
          <w:rFonts w:ascii="Book Antiqua" w:eastAsia="Book Antiqua" w:hAnsi="Book Antiqua" w:cs="Book Antiqua"/>
          <w:color w:val="000000"/>
        </w:rPr>
        <w:t xml:space="preserve"> university hospital approved this study, and the need for written informed consent was waived due to the retrospective design of the study. </w:t>
      </w:r>
    </w:p>
    <w:p w14:paraId="5FBB5592" w14:textId="77777777" w:rsidR="00A77B3E" w:rsidRPr="00AC767A" w:rsidRDefault="00A77B3E" w:rsidP="004045DC">
      <w:pPr>
        <w:adjustRightInd w:val="0"/>
        <w:snapToGrid w:val="0"/>
        <w:spacing w:line="360" w:lineRule="auto"/>
        <w:jc w:val="both"/>
        <w:rPr>
          <w:rFonts w:ascii="Book Antiqua" w:hAnsi="Book Antiqua"/>
        </w:rPr>
      </w:pPr>
    </w:p>
    <w:p w14:paraId="30CEA911"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i/>
          <w:iCs/>
          <w:color w:val="000000"/>
        </w:rPr>
        <w:t>Procedure</w:t>
      </w:r>
    </w:p>
    <w:p w14:paraId="0338C1A7"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An aseptic technique was adopted for PRF stimulation of the cervical medial branches using a posterior approach. For the procedure, patients were placed in a prone position, with the chest supported by a pillow, and the head slightly bent. Under the guidance of C-arm fluoroscopy (Siemens), a 22-gauge cannula (SMK Pole needle, 100 mm with a 10 mm active tip, </w:t>
      </w:r>
      <w:proofErr w:type="spellStart"/>
      <w:r w:rsidRPr="00AC767A">
        <w:rPr>
          <w:rFonts w:ascii="Book Antiqua" w:eastAsia="Book Antiqua" w:hAnsi="Book Antiqua" w:cs="Book Antiqua"/>
          <w:color w:val="000000"/>
        </w:rPr>
        <w:t>Cotop</w:t>
      </w:r>
      <w:proofErr w:type="spellEnd"/>
      <w:r w:rsidRPr="00AC767A">
        <w:rPr>
          <w:rFonts w:ascii="Book Antiqua" w:eastAsia="Book Antiqua" w:hAnsi="Book Antiqua" w:cs="Book Antiqua"/>
          <w:color w:val="000000"/>
        </w:rPr>
        <w:t xml:space="preserve"> International BV) was inserted in a posterior to anterior direction, and its tip was placed around the cervical medial branches, just lateral to the </w:t>
      </w:r>
      <w:r w:rsidRPr="00AC767A">
        <w:rPr>
          <w:rFonts w:ascii="Book Antiqua" w:eastAsia="Book Antiqua" w:hAnsi="Book Antiqua" w:cs="Book Antiqua"/>
          <w:color w:val="000000"/>
        </w:rPr>
        <w:lastRenderedPageBreak/>
        <w:t xml:space="preserve">posteroanterior center of the C2-3 facet joint for the superficial medial branch of the third cervical spinal dorsal ramus (third occipital nerve), waists of the articular pillars of C3-C6 for C3-6 medial branches, and the apex of the superior articular process of C7 for the C7 medial branch (Figure 1). PRF stimulation of the superficial medial branch of the third cervical spinal dorsal ramus was conducted to control the C2-3 facet joint pain (third occipital nerve). For C3-4, C4-5, and C6-7 facet joint pain, the two vertically adjacent spinal medial branches, the C3 (deep medial branch of the third cervical spinal dorsal ramus) and C4, C4 and C5, and C6 and C7 medial branches were stimulated, respectively (Table </w:t>
      </w:r>
      <w:proofErr w:type="gramStart"/>
      <w:r w:rsidRPr="00AC767A">
        <w:rPr>
          <w:rFonts w:ascii="Book Antiqua" w:eastAsia="Book Antiqua" w:hAnsi="Book Antiqua" w:cs="Book Antiqua"/>
          <w:color w:val="000000"/>
        </w:rPr>
        <w:t>1)</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19]</w:t>
      </w:r>
      <w:r w:rsidRPr="00AC767A">
        <w:rPr>
          <w:rFonts w:ascii="Book Antiqua" w:eastAsia="Book Antiqua" w:hAnsi="Book Antiqua" w:cs="Book Antiqua"/>
          <w:color w:val="000000"/>
        </w:rPr>
        <w:t xml:space="preserve">. Once the needle tip was at the target site of the medial cervical branch, the needle was repositioned until the patient reported pain or a pressure sensation similar to the pain they usually experienced at less than 0.5 V to confirm the proximity to the medial cervical branch. An electrode was connected to the cannula, and the thoracic medial branch was stimulated (G4 radiofrequency generator; </w:t>
      </w:r>
      <w:proofErr w:type="spellStart"/>
      <w:r w:rsidRPr="00AC767A">
        <w:rPr>
          <w:rFonts w:ascii="Book Antiqua" w:eastAsia="Book Antiqua" w:hAnsi="Book Antiqua" w:cs="Book Antiqua"/>
          <w:color w:val="000000"/>
        </w:rPr>
        <w:t>Cosman</w:t>
      </w:r>
      <w:proofErr w:type="spellEnd"/>
      <w:r w:rsidRPr="00AC767A">
        <w:rPr>
          <w:rFonts w:ascii="Book Antiqua" w:eastAsia="Book Antiqua" w:hAnsi="Book Antiqua" w:cs="Book Antiqua"/>
          <w:color w:val="000000"/>
        </w:rPr>
        <w:t xml:space="preserve"> Medical Inc., Burlington, </w:t>
      </w:r>
      <w:r w:rsidR="00EA2F7C" w:rsidRPr="00AC767A">
        <w:rPr>
          <w:rFonts w:ascii="Book Antiqua" w:hAnsi="Book Antiqua" w:cs="Book Antiqua"/>
          <w:color w:val="000000"/>
          <w:lang w:eastAsia="zh-CN"/>
        </w:rPr>
        <w:t>MA</w:t>
      </w:r>
      <w:r w:rsidRPr="00AC767A">
        <w:rPr>
          <w:rFonts w:ascii="Book Antiqua" w:eastAsia="Book Antiqua" w:hAnsi="Book Antiqua" w:cs="Book Antiqua"/>
          <w:color w:val="000000"/>
        </w:rPr>
        <w:t>, U</w:t>
      </w:r>
      <w:r w:rsidR="00EA2F7C" w:rsidRPr="00AC767A">
        <w:rPr>
          <w:rFonts w:ascii="Book Antiqua" w:hAnsi="Book Antiqua" w:cs="Book Antiqua"/>
          <w:color w:val="000000"/>
          <w:lang w:eastAsia="zh-CN"/>
        </w:rPr>
        <w:t>nited States</w:t>
      </w:r>
      <w:r w:rsidRPr="00AC767A">
        <w:rPr>
          <w:rFonts w:ascii="Book Antiqua" w:eastAsia="Book Antiqua" w:hAnsi="Book Antiqua" w:cs="Book Antiqua"/>
          <w:color w:val="000000"/>
        </w:rPr>
        <w:t>). PRF treatment was administered at 5 Hz, with a 5-millisecond pulsed width for 360 s at 45 V under the condition that the electrode tip temperature did not exceed 42°C.</w:t>
      </w:r>
    </w:p>
    <w:p w14:paraId="3369DA4B" w14:textId="77777777" w:rsidR="00A77B3E" w:rsidRPr="00AC767A" w:rsidRDefault="00A77B3E" w:rsidP="004045DC">
      <w:pPr>
        <w:adjustRightInd w:val="0"/>
        <w:snapToGrid w:val="0"/>
        <w:spacing w:line="360" w:lineRule="auto"/>
        <w:jc w:val="both"/>
        <w:rPr>
          <w:rFonts w:ascii="Book Antiqua" w:hAnsi="Book Antiqua"/>
        </w:rPr>
      </w:pPr>
    </w:p>
    <w:p w14:paraId="7EE832AE"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i/>
          <w:iCs/>
          <w:color w:val="000000"/>
        </w:rPr>
        <w:t xml:space="preserve">Outcome </w:t>
      </w:r>
      <w:r w:rsidR="00EA2F7C" w:rsidRPr="00AC767A">
        <w:rPr>
          <w:rFonts w:ascii="Book Antiqua" w:eastAsia="Book Antiqua" w:hAnsi="Book Antiqua" w:cs="Book Antiqua"/>
          <w:b/>
          <w:bCs/>
          <w:i/>
          <w:iCs/>
          <w:color w:val="000000"/>
        </w:rPr>
        <w:t>m</w:t>
      </w:r>
      <w:r w:rsidRPr="00AC767A">
        <w:rPr>
          <w:rFonts w:ascii="Book Antiqua" w:eastAsia="Book Antiqua" w:hAnsi="Book Antiqua" w:cs="Book Antiqua"/>
          <w:b/>
          <w:bCs/>
          <w:i/>
          <w:iCs/>
          <w:color w:val="000000"/>
        </w:rPr>
        <w:t>easures</w:t>
      </w:r>
    </w:p>
    <w:p w14:paraId="2CED4056" w14:textId="77777777" w:rsidR="00A77B3E" w:rsidRPr="00AC767A" w:rsidRDefault="0044441C" w:rsidP="004045DC">
      <w:pPr>
        <w:adjustRightInd w:val="0"/>
        <w:snapToGrid w:val="0"/>
        <w:spacing w:line="360" w:lineRule="auto"/>
        <w:jc w:val="both"/>
        <w:rPr>
          <w:rFonts w:ascii="Book Antiqua" w:hAnsi="Book Antiqua" w:cs="Book Antiqua"/>
          <w:color w:val="000000"/>
          <w:lang w:eastAsia="zh-CN"/>
        </w:rPr>
      </w:pPr>
      <w:r w:rsidRPr="00AC767A">
        <w:rPr>
          <w:rFonts w:ascii="Book Antiqua" w:eastAsia="Book Antiqua" w:hAnsi="Book Antiqua" w:cs="Book Antiqua"/>
          <w:color w:val="000000"/>
        </w:rPr>
        <w:t xml:space="preserve">Pain intensities were assessed using the NRS pain scores before and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treatment. Successful pain relief was defined as ≥ 50% reduction in the NRS score at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as compared with the pretreatment NRS score. Changes in NRS scores were also calculated as the difference between the pretreatment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post treatment scores, to validate the degree of change in pain reduction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change in NRS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 </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pretreatment score – scores at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post treatment</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/pretreatment score × 100</w:t>
      </w:r>
      <w:r w:rsidR="00EA2F7C" w:rsidRPr="00AC767A">
        <w:rPr>
          <w:rFonts w:ascii="Book Antiqua" w:hAnsi="Book Antiqua" w:cs="Book Antiqua"/>
          <w:color w:val="000000"/>
          <w:lang w:eastAsia="zh-CN"/>
        </w:rPr>
        <w:t>]</w:t>
      </w:r>
      <w:r w:rsidRPr="00AC767A">
        <w:rPr>
          <w:rFonts w:ascii="Book Antiqua" w:eastAsia="Book Antiqua" w:hAnsi="Book Antiqua" w:cs="Book Antiqua"/>
          <w:color w:val="000000"/>
        </w:rPr>
        <w:t xml:space="preserve">. After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the patient global perceived effect (GPE) was assessed using a 7-point Likert scale (Table </w:t>
      </w:r>
      <w:proofErr w:type="gramStart"/>
      <w:r w:rsidRPr="00AC767A">
        <w:rPr>
          <w:rFonts w:ascii="Book Antiqua" w:eastAsia="Book Antiqua" w:hAnsi="Book Antiqua" w:cs="Book Antiqua"/>
          <w:color w:val="000000"/>
        </w:rPr>
        <w:t>2)</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20,21]</w:t>
      </w:r>
      <w:r w:rsidRPr="00AC767A">
        <w:rPr>
          <w:rFonts w:ascii="Book Antiqua" w:eastAsia="Book Antiqua" w:hAnsi="Book Antiqua" w:cs="Book Antiqua"/>
          <w:color w:val="000000"/>
        </w:rPr>
        <w:t>. Patients reporting very good</w:t>
      </w:r>
      <w:r w:rsidR="00EA2F7C" w:rsidRPr="00AC767A">
        <w:rPr>
          <w:rFonts w:ascii="Book Antiqua" w:hAnsi="Book Antiqua" w:cs="Book Antiqua"/>
          <w:color w:val="000000"/>
          <w:lang w:eastAsia="zh-CN"/>
        </w:rPr>
        <w:t xml:space="preserve"> </w:t>
      </w:r>
      <w:r w:rsidRPr="00AC767A">
        <w:rPr>
          <w:rFonts w:ascii="Book Antiqua" w:eastAsia="Book Antiqua" w:hAnsi="Book Antiqua" w:cs="Book Antiqua"/>
          <w:color w:val="000000"/>
        </w:rPr>
        <w:t>(score = 7) or good results (score = 6) were considered to be satisfied with the procedure.</w:t>
      </w:r>
    </w:p>
    <w:p w14:paraId="24C9F84A" w14:textId="77777777" w:rsidR="00EA2F7C" w:rsidRPr="00AC767A" w:rsidRDefault="00EA2F7C" w:rsidP="004045DC">
      <w:pPr>
        <w:adjustRightInd w:val="0"/>
        <w:snapToGrid w:val="0"/>
        <w:spacing w:line="360" w:lineRule="auto"/>
        <w:jc w:val="both"/>
        <w:rPr>
          <w:rFonts w:ascii="Book Antiqua" w:hAnsi="Book Antiqua"/>
          <w:lang w:eastAsia="zh-CN"/>
        </w:rPr>
      </w:pPr>
    </w:p>
    <w:p w14:paraId="7346E893"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i/>
          <w:iCs/>
          <w:color w:val="000000"/>
        </w:rPr>
        <w:t xml:space="preserve">Statistical </w:t>
      </w:r>
      <w:r w:rsidR="00EA2F7C" w:rsidRPr="00AC767A">
        <w:rPr>
          <w:rFonts w:ascii="Book Antiqua" w:eastAsia="Book Antiqua" w:hAnsi="Book Antiqua" w:cs="Book Antiqua"/>
          <w:b/>
          <w:bCs/>
          <w:i/>
          <w:iCs/>
          <w:color w:val="000000"/>
        </w:rPr>
        <w:t>a</w:t>
      </w:r>
      <w:r w:rsidRPr="00AC767A">
        <w:rPr>
          <w:rFonts w:ascii="Book Antiqua" w:eastAsia="Book Antiqua" w:hAnsi="Book Antiqua" w:cs="Book Antiqua"/>
          <w:b/>
          <w:bCs/>
          <w:i/>
          <w:iCs/>
          <w:color w:val="000000"/>
        </w:rPr>
        <w:t>nalysis</w:t>
      </w:r>
    </w:p>
    <w:p w14:paraId="02554A5D"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lastRenderedPageBreak/>
        <w:t>Statistical analysis was performed with SPSS, version 23.0 (IBM Corporation, Armonk, N</w:t>
      </w:r>
      <w:r w:rsidR="00EA2F7C" w:rsidRPr="00AC767A">
        <w:rPr>
          <w:rFonts w:ascii="Book Antiqua" w:hAnsi="Book Antiqua" w:cs="Book Antiqua"/>
          <w:color w:val="000000"/>
          <w:lang w:eastAsia="zh-CN"/>
        </w:rPr>
        <w:t>Y</w:t>
      </w:r>
      <w:r w:rsidRPr="00AC767A">
        <w:rPr>
          <w:rFonts w:ascii="Book Antiqua" w:eastAsia="Book Antiqua" w:hAnsi="Book Antiqua" w:cs="Book Antiqua"/>
          <w:color w:val="000000"/>
        </w:rPr>
        <w:t>, U</w:t>
      </w:r>
      <w:r w:rsidR="00EA2F7C" w:rsidRPr="00AC767A">
        <w:rPr>
          <w:rFonts w:ascii="Book Antiqua" w:hAnsi="Book Antiqua" w:cs="Book Antiqua"/>
          <w:color w:val="000000"/>
          <w:lang w:eastAsia="zh-CN"/>
        </w:rPr>
        <w:t>nited States</w:t>
      </w:r>
      <w:r w:rsidRPr="00AC767A">
        <w:rPr>
          <w:rFonts w:ascii="Book Antiqua" w:eastAsia="Book Antiqua" w:hAnsi="Book Antiqua" w:cs="Book Antiqua"/>
          <w:color w:val="000000"/>
        </w:rPr>
        <w:t xml:space="preserve">) for Windows (Microsoft Corporation, Redmond, </w:t>
      </w:r>
      <w:r w:rsidR="00EA2F7C" w:rsidRPr="00AC767A">
        <w:rPr>
          <w:rFonts w:ascii="Book Antiqua" w:hAnsi="Book Antiqua" w:cs="Book Antiqua"/>
          <w:color w:val="000000"/>
          <w:lang w:eastAsia="zh-CN"/>
        </w:rPr>
        <w:t>WA</w:t>
      </w:r>
      <w:r w:rsidRPr="00AC767A">
        <w:rPr>
          <w:rFonts w:ascii="Book Antiqua" w:eastAsia="Book Antiqua" w:hAnsi="Book Antiqua" w:cs="Book Antiqua"/>
          <w:color w:val="000000"/>
        </w:rPr>
        <w:t>, U</w:t>
      </w:r>
      <w:r w:rsidR="00EA2F7C" w:rsidRPr="00AC767A">
        <w:rPr>
          <w:rFonts w:ascii="Book Antiqua" w:hAnsi="Book Antiqua" w:cs="Book Antiqua"/>
          <w:color w:val="000000"/>
          <w:lang w:eastAsia="zh-CN"/>
        </w:rPr>
        <w:t>nited States</w:t>
      </w:r>
      <w:r w:rsidRPr="00AC767A">
        <w:rPr>
          <w:rFonts w:ascii="Book Antiqua" w:eastAsia="Book Antiqua" w:hAnsi="Book Antiqua" w:cs="Book Antiqua"/>
          <w:color w:val="000000"/>
        </w:rPr>
        <w:t xml:space="preserve">). The overall change in NRS scores over time was evaluated using a repeated-measures one-factor analysis. Multiple comparison results were obtained with Bonferroni correction. Statistical significance was set at </w:t>
      </w:r>
      <w:r w:rsidRPr="00AC767A">
        <w:rPr>
          <w:rFonts w:ascii="Book Antiqua" w:eastAsia="Book Antiqua" w:hAnsi="Book Antiqua" w:cs="Book Antiqua"/>
          <w:i/>
          <w:color w:val="000000"/>
        </w:rPr>
        <w:t>P</w:t>
      </w:r>
      <w:r w:rsidRPr="00AC767A">
        <w:rPr>
          <w:rFonts w:ascii="Book Antiqua" w:eastAsia="Book Antiqua" w:hAnsi="Book Antiqua" w:cs="Book Antiqua"/>
          <w:color w:val="000000"/>
        </w:rPr>
        <w:t xml:space="preserve"> &lt; 0.05.</w:t>
      </w:r>
    </w:p>
    <w:p w14:paraId="1D12881C" w14:textId="77777777" w:rsidR="00A77B3E" w:rsidRPr="00AC767A" w:rsidRDefault="00A77B3E" w:rsidP="004045DC">
      <w:pPr>
        <w:adjustRightInd w:val="0"/>
        <w:snapToGrid w:val="0"/>
        <w:spacing w:line="360" w:lineRule="auto"/>
        <w:jc w:val="both"/>
        <w:rPr>
          <w:rFonts w:ascii="Book Antiqua" w:hAnsi="Book Antiqua"/>
        </w:rPr>
      </w:pPr>
    </w:p>
    <w:p w14:paraId="6AFC681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aps/>
          <w:color w:val="000000"/>
          <w:u w:val="single"/>
        </w:rPr>
        <w:t>RESULTS</w:t>
      </w:r>
    </w:p>
    <w:p w14:paraId="70327453"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None of the patients presented immediate or late adverse effects following the PRF procedure. The average NRS score for CFP declined from 5.3 ± 1.1 at pre-treatment to 2.4 ± 0.6 at the 1</w:t>
      </w:r>
      <w:r w:rsidR="005165DD" w:rsidRPr="00AC767A">
        <w:rPr>
          <w:rFonts w:ascii="Book Antiqua" w:hAnsi="Book Antiqua" w:cs="Book Antiqua"/>
          <w:color w:val="000000"/>
          <w:lang w:eastAsia="zh-CN"/>
        </w:rPr>
        <w:t xml:space="preserve">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follow-up and 3.1 ± 1.1 at the 3</w:t>
      </w:r>
      <w:r w:rsidR="005165DD" w:rsidRPr="00AC767A">
        <w:rPr>
          <w:rFonts w:ascii="Book Antiqua" w:hAnsi="Book Antiqua" w:cs="Book Antiqua"/>
          <w:color w:val="000000"/>
          <w:lang w:eastAsia="zh-CN"/>
        </w:rPr>
        <w:t xml:space="preserve">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follow-up. The NRS scores significantly changed over time (</w:t>
      </w:r>
      <w:r w:rsidRPr="00AC767A">
        <w:rPr>
          <w:rFonts w:ascii="Book Antiqua" w:eastAsia="Book Antiqua" w:hAnsi="Book Antiqua" w:cs="Book Antiqua"/>
          <w:i/>
          <w:color w:val="000000"/>
        </w:rPr>
        <w:t>P</w:t>
      </w:r>
      <w:r w:rsidR="00EA2F7C" w:rsidRPr="00AC767A">
        <w:rPr>
          <w:rFonts w:ascii="Book Antiqua" w:eastAsia="Book Antiqua" w:hAnsi="Book Antiqua" w:cs="Book Antiqua"/>
          <w:color w:val="000000"/>
        </w:rPr>
        <w:t xml:space="preserve"> &lt; 0.001; Figure</w:t>
      </w:r>
      <w:r w:rsidRPr="00AC767A">
        <w:rPr>
          <w:rFonts w:ascii="Book Antiqua" w:eastAsia="Book Antiqua" w:hAnsi="Book Antiqua" w:cs="Book Antiqua"/>
          <w:color w:val="000000"/>
        </w:rPr>
        <w:t xml:space="preserve"> 2). Compared to the NRS scores before PRF stimulation, those at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stimulation were significantly decreased (</w:t>
      </w:r>
      <w:r w:rsidRPr="00AC767A">
        <w:rPr>
          <w:rFonts w:ascii="Book Antiqua" w:eastAsia="Book Antiqua" w:hAnsi="Book Antiqua" w:cs="Book Antiqua"/>
          <w:i/>
          <w:color w:val="000000"/>
        </w:rPr>
        <w:t>P</w:t>
      </w:r>
      <w:r w:rsidRPr="00AC767A">
        <w:rPr>
          <w:rFonts w:ascii="Book Antiqua" w:eastAsia="Book Antiqua" w:hAnsi="Book Antiqua" w:cs="Book Antiqua"/>
          <w:color w:val="000000"/>
        </w:rPr>
        <w:t xml:space="preserve"> &lt; 0.001). Eleven of the 21 patients (52.4%) reported successful pain relief (≥ 50%) at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stimulation. </w:t>
      </w:r>
    </w:p>
    <w:p w14:paraId="5AA58E0F" w14:textId="77777777" w:rsidR="00A77B3E" w:rsidRPr="00AC767A" w:rsidRDefault="0044441C" w:rsidP="004045DC">
      <w:pPr>
        <w:adjustRightInd w:val="0"/>
        <w:snapToGrid w:val="0"/>
        <w:spacing w:line="360" w:lineRule="auto"/>
        <w:ind w:firstLine="720"/>
        <w:jc w:val="both"/>
        <w:rPr>
          <w:rFonts w:ascii="Book Antiqua" w:hAnsi="Book Antiqua"/>
        </w:rPr>
      </w:pPr>
      <w:r w:rsidRPr="00AC767A">
        <w:rPr>
          <w:rFonts w:ascii="Book Antiqua" w:eastAsia="Book Antiqua" w:hAnsi="Book Antiqua" w:cs="Book Antiqua"/>
          <w:color w:val="000000"/>
        </w:rPr>
        <w:t xml:space="preserve">On the 7-point Likert scale, Good (score = 6) and fairly good results (score = 5) were observed in 11 (52.4%) and 5 patients (23.8%), respectively. However, no change in results (score = 4) was observed in 5 patients (23.8%). Accordingly, 11 patients (52.4%) were satisfied with the results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the PRF procedure. Very good (score =7), fairly bad (score = 3), bad (score = 2), and very bad (score = 1) scores were not reported. These findings demonstrated that PRF stimulation was effective at alleviating CFP, and more than half of patients who received the treatment were satisfied with the results of this treatment. </w:t>
      </w:r>
    </w:p>
    <w:p w14:paraId="1C47C3AC" w14:textId="77777777" w:rsidR="00A77B3E" w:rsidRPr="00AC767A" w:rsidRDefault="00A77B3E" w:rsidP="004045DC">
      <w:pPr>
        <w:adjustRightInd w:val="0"/>
        <w:snapToGrid w:val="0"/>
        <w:spacing w:line="360" w:lineRule="auto"/>
        <w:ind w:firstLine="720"/>
        <w:jc w:val="both"/>
        <w:rPr>
          <w:rFonts w:ascii="Book Antiqua" w:hAnsi="Book Antiqua"/>
        </w:rPr>
      </w:pPr>
    </w:p>
    <w:p w14:paraId="082A586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aps/>
          <w:color w:val="000000"/>
          <w:u w:val="single"/>
        </w:rPr>
        <w:t>DISCUSSION</w:t>
      </w:r>
    </w:p>
    <w:p w14:paraId="5B8D523C"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In the current study, we found that PRF simulation of the cervical medical branches could effectively control chronic CFP. After undergoing PRF stimulation of the cervical medial branch, significant pain relief was observed in patients with CFP, and approximately half of the patients reported successful pain relief (≥ 50% pain reduction); this effect lasted for at least 3 mo. Furthermore, about half of the patients </w:t>
      </w:r>
      <w:r w:rsidRPr="00AC767A">
        <w:rPr>
          <w:rFonts w:ascii="Book Antiqua" w:eastAsia="Book Antiqua" w:hAnsi="Book Antiqua" w:cs="Book Antiqua"/>
          <w:color w:val="000000"/>
        </w:rPr>
        <w:lastRenderedPageBreak/>
        <w:t xml:space="preserve">reported successful pain relief and satisfaction with the results following PRF stimulation. </w:t>
      </w:r>
    </w:p>
    <w:p w14:paraId="5798AF32" w14:textId="77777777" w:rsidR="00A77B3E" w:rsidRPr="00AC767A" w:rsidRDefault="0044441C" w:rsidP="004045DC">
      <w:pPr>
        <w:adjustRightInd w:val="0"/>
        <w:snapToGrid w:val="0"/>
        <w:spacing w:line="360" w:lineRule="auto"/>
        <w:ind w:firstLine="425"/>
        <w:jc w:val="both"/>
        <w:rPr>
          <w:rFonts w:ascii="Book Antiqua" w:hAnsi="Book Antiqua"/>
        </w:rPr>
      </w:pPr>
      <w:r w:rsidRPr="00AC767A">
        <w:rPr>
          <w:rFonts w:ascii="Book Antiqua" w:eastAsia="Book Antiqua" w:hAnsi="Book Antiqua" w:cs="Book Antiqua"/>
          <w:color w:val="000000"/>
        </w:rPr>
        <w:t xml:space="preserve">Facet joints are true synovial joints. It is assumed that the production of inflammatory cytokines and matrix-degrading enzymes disturbs chondrocyte metabolism, leading to cartilage degradation, as in other osteoarthritic </w:t>
      </w:r>
      <w:proofErr w:type="gramStart"/>
      <w:r w:rsidRPr="00AC767A">
        <w:rPr>
          <w:rFonts w:ascii="Book Antiqua" w:eastAsia="Book Antiqua" w:hAnsi="Book Antiqua" w:cs="Book Antiqua"/>
          <w:color w:val="000000"/>
        </w:rPr>
        <w:t>joints</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22]</w:t>
      </w:r>
      <w:r w:rsidRPr="00AC767A">
        <w:rPr>
          <w:rFonts w:ascii="Book Antiqua" w:eastAsia="Book Antiqua" w:hAnsi="Book Antiqua" w:cs="Book Antiqua"/>
          <w:color w:val="000000"/>
        </w:rPr>
        <w:t xml:space="preserve">. Repetitive chemical and mechanical stress on cervical facet joints causes inflammation and narrowing of the capsule, resulting in osteoarthritis and chronic </w:t>
      </w:r>
      <w:proofErr w:type="gramStart"/>
      <w:r w:rsidRPr="00AC767A">
        <w:rPr>
          <w:rFonts w:ascii="Book Antiqua" w:eastAsia="Book Antiqua" w:hAnsi="Book Antiqua" w:cs="Book Antiqua"/>
          <w:color w:val="000000"/>
        </w:rPr>
        <w:t>CFP</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23]</w:t>
      </w:r>
      <w:r w:rsidRPr="00AC767A">
        <w:rPr>
          <w:rFonts w:ascii="Book Antiqua" w:eastAsia="Book Antiqua" w:hAnsi="Book Antiqua" w:cs="Book Antiqua"/>
          <w:color w:val="000000"/>
        </w:rPr>
        <w:t xml:space="preserve">. Additionally, facet joint injury can occur due to whiplash injury following a sudden acceleration-deceleration force, which is a common cause of chronic </w:t>
      </w:r>
      <w:proofErr w:type="gramStart"/>
      <w:r w:rsidRPr="00AC767A">
        <w:rPr>
          <w:rFonts w:ascii="Book Antiqua" w:eastAsia="Book Antiqua" w:hAnsi="Book Antiqua" w:cs="Book Antiqua"/>
          <w:color w:val="000000"/>
        </w:rPr>
        <w:t>CFP</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19]</w:t>
      </w:r>
      <w:r w:rsidRPr="00AC767A">
        <w:rPr>
          <w:rFonts w:ascii="Book Antiqua" w:eastAsia="Book Antiqua" w:hAnsi="Book Antiqua" w:cs="Book Antiqua"/>
          <w:color w:val="000000"/>
        </w:rPr>
        <w:t xml:space="preserve">. </w:t>
      </w:r>
    </w:p>
    <w:p w14:paraId="1786047B" w14:textId="77777777" w:rsidR="00A77B3E" w:rsidRPr="00AC767A" w:rsidRDefault="0044441C" w:rsidP="004045DC">
      <w:pPr>
        <w:adjustRightInd w:val="0"/>
        <w:snapToGrid w:val="0"/>
        <w:spacing w:line="360" w:lineRule="auto"/>
        <w:ind w:firstLine="425"/>
        <w:jc w:val="both"/>
        <w:rPr>
          <w:rFonts w:ascii="Book Antiqua" w:hAnsi="Book Antiqua"/>
        </w:rPr>
      </w:pPr>
      <w:r w:rsidRPr="00AC767A">
        <w:rPr>
          <w:rFonts w:ascii="Book Antiqua" w:eastAsia="Book Antiqua" w:hAnsi="Book Antiqua" w:cs="Book Antiqua"/>
          <w:color w:val="000000"/>
        </w:rPr>
        <w:t xml:space="preserve">Medial branch nerves are very small nerve branches that carry pain signals from facet joints to the brain. There are various treatment methods for CFP. Physical therapy, manipulation, mobilization, oral medication, and cognitive behavioral therapy may all be applied, but their pain-reducing effect is </w:t>
      </w:r>
      <w:proofErr w:type="gramStart"/>
      <w:r w:rsidRPr="00AC767A">
        <w:rPr>
          <w:rFonts w:ascii="Book Antiqua" w:eastAsia="Book Antiqua" w:hAnsi="Book Antiqua" w:cs="Book Antiqua"/>
          <w:color w:val="000000"/>
        </w:rPr>
        <w:t>controversial</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24]</w:t>
      </w:r>
      <w:r w:rsidRPr="00AC767A">
        <w:rPr>
          <w:rFonts w:ascii="Book Antiqua" w:eastAsia="Book Antiqua" w:hAnsi="Book Antiqua" w:cs="Book Antiqua"/>
          <w:color w:val="000000"/>
        </w:rPr>
        <w:t xml:space="preserve">. Three types of interventions for the treatment of CFP include intraarticular facet injections, medial branch blocks (MBBs), and neurolysis of medial branch nerves using </w:t>
      </w:r>
      <w:proofErr w:type="gramStart"/>
      <w:r w:rsidRPr="00AC767A">
        <w:rPr>
          <w:rFonts w:ascii="Book Antiqua" w:eastAsia="Book Antiqua" w:hAnsi="Book Antiqua" w:cs="Book Antiqua"/>
          <w:color w:val="000000"/>
        </w:rPr>
        <w:t>radiofrequency</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25]</w:t>
      </w:r>
      <w:r w:rsidRPr="00AC767A">
        <w:rPr>
          <w:rFonts w:ascii="Book Antiqua" w:eastAsia="Book Antiqua" w:hAnsi="Book Antiqua" w:cs="Book Antiqua"/>
          <w:color w:val="000000"/>
        </w:rPr>
        <w:t xml:space="preserve">. The MBB is performed with corticosteroids and local anesthetics to reduce CFP. This may provide pain relief by suppressing nociceptive discharges and blocking the axonal transport and sympathetic reflex arc, thereby exerting anti-inflammatory </w:t>
      </w:r>
      <w:proofErr w:type="gramStart"/>
      <w:r w:rsidRPr="00AC767A">
        <w:rPr>
          <w:rFonts w:ascii="Book Antiqua" w:eastAsia="Book Antiqua" w:hAnsi="Book Antiqua" w:cs="Book Antiqua"/>
          <w:color w:val="000000"/>
        </w:rPr>
        <w:t>effects</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17]</w:t>
      </w:r>
      <w:r w:rsidRPr="00AC767A">
        <w:rPr>
          <w:rFonts w:ascii="Book Antiqua" w:eastAsia="Book Antiqua" w:hAnsi="Book Antiqua" w:cs="Book Antiqua"/>
          <w:color w:val="000000"/>
        </w:rPr>
        <w:t xml:space="preserve">. However, local anesthetics can cause various adverse effects, such as hypotension, dizziness, nausea, seizures, and cardiac </w:t>
      </w:r>
      <w:proofErr w:type="gramStart"/>
      <w:r w:rsidRPr="00AC767A">
        <w:rPr>
          <w:rFonts w:ascii="Book Antiqua" w:eastAsia="Book Antiqua" w:hAnsi="Book Antiqua" w:cs="Book Antiqua"/>
          <w:color w:val="000000"/>
        </w:rPr>
        <w:t>arrest</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26]</w:t>
      </w:r>
      <w:r w:rsidRPr="00AC767A">
        <w:rPr>
          <w:rFonts w:ascii="Book Antiqua" w:eastAsia="Book Antiqua" w:hAnsi="Book Antiqua" w:cs="Book Antiqua"/>
          <w:color w:val="000000"/>
        </w:rPr>
        <w:t xml:space="preserve">. Moreover, repeated corticosteroid injections can cause hyperglycemia, suppression of the hypothalamic-pituitary-adrenal axis, and </w:t>
      </w:r>
      <w:proofErr w:type="gramStart"/>
      <w:r w:rsidRPr="00AC767A">
        <w:rPr>
          <w:rFonts w:ascii="Book Antiqua" w:eastAsia="Book Antiqua" w:hAnsi="Book Antiqua" w:cs="Book Antiqua"/>
          <w:color w:val="000000"/>
        </w:rPr>
        <w:t>osteoporosis</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27]</w:t>
      </w:r>
      <w:r w:rsidRPr="00AC767A">
        <w:rPr>
          <w:rFonts w:ascii="Book Antiqua" w:eastAsia="Book Antiqua" w:hAnsi="Book Antiqua" w:cs="Book Antiqua"/>
          <w:color w:val="000000"/>
        </w:rPr>
        <w:t>. To avoid the side effects of local anesthetics and corticosteroids, PRF stimulation was suggested as an alternative treatment method for CFP. No previous study has yet directly compared the effect of PRF stimulation to the cervical medial branches with other treatment methods for non-traumatic facet pain. Therefore, this study aimed to investigate whether PRF stimulation was effective in the management of chronic CFP.</w:t>
      </w:r>
    </w:p>
    <w:p w14:paraId="0B66AB11" w14:textId="77777777" w:rsidR="00A77B3E" w:rsidRPr="00AC767A" w:rsidRDefault="0044441C" w:rsidP="004045DC">
      <w:pPr>
        <w:adjustRightInd w:val="0"/>
        <w:snapToGrid w:val="0"/>
        <w:spacing w:line="360" w:lineRule="auto"/>
        <w:ind w:firstLine="425"/>
        <w:jc w:val="both"/>
        <w:rPr>
          <w:rFonts w:ascii="Book Antiqua" w:hAnsi="Book Antiqua"/>
          <w:lang w:eastAsia="zh-CN"/>
        </w:rPr>
      </w:pPr>
      <w:r w:rsidRPr="00AC767A">
        <w:rPr>
          <w:rFonts w:ascii="Book Antiqua" w:eastAsia="Book Antiqua" w:hAnsi="Book Antiqua" w:cs="Book Antiqua"/>
          <w:color w:val="000000"/>
        </w:rPr>
        <w:t xml:space="preserve">PRF stimulation is a minimally neuro-destructive treatment applied in clinical practice to treat pain related to the facet joint, without inducing any significant </w:t>
      </w:r>
      <w:proofErr w:type="gramStart"/>
      <w:r w:rsidRPr="00AC767A">
        <w:rPr>
          <w:rFonts w:ascii="Book Antiqua" w:eastAsia="Book Antiqua" w:hAnsi="Book Antiqua" w:cs="Book Antiqua"/>
          <w:color w:val="000000"/>
        </w:rPr>
        <w:lastRenderedPageBreak/>
        <w:t>complications</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9]</w:t>
      </w:r>
      <w:r w:rsidRPr="00AC767A">
        <w:rPr>
          <w:rFonts w:ascii="Book Antiqua" w:eastAsia="Book Antiqua" w:hAnsi="Book Antiqua" w:cs="Book Antiqua"/>
          <w:color w:val="000000"/>
        </w:rPr>
        <w:t xml:space="preserve">. The main advantages of PRF stimulation are that the procedure is painless and does not induce thermal damage to the tissues. PRF produces an electric field, which exerts a local or regional effect on immune cells, thus preventing progression to chronic </w:t>
      </w:r>
      <w:proofErr w:type="gramStart"/>
      <w:r w:rsidRPr="00AC767A">
        <w:rPr>
          <w:rFonts w:ascii="Book Antiqua" w:eastAsia="Book Antiqua" w:hAnsi="Book Antiqua" w:cs="Book Antiqua"/>
          <w:color w:val="000000"/>
        </w:rPr>
        <w:t>pain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28,29]</w:t>
      </w:r>
      <w:r w:rsidRPr="00AC767A">
        <w:rPr>
          <w:rFonts w:ascii="Book Antiqua" w:eastAsia="Book Antiqua" w:hAnsi="Book Antiqua" w:cs="Book Antiqua"/>
          <w:color w:val="000000"/>
        </w:rPr>
        <w:t xml:space="preserve">. The nociceptive inputs may be reduced along the pain pathways, and the electrical fields produced by PRF may alter the synaptic signal </w:t>
      </w:r>
      <w:proofErr w:type="gramStart"/>
      <w:r w:rsidRPr="00AC767A">
        <w:rPr>
          <w:rFonts w:ascii="Book Antiqua" w:eastAsia="Book Antiqua" w:hAnsi="Book Antiqua" w:cs="Book Antiqua"/>
          <w:color w:val="000000"/>
        </w:rPr>
        <w:t>transmission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12]</w:t>
      </w:r>
      <w:r w:rsidRPr="00AC767A">
        <w:rPr>
          <w:rFonts w:ascii="Book Antiqua" w:eastAsia="Book Antiqua" w:hAnsi="Book Antiqua" w:cs="Book Antiqua"/>
          <w:color w:val="000000"/>
        </w:rPr>
        <w:t xml:space="preserve">. Furthermore, PRF stimulation is reported to decrease microglia activity in the spinal dorsal </w:t>
      </w:r>
      <w:proofErr w:type="gramStart"/>
      <w:r w:rsidRPr="00AC767A">
        <w:rPr>
          <w:rFonts w:ascii="Book Antiqua" w:eastAsia="Book Antiqua" w:hAnsi="Book Antiqua" w:cs="Book Antiqua"/>
          <w:color w:val="000000"/>
        </w:rPr>
        <w:t>horn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28]</w:t>
      </w:r>
      <w:r w:rsidRPr="00AC767A">
        <w:rPr>
          <w:rFonts w:ascii="Book Antiqua" w:eastAsia="Book Antiqua" w:hAnsi="Book Antiqua" w:cs="Book Antiqua"/>
          <w:color w:val="000000"/>
        </w:rPr>
        <w:t xml:space="preserve">. Because microglia release several cytokines and chemokines that are associated with progression to chronic pain, the down-regulation of microglia activity can control </w:t>
      </w:r>
      <w:proofErr w:type="gramStart"/>
      <w:r w:rsidRPr="00AC767A">
        <w:rPr>
          <w:rFonts w:ascii="Book Antiqua" w:eastAsia="Book Antiqua" w:hAnsi="Book Antiqua" w:cs="Book Antiqua"/>
          <w:color w:val="000000"/>
        </w:rPr>
        <w:t>pain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28]</w:t>
      </w:r>
      <w:r w:rsidRPr="00AC767A">
        <w:rPr>
          <w:rFonts w:ascii="Book Antiqua" w:eastAsia="Book Antiqua" w:hAnsi="Book Antiqua" w:cs="Book Antiqua"/>
          <w:color w:val="000000"/>
        </w:rPr>
        <w:t xml:space="preserve">. Additionally, PRF stimulation may cause microscopic damage to unmyelinated C fibers that transfer the pain </w:t>
      </w:r>
      <w:proofErr w:type="gramStart"/>
      <w:r w:rsidRPr="00AC767A">
        <w:rPr>
          <w:rFonts w:ascii="Book Antiqua" w:eastAsia="Book Antiqua" w:hAnsi="Book Antiqua" w:cs="Book Antiqua"/>
          <w:color w:val="000000"/>
        </w:rPr>
        <w:t>sensation</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30]</w:t>
      </w:r>
      <w:r w:rsidRPr="00AC767A">
        <w:rPr>
          <w:rFonts w:ascii="Book Antiqua" w:eastAsia="Book Antiqua" w:hAnsi="Book Antiqua" w:cs="Book Antiqua"/>
          <w:color w:val="000000"/>
        </w:rPr>
        <w:t>.</w:t>
      </w:r>
    </w:p>
    <w:p w14:paraId="7CBD707B" w14:textId="77777777" w:rsidR="00A77B3E" w:rsidRPr="00AC767A" w:rsidRDefault="0044441C" w:rsidP="004045DC">
      <w:pPr>
        <w:adjustRightInd w:val="0"/>
        <w:snapToGrid w:val="0"/>
        <w:spacing w:line="360" w:lineRule="auto"/>
        <w:ind w:firstLine="425"/>
        <w:jc w:val="both"/>
        <w:rPr>
          <w:rFonts w:ascii="Book Antiqua" w:hAnsi="Book Antiqua"/>
        </w:rPr>
      </w:pPr>
      <w:r w:rsidRPr="00AC767A">
        <w:rPr>
          <w:rFonts w:ascii="Book Antiqua" w:eastAsia="Book Antiqua" w:hAnsi="Book Antiqua" w:cs="Book Antiqua"/>
          <w:color w:val="000000"/>
        </w:rPr>
        <w:t xml:space="preserve">The effect of PRF stimulation on the management of patients with CFP was documented in two studies. </w:t>
      </w:r>
      <w:proofErr w:type="spellStart"/>
      <w:r w:rsidRPr="00AC767A">
        <w:rPr>
          <w:rFonts w:ascii="Book Antiqua" w:eastAsia="Book Antiqua" w:hAnsi="Book Antiqua" w:cs="Book Antiqua"/>
          <w:color w:val="000000"/>
        </w:rPr>
        <w:t>Mikeladze</w:t>
      </w:r>
      <w:proofErr w:type="spellEnd"/>
      <w:r w:rsidRPr="00AC767A">
        <w:rPr>
          <w:rFonts w:ascii="Book Antiqua" w:eastAsia="Book Antiqua" w:hAnsi="Book Antiqua" w:cs="Book Antiqua"/>
          <w:color w:val="000000"/>
        </w:rPr>
        <w:t xml:space="preserve"> </w:t>
      </w:r>
      <w:r w:rsidRPr="00AC767A">
        <w:rPr>
          <w:rFonts w:ascii="Book Antiqua" w:eastAsia="Book Antiqua" w:hAnsi="Book Antiqua" w:cs="Book Antiqua"/>
          <w:i/>
          <w:iCs/>
          <w:color w:val="000000"/>
        </w:rPr>
        <w:t xml:space="preserve">et </w:t>
      </w:r>
      <w:proofErr w:type="gramStart"/>
      <w:r w:rsidRPr="00AC767A">
        <w:rPr>
          <w:rFonts w:ascii="Book Antiqua" w:eastAsia="Book Antiqua" w:hAnsi="Book Antiqua" w:cs="Book Antiqua"/>
          <w:i/>
          <w:iCs/>
          <w:color w:val="000000"/>
        </w:rPr>
        <w:t>al</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30]</w:t>
      </w:r>
      <w:r w:rsidRPr="00AC767A">
        <w:rPr>
          <w:rFonts w:ascii="Book Antiqua" w:eastAsia="Book Antiqua" w:hAnsi="Book Antiqua" w:cs="Book Antiqua"/>
          <w:color w:val="000000"/>
        </w:rPr>
        <w:t xml:space="preserve"> investigated the effect of PRF on patients with cervical or lumbar facet joint pain. More than half of the patients (68 out of 114 patients) reported pain relief of 50% or more after PRF stimulation at 42°C for 120 s. Liliang </w:t>
      </w:r>
      <w:r w:rsidRPr="00AC767A">
        <w:rPr>
          <w:rFonts w:ascii="Book Antiqua" w:eastAsia="Book Antiqua" w:hAnsi="Book Antiqua" w:cs="Book Antiqua"/>
          <w:i/>
          <w:iCs/>
          <w:color w:val="000000"/>
        </w:rPr>
        <w:t>et al</w:t>
      </w:r>
      <w:r w:rsidRPr="00AC767A">
        <w:rPr>
          <w:rFonts w:ascii="Book Antiqua" w:eastAsia="Book Antiqua" w:hAnsi="Book Antiqua" w:cs="Book Antiqua"/>
          <w:color w:val="000000"/>
          <w:vertAlign w:val="superscript"/>
        </w:rPr>
        <w:t>[31]</w:t>
      </w:r>
      <w:r w:rsidRPr="00AC767A">
        <w:rPr>
          <w:rFonts w:ascii="Book Antiqua" w:eastAsia="Book Antiqua" w:hAnsi="Book Antiqua" w:cs="Book Antiqua"/>
          <w:color w:val="000000"/>
        </w:rPr>
        <w:t xml:space="preserve"> enrolled patients with whiplash-related chronic CFP, and showed that PRF stimulation of the cervical medial branches relieved pain and reduced medication requirement. Our study included patients with only CFP, and the enrolled patients were not confined to those with a history of trauma. In line with these previous studies, the results of our study support the fact that PRF stimulation is safe and might effectively relieve CFP. In our study, PRF simulation was performed by a single physician with approximately 20 years of spinal intervention experience. Therefore, the risk of operator bias is low. Five patients in our study showed no improvement in CFP after PRF stimulation. This may be due to different underlying mechanisms involved in the development of chronic pain, which may be varied and </w:t>
      </w:r>
      <w:proofErr w:type="gramStart"/>
      <w:r w:rsidRPr="00AC767A">
        <w:rPr>
          <w:rFonts w:ascii="Book Antiqua" w:eastAsia="Book Antiqua" w:hAnsi="Book Antiqua" w:cs="Book Antiqua"/>
          <w:color w:val="000000"/>
        </w:rPr>
        <w:t>complex</w:t>
      </w:r>
      <w:r w:rsidRPr="00AC767A">
        <w:rPr>
          <w:rFonts w:ascii="Book Antiqua" w:eastAsia="Book Antiqua" w:hAnsi="Book Antiqua" w:cs="Book Antiqua"/>
          <w:color w:val="000000"/>
          <w:vertAlign w:val="superscript"/>
        </w:rPr>
        <w:t>[</w:t>
      </w:r>
      <w:proofErr w:type="gramEnd"/>
      <w:r w:rsidRPr="00AC767A">
        <w:rPr>
          <w:rFonts w:ascii="Book Antiqua" w:eastAsia="Book Antiqua" w:hAnsi="Book Antiqua" w:cs="Book Antiqua"/>
          <w:color w:val="000000"/>
          <w:vertAlign w:val="superscript"/>
        </w:rPr>
        <w:t>32]</w:t>
      </w:r>
      <w:r w:rsidRPr="00AC767A">
        <w:rPr>
          <w:rFonts w:ascii="Book Antiqua" w:eastAsia="Book Antiqua" w:hAnsi="Book Antiqua" w:cs="Book Antiqua"/>
          <w:color w:val="000000"/>
        </w:rPr>
        <w:t>. Individualized treatment plans are required for the appropriate management of CFP.</w:t>
      </w:r>
    </w:p>
    <w:p w14:paraId="0A911F90" w14:textId="77777777" w:rsidR="00A77B3E" w:rsidRPr="00AC767A" w:rsidRDefault="0044441C" w:rsidP="004045DC">
      <w:pPr>
        <w:adjustRightInd w:val="0"/>
        <w:snapToGrid w:val="0"/>
        <w:spacing w:line="360" w:lineRule="auto"/>
        <w:ind w:firstLine="425"/>
        <w:jc w:val="both"/>
        <w:rPr>
          <w:rFonts w:ascii="Book Antiqua" w:hAnsi="Book Antiqua"/>
        </w:rPr>
      </w:pPr>
      <w:r w:rsidRPr="00AC767A">
        <w:rPr>
          <w:rFonts w:ascii="Book Antiqua" w:eastAsia="Book Antiqua" w:hAnsi="Book Antiqua" w:cs="Book Antiqua"/>
          <w:color w:val="000000"/>
        </w:rPr>
        <w:t xml:space="preserve">However, there are several limitations to this study. First, the sample size was small. Second, this study lacked a placebo-controlled group. However, there are ethical considerations regarding the use of placebo in a controlled trial with patients who suffer from moderate to severe pain. Third, this study was conducted retrospectively. </w:t>
      </w:r>
      <w:r w:rsidRPr="00AC767A">
        <w:rPr>
          <w:rFonts w:ascii="Book Antiqua" w:eastAsia="Book Antiqua" w:hAnsi="Book Antiqua" w:cs="Book Antiqua"/>
          <w:color w:val="000000"/>
        </w:rPr>
        <w:lastRenderedPageBreak/>
        <w:t>Fourth, the level of the origin of CFP was determined on the basis of distribution of pain, potentially adding a subjective component to our study. Fifth, we did not measure a beneficial effect on the quality of life. Further studies, including randomized controlled trials, are needed to compensate for these limitations. 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7C749AF8" w14:textId="77777777" w:rsidR="00A77B3E" w:rsidRPr="00AC767A" w:rsidRDefault="00A77B3E" w:rsidP="004045DC">
      <w:pPr>
        <w:adjustRightInd w:val="0"/>
        <w:snapToGrid w:val="0"/>
        <w:spacing w:line="360" w:lineRule="auto"/>
        <w:ind w:firstLine="425"/>
        <w:jc w:val="both"/>
        <w:rPr>
          <w:rFonts w:ascii="Book Antiqua" w:hAnsi="Book Antiqua"/>
        </w:rPr>
      </w:pPr>
    </w:p>
    <w:p w14:paraId="206A1D1F"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aps/>
          <w:color w:val="000000"/>
          <w:u w:val="single"/>
        </w:rPr>
        <w:t>CONCLUSION</w:t>
      </w:r>
    </w:p>
    <w:p w14:paraId="21EC0003"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In conclusion, we found that CFP was significantly reduced at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stimulation. The rate of successful pain relief and patient satisfaction at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PRF stimulation was found to be 52.4%. In the current study, we showed that PRF stimulation of the cervical medial branches may be used as an alternative treatment method in patients with CFP. PRF may alleviate CFP effectively and is safe to perform. </w:t>
      </w:r>
    </w:p>
    <w:p w14:paraId="75C92D15" w14:textId="77777777" w:rsidR="00A77B3E" w:rsidRPr="00AC767A" w:rsidRDefault="00A77B3E" w:rsidP="004045DC">
      <w:pPr>
        <w:adjustRightInd w:val="0"/>
        <w:snapToGrid w:val="0"/>
        <w:spacing w:line="360" w:lineRule="auto"/>
        <w:jc w:val="both"/>
        <w:rPr>
          <w:rFonts w:ascii="Book Antiqua" w:hAnsi="Book Antiqua"/>
        </w:rPr>
      </w:pPr>
    </w:p>
    <w:p w14:paraId="41D36F1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aps/>
          <w:color w:val="000000"/>
          <w:u w:val="single"/>
        </w:rPr>
        <w:t>ARTICLE HIGHLIGHTS</w:t>
      </w:r>
    </w:p>
    <w:p w14:paraId="6759DE48"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t>Research background</w:t>
      </w:r>
    </w:p>
    <w:p w14:paraId="7DB165F1"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Cervical facet joint pain (CFP) is one of the most common causes of neck pain and headache. Persistent CFP deteriorates the quality of life of patients and reduces their productivity at work.</w:t>
      </w:r>
    </w:p>
    <w:p w14:paraId="19A0BD13" w14:textId="77777777" w:rsidR="00A77B3E" w:rsidRPr="00AC767A" w:rsidRDefault="00A77B3E" w:rsidP="004045DC">
      <w:pPr>
        <w:adjustRightInd w:val="0"/>
        <w:snapToGrid w:val="0"/>
        <w:spacing w:line="360" w:lineRule="auto"/>
        <w:jc w:val="both"/>
        <w:rPr>
          <w:rFonts w:ascii="Book Antiqua" w:hAnsi="Book Antiqua"/>
        </w:rPr>
      </w:pPr>
    </w:p>
    <w:p w14:paraId="4682326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t>Research motivation</w:t>
      </w:r>
    </w:p>
    <w:p w14:paraId="0BD3A116" w14:textId="77777777" w:rsidR="00A77B3E" w:rsidRPr="00AC767A" w:rsidRDefault="006F35C6" w:rsidP="004045DC">
      <w:pPr>
        <w:adjustRightInd w:val="0"/>
        <w:snapToGrid w:val="0"/>
        <w:spacing w:line="360" w:lineRule="auto"/>
        <w:jc w:val="both"/>
        <w:rPr>
          <w:rFonts w:ascii="Book Antiqua" w:hAnsi="Book Antiqua"/>
        </w:rPr>
      </w:pPr>
      <w:r w:rsidRPr="00AC767A">
        <w:rPr>
          <w:rFonts w:ascii="Book Antiqua" w:hAnsi="Book Antiqua" w:cs="Book Antiqua"/>
          <w:color w:val="000000"/>
          <w:lang w:eastAsia="zh-CN"/>
        </w:rPr>
        <w:t xml:space="preserve">In order to </w:t>
      </w:r>
      <w:r w:rsidR="0044441C" w:rsidRPr="00AC767A">
        <w:rPr>
          <w:rFonts w:ascii="Book Antiqua" w:eastAsia="Book Antiqua" w:hAnsi="Book Antiqua" w:cs="Book Antiqua"/>
          <w:color w:val="000000"/>
        </w:rPr>
        <w:t xml:space="preserve">investigate the effectiveness of pulsed radiofrequency (PRF) stimulation of cervical medial branches in patients with chronic CFP. </w:t>
      </w:r>
    </w:p>
    <w:p w14:paraId="50D78768" w14:textId="77777777" w:rsidR="00A77B3E" w:rsidRPr="00AC767A" w:rsidRDefault="00A77B3E" w:rsidP="004045DC">
      <w:pPr>
        <w:adjustRightInd w:val="0"/>
        <w:snapToGrid w:val="0"/>
        <w:spacing w:line="360" w:lineRule="auto"/>
        <w:jc w:val="both"/>
        <w:rPr>
          <w:rFonts w:ascii="Book Antiqua" w:hAnsi="Book Antiqua"/>
        </w:rPr>
      </w:pPr>
    </w:p>
    <w:p w14:paraId="7772866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t>Research objectives</w:t>
      </w:r>
    </w:p>
    <w:p w14:paraId="7F9A4320" w14:textId="77777777" w:rsidR="00A77B3E" w:rsidRPr="00AC767A" w:rsidRDefault="006F35C6" w:rsidP="004045DC">
      <w:pPr>
        <w:adjustRightInd w:val="0"/>
        <w:snapToGrid w:val="0"/>
        <w:spacing w:line="360" w:lineRule="auto"/>
        <w:jc w:val="both"/>
        <w:rPr>
          <w:rFonts w:ascii="Book Antiqua" w:hAnsi="Book Antiqua"/>
        </w:rPr>
      </w:pPr>
      <w:r w:rsidRPr="00AC767A">
        <w:rPr>
          <w:rFonts w:ascii="Book Antiqua" w:hAnsi="Book Antiqua" w:cs="Book Antiqua"/>
          <w:color w:val="000000"/>
          <w:lang w:eastAsia="zh-CN"/>
        </w:rPr>
        <w:t>The authors aim t</w:t>
      </w:r>
      <w:r w:rsidR="0044441C" w:rsidRPr="00AC767A">
        <w:rPr>
          <w:rFonts w:ascii="Book Antiqua" w:eastAsia="Book Antiqua" w:hAnsi="Book Antiqua" w:cs="Book Antiqua"/>
          <w:color w:val="000000"/>
        </w:rPr>
        <w:t xml:space="preserve">o investigate the effectiveness of </w:t>
      </w:r>
      <w:r w:rsidRPr="00AC767A">
        <w:rPr>
          <w:rFonts w:ascii="Book Antiqua" w:eastAsia="Book Antiqua" w:hAnsi="Book Antiqua" w:cs="Book Antiqua"/>
          <w:color w:val="000000"/>
        </w:rPr>
        <w:t>PRF</w:t>
      </w:r>
      <w:r w:rsidR="0044441C" w:rsidRPr="00AC767A">
        <w:rPr>
          <w:rFonts w:ascii="Book Antiqua" w:eastAsia="Book Antiqua" w:hAnsi="Book Antiqua" w:cs="Book Antiqua"/>
          <w:color w:val="000000"/>
        </w:rPr>
        <w:t xml:space="preserve"> stimulation of cervical medial branches in patients with chronic CFP. </w:t>
      </w:r>
    </w:p>
    <w:p w14:paraId="5C0E279F" w14:textId="77777777" w:rsidR="00A77B3E" w:rsidRPr="00AC767A" w:rsidRDefault="00A77B3E" w:rsidP="004045DC">
      <w:pPr>
        <w:adjustRightInd w:val="0"/>
        <w:snapToGrid w:val="0"/>
        <w:spacing w:line="360" w:lineRule="auto"/>
        <w:jc w:val="both"/>
        <w:rPr>
          <w:rFonts w:ascii="Book Antiqua" w:hAnsi="Book Antiqua"/>
        </w:rPr>
      </w:pPr>
    </w:p>
    <w:p w14:paraId="2612E87D"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lastRenderedPageBreak/>
        <w:t>Research methods</w:t>
      </w:r>
    </w:p>
    <w:p w14:paraId="3E6DC233" w14:textId="77777777" w:rsidR="00A77B3E" w:rsidRPr="00AC767A" w:rsidRDefault="006F35C6" w:rsidP="004045DC">
      <w:pPr>
        <w:adjustRightInd w:val="0"/>
        <w:snapToGrid w:val="0"/>
        <w:spacing w:line="360" w:lineRule="auto"/>
        <w:jc w:val="both"/>
        <w:rPr>
          <w:rFonts w:ascii="Book Antiqua" w:hAnsi="Book Antiqua" w:cs="Book Antiqua"/>
          <w:color w:val="000000"/>
          <w:lang w:eastAsia="zh-CN"/>
        </w:rPr>
      </w:pPr>
      <w:r w:rsidRPr="00AC767A">
        <w:rPr>
          <w:rFonts w:ascii="Book Antiqua" w:hAnsi="Book Antiqua" w:cs="Book Antiqua"/>
          <w:color w:val="000000"/>
          <w:lang w:eastAsia="zh-CN"/>
        </w:rPr>
        <w:t>The authors</w:t>
      </w:r>
      <w:r w:rsidR="0044441C" w:rsidRPr="00AC767A">
        <w:rPr>
          <w:rFonts w:ascii="Book Antiqua" w:eastAsia="Book Antiqua" w:hAnsi="Book Antiqua" w:cs="Book Antiqua"/>
          <w:color w:val="000000"/>
        </w:rPr>
        <w:t xml:space="preserve"> retrospectively included 21 consecutive patients (age = 50.9 ± 15.3 years, range 26-79 years; male: female = 8:13; pain duration = 7.7 ± 5.0 </w:t>
      </w:r>
      <w:proofErr w:type="spellStart"/>
      <w:r w:rsidR="0044441C" w:rsidRPr="00AC767A">
        <w:rPr>
          <w:rFonts w:ascii="Book Antiqua" w:eastAsia="Book Antiqua" w:hAnsi="Book Antiqua" w:cs="Book Antiqua"/>
          <w:color w:val="000000"/>
        </w:rPr>
        <w:t>mo</w:t>
      </w:r>
      <w:proofErr w:type="spellEnd"/>
      <w:r w:rsidR="0044441C" w:rsidRPr="00AC767A">
        <w:rPr>
          <w:rFonts w:ascii="Book Antiqua" w:eastAsia="Book Antiqua" w:hAnsi="Book Antiqua" w:cs="Book Antiqua"/>
          <w:color w:val="000000"/>
        </w:rPr>
        <w:t xml:space="preserve">) with chronic CFP, defined as ≥ 4 on the </w:t>
      </w:r>
      <w:r w:rsidR="005165DD" w:rsidRPr="00AC767A">
        <w:rPr>
          <w:rFonts w:ascii="Book Antiqua" w:eastAsia="Book Antiqua" w:hAnsi="Book Antiqua" w:cs="Book Antiqua"/>
          <w:color w:val="000000"/>
        </w:rPr>
        <w:t xml:space="preserve">numeric rating scale </w:t>
      </w:r>
      <w:r w:rsidR="005165DD" w:rsidRPr="00AC767A">
        <w:rPr>
          <w:rFonts w:ascii="Book Antiqua" w:hAnsi="Book Antiqua" w:cs="Book Antiqua"/>
          <w:color w:val="000000"/>
          <w:lang w:eastAsia="zh-CN"/>
        </w:rPr>
        <w:t>(</w:t>
      </w:r>
      <w:r w:rsidR="005165DD" w:rsidRPr="00AC767A">
        <w:rPr>
          <w:rFonts w:ascii="Book Antiqua" w:eastAsia="Book Antiqua" w:hAnsi="Book Antiqua" w:cs="Book Antiqua"/>
          <w:color w:val="000000"/>
        </w:rPr>
        <w:t>NRS</w:t>
      </w:r>
      <w:r w:rsidR="005165DD" w:rsidRPr="00AC767A">
        <w:rPr>
          <w:rFonts w:ascii="Book Antiqua" w:hAnsi="Book Antiqua" w:cs="Book Antiqua"/>
          <w:color w:val="000000"/>
          <w:lang w:eastAsia="zh-CN"/>
        </w:rPr>
        <w:t>)</w:t>
      </w:r>
      <w:r w:rsidR="0044441C" w:rsidRPr="00AC767A">
        <w:rPr>
          <w:rFonts w:ascii="Book Antiqua" w:eastAsia="Book Antiqua" w:hAnsi="Book Antiqua" w:cs="Book Antiqua"/>
          <w:color w:val="000000"/>
        </w:rPr>
        <w:t xml:space="preserve">. </w:t>
      </w:r>
      <w:r w:rsidRPr="00AC767A">
        <w:rPr>
          <w:rFonts w:ascii="Book Antiqua" w:hAnsi="Book Antiqua" w:cs="Book Antiqua"/>
          <w:color w:val="000000"/>
          <w:lang w:eastAsia="zh-CN"/>
        </w:rPr>
        <w:t>The authors</w:t>
      </w:r>
      <w:r w:rsidRPr="00AC767A">
        <w:rPr>
          <w:rFonts w:ascii="Book Antiqua" w:eastAsia="Book Antiqua" w:hAnsi="Book Antiqua" w:cs="Book Antiqua"/>
          <w:color w:val="000000"/>
        </w:rPr>
        <w:t xml:space="preserve"> </w:t>
      </w:r>
      <w:r w:rsidR="0044441C" w:rsidRPr="00AC767A">
        <w:rPr>
          <w:rFonts w:ascii="Book Antiqua" w:eastAsia="Book Antiqua" w:hAnsi="Book Antiqua" w:cs="Book Antiqua"/>
          <w:color w:val="000000"/>
        </w:rPr>
        <w:t xml:space="preserve">performed PRF stimulation on the cervical medial branches. </w:t>
      </w:r>
    </w:p>
    <w:p w14:paraId="13C0009D" w14:textId="77777777" w:rsidR="006F35C6" w:rsidRPr="00AC767A" w:rsidRDefault="006F35C6" w:rsidP="004045DC">
      <w:pPr>
        <w:adjustRightInd w:val="0"/>
        <w:snapToGrid w:val="0"/>
        <w:spacing w:line="360" w:lineRule="auto"/>
        <w:jc w:val="both"/>
        <w:rPr>
          <w:rFonts w:ascii="Book Antiqua" w:hAnsi="Book Antiqua"/>
          <w:lang w:eastAsia="zh-CN"/>
        </w:rPr>
      </w:pPr>
    </w:p>
    <w:p w14:paraId="47E43198"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t>Research results</w:t>
      </w:r>
    </w:p>
    <w:p w14:paraId="184F74A7"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The outcomes of the PRF procedure were evaluated by comparing the NRS scores for CFP before treatment and 1 and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after treatment. Successful pain relief was defined as a ≥ 50% reduction in the NRS score at 3 </w:t>
      </w:r>
      <w:proofErr w:type="spellStart"/>
      <w:r w:rsidRPr="00AC767A">
        <w:rPr>
          <w:rFonts w:ascii="Book Antiqua" w:eastAsia="Book Antiqua" w:hAnsi="Book Antiqua" w:cs="Book Antiqua"/>
          <w:color w:val="000000"/>
        </w:rPr>
        <w:t>mo</w:t>
      </w:r>
      <w:proofErr w:type="spellEnd"/>
      <w:r w:rsidRPr="00AC767A">
        <w:rPr>
          <w:rFonts w:ascii="Book Antiqua" w:eastAsia="Book Antiqua" w:hAnsi="Book Antiqua" w:cs="Book Antiqua"/>
          <w:color w:val="000000"/>
        </w:rPr>
        <w:t xml:space="preserve"> when compared with the pretreatment NRS score. </w:t>
      </w:r>
    </w:p>
    <w:p w14:paraId="3B3AFBBE" w14:textId="77777777" w:rsidR="00A77B3E" w:rsidRPr="00AC767A" w:rsidRDefault="00A77B3E" w:rsidP="004045DC">
      <w:pPr>
        <w:adjustRightInd w:val="0"/>
        <w:snapToGrid w:val="0"/>
        <w:spacing w:line="360" w:lineRule="auto"/>
        <w:jc w:val="both"/>
        <w:rPr>
          <w:rFonts w:ascii="Book Antiqua" w:hAnsi="Book Antiqua"/>
        </w:rPr>
      </w:pPr>
    </w:p>
    <w:p w14:paraId="60D87007"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t>Research conclusions</w:t>
      </w:r>
    </w:p>
    <w:p w14:paraId="6A4EABBC"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 xml:space="preserve">PRF stimulation of the cervical medial branches may be used as an alternative treatment method in patients with CFP. PRF can effectively alleviate CFP, and is safe to perform. </w:t>
      </w:r>
    </w:p>
    <w:p w14:paraId="671F3A6A" w14:textId="77777777" w:rsidR="00A77B3E" w:rsidRPr="00AC767A" w:rsidRDefault="00A77B3E" w:rsidP="004045DC">
      <w:pPr>
        <w:adjustRightInd w:val="0"/>
        <w:snapToGrid w:val="0"/>
        <w:spacing w:line="360" w:lineRule="auto"/>
        <w:jc w:val="both"/>
        <w:rPr>
          <w:rFonts w:ascii="Book Antiqua" w:hAnsi="Book Antiqua"/>
        </w:rPr>
      </w:pPr>
    </w:p>
    <w:p w14:paraId="3410DCA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i/>
          <w:color w:val="000000"/>
        </w:rPr>
        <w:t>Research perspectives</w:t>
      </w:r>
    </w:p>
    <w:p w14:paraId="05EE054E"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PRF stimulation on cervical medial branches may be a useful therapeutic option to control chronic CFP.</w:t>
      </w:r>
    </w:p>
    <w:p w14:paraId="174E46DF" w14:textId="77777777" w:rsidR="00A77B3E" w:rsidRPr="00AC767A" w:rsidRDefault="00A77B3E" w:rsidP="004045DC">
      <w:pPr>
        <w:adjustRightInd w:val="0"/>
        <w:snapToGrid w:val="0"/>
        <w:spacing w:line="360" w:lineRule="auto"/>
        <w:jc w:val="both"/>
        <w:rPr>
          <w:rFonts w:ascii="Book Antiqua" w:hAnsi="Book Antiqua"/>
        </w:rPr>
      </w:pPr>
    </w:p>
    <w:p w14:paraId="3101A211" w14:textId="77777777" w:rsidR="00A77B3E" w:rsidRPr="00AC767A" w:rsidRDefault="0044441C" w:rsidP="004045DC">
      <w:pPr>
        <w:adjustRightInd w:val="0"/>
        <w:snapToGrid w:val="0"/>
        <w:spacing w:line="360" w:lineRule="auto"/>
        <w:jc w:val="both"/>
        <w:rPr>
          <w:rFonts w:ascii="Book Antiqua" w:hAnsi="Book Antiqua" w:cs="Book Antiqua"/>
          <w:b/>
          <w:color w:val="000000"/>
          <w:lang w:eastAsia="zh-CN"/>
        </w:rPr>
      </w:pPr>
      <w:r w:rsidRPr="00AC767A">
        <w:rPr>
          <w:rFonts w:ascii="Book Antiqua" w:eastAsia="Book Antiqua" w:hAnsi="Book Antiqua" w:cs="Book Antiqua"/>
          <w:b/>
          <w:color w:val="000000"/>
        </w:rPr>
        <w:t>REFERENCES</w:t>
      </w:r>
    </w:p>
    <w:p w14:paraId="26B343D7"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 </w:t>
      </w:r>
      <w:proofErr w:type="spellStart"/>
      <w:r w:rsidRPr="00AC767A">
        <w:rPr>
          <w:rFonts w:ascii="Book Antiqua" w:hAnsi="Book Antiqua"/>
          <w:b/>
          <w:bCs/>
        </w:rPr>
        <w:t>Kirpalani</w:t>
      </w:r>
      <w:proofErr w:type="spellEnd"/>
      <w:r w:rsidRPr="00AC767A">
        <w:rPr>
          <w:rFonts w:ascii="Book Antiqua" w:hAnsi="Book Antiqua"/>
          <w:b/>
          <w:bCs/>
        </w:rPr>
        <w:t xml:space="preserve"> D</w:t>
      </w:r>
      <w:r w:rsidRPr="00AC767A">
        <w:rPr>
          <w:rFonts w:ascii="Book Antiqua" w:hAnsi="Book Antiqua"/>
        </w:rPr>
        <w:t xml:space="preserve">, Mitra R. Cervical facet joint dysfunction: a review. </w:t>
      </w:r>
      <w:r w:rsidRPr="00AC767A">
        <w:rPr>
          <w:rFonts w:ascii="Book Antiqua" w:hAnsi="Book Antiqua"/>
          <w:i/>
          <w:iCs/>
        </w:rPr>
        <w:t xml:space="preserve">Arch Phys Med </w:t>
      </w:r>
      <w:proofErr w:type="spellStart"/>
      <w:r w:rsidRPr="00AC767A">
        <w:rPr>
          <w:rFonts w:ascii="Book Antiqua" w:hAnsi="Book Antiqua"/>
          <w:i/>
          <w:iCs/>
        </w:rPr>
        <w:t>Rehabil</w:t>
      </w:r>
      <w:proofErr w:type="spellEnd"/>
      <w:r w:rsidRPr="00AC767A">
        <w:rPr>
          <w:rFonts w:ascii="Book Antiqua" w:hAnsi="Book Antiqua"/>
        </w:rPr>
        <w:t xml:space="preserve"> 2008; </w:t>
      </w:r>
      <w:r w:rsidRPr="00AC767A">
        <w:rPr>
          <w:rFonts w:ascii="Book Antiqua" w:hAnsi="Book Antiqua"/>
          <w:b/>
          <w:bCs/>
        </w:rPr>
        <w:t>89</w:t>
      </w:r>
      <w:r w:rsidRPr="00AC767A">
        <w:rPr>
          <w:rFonts w:ascii="Book Antiqua" w:hAnsi="Book Antiqua"/>
        </w:rPr>
        <w:t>: 770-774 [PMID: 18374011 DOI: 10.1016/j.apmr.2007.11.028]</w:t>
      </w:r>
    </w:p>
    <w:p w14:paraId="463E4487"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 </w:t>
      </w:r>
      <w:proofErr w:type="spellStart"/>
      <w:r w:rsidRPr="00AC767A">
        <w:rPr>
          <w:rFonts w:ascii="Book Antiqua" w:hAnsi="Book Antiqua"/>
          <w:b/>
          <w:bCs/>
        </w:rPr>
        <w:t>Manchikanti</w:t>
      </w:r>
      <w:proofErr w:type="spellEnd"/>
      <w:r w:rsidRPr="00AC767A">
        <w:rPr>
          <w:rFonts w:ascii="Book Antiqua" w:hAnsi="Book Antiqua"/>
          <w:b/>
          <w:bCs/>
        </w:rPr>
        <w:t xml:space="preserve"> L</w:t>
      </w:r>
      <w:r w:rsidRPr="00AC767A">
        <w:rPr>
          <w:rFonts w:ascii="Book Antiqua" w:hAnsi="Book Antiqua"/>
        </w:rPr>
        <w:t xml:space="preserve">, Boswell MV, Singh V, </w:t>
      </w:r>
      <w:proofErr w:type="spellStart"/>
      <w:r w:rsidRPr="00AC767A">
        <w:rPr>
          <w:rFonts w:ascii="Book Antiqua" w:hAnsi="Book Antiqua"/>
        </w:rPr>
        <w:t>Pampati</w:t>
      </w:r>
      <w:proofErr w:type="spellEnd"/>
      <w:r w:rsidRPr="00AC767A">
        <w:rPr>
          <w:rFonts w:ascii="Book Antiqua" w:hAnsi="Book Antiqua"/>
        </w:rPr>
        <w:t xml:space="preserve"> V, </w:t>
      </w:r>
      <w:proofErr w:type="spellStart"/>
      <w:r w:rsidRPr="00AC767A">
        <w:rPr>
          <w:rFonts w:ascii="Book Antiqua" w:hAnsi="Book Antiqua"/>
        </w:rPr>
        <w:t>Damron</w:t>
      </w:r>
      <w:proofErr w:type="spellEnd"/>
      <w:r w:rsidRPr="00AC767A">
        <w:rPr>
          <w:rFonts w:ascii="Book Antiqua" w:hAnsi="Book Antiqua"/>
        </w:rPr>
        <w:t xml:space="preserve"> KS, Beyer CD. Prevalence of facet joint pain in chronic spinal pain of cervical, thoracic, and lumbar regions. </w:t>
      </w:r>
      <w:r w:rsidRPr="00AC767A">
        <w:rPr>
          <w:rFonts w:ascii="Book Antiqua" w:hAnsi="Book Antiqua"/>
          <w:i/>
          <w:iCs/>
        </w:rPr>
        <w:t xml:space="preserve">BMC </w:t>
      </w:r>
      <w:proofErr w:type="spellStart"/>
      <w:r w:rsidRPr="00AC767A">
        <w:rPr>
          <w:rFonts w:ascii="Book Antiqua" w:hAnsi="Book Antiqua"/>
          <w:i/>
          <w:iCs/>
        </w:rPr>
        <w:t>Musculoskelet</w:t>
      </w:r>
      <w:proofErr w:type="spellEnd"/>
      <w:r w:rsidRPr="00AC767A">
        <w:rPr>
          <w:rFonts w:ascii="Book Antiqua" w:hAnsi="Book Antiqua"/>
          <w:i/>
          <w:iCs/>
        </w:rPr>
        <w:t xml:space="preserve"> </w:t>
      </w:r>
      <w:proofErr w:type="spellStart"/>
      <w:r w:rsidRPr="00AC767A">
        <w:rPr>
          <w:rFonts w:ascii="Book Antiqua" w:hAnsi="Book Antiqua"/>
          <w:i/>
          <w:iCs/>
        </w:rPr>
        <w:t>Disord</w:t>
      </w:r>
      <w:proofErr w:type="spellEnd"/>
      <w:r w:rsidRPr="00AC767A">
        <w:rPr>
          <w:rFonts w:ascii="Book Antiqua" w:hAnsi="Book Antiqua"/>
        </w:rPr>
        <w:t xml:space="preserve"> 2004; </w:t>
      </w:r>
      <w:r w:rsidRPr="00AC767A">
        <w:rPr>
          <w:rFonts w:ascii="Book Antiqua" w:hAnsi="Book Antiqua"/>
          <w:b/>
          <w:bCs/>
        </w:rPr>
        <w:t>5</w:t>
      </w:r>
      <w:r w:rsidRPr="00AC767A">
        <w:rPr>
          <w:rFonts w:ascii="Book Antiqua" w:hAnsi="Book Antiqua"/>
        </w:rPr>
        <w:t>: 15 [PMID: 15169547 DOI: 10.1186/1471-2474-5-15]</w:t>
      </w:r>
    </w:p>
    <w:p w14:paraId="5DD7DC70"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3 </w:t>
      </w:r>
      <w:r w:rsidRPr="00AC767A">
        <w:rPr>
          <w:rFonts w:ascii="Book Antiqua" w:hAnsi="Book Antiqua"/>
          <w:b/>
          <w:bCs/>
        </w:rPr>
        <w:t>Yang S</w:t>
      </w:r>
      <w:r w:rsidRPr="00AC767A">
        <w:rPr>
          <w:rFonts w:ascii="Book Antiqua" w:hAnsi="Book Antiqua"/>
        </w:rPr>
        <w:t xml:space="preserve">, Chang MC. Chronic Pain: Structural and Functional Changes in Brain Structures and Associated Negative Affective States. </w:t>
      </w:r>
      <w:r w:rsidRPr="00AC767A">
        <w:rPr>
          <w:rFonts w:ascii="Book Antiqua" w:hAnsi="Book Antiqua"/>
          <w:i/>
          <w:iCs/>
        </w:rPr>
        <w:t>Int J Mol Sci</w:t>
      </w:r>
      <w:r w:rsidRPr="00AC767A">
        <w:rPr>
          <w:rFonts w:ascii="Book Antiqua" w:hAnsi="Book Antiqua"/>
        </w:rPr>
        <w:t xml:space="preserve"> 2019; </w:t>
      </w:r>
      <w:r w:rsidRPr="00AC767A">
        <w:rPr>
          <w:rFonts w:ascii="Book Antiqua" w:hAnsi="Book Antiqua"/>
          <w:b/>
          <w:bCs/>
        </w:rPr>
        <w:t>20</w:t>
      </w:r>
      <w:r w:rsidRPr="00AC767A">
        <w:rPr>
          <w:rFonts w:ascii="Book Antiqua" w:hAnsi="Book Antiqua"/>
        </w:rPr>
        <w:t xml:space="preserve"> [PMID: 31248061 DOI: 10.3390/ijms20133130]</w:t>
      </w:r>
    </w:p>
    <w:p w14:paraId="3D309605"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lastRenderedPageBreak/>
        <w:t xml:space="preserve">4 </w:t>
      </w:r>
      <w:proofErr w:type="spellStart"/>
      <w:r w:rsidRPr="00AC767A">
        <w:rPr>
          <w:rFonts w:ascii="Book Antiqua" w:hAnsi="Book Antiqua"/>
          <w:b/>
          <w:bCs/>
        </w:rPr>
        <w:t>Dueñas</w:t>
      </w:r>
      <w:proofErr w:type="spellEnd"/>
      <w:r w:rsidRPr="00AC767A">
        <w:rPr>
          <w:rFonts w:ascii="Book Antiqua" w:hAnsi="Book Antiqua"/>
          <w:b/>
          <w:bCs/>
        </w:rPr>
        <w:t xml:space="preserve"> M</w:t>
      </w:r>
      <w:r w:rsidRPr="00AC767A">
        <w:rPr>
          <w:rFonts w:ascii="Book Antiqua" w:hAnsi="Book Antiqua"/>
        </w:rPr>
        <w:t xml:space="preserve">, Ojeda B, Salazar A, </w:t>
      </w:r>
      <w:proofErr w:type="spellStart"/>
      <w:r w:rsidRPr="00AC767A">
        <w:rPr>
          <w:rFonts w:ascii="Book Antiqua" w:hAnsi="Book Antiqua"/>
        </w:rPr>
        <w:t>Mico</w:t>
      </w:r>
      <w:proofErr w:type="spellEnd"/>
      <w:r w:rsidRPr="00AC767A">
        <w:rPr>
          <w:rFonts w:ascii="Book Antiqua" w:hAnsi="Book Antiqua"/>
        </w:rPr>
        <w:t xml:space="preserve"> JA, </w:t>
      </w:r>
      <w:proofErr w:type="spellStart"/>
      <w:r w:rsidRPr="00AC767A">
        <w:rPr>
          <w:rFonts w:ascii="Book Antiqua" w:hAnsi="Book Antiqua"/>
        </w:rPr>
        <w:t>Failde</w:t>
      </w:r>
      <w:proofErr w:type="spellEnd"/>
      <w:r w:rsidRPr="00AC767A">
        <w:rPr>
          <w:rFonts w:ascii="Book Antiqua" w:hAnsi="Book Antiqua"/>
        </w:rPr>
        <w:t xml:space="preserve"> I. A review of chronic pain impact on patients, their social environment and the health care system. </w:t>
      </w:r>
      <w:r w:rsidRPr="00AC767A">
        <w:rPr>
          <w:rFonts w:ascii="Book Antiqua" w:hAnsi="Book Antiqua"/>
          <w:i/>
          <w:iCs/>
        </w:rPr>
        <w:t>J Pain Res</w:t>
      </w:r>
      <w:r w:rsidRPr="00AC767A">
        <w:rPr>
          <w:rFonts w:ascii="Book Antiqua" w:hAnsi="Book Antiqua"/>
        </w:rPr>
        <w:t xml:space="preserve"> 2016; </w:t>
      </w:r>
      <w:r w:rsidRPr="00AC767A">
        <w:rPr>
          <w:rFonts w:ascii="Book Antiqua" w:hAnsi="Book Antiqua"/>
          <w:b/>
          <w:bCs/>
        </w:rPr>
        <w:t>9</w:t>
      </w:r>
      <w:r w:rsidRPr="00AC767A">
        <w:rPr>
          <w:rFonts w:ascii="Book Antiqua" w:hAnsi="Book Antiqua"/>
        </w:rPr>
        <w:t>: 457-467 [PMID: 27418853 DOI: 10.2147/JPR.S105892]</w:t>
      </w:r>
    </w:p>
    <w:p w14:paraId="0BF815C9"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5 </w:t>
      </w:r>
      <w:r w:rsidRPr="00AC767A">
        <w:rPr>
          <w:rFonts w:ascii="Book Antiqua" w:hAnsi="Book Antiqua"/>
          <w:b/>
          <w:bCs/>
        </w:rPr>
        <w:t>Davis MC</w:t>
      </w:r>
      <w:r w:rsidRPr="00AC767A">
        <w:rPr>
          <w:rFonts w:ascii="Book Antiqua" w:hAnsi="Book Antiqua"/>
        </w:rPr>
        <w:t xml:space="preserve">, </w:t>
      </w:r>
      <w:proofErr w:type="spellStart"/>
      <w:r w:rsidRPr="00AC767A">
        <w:rPr>
          <w:rFonts w:ascii="Book Antiqua" w:hAnsi="Book Antiqua"/>
        </w:rPr>
        <w:t>Zautra</w:t>
      </w:r>
      <w:proofErr w:type="spellEnd"/>
      <w:r w:rsidRPr="00AC767A">
        <w:rPr>
          <w:rFonts w:ascii="Book Antiqua" w:hAnsi="Book Antiqua"/>
        </w:rPr>
        <w:t xml:space="preserve"> AJ, Smith BW. Chronic pain, stress, and the dynamics of affective differentiation. </w:t>
      </w:r>
      <w:r w:rsidRPr="00AC767A">
        <w:rPr>
          <w:rFonts w:ascii="Book Antiqua" w:hAnsi="Book Antiqua"/>
          <w:i/>
          <w:iCs/>
        </w:rPr>
        <w:t>J Pers</w:t>
      </w:r>
      <w:r w:rsidRPr="00AC767A">
        <w:rPr>
          <w:rFonts w:ascii="Book Antiqua" w:hAnsi="Book Antiqua"/>
        </w:rPr>
        <w:t xml:space="preserve"> 2004; </w:t>
      </w:r>
      <w:r w:rsidRPr="00AC767A">
        <w:rPr>
          <w:rFonts w:ascii="Book Antiqua" w:hAnsi="Book Antiqua"/>
          <w:b/>
          <w:bCs/>
        </w:rPr>
        <w:t>72</w:t>
      </w:r>
      <w:r w:rsidRPr="00AC767A">
        <w:rPr>
          <w:rFonts w:ascii="Book Antiqua" w:hAnsi="Book Antiqua"/>
        </w:rPr>
        <w:t>: 1133-1159 [PMID: 15509279 DOI: 10.1111/j.1467-6494.2004.00293.x]</w:t>
      </w:r>
    </w:p>
    <w:p w14:paraId="47687CF0"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6 </w:t>
      </w:r>
      <w:r w:rsidRPr="00AC767A">
        <w:rPr>
          <w:rFonts w:ascii="Book Antiqua" w:hAnsi="Book Antiqua"/>
          <w:b/>
          <w:bCs/>
        </w:rPr>
        <w:t>Choo YJ</w:t>
      </w:r>
      <w:r w:rsidRPr="00AC767A">
        <w:rPr>
          <w:rFonts w:ascii="Book Antiqua" w:hAnsi="Book Antiqua"/>
        </w:rPr>
        <w:t xml:space="preserve">, Chang MC. Effectiveness of orthoses for treatment in patients with spinal pain. </w:t>
      </w:r>
      <w:proofErr w:type="spellStart"/>
      <w:r w:rsidRPr="00AC767A">
        <w:rPr>
          <w:rFonts w:ascii="Book Antiqua" w:hAnsi="Book Antiqua"/>
          <w:i/>
          <w:iCs/>
        </w:rPr>
        <w:t>Yeungnam</w:t>
      </w:r>
      <w:proofErr w:type="spellEnd"/>
      <w:r w:rsidRPr="00AC767A">
        <w:rPr>
          <w:rFonts w:ascii="Book Antiqua" w:hAnsi="Book Antiqua"/>
          <w:i/>
          <w:iCs/>
        </w:rPr>
        <w:t xml:space="preserve"> Univ J Med</w:t>
      </w:r>
      <w:r w:rsidRPr="00AC767A">
        <w:rPr>
          <w:rFonts w:ascii="Book Antiqua" w:hAnsi="Book Antiqua"/>
        </w:rPr>
        <w:t xml:space="preserve"> 2020; </w:t>
      </w:r>
      <w:r w:rsidRPr="00AC767A">
        <w:rPr>
          <w:rFonts w:ascii="Book Antiqua" w:hAnsi="Book Antiqua"/>
          <w:b/>
          <w:bCs/>
        </w:rPr>
        <w:t>37</w:t>
      </w:r>
      <w:r w:rsidRPr="00AC767A">
        <w:rPr>
          <w:rFonts w:ascii="Book Antiqua" w:hAnsi="Book Antiqua"/>
        </w:rPr>
        <w:t>: 84-89 [PMID: 32204582 DOI: 10.12701/yujm.2020.00150]</w:t>
      </w:r>
    </w:p>
    <w:p w14:paraId="0E8DD084"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7 </w:t>
      </w:r>
      <w:proofErr w:type="spellStart"/>
      <w:r w:rsidRPr="00AC767A">
        <w:rPr>
          <w:rFonts w:ascii="Book Antiqua" w:hAnsi="Book Antiqua"/>
          <w:b/>
          <w:bCs/>
        </w:rPr>
        <w:t>Curatolo</w:t>
      </w:r>
      <w:proofErr w:type="spellEnd"/>
      <w:r w:rsidRPr="00AC767A">
        <w:rPr>
          <w:rFonts w:ascii="Book Antiqua" w:hAnsi="Book Antiqua"/>
          <w:b/>
          <w:bCs/>
        </w:rPr>
        <w:t xml:space="preserve"> M</w:t>
      </w:r>
      <w:r w:rsidRPr="00AC767A">
        <w:rPr>
          <w:rFonts w:ascii="Book Antiqua" w:hAnsi="Book Antiqua"/>
        </w:rPr>
        <w:t xml:space="preserve">. Pharmacological and Interventional Management of Pain After Whiplash Injury. </w:t>
      </w:r>
      <w:r w:rsidRPr="00AC767A">
        <w:rPr>
          <w:rFonts w:ascii="Book Antiqua" w:hAnsi="Book Antiqua"/>
          <w:i/>
          <w:iCs/>
        </w:rPr>
        <w:t xml:space="preserve">J </w:t>
      </w:r>
      <w:proofErr w:type="spellStart"/>
      <w:r w:rsidRPr="00AC767A">
        <w:rPr>
          <w:rFonts w:ascii="Book Antiqua" w:hAnsi="Book Antiqua"/>
          <w:i/>
          <w:iCs/>
        </w:rPr>
        <w:t>Orthop</w:t>
      </w:r>
      <w:proofErr w:type="spellEnd"/>
      <w:r w:rsidRPr="00AC767A">
        <w:rPr>
          <w:rFonts w:ascii="Book Antiqua" w:hAnsi="Book Antiqua"/>
          <w:i/>
          <w:iCs/>
        </w:rPr>
        <w:t xml:space="preserve"> Sports Phys </w:t>
      </w:r>
      <w:proofErr w:type="spellStart"/>
      <w:r w:rsidRPr="00AC767A">
        <w:rPr>
          <w:rFonts w:ascii="Book Antiqua" w:hAnsi="Book Antiqua"/>
          <w:i/>
          <w:iCs/>
        </w:rPr>
        <w:t>Ther</w:t>
      </w:r>
      <w:proofErr w:type="spellEnd"/>
      <w:r w:rsidRPr="00AC767A">
        <w:rPr>
          <w:rFonts w:ascii="Book Antiqua" w:hAnsi="Book Antiqua"/>
        </w:rPr>
        <w:t xml:space="preserve"> 2016; </w:t>
      </w:r>
      <w:r w:rsidRPr="00AC767A">
        <w:rPr>
          <w:rFonts w:ascii="Book Antiqua" w:hAnsi="Book Antiqua"/>
          <w:b/>
          <w:bCs/>
        </w:rPr>
        <w:t>46</w:t>
      </w:r>
      <w:r w:rsidRPr="00AC767A">
        <w:rPr>
          <w:rFonts w:ascii="Book Antiqua" w:hAnsi="Book Antiqua"/>
        </w:rPr>
        <w:t>: 845-850 [PMID: 27594660 DOI: 10.2519/jospt.2016.6906]</w:t>
      </w:r>
    </w:p>
    <w:p w14:paraId="71851CCF"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8 </w:t>
      </w:r>
      <w:proofErr w:type="spellStart"/>
      <w:r w:rsidRPr="00AC767A">
        <w:rPr>
          <w:rFonts w:ascii="Book Antiqua" w:hAnsi="Book Antiqua"/>
          <w:b/>
          <w:bCs/>
        </w:rPr>
        <w:t>Manchikanti</w:t>
      </w:r>
      <w:proofErr w:type="spellEnd"/>
      <w:r w:rsidRPr="00AC767A">
        <w:rPr>
          <w:rFonts w:ascii="Book Antiqua" w:hAnsi="Book Antiqua"/>
          <w:b/>
          <w:bCs/>
        </w:rPr>
        <w:t xml:space="preserve"> L</w:t>
      </w:r>
      <w:r w:rsidRPr="00AC767A">
        <w:rPr>
          <w:rFonts w:ascii="Book Antiqua" w:hAnsi="Book Antiqua"/>
        </w:rPr>
        <w:t xml:space="preserve">, </w:t>
      </w:r>
      <w:proofErr w:type="spellStart"/>
      <w:r w:rsidRPr="00AC767A">
        <w:rPr>
          <w:rFonts w:ascii="Book Antiqua" w:hAnsi="Book Antiqua"/>
        </w:rPr>
        <w:t>Pampati</w:t>
      </w:r>
      <w:proofErr w:type="spellEnd"/>
      <w:r w:rsidRPr="00AC767A">
        <w:rPr>
          <w:rFonts w:ascii="Book Antiqua" w:hAnsi="Book Antiqua"/>
        </w:rPr>
        <w:t xml:space="preserve"> V, Parr </w:t>
      </w:r>
      <w:proofErr w:type="spellStart"/>
      <w:r w:rsidRPr="00AC767A">
        <w:rPr>
          <w:rFonts w:ascii="Book Antiqua" w:hAnsi="Book Antiqua"/>
        </w:rPr>
        <w:t>Iii</w:t>
      </w:r>
      <w:proofErr w:type="spellEnd"/>
      <w:r w:rsidRPr="00AC767A">
        <w:rPr>
          <w:rFonts w:ascii="Book Antiqua" w:hAnsi="Book Antiqua"/>
        </w:rPr>
        <w:t xml:space="preserve"> A, </w:t>
      </w:r>
      <w:proofErr w:type="spellStart"/>
      <w:r w:rsidRPr="00AC767A">
        <w:rPr>
          <w:rFonts w:ascii="Book Antiqua" w:hAnsi="Book Antiqua"/>
        </w:rPr>
        <w:t>Manchikanti</w:t>
      </w:r>
      <w:proofErr w:type="spellEnd"/>
      <w:r w:rsidRPr="00AC767A">
        <w:rPr>
          <w:rFonts w:ascii="Book Antiqua" w:hAnsi="Book Antiqua"/>
        </w:rPr>
        <w:t xml:space="preserve"> MV, </w:t>
      </w:r>
      <w:proofErr w:type="spellStart"/>
      <w:r w:rsidRPr="00AC767A">
        <w:rPr>
          <w:rFonts w:ascii="Book Antiqua" w:hAnsi="Book Antiqua"/>
        </w:rPr>
        <w:t>Sanapati</w:t>
      </w:r>
      <w:proofErr w:type="spellEnd"/>
      <w:r w:rsidRPr="00AC767A">
        <w:rPr>
          <w:rFonts w:ascii="Book Antiqua" w:hAnsi="Book Antiqua"/>
        </w:rPr>
        <w:t xml:space="preserve"> MR, Kaye AD, Hirsch JA. Cervical Interlaminar Epidural Injections in the Treatment of Cervical Disc Herniation, Post Surgery Syndrome, or Discogenic Pain: Cost Utility Analysis from Randomized Trials. </w:t>
      </w:r>
      <w:r w:rsidRPr="00AC767A">
        <w:rPr>
          <w:rFonts w:ascii="Book Antiqua" w:hAnsi="Book Antiqua"/>
          <w:i/>
          <w:iCs/>
        </w:rPr>
        <w:t>Pain Physician</w:t>
      </w:r>
      <w:r w:rsidRPr="00AC767A">
        <w:rPr>
          <w:rFonts w:ascii="Book Antiqua" w:hAnsi="Book Antiqua"/>
        </w:rPr>
        <w:t xml:space="preserve"> 2019; </w:t>
      </w:r>
      <w:r w:rsidRPr="00AC767A">
        <w:rPr>
          <w:rFonts w:ascii="Book Antiqua" w:hAnsi="Book Antiqua"/>
          <w:b/>
          <w:bCs/>
        </w:rPr>
        <w:t>22</w:t>
      </w:r>
      <w:r w:rsidRPr="00AC767A">
        <w:rPr>
          <w:rFonts w:ascii="Book Antiqua" w:hAnsi="Book Antiqua"/>
        </w:rPr>
        <w:t>: 421-431 [PMID: 31561644]</w:t>
      </w:r>
    </w:p>
    <w:p w14:paraId="1AAF2EA2"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9 </w:t>
      </w:r>
      <w:proofErr w:type="spellStart"/>
      <w:r w:rsidRPr="00AC767A">
        <w:rPr>
          <w:rFonts w:ascii="Book Antiqua" w:hAnsi="Book Antiqua"/>
          <w:b/>
          <w:bCs/>
        </w:rPr>
        <w:t>Arsanious</w:t>
      </w:r>
      <w:proofErr w:type="spellEnd"/>
      <w:r w:rsidRPr="00AC767A">
        <w:rPr>
          <w:rFonts w:ascii="Book Antiqua" w:hAnsi="Book Antiqua"/>
          <w:b/>
          <w:bCs/>
        </w:rPr>
        <w:t xml:space="preserve"> D</w:t>
      </w:r>
      <w:r w:rsidRPr="00AC767A">
        <w:rPr>
          <w:rFonts w:ascii="Book Antiqua" w:hAnsi="Book Antiqua"/>
        </w:rPr>
        <w:t xml:space="preserve">, Gage E, Koning J, </w:t>
      </w:r>
      <w:proofErr w:type="spellStart"/>
      <w:r w:rsidRPr="00AC767A">
        <w:rPr>
          <w:rFonts w:ascii="Book Antiqua" w:hAnsi="Book Antiqua"/>
        </w:rPr>
        <w:t>Sarhan</w:t>
      </w:r>
      <w:proofErr w:type="spellEnd"/>
      <w:r w:rsidRPr="00AC767A">
        <w:rPr>
          <w:rFonts w:ascii="Book Antiqua" w:hAnsi="Book Antiqua"/>
        </w:rPr>
        <w:t xml:space="preserve"> M, </w:t>
      </w:r>
      <w:proofErr w:type="spellStart"/>
      <w:r w:rsidRPr="00AC767A">
        <w:rPr>
          <w:rFonts w:ascii="Book Antiqua" w:hAnsi="Book Antiqua"/>
        </w:rPr>
        <w:t>Chaiban</w:t>
      </w:r>
      <w:proofErr w:type="spellEnd"/>
      <w:r w:rsidRPr="00AC767A">
        <w:rPr>
          <w:rFonts w:ascii="Book Antiqua" w:hAnsi="Book Antiqua"/>
        </w:rPr>
        <w:t xml:space="preserve"> G, </w:t>
      </w:r>
      <w:proofErr w:type="spellStart"/>
      <w:r w:rsidRPr="00AC767A">
        <w:rPr>
          <w:rFonts w:ascii="Book Antiqua" w:hAnsi="Book Antiqua"/>
        </w:rPr>
        <w:t>Almualim</w:t>
      </w:r>
      <w:proofErr w:type="spellEnd"/>
      <w:r w:rsidRPr="00AC767A">
        <w:rPr>
          <w:rFonts w:ascii="Book Antiqua" w:hAnsi="Book Antiqua"/>
        </w:rPr>
        <w:t xml:space="preserve"> M, </w:t>
      </w:r>
      <w:proofErr w:type="spellStart"/>
      <w:r w:rsidRPr="00AC767A">
        <w:rPr>
          <w:rFonts w:ascii="Book Antiqua" w:hAnsi="Book Antiqua"/>
        </w:rPr>
        <w:t>Atallah</w:t>
      </w:r>
      <w:proofErr w:type="spellEnd"/>
      <w:r w:rsidRPr="00AC767A">
        <w:rPr>
          <w:rFonts w:ascii="Book Antiqua" w:hAnsi="Book Antiqua"/>
        </w:rPr>
        <w:t xml:space="preserve"> J. Pulsed Dose Radiofrequency Before Ablation of Medial Branch of the Lumbar Dorsal Ramus for Zygapophyseal Joint Pain Reduces Post-procedural Pain. </w:t>
      </w:r>
      <w:r w:rsidRPr="00AC767A">
        <w:rPr>
          <w:rFonts w:ascii="Book Antiqua" w:hAnsi="Book Antiqua"/>
          <w:i/>
          <w:iCs/>
        </w:rPr>
        <w:t>Pain Physician</w:t>
      </w:r>
      <w:r w:rsidRPr="00AC767A">
        <w:rPr>
          <w:rFonts w:ascii="Book Antiqua" w:hAnsi="Book Antiqua"/>
        </w:rPr>
        <w:t xml:space="preserve"> 2016; </w:t>
      </w:r>
      <w:r w:rsidRPr="00AC767A">
        <w:rPr>
          <w:rFonts w:ascii="Book Antiqua" w:hAnsi="Book Antiqua"/>
          <w:b/>
          <w:bCs/>
        </w:rPr>
        <w:t>19</w:t>
      </w:r>
      <w:r w:rsidRPr="00AC767A">
        <w:rPr>
          <w:rFonts w:ascii="Book Antiqua" w:hAnsi="Book Antiqua"/>
        </w:rPr>
        <w:t>: 477-484 [PMID: 27676664]</w:t>
      </w:r>
    </w:p>
    <w:p w14:paraId="4D9CB306"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10 </w:t>
      </w:r>
      <w:r w:rsidRPr="00AC767A">
        <w:rPr>
          <w:rFonts w:ascii="Book Antiqua" w:hAnsi="Book Antiqua"/>
          <w:b/>
          <w:bCs/>
        </w:rPr>
        <w:t>Wu H</w:t>
      </w:r>
      <w:r w:rsidRPr="00AC767A">
        <w:rPr>
          <w:rFonts w:ascii="Book Antiqua" w:hAnsi="Book Antiqua"/>
        </w:rPr>
        <w:t xml:space="preserve">, Zhou J, Chen J, Gu Y, Shi L, Ni H. Therapeutic efficacy and safety of radiofrequency ablation for the treatment of trigeminal neuralgia: a systematic review and meta-analysis. </w:t>
      </w:r>
      <w:r w:rsidRPr="00AC767A">
        <w:rPr>
          <w:rFonts w:ascii="Book Antiqua" w:hAnsi="Book Antiqua"/>
          <w:i/>
          <w:iCs/>
        </w:rPr>
        <w:t>J Pain Res</w:t>
      </w:r>
      <w:r w:rsidRPr="00AC767A">
        <w:rPr>
          <w:rFonts w:ascii="Book Antiqua" w:hAnsi="Book Antiqua"/>
        </w:rPr>
        <w:t xml:space="preserve"> 2019; </w:t>
      </w:r>
      <w:r w:rsidRPr="00AC767A">
        <w:rPr>
          <w:rFonts w:ascii="Book Antiqua" w:hAnsi="Book Antiqua"/>
          <w:b/>
          <w:bCs/>
        </w:rPr>
        <w:t>12</w:t>
      </w:r>
      <w:r w:rsidRPr="00AC767A">
        <w:rPr>
          <w:rFonts w:ascii="Book Antiqua" w:hAnsi="Book Antiqua"/>
        </w:rPr>
        <w:t>: 423-441 [PMID: 30697063 DOI: 10.2147/JPR.S176960]</w:t>
      </w:r>
    </w:p>
    <w:p w14:paraId="0F8CD389"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11 </w:t>
      </w:r>
      <w:r w:rsidRPr="00AC767A">
        <w:rPr>
          <w:rFonts w:ascii="Book Antiqua" w:hAnsi="Book Antiqua"/>
          <w:b/>
          <w:bCs/>
        </w:rPr>
        <w:t>McCormick ZL</w:t>
      </w:r>
      <w:r w:rsidRPr="00AC767A">
        <w:rPr>
          <w:rFonts w:ascii="Book Antiqua" w:hAnsi="Book Antiqua"/>
        </w:rPr>
        <w:t xml:space="preserve">, Smith CC, Engel AJ; Spine Intervention Society’s Patient Safety Committee. Preventing External Skin Burns During Thermal Radiofrequency Neurotomy. </w:t>
      </w:r>
      <w:r w:rsidRPr="00AC767A">
        <w:rPr>
          <w:rFonts w:ascii="Book Antiqua" w:hAnsi="Book Antiqua"/>
          <w:i/>
          <w:iCs/>
        </w:rPr>
        <w:t>Pain Med</w:t>
      </w:r>
      <w:r w:rsidRPr="00AC767A">
        <w:rPr>
          <w:rFonts w:ascii="Book Antiqua" w:hAnsi="Book Antiqua"/>
        </w:rPr>
        <w:t xml:space="preserve"> 2019; </w:t>
      </w:r>
      <w:r w:rsidRPr="00AC767A">
        <w:rPr>
          <w:rFonts w:ascii="Book Antiqua" w:hAnsi="Book Antiqua"/>
          <w:b/>
          <w:bCs/>
        </w:rPr>
        <w:t>20</w:t>
      </w:r>
      <w:r w:rsidRPr="00AC767A">
        <w:rPr>
          <w:rFonts w:ascii="Book Antiqua" w:hAnsi="Book Antiqua"/>
        </w:rPr>
        <w:t>: 852-853 [PMID: 30590703 DOI: 10.1093/pm/pny274]</w:t>
      </w:r>
    </w:p>
    <w:p w14:paraId="289BE6E5"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12 </w:t>
      </w:r>
      <w:proofErr w:type="spellStart"/>
      <w:r w:rsidRPr="00AC767A">
        <w:rPr>
          <w:rFonts w:ascii="Book Antiqua" w:hAnsi="Book Antiqua"/>
          <w:b/>
          <w:bCs/>
        </w:rPr>
        <w:t>Sluijter</w:t>
      </w:r>
      <w:proofErr w:type="spellEnd"/>
      <w:r w:rsidRPr="00AC767A">
        <w:rPr>
          <w:rFonts w:ascii="Book Antiqua" w:hAnsi="Book Antiqua"/>
          <w:b/>
          <w:bCs/>
        </w:rPr>
        <w:t xml:space="preserve"> ME</w:t>
      </w:r>
      <w:r w:rsidRPr="00AC767A">
        <w:rPr>
          <w:rFonts w:ascii="Book Antiqua" w:hAnsi="Book Antiqua"/>
          <w:bCs/>
        </w:rPr>
        <w:t>,</w:t>
      </w:r>
      <w:r w:rsidRPr="00AC767A">
        <w:rPr>
          <w:rFonts w:ascii="Book Antiqua" w:hAnsi="Book Antiqua"/>
        </w:rPr>
        <w:t xml:space="preserve"> </w:t>
      </w:r>
      <w:proofErr w:type="spellStart"/>
      <w:r w:rsidRPr="00AC767A">
        <w:rPr>
          <w:rFonts w:ascii="Book Antiqua" w:hAnsi="Book Antiqua"/>
        </w:rPr>
        <w:t>Cosman</w:t>
      </w:r>
      <w:proofErr w:type="spellEnd"/>
      <w:r w:rsidRPr="00AC767A">
        <w:rPr>
          <w:rFonts w:ascii="Book Antiqua" w:hAnsi="Book Antiqua"/>
        </w:rPr>
        <w:t xml:space="preserve"> E, Rittman W. The effects of pulsed radiofrequency fields applied to the dorsal root ganglion—a preliminary report. </w:t>
      </w:r>
      <w:r w:rsidRPr="00AC767A">
        <w:rPr>
          <w:rFonts w:ascii="Book Antiqua" w:hAnsi="Book Antiqua"/>
          <w:i/>
        </w:rPr>
        <w:t>Pain Clin</w:t>
      </w:r>
      <w:r w:rsidRPr="00AC767A">
        <w:rPr>
          <w:rFonts w:ascii="Book Antiqua" w:hAnsi="Book Antiqua"/>
        </w:rPr>
        <w:t xml:space="preserve"> 1998; </w:t>
      </w:r>
      <w:r w:rsidRPr="00AC767A">
        <w:rPr>
          <w:rFonts w:ascii="Book Antiqua" w:hAnsi="Book Antiqua"/>
          <w:b/>
        </w:rPr>
        <w:t>11</w:t>
      </w:r>
      <w:r w:rsidRPr="00AC767A">
        <w:rPr>
          <w:rFonts w:ascii="Book Antiqua" w:hAnsi="Book Antiqua"/>
        </w:rPr>
        <w:t>: 109–117</w:t>
      </w:r>
    </w:p>
    <w:p w14:paraId="7FF59489"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lastRenderedPageBreak/>
        <w:t xml:space="preserve">13 </w:t>
      </w:r>
      <w:proofErr w:type="spellStart"/>
      <w:r w:rsidRPr="00AC767A">
        <w:rPr>
          <w:rFonts w:ascii="Book Antiqua" w:hAnsi="Book Antiqua"/>
          <w:b/>
          <w:bCs/>
        </w:rPr>
        <w:t>Boudier-Revéret</w:t>
      </w:r>
      <w:proofErr w:type="spellEnd"/>
      <w:r w:rsidRPr="00AC767A">
        <w:rPr>
          <w:rFonts w:ascii="Book Antiqua" w:hAnsi="Book Antiqua"/>
          <w:b/>
          <w:bCs/>
        </w:rPr>
        <w:t xml:space="preserve"> M</w:t>
      </w:r>
      <w:r w:rsidRPr="00AC767A">
        <w:rPr>
          <w:rFonts w:ascii="Book Antiqua" w:hAnsi="Book Antiqua"/>
        </w:rPr>
        <w:t xml:space="preserve">, Thu AC, Hsiao MY, </w:t>
      </w:r>
      <w:proofErr w:type="spellStart"/>
      <w:r w:rsidRPr="00AC767A">
        <w:rPr>
          <w:rFonts w:ascii="Book Antiqua" w:hAnsi="Book Antiqua"/>
        </w:rPr>
        <w:t>Shyu</w:t>
      </w:r>
      <w:proofErr w:type="spellEnd"/>
      <w:r w:rsidRPr="00AC767A">
        <w:rPr>
          <w:rFonts w:ascii="Book Antiqua" w:hAnsi="Book Antiqua"/>
        </w:rPr>
        <w:t xml:space="preserve"> SG, Chang MC. The Effectiveness of Pulsed Radiofrequency on Joint Pain: A Narrative Review. </w:t>
      </w:r>
      <w:r w:rsidRPr="00AC767A">
        <w:rPr>
          <w:rFonts w:ascii="Book Antiqua" w:hAnsi="Book Antiqua"/>
          <w:i/>
          <w:iCs/>
        </w:rPr>
        <w:t xml:space="preserve">Pain </w:t>
      </w:r>
      <w:proofErr w:type="spellStart"/>
      <w:r w:rsidRPr="00AC767A">
        <w:rPr>
          <w:rFonts w:ascii="Book Antiqua" w:hAnsi="Book Antiqua"/>
          <w:i/>
          <w:iCs/>
        </w:rPr>
        <w:t>Pract</w:t>
      </w:r>
      <w:proofErr w:type="spellEnd"/>
      <w:r w:rsidRPr="00AC767A">
        <w:rPr>
          <w:rFonts w:ascii="Book Antiqua" w:hAnsi="Book Antiqua"/>
        </w:rPr>
        <w:t xml:space="preserve"> 2020; </w:t>
      </w:r>
      <w:r w:rsidRPr="00AC767A">
        <w:rPr>
          <w:rFonts w:ascii="Book Antiqua" w:hAnsi="Book Antiqua"/>
          <w:b/>
          <w:bCs/>
        </w:rPr>
        <w:t>20</w:t>
      </w:r>
      <w:r w:rsidRPr="00AC767A">
        <w:rPr>
          <w:rFonts w:ascii="Book Antiqua" w:hAnsi="Book Antiqua"/>
        </w:rPr>
        <w:t>: 412-421 [PMID: 31782970 DOI: 10.1111/papr.12863]</w:t>
      </w:r>
    </w:p>
    <w:p w14:paraId="0B505890"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14 </w:t>
      </w:r>
      <w:r w:rsidRPr="00AC767A">
        <w:rPr>
          <w:rFonts w:ascii="Book Antiqua" w:hAnsi="Book Antiqua"/>
          <w:b/>
          <w:bCs/>
        </w:rPr>
        <w:t>Cho IT</w:t>
      </w:r>
      <w:r w:rsidRPr="00AC767A">
        <w:rPr>
          <w:rFonts w:ascii="Book Antiqua" w:hAnsi="Book Antiqua"/>
        </w:rPr>
        <w:t xml:space="preserve">, Cho YW, Kwak SG, Chang MC. Comparison between ultrasound-guided </w:t>
      </w:r>
      <w:proofErr w:type="spellStart"/>
      <w:r w:rsidRPr="00AC767A">
        <w:rPr>
          <w:rFonts w:ascii="Book Antiqua" w:hAnsi="Book Antiqua"/>
        </w:rPr>
        <w:t>interfascial</w:t>
      </w:r>
      <w:proofErr w:type="spellEnd"/>
      <w:r w:rsidRPr="00AC767A">
        <w:rPr>
          <w:rFonts w:ascii="Book Antiqua" w:hAnsi="Book Antiqua"/>
        </w:rPr>
        <w:t xml:space="preserve"> pulsed radiofrequency and ultrasound-guided </w:t>
      </w:r>
      <w:proofErr w:type="spellStart"/>
      <w:r w:rsidRPr="00AC767A">
        <w:rPr>
          <w:rFonts w:ascii="Book Antiqua" w:hAnsi="Book Antiqua"/>
        </w:rPr>
        <w:t>interfascial</w:t>
      </w:r>
      <w:proofErr w:type="spellEnd"/>
      <w:r w:rsidRPr="00AC767A">
        <w:rPr>
          <w:rFonts w:ascii="Book Antiqua" w:hAnsi="Book Antiqua"/>
        </w:rPr>
        <w:t xml:space="preserve"> block with local anesthetic in myofascial pain syndrome of trapezius muscle. </w:t>
      </w:r>
      <w:r w:rsidRPr="00AC767A">
        <w:rPr>
          <w:rFonts w:ascii="Book Antiqua" w:hAnsi="Book Antiqua"/>
          <w:i/>
          <w:iCs/>
        </w:rPr>
        <w:t>Medicine (Baltimore)</w:t>
      </w:r>
      <w:r w:rsidRPr="00AC767A">
        <w:rPr>
          <w:rFonts w:ascii="Book Antiqua" w:hAnsi="Book Antiqua"/>
        </w:rPr>
        <w:t xml:space="preserve"> 2017; </w:t>
      </w:r>
      <w:r w:rsidRPr="00AC767A">
        <w:rPr>
          <w:rFonts w:ascii="Book Antiqua" w:hAnsi="Book Antiqua"/>
          <w:b/>
          <w:bCs/>
        </w:rPr>
        <w:t>96</w:t>
      </w:r>
      <w:r w:rsidRPr="00AC767A">
        <w:rPr>
          <w:rFonts w:ascii="Book Antiqua" w:hAnsi="Book Antiqua"/>
        </w:rPr>
        <w:t>: e6019 [PMID: 28151904 DOI: 10.1097/MD.0000000000006019]</w:t>
      </w:r>
    </w:p>
    <w:p w14:paraId="24624B7B"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15 </w:t>
      </w:r>
      <w:r w:rsidRPr="00AC767A">
        <w:rPr>
          <w:rFonts w:ascii="Book Antiqua" w:hAnsi="Book Antiqua"/>
          <w:b/>
          <w:bCs/>
        </w:rPr>
        <w:t>Park CH</w:t>
      </w:r>
      <w:r w:rsidRPr="00AC767A">
        <w:rPr>
          <w:rFonts w:ascii="Book Antiqua" w:hAnsi="Book Antiqua"/>
        </w:rPr>
        <w:t xml:space="preserve">, Lee SH. The Outcome of Pulsed Radiofrequency Treatment According to </w:t>
      </w:r>
      <w:proofErr w:type="spellStart"/>
      <w:r w:rsidRPr="00AC767A">
        <w:rPr>
          <w:rFonts w:ascii="Book Antiqua" w:hAnsi="Book Antiqua"/>
        </w:rPr>
        <w:t>Electodiagnosis</w:t>
      </w:r>
      <w:proofErr w:type="spellEnd"/>
      <w:r w:rsidRPr="00AC767A">
        <w:rPr>
          <w:rFonts w:ascii="Book Antiqua" w:hAnsi="Book Antiqua"/>
        </w:rPr>
        <w:t xml:space="preserve"> in Patients with Intractable Lumbosacral Radicular Pain. </w:t>
      </w:r>
      <w:r w:rsidRPr="00AC767A">
        <w:rPr>
          <w:rFonts w:ascii="Book Antiqua" w:hAnsi="Book Antiqua"/>
          <w:i/>
          <w:iCs/>
        </w:rPr>
        <w:t>Pain Med</w:t>
      </w:r>
      <w:r w:rsidRPr="00AC767A">
        <w:rPr>
          <w:rFonts w:ascii="Book Antiqua" w:hAnsi="Book Antiqua"/>
        </w:rPr>
        <w:t xml:space="preserve"> 2019; </w:t>
      </w:r>
      <w:r w:rsidRPr="00AC767A">
        <w:rPr>
          <w:rFonts w:ascii="Book Antiqua" w:hAnsi="Book Antiqua"/>
          <w:b/>
          <w:bCs/>
        </w:rPr>
        <w:t>20</w:t>
      </w:r>
      <w:r w:rsidRPr="00AC767A">
        <w:rPr>
          <w:rFonts w:ascii="Book Antiqua" w:hAnsi="Book Antiqua"/>
        </w:rPr>
        <w:t>: 1697-1701 [PMID: 30848820 DOI: 10.1093/pm/pnz028]</w:t>
      </w:r>
    </w:p>
    <w:p w14:paraId="69F665E1"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16 </w:t>
      </w:r>
      <w:r w:rsidRPr="00AC767A">
        <w:rPr>
          <w:rFonts w:ascii="Book Antiqua" w:hAnsi="Book Antiqua"/>
          <w:b/>
          <w:bCs/>
        </w:rPr>
        <w:t>Park SM</w:t>
      </w:r>
      <w:r w:rsidRPr="00AC767A">
        <w:rPr>
          <w:rFonts w:ascii="Book Antiqua" w:hAnsi="Book Antiqua"/>
        </w:rPr>
        <w:t xml:space="preserve">, Cho YW, </w:t>
      </w:r>
      <w:proofErr w:type="spellStart"/>
      <w:r w:rsidRPr="00AC767A">
        <w:rPr>
          <w:rFonts w:ascii="Book Antiqua" w:hAnsi="Book Antiqua"/>
        </w:rPr>
        <w:t>Ahn</w:t>
      </w:r>
      <w:proofErr w:type="spellEnd"/>
      <w:r w:rsidRPr="00AC767A">
        <w:rPr>
          <w:rFonts w:ascii="Book Antiqua" w:hAnsi="Book Antiqua"/>
        </w:rPr>
        <w:t xml:space="preserve"> SH, Lee DG, Cho HK, Kim SY. Comparison of the Effects of Ultrasound-Guided </w:t>
      </w:r>
      <w:proofErr w:type="spellStart"/>
      <w:r w:rsidRPr="00AC767A">
        <w:rPr>
          <w:rFonts w:ascii="Book Antiqua" w:hAnsi="Book Antiqua"/>
        </w:rPr>
        <w:t>Interfascial</w:t>
      </w:r>
      <w:proofErr w:type="spellEnd"/>
      <w:r w:rsidRPr="00AC767A">
        <w:rPr>
          <w:rFonts w:ascii="Book Antiqua" w:hAnsi="Book Antiqua"/>
        </w:rPr>
        <w:t xml:space="preserve"> Pulsed Radiofrequency and Ultrasound-Guided </w:t>
      </w:r>
      <w:proofErr w:type="spellStart"/>
      <w:r w:rsidRPr="00AC767A">
        <w:rPr>
          <w:rFonts w:ascii="Book Antiqua" w:hAnsi="Book Antiqua"/>
        </w:rPr>
        <w:t>Interfascial</w:t>
      </w:r>
      <w:proofErr w:type="spellEnd"/>
      <w:r w:rsidRPr="00AC767A">
        <w:rPr>
          <w:rFonts w:ascii="Book Antiqua" w:hAnsi="Book Antiqua"/>
        </w:rPr>
        <w:t xml:space="preserve"> Injection on Myofascial Pain Syndrome of the Gastrocnemius. </w:t>
      </w:r>
      <w:r w:rsidRPr="00AC767A">
        <w:rPr>
          <w:rFonts w:ascii="Book Antiqua" w:hAnsi="Book Antiqua"/>
          <w:i/>
          <w:iCs/>
        </w:rPr>
        <w:t xml:space="preserve">Ann </w:t>
      </w:r>
      <w:proofErr w:type="spellStart"/>
      <w:r w:rsidRPr="00AC767A">
        <w:rPr>
          <w:rFonts w:ascii="Book Antiqua" w:hAnsi="Book Antiqua"/>
          <w:i/>
          <w:iCs/>
        </w:rPr>
        <w:t>Rehabil</w:t>
      </w:r>
      <w:proofErr w:type="spellEnd"/>
      <w:r w:rsidRPr="00AC767A">
        <w:rPr>
          <w:rFonts w:ascii="Book Antiqua" w:hAnsi="Book Antiqua"/>
          <w:i/>
          <w:iCs/>
        </w:rPr>
        <w:t xml:space="preserve"> Med</w:t>
      </w:r>
      <w:r w:rsidRPr="00AC767A">
        <w:rPr>
          <w:rFonts w:ascii="Book Antiqua" w:hAnsi="Book Antiqua"/>
        </w:rPr>
        <w:t xml:space="preserve"> 2016; </w:t>
      </w:r>
      <w:r w:rsidRPr="00AC767A">
        <w:rPr>
          <w:rFonts w:ascii="Book Antiqua" w:hAnsi="Book Antiqua"/>
          <w:b/>
          <w:bCs/>
        </w:rPr>
        <w:t>40</w:t>
      </w:r>
      <w:r w:rsidRPr="00AC767A">
        <w:rPr>
          <w:rFonts w:ascii="Book Antiqua" w:hAnsi="Book Antiqua"/>
        </w:rPr>
        <w:t>: 885-892 [PMID: 27847719 DOI: 10.5535/arm.2016.40.5.885]</w:t>
      </w:r>
    </w:p>
    <w:p w14:paraId="2CAF4B6C"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17 </w:t>
      </w:r>
      <w:r w:rsidRPr="00AC767A">
        <w:rPr>
          <w:rFonts w:ascii="Book Antiqua" w:hAnsi="Book Antiqua"/>
          <w:b/>
          <w:bCs/>
        </w:rPr>
        <w:t>Chang MC</w:t>
      </w:r>
      <w:r w:rsidRPr="00AC767A">
        <w:rPr>
          <w:rFonts w:ascii="Book Antiqua" w:hAnsi="Book Antiqua"/>
        </w:rPr>
        <w:t xml:space="preserve">. Effect of Pulsed Radiofrequency Treatment on the Thoracic Medial Branch for Managing Chronic Thoracic Facet Joint Pain Refractory to Medial Branch Block with Local Anesthetics. </w:t>
      </w:r>
      <w:r w:rsidRPr="00AC767A">
        <w:rPr>
          <w:rFonts w:ascii="Book Antiqua" w:hAnsi="Book Antiqua"/>
          <w:i/>
          <w:iCs/>
        </w:rPr>
        <w:t xml:space="preserve">World </w:t>
      </w:r>
      <w:proofErr w:type="spellStart"/>
      <w:r w:rsidRPr="00AC767A">
        <w:rPr>
          <w:rFonts w:ascii="Book Antiqua" w:hAnsi="Book Antiqua"/>
          <w:i/>
          <w:iCs/>
        </w:rPr>
        <w:t>Neurosurg</w:t>
      </w:r>
      <w:proofErr w:type="spellEnd"/>
      <w:r w:rsidRPr="00AC767A">
        <w:rPr>
          <w:rFonts w:ascii="Book Antiqua" w:hAnsi="Book Antiqua"/>
        </w:rPr>
        <w:t xml:space="preserve"> 2018; </w:t>
      </w:r>
      <w:r w:rsidRPr="00AC767A">
        <w:rPr>
          <w:rFonts w:ascii="Book Antiqua" w:hAnsi="Book Antiqua"/>
          <w:b/>
          <w:bCs/>
        </w:rPr>
        <w:t>111</w:t>
      </w:r>
      <w:r w:rsidRPr="00AC767A">
        <w:rPr>
          <w:rFonts w:ascii="Book Antiqua" w:hAnsi="Book Antiqua"/>
        </w:rPr>
        <w:t>: e644-e648 [PMID: 29294395 DOI: 10.1016/j.wneu.2017.12.141]</w:t>
      </w:r>
    </w:p>
    <w:p w14:paraId="5BED2A2D"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18 </w:t>
      </w:r>
      <w:proofErr w:type="spellStart"/>
      <w:r w:rsidRPr="00AC767A">
        <w:rPr>
          <w:rFonts w:ascii="Book Antiqua" w:hAnsi="Book Antiqua"/>
          <w:b/>
          <w:bCs/>
        </w:rPr>
        <w:t>Colini-Baldeschi</w:t>
      </w:r>
      <w:proofErr w:type="spellEnd"/>
      <w:r w:rsidRPr="00AC767A">
        <w:rPr>
          <w:rFonts w:ascii="Book Antiqua" w:hAnsi="Book Antiqua"/>
          <w:b/>
          <w:bCs/>
        </w:rPr>
        <w:t xml:space="preserve"> G</w:t>
      </w:r>
      <w:r w:rsidRPr="00AC767A">
        <w:rPr>
          <w:rFonts w:ascii="Book Antiqua" w:hAnsi="Book Antiqua"/>
        </w:rPr>
        <w:t xml:space="preserve">. Evaluation of pulsed radiofrequency denervation in the treatment of chronic </w:t>
      </w:r>
      <w:proofErr w:type="spellStart"/>
      <w:r w:rsidRPr="00AC767A">
        <w:rPr>
          <w:rFonts w:ascii="Book Antiqua" w:hAnsi="Book Antiqua"/>
        </w:rPr>
        <w:t>facetjoint</w:t>
      </w:r>
      <w:proofErr w:type="spellEnd"/>
      <w:r w:rsidRPr="00AC767A">
        <w:rPr>
          <w:rFonts w:ascii="Book Antiqua" w:hAnsi="Book Antiqua"/>
        </w:rPr>
        <w:t xml:space="preserve"> pain: an observational study. </w:t>
      </w:r>
      <w:proofErr w:type="spellStart"/>
      <w:r w:rsidRPr="00AC767A">
        <w:rPr>
          <w:rFonts w:ascii="Book Antiqua" w:hAnsi="Book Antiqua"/>
          <w:i/>
          <w:iCs/>
        </w:rPr>
        <w:t>Anesth</w:t>
      </w:r>
      <w:proofErr w:type="spellEnd"/>
      <w:r w:rsidRPr="00AC767A">
        <w:rPr>
          <w:rFonts w:ascii="Book Antiqua" w:hAnsi="Book Antiqua"/>
          <w:i/>
          <w:iCs/>
        </w:rPr>
        <w:t xml:space="preserve"> Pain Med</w:t>
      </w:r>
      <w:r w:rsidRPr="00AC767A">
        <w:rPr>
          <w:rFonts w:ascii="Book Antiqua" w:hAnsi="Book Antiqua"/>
        </w:rPr>
        <w:t xml:space="preserve"> 2012; </w:t>
      </w:r>
      <w:r w:rsidRPr="00AC767A">
        <w:rPr>
          <w:rFonts w:ascii="Book Antiqua" w:hAnsi="Book Antiqua"/>
          <w:b/>
          <w:bCs/>
        </w:rPr>
        <w:t>1</w:t>
      </w:r>
      <w:r w:rsidRPr="00AC767A">
        <w:rPr>
          <w:rFonts w:ascii="Book Antiqua" w:hAnsi="Book Antiqua"/>
        </w:rPr>
        <w:t>: 168-173 [PMID: 24904787 DOI: 10.5812/kowsar.22287523.2854]</w:t>
      </w:r>
    </w:p>
    <w:p w14:paraId="3477E62D"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19 </w:t>
      </w:r>
      <w:r w:rsidRPr="00AC767A">
        <w:rPr>
          <w:rFonts w:ascii="Book Antiqua" w:hAnsi="Book Antiqua"/>
          <w:b/>
          <w:bCs/>
        </w:rPr>
        <w:t>Persson M</w:t>
      </w:r>
      <w:r w:rsidRPr="00AC767A">
        <w:rPr>
          <w:rFonts w:ascii="Book Antiqua" w:hAnsi="Book Antiqua"/>
        </w:rPr>
        <w:t xml:space="preserve">, </w:t>
      </w:r>
      <w:proofErr w:type="spellStart"/>
      <w:r w:rsidRPr="00AC767A">
        <w:rPr>
          <w:rFonts w:ascii="Book Antiqua" w:hAnsi="Book Antiqua"/>
        </w:rPr>
        <w:t>Sörensen</w:t>
      </w:r>
      <w:proofErr w:type="spellEnd"/>
      <w:r w:rsidRPr="00AC767A">
        <w:rPr>
          <w:rFonts w:ascii="Book Antiqua" w:hAnsi="Book Antiqua"/>
        </w:rPr>
        <w:t xml:space="preserve"> J, </w:t>
      </w:r>
      <w:proofErr w:type="spellStart"/>
      <w:r w:rsidRPr="00AC767A">
        <w:rPr>
          <w:rFonts w:ascii="Book Antiqua" w:hAnsi="Book Antiqua"/>
        </w:rPr>
        <w:t>Gerdle</w:t>
      </w:r>
      <w:proofErr w:type="spellEnd"/>
      <w:r w:rsidRPr="00AC767A">
        <w:rPr>
          <w:rFonts w:ascii="Book Antiqua" w:hAnsi="Book Antiqua"/>
        </w:rPr>
        <w:t xml:space="preserve"> B. Chronic Whiplash Associated Disorders (WAD): Responses to Nerve Blocks of Cervical Zygapophyseal Joints. </w:t>
      </w:r>
      <w:r w:rsidRPr="00AC767A">
        <w:rPr>
          <w:rFonts w:ascii="Book Antiqua" w:hAnsi="Book Antiqua"/>
          <w:i/>
          <w:iCs/>
        </w:rPr>
        <w:t>Pain Med</w:t>
      </w:r>
      <w:r w:rsidRPr="00AC767A">
        <w:rPr>
          <w:rFonts w:ascii="Book Antiqua" w:hAnsi="Book Antiqua"/>
        </w:rPr>
        <w:t xml:space="preserve"> 2016; </w:t>
      </w:r>
      <w:r w:rsidRPr="00AC767A">
        <w:rPr>
          <w:rFonts w:ascii="Book Antiqua" w:hAnsi="Book Antiqua"/>
          <w:b/>
          <w:bCs/>
        </w:rPr>
        <w:t>17</w:t>
      </w:r>
      <w:r w:rsidRPr="00AC767A">
        <w:rPr>
          <w:rFonts w:ascii="Book Antiqua" w:hAnsi="Book Antiqua"/>
        </w:rPr>
        <w:t>: 2162-2175 [PMID: 28025352 DOI: 10.1093/pm/pnw036]</w:t>
      </w:r>
    </w:p>
    <w:p w14:paraId="76C6206A"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20 </w:t>
      </w:r>
      <w:r w:rsidRPr="00AC767A">
        <w:rPr>
          <w:rFonts w:ascii="Book Antiqua" w:hAnsi="Book Antiqua"/>
          <w:b/>
          <w:bCs/>
        </w:rPr>
        <w:t>Farrar JT</w:t>
      </w:r>
      <w:r w:rsidRPr="00AC767A">
        <w:rPr>
          <w:rFonts w:ascii="Book Antiqua" w:hAnsi="Book Antiqua"/>
        </w:rPr>
        <w:t xml:space="preserve">, Young JP Jr, </w:t>
      </w:r>
      <w:proofErr w:type="spellStart"/>
      <w:r w:rsidRPr="00AC767A">
        <w:rPr>
          <w:rFonts w:ascii="Book Antiqua" w:hAnsi="Book Antiqua"/>
        </w:rPr>
        <w:t>LaMoreaux</w:t>
      </w:r>
      <w:proofErr w:type="spellEnd"/>
      <w:r w:rsidRPr="00AC767A">
        <w:rPr>
          <w:rFonts w:ascii="Book Antiqua" w:hAnsi="Book Antiqua"/>
        </w:rPr>
        <w:t xml:space="preserve"> L, Werth JL, Poole MR. Clinical importance of changes in chronic pain intensity measured on an 11-point numerical pain rating scale. </w:t>
      </w:r>
      <w:r w:rsidRPr="00AC767A">
        <w:rPr>
          <w:rFonts w:ascii="Book Antiqua" w:hAnsi="Book Antiqua"/>
          <w:i/>
          <w:iCs/>
        </w:rPr>
        <w:t>Pain</w:t>
      </w:r>
      <w:r w:rsidRPr="00AC767A">
        <w:rPr>
          <w:rFonts w:ascii="Book Antiqua" w:hAnsi="Book Antiqua"/>
        </w:rPr>
        <w:t xml:space="preserve"> 2001; </w:t>
      </w:r>
      <w:r w:rsidRPr="00AC767A">
        <w:rPr>
          <w:rFonts w:ascii="Book Antiqua" w:hAnsi="Book Antiqua"/>
          <w:b/>
          <w:bCs/>
        </w:rPr>
        <w:t>94</w:t>
      </w:r>
      <w:r w:rsidRPr="00AC767A">
        <w:rPr>
          <w:rFonts w:ascii="Book Antiqua" w:hAnsi="Book Antiqua"/>
        </w:rPr>
        <w:t>: 149-158 [PMID: 11690728 DOI: 10.1016/S0304-3959(01)00349-9]</w:t>
      </w:r>
    </w:p>
    <w:p w14:paraId="29D67B12"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21 </w:t>
      </w:r>
      <w:r w:rsidRPr="00AC767A">
        <w:rPr>
          <w:rFonts w:ascii="Book Antiqua" w:hAnsi="Book Antiqua"/>
          <w:b/>
        </w:rPr>
        <w:t>Likert R</w:t>
      </w:r>
      <w:r w:rsidRPr="00AC767A">
        <w:rPr>
          <w:rFonts w:ascii="Book Antiqua" w:hAnsi="Book Antiqua"/>
        </w:rPr>
        <w:t xml:space="preserve">. </w:t>
      </w:r>
      <w:bookmarkStart w:id="17" w:name="OLE_LINK7"/>
      <w:bookmarkStart w:id="18" w:name="OLE_LINK8"/>
      <w:r w:rsidRPr="00AC767A">
        <w:rPr>
          <w:rFonts w:ascii="Book Antiqua" w:hAnsi="Book Antiqua"/>
        </w:rPr>
        <w:t xml:space="preserve">A technique for the measurement of attitudes. </w:t>
      </w:r>
      <w:r w:rsidRPr="00AC767A">
        <w:rPr>
          <w:rFonts w:ascii="Book Antiqua" w:hAnsi="Book Antiqua"/>
          <w:i/>
        </w:rPr>
        <w:t>Arch Psychol</w:t>
      </w:r>
      <w:r w:rsidRPr="00AC767A">
        <w:rPr>
          <w:rFonts w:ascii="Book Antiqua" w:hAnsi="Book Antiqua"/>
        </w:rPr>
        <w:t xml:space="preserve"> 1932: 140-145-155</w:t>
      </w:r>
    </w:p>
    <w:bookmarkEnd w:id="17"/>
    <w:bookmarkEnd w:id="18"/>
    <w:p w14:paraId="243C1F0F"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lastRenderedPageBreak/>
        <w:t xml:space="preserve">22 </w:t>
      </w:r>
      <w:proofErr w:type="spellStart"/>
      <w:r w:rsidRPr="00AC767A">
        <w:rPr>
          <w:rFonts w:ascii="Book Antiqua" w:hAnsi="Book Antiqua"/>
          <w:b/>
          <w:bCs/>
        </w:rPr>
        <w:t>Schianchi</w:t>
      </w:r>
      <w:proofErr w:type="spellEnd"/>
      <w:r w:rsidRPr="00AC767A">
        <w:rPr>
          <w:rFonts w:ascii="Book Antiqua" w:hAnsi="Book Antiqua"/>
          <w:b/>
          <w:bCs/>
        </w:rPr>
        <w:t xml:space="preserve"> PM</w:t>
      </w:r>
      <w:r w:rsidRPr="00AC767A">
        <w:rPr>
          <w:rFonts w:ascii="Book Antiqua" w:hAnsi="Book Antiqua"/>
        </w:rPr>
        <w:t xml:space="preserve">. A new technique to treat facet joint pain with pulsed radiofrequency. </w:t>
      </w:r>
      <w:proofErr w:type="spellStart"/>
      <w:r w:rsidRPr="00AC767A">
        <w:rPr>
          <w:rFonts w:ascii="Book Antiqua" w:hAnsi="Book Antiqua"/>
          <w:i/>
          <w:iCs/>
        </w:rPr>
        <w:t>Anesth</w:t>
      </w:r>
      <w:proofErr w:type="spellEnd"/>
      <w:r w:rsidRPr="00AC767A">
        <w:rPr>
          <w:rFonts w:ascii="Book Antiqua" w:hAnsi="Book Antiqua"/>
          <w:i/>
          <w:iCs/>
        </w:rPr>
        <w:t xml:space="preserve"> Pain Med</w:t>
      </w:r>
      <w:r w:rsidRPr="00AC767A">
        <w:rPr>
          <w:rFonts w:ascii="Book Antiqua" w:hAnsi="Book Antiqua"/>
        </w:rPr>
        <w:t xml:space="preserve"> 2015; </w:t>
      </w:r>
      <w:r w:rsidRPr="00AC767A">
        <w:rPr>
          <w:rFonts w:ascii="Book Antiqua" w:hAnsi="Book Antiqua"/>
          <w:b/>
          <w:bCs/>
        </w:rPr>
        <w:t>5</w:t>
      </w:r>
      <w:r w:rsidRPr="00AC767A">
        <w:rPr>
          <w:rFonts w:ascii="Book Antiqua" w:hAnsi="Book Antiqua"/>
        </w:rPr>
        <w:t>: e21061 [PMID: 25789234 DOI: 10.5812/aapm.21061]</w:t>
      </w:r>
    </w:p>
    <w:p w14:paraId="31803ACC"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23 </w:t>
      </w:r>
      <w:r w:rsidRPr="00AC767A">
        <w:rPr>
          <w:rFonts w:ascii="Book Antiqua" w:hAnsi="Book Antiqua"/>
          <w:b/>
          <w:bCs/>
        </w:rPr>
        <w:t xml:space="preserve">van </w:t>
      </w:r>
      <w:proofErr w:type="spellStart"/>
      <w:r w:rsidRPr="00AC767A">
        <w:rPr>
          <w:rFonts w:ascii="Book Antiqua" w:hAnsi="Book Antiqua"/>
          <w:b/>
          <w:bCs/>
        </w:rPr>
        <w:t>Kleef</w:t>
      </w:r>
      <w:proofErr w:type="spellEnd"/>
      <w:r w:rsidRPr="00AC767A">
        <w:rPr>
          <w:rFonts w:ascii="Book Antiqua" w:hAnsi="Book Antiqua"/>
          <w:b/>
          <w:bCs/>
        </w:rPr>
        <w:t xml:space="preserve"> M</w:t>
      </w:r>
      <w:r w:rsidRPr="00AC767A">
        <w:rPr>
          <w:rFonts w:ascii="Book Antiqua" w:hAnsi="Book Antiqua"/>
        </w:rPr>
        <w:t xml:space="preserve">, </w:t>
      </w:r>
      <w:proofErr w:type="spellStart"/>
      <w:r w:rsidRPr="00AC767A">
        <w:rPr>
          <w:rFonts w:ascii="Book Antiqua" w:hAnsi="Book Antiqua"/>
        </w:rPr>
        <w:t>Vanelderen</w:t>
      </w:r>
      <w:proofErr w:type="spellEnd"/>
      <w:r w:rsidRPr="00AC767A">
        <w:rPr>
          <w:rFonts w:ascii="Book Antiqua" w:hAnsi="Book Antiqua"/>
        </w:rPr>
        <w:t xml:space="preserve"> P, Cohen SP, </w:t>
      </w:r>
      <w:proofErr w:type="spellStart"/>
      <w:r w:rsidRPr="00AC767A">
        <w:rPr>
          <w:rFonts w:ascii="Book Antiqua" w:hAnsi="Book Antiqua"/>
        </w:rPr>
        <w:t>Lataster</w:t>
      </w:r>
      <w:proofErr w:type="spellEnd"/>
      <w:r w:rsidRPr="00AC767A">
        <w:rPr>
          <w:rFonts w:ascii="Book Antiqua" w:hAnsi="Book Antiqua"/>
        </w:rPr>
        <w:t xml:space="preserve"> A, Van Zundert J, </w:t>
      </w:r>
      <w:proofErr w:type="spellStart"/>
      <w:r w:rsidRPr="00AC767A">
        <w:rPr>
          <w:rFonts w:ascii="Book Antiqua" w:hAnsi="Book Antiqua"/>
        </w:rPr>
        <w:t>Mekhail</w:t>
      </w:r>
      <w:proofErr w:type="spellEnd"/>
      <w:r w:rsidRPr="00AC767A">
        <w:rPr>
          <w:rFonts w:ascii="Book Antiqua" w:hAnsi="Book Antiqua"/>
        </w:rPr>
        <w:t xml:space="preserve"> N. 12. Pain originating from the lumbar facet joints. </w:t>
      </w:r>
      <w:r w:rsidRPr="00AC767A">
        <w:rPr>
          <w:rFonts w:ascii="Book Antiqua" w:hAnsi="Book Antiqua"/>
          <w:i/>
          <w:iCs/>
        </w:rPr>
        <w:t xml:space="preserve">Pain </w:t>
      </w:r>
      <w:proofErr w:type="spellStart"/>
      <w:r w:rsidRPr="00AC767A">
        <w:rPr>
          <w:rFonts w:ascii="Book Antiqua" w:hAnsi="Book Antiqua"/>
          <w:i/>
          <w:iCs/>
        </w:rPr>
        <w:t>Pract</w:t>
      </w:r>
      <w:proofErr w:type="spellEnd"/>
      <w:r w:rsidRPr="00AC767A">
        <w:rPr>
          <w:rFonts w:ascii="Book Antiqua" w:hAnsi="Book Antiqua"/>
        </w:rPr>
        <w:t xml:space="preserve"> 2010; </w:t>
      </w:r>
      <w:r w:rsidRPr="00AC767A">
        <w:rPr>
          <w:rFonts w:ascii="Book Antiqua" w:hAnsi="Book Antiqua"/>
          <w:b/>
          <w:bCs/>
        </w:rPr>
        <w:t>10</w:t>
      </w:r>
      <w:r w:rsidRPr="00AC767A">
        <w:rPr>
          <w:rFonts w:ascii="Book Antiqua" w:hAnsi="Book Antiqua"/>
        </w:rPr>
        <w:t>: 459-469 [PMID: 20667027 DOI: 10.1111/j.1533-2500.2010.00393.x]</w:t>
      </w:r>
    </w:p>
    <w:p w14:paraId="1F5C6E5E"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24 </w:t>
      </w:r>
      <w:r w:rsidRPr="00AC767A">
        <w:rPr>
          <w:rFonts w:ascii="Book Antiqua" w:hAnsi="Book Antiqua"/>
          <w:b/>
          <w:bCs/>
        </w:rPr>
        <w:t xml:space="preserve">van </w:t>
      </w:r>
      <w:proofErr w:type="spellStart"/>
      <w:r w:rsidRPr="00AC767A">
        <w:rPr>
          <w:rFonts w:ascii="Book Antiqua" w:hAnsi="Book Antiqua"/>
          <w:b/>
          <w:bCs/>
        </w:rPr>
        <w:t>Eerd</w:t>
      </w:r>
      <w:proofErr w:type="spellEnd"/>
      <w:r w:rsidRPr="00AC767A">
        <w:rPr>
          <w:rFonts w:ascii="Book Antiqua" w:hAnsi="Book Antiqua"/>
          <w:b/>
          <w:bCs/>
        </w:rPr>
        <w:t xml:space="preserve"> M</w:t>
      </w:r>
      <w:r w:rsidRPr="00AC767A">
        <w:rPr>
          <w:rFonts w:ascii="Book Antiqua" w:hAnsi="Book Antiqua"/>
        </w:rPr>
        <w:t xml:space="preserve">, </w:t>
      </w:r>
      <w:proofErr w:type="spellStart"/>
      <w:r w:rsidRPr="00AC767A">
        <w:rPr>
          <w:rFonts w:ascii="Book Antiqua" w:hAnsi="Book Antiqua"/>
        </w:rPr>
        <w:t>Patijn</w:t>
      </w:r>
      <w:proofErr w:type="spellEnd"/>
      <w:r w:rsidRPr="00AC767A">
        <w:rPr>
          <w:rFonts w:ascii="Book Antiqua" w:hAnsi="Book Antiqua"/>
        </w:rPr>
        <w:t xml:space="preserve"> J, </w:t>
      </w:r>
      <w:proofErr w:type="spellStart"/>
      <w:r w:rsidRPr="00AC767A">
        <w:rPr>
          <w:rFonts w:ascii="Book Antiqua" w:hAnsi="Book Antiqua"/>
        </w:rPr>
        <w:t>Lataster</w:t>
      </w:r>
      <w:proofErr w:type="spellEnd"/>
      <w:r w:rsidRPr="00AC767A">
        <w:rPr>
          <w:rFonts w:ascii="Book Antiqua" w:hAnsi="Book Antiqua"/>
        </w:rPr>
        <w:t xml:space="preserve"> A, Rosenquist RW, van </w:t>
      </w:r>
      <w:proofErr w:type="spellStart"/>
      <w:r w:rsidRPr="00AC767A">
        <w:rPr>
          <w:rFonts w:ascii="Book Antiqua" w:hAnsi="Book Antiqua"/>
        </w:rPr>
        <w:t>Kleef</w:t>
      </w:r>
      <w:proofErr w:type="spellEnd"/>
      <w:r w:rsidRPr="00AC767A">
        <w:rPr>
          <w:rFonts w:ascii="Book Antiqua" w:hAnsi="Book Antiqua"/>
        </w:rPr>
        <w:t xml:space="preserve"> M, </w:t>
      </w:r>
      <w:proofErr w:type="spellStart"/>
      <w:r w:rsidRPr="00AC767A">
        <w:rPr>
          <w:rFonts w:ascii="Book Antiqua" w:hAnsi="Book Antiqua"/>
        </w:rPr>
        <w:t>Mekhail</w:t>
      </w:r>
      <w:proofErr w:type="spellEnd"/>
      <w:r w:rsidRPr="00AC767A">
        <w:rPr>
          <w:rFonts w:ascii="Book Antiqua" w:hAnsi="Book Antiqua"/>
        </w:rPr>
        <w:t xml:space="preserve"> N, Van Zundert J. 5. Cervical facet pain. </w:t>
      </w:r>
      <w:r w:rsidRPr="00AC767A">
        <w:rPr>
          <w:rFonts w:ascii="Book Antiqua" w:hAnsi="Book Antiqua"/>
          <w:i/>
          <w:iCs/>
        </w:rPr>
        <w:t xml:space="preserve">Pain </w:t>
      </w:r>
      <w:proofErr w:type="spellStart"/>
      <w:r w:rsidRPr="00AC767A">
        <w:rPr>
          <w:rFonts w:ascii="Book Antiqua" w:hAnsi="Book Antiqua"/>
          <w:i/>
          <w:iCs/>
        </w:rPr>
        <w:t>Pract</w:t>
      </w:r>
      <w:proofErr w:type="spellEnd"/>
      <w:r w:rsidRPr="00AC767A">
        <w:rPr>
          <w:rFonts w:ascii="Book Antiqua" w:hAnsi="Book Antiqua"/>
        </w:rPr>
        <w:t xml:space="preserve"> 2010; </w:t>
      </w:r>
      <w:r w:rsidRPr="00AC767A">
        <w:rPr>
          <w:rFonts w:ascii="Book Antiqua" w:hAnsi="Book Antiqua"/>
          <w:b/>
          <w:bCs/>
        </w:rPr>
        <w:t>10</w:t>
      </w:r>
      <w:r w:rsidRPr="00AC767A">
        <w:rPr>
          <w:rFonts w:ascii="Book Antiqua" w:hAnsi="Book Antiqua"/>
        </w:rPr>
        <w:t>: 113-123 [PMID: 20415728 DOI: 10.1111/j.1533-2500.2009.00346.x]</w:t>
      </w:r>
    </w:p>
    <w:p w14:paraId="3802BFDA"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25 </w:t>
      </w:r>
      <w:r w:rsidRPr="00AC767A">
        <w:rPr>
          <w:rFonts w:ascii="Book Antiqua" w:hAnsi="Book Antiqua"/>
          <w:b/>
          <w:bCs/>
        </w:rPr>
        <w:t>Falco FJ</w:t>
      </w:r>
      <w:r w:rsidRPr="00AC767A">
        <w:rPr>
          <w:rFonts w:ascii="Book Antiqua" w:hAnsi="Book Antiqua"/>
        </w:rPr>
        <w:t xml:space="preserve">, </w:t>
      </w:r>
      <w:proofErr w:type="spellStart"/>
      <w:r w:rsidRPr="00AC767A">
        <w:rPr>
          <w:rFonts w:ascii="Book Antiqua" w:hAnsi="Book Antiqua"/>
        </w:rPr>
        <w:t>Erhart</w:t>
      </w:r>
      <w:proofErr w:type="spellEnd"/>
      <w:r w:rsidRPr="00AC767A">
        <w:rPr>
          <w:rFonts w:ascii="Book Antiqua" w:hAnsi="Book Antiqua"/>
        </w:rPr>
        <w:t xml:space="preserve"> S, </w:t>
      </w:r>
      <w:proofErr w:type="spellStart"/>
      <w:r w:rsidRPr="00AC767A">
        <w:rPr>
          <w:rFonts w:ascii="Book Antiqua" w:hAnsi="Book Antiqua"/>
        </w:rPr>
        <w:t>Wargo</w:t>
      </w:r>
      <w:proofErr w:type="spellEnd"/>
      <w:r w:rsidRPr="00AC767A">
        <w:rPr>
          <w:rFonts w:ascii="Book Antiqua" w:hAnsi="Book Antiqua"/>
        </w:rPr>
        <w:t xml:space="preserve"> BW, Bryce DA, </w:t>
      </w:r>
      <w:proofErr w:type="spellStart"/>
      <w:r w:rsidRPr="00AC767A">
        <w:rPr>
          <w:rFonts w:ascii="Book Antiqua" w:hAnsi="Book Antiqua"/>
        </w:rPr>
        <w:t>Atluri</w:t>
      </w:r>
      <w:proofErr w:type="spellEnd"/>
      <w:r w:rsidRPr="00AC767A">
        <w:rPr>
          <w:rFonts w:ascii="Book Antiqua" w:hAnsi="Book Antiqua"/>
        </w:rPr>
        <w:t xml:space="preserve"> S, Datta S, Hayek SM. Systematic review of diagnostic utility and therapeutic effectiveness of cervical facet joint interventions. </w:t>
      </w:r>
      <w:r w:rsidRPr="00AC767A">
        <w:rPr>
          <w:rFonts w:ascii="Book Antiqua" w:hAnsi="Book Antiqua"/>
          <w:i/>
          <w:iCs/>
        </w:rPr>
        <w:t>Pain Physician</w:t>
      </w:r>
      <w:r w:rsidRPr="00AC767A">
        <w:rPr>
          <w:rFonts w:ascii="Book Antiqua" w:hAnsi="Book Antiqua"/>
        </w:rPr>
        <w:t xml:space="preserve"> 2009; </w:t>
      </w:r>
      <w:r w:rsidRPr="00AC767A">
        <w:rPr>
          <w:rFonts w:ascii="Book Antiqua" w:hAnsi="Book Antiqua"/>
          <w:b/>
          <w:bCs/>
        </w:rPr>
        <w:t>12</w:t>
      </w:r>
      <w:r w:rsidRPr="00AC767A">
        <w:rPr>
          <w:rFonts w:ascii="Book Antiqua" w:hAnsi="Book Antiqua"/>
        </w:rPr>
        <w:t>: 323-344 [PMID: 19305483]</w:t>
      </w:r>
    </w:p>
    <w:p w14:paraId="5C86CE68"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26 </w:t>
      </w:r>
      <w:proofErr w:type="spellStart"/>
      <w:r w:rsidRPr="00AC767A">
        <w:rPr>
          <w:rFonts w:ascii="Book Antiqua" w:hAnsi="Book Antiqua"/>
          <w:b/>
          <w:bCs/>
        </w:rPr>
        <w:t>Manchikanti</w:t>
      </w:r>
      <w:proofErr w:type="spellEnd"/>
      <w:r w:rsidRPr="00AC767A">
        <w:rPr>
          <w:rFonts w:ascii="Book Antiqua" w:hAnsi="Book Antiqua"/>
          <w:b/>
          <w:bCs/>
        </w:rPr>
        <w:t xml:space="preserve"> L</w:t>
      </w:r>
      <w:r w:rsidRPr="00AC767A">
        <w:rPr>
          <w:rFonts w:ascii="Book Antiqua" w:hAnsi="Book Antiqua"/>
        </w:rPr>
        <w:t xml:space="preserve">. Role of neuraxial steroids in interventional pain management. </w:t>
      </w:r>
      <w:r w:rsidRPr="00AC767A">
        <w:rPr>
          <w:rFonts w:ascii="Book Antiqua" w:hAnsi="Book Antiqua"/>
          <w:i/>
          <w:iCs/>
        </w:rPr>
        <w:t>Pain Physician</w:t>
      </w:r>
      <w:r w:rsidRPr="00AC767A">
        <w:rPr>
          <w:rFonts w:ascii="Book Antiqua" w:hAnsi="Book Antiqua"/>
        </w:rPr>
        <w:t xml:space="preserve"> 2002; </w:t>
      </w:r>
      <w:r w:rsidRPr="00AC767A">
        <w:rPr>
          <w:rFonts w:ascii="Book Antiqua" w:hAnsi="Book Antiqua"/>
          <w:b/>
          <w:bCs/>
        </w:rPr>
        <w:t>5</w:t>
      </w:r>
      <w:r w:rsidRPr="00AC767A">
        <w:rPr>
          <w:rFonts w:ascii="Book Antiqua" w:hAnsi="Book Antiqua"/>
        </w:rPr>
        <w:t>: 182-199 [PMID: 16902669]</w:t>
      </w:r>
    </w:p>
    <w:p w14:paraId="3AA95F2C"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27 </w:t>
      </w:r>
      <w:proofErr w:type="spellStart"/>
      <w:r w:rsidRPr="00AC767A">
        <w:rPr>
          <w:rFonts w:ascii="Book Antiqua" w:hAnsi="Book Antiqua"/>
          <w:b/>
          <w:bCs/>
        </w:rPr>
        <w:t>Manchikanti</w:t>
      </w:r>
      <w:proofErr w:type="spellEnd"/>
      <w:r w:rsidRPr="00AC767A">
        <w:rPr>
          <w:rFonts w:ascii="Book Antiqua" w:hAnsi="Book Antiqua"/>
          <w:b/>
          <w:bCs/>
        </w:rPr>
        <w:t xml:space="preserve"> L</w:t>
      </w:r>
      <w:r w:rsidRPr="00AC767A">
        <w:rPr>
          <w:rFonts w:ascii="Book Antiqua" w:hAnsi="Book Antiqua"/>
        </w:rPr>
        <w:t xml:space="preserve">, Boswell MV, Singh V, Derby R, Fellows B, Falco FJ, Datta S, Smith HS, Hirsch JA. Comprehensive review of neurophysiologic basis and diagnostic interventions in managing chronic spinal pain. </w:t>
      </w:r>
      <w:r w:rsidRPr="00AC767A">
        <w:rPr>
          <w:rFonts w:ascii="Book Antiqua" w:hAnsi="Book Antiqua"/>
          <w:i/>
          <w:iCs/>
        </w:rPr>
        <w:t>Pain Physician</w:t>
      </w:r>
      <w:r w:rsidRPr="00AC767A">
        <w:rPr>
          <w:rFonts w:ascii="Book Antiqua" w:hAnsi="Book Antiqua"/>
        </w:rPr>
        <w:t xml:space="preserve"> 2009; </w:t>
      </w:r>
      <w:r w:rsidRPr="00AC767A">
        <w:rPr>
          <w:rFonts w:ascii="Book Antiqua" w:hAnsi="Book Antiqua"/>
          <w:b/>
          <w:bCs/>
        </w:rPr>
        <w:t>12</w:t>
      </w:r>
      <w:r w:rsidRPr="00AC767A">
        <w:rPr>
          <w:rFonts w:ascii="Book Antiqua" w:hAnsi="Book Antiqua"/>
        </w:rPr>
        <w:t>: E71-120 [PMID: 19668292]</w:t>
      </w:r>
    </w:p>
    <w:p w14:paraId="0EB4EA56"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28 </w:t>
      </w:r>
      <w:r w:rsidRPr="00AC767A">
        <w:rPr>
          <w:rFonts w:ascii="Book Antiqua" w:hAnsi="Book Antiqua"/>
          <w:b/>
          <w:bCs/>
        </w:rPr>
        <w:t>Cho HK</w:t>
      </w:r>
      <w:r w:rsidRPr="00AC767A">
        <w:rPr>
          <w:rFonts w:ascii="Book Antiqua" w:hAnsi="Book Antiqua"/>
        </w:rPr>
        <w:t xml:space="preserve">, Cho YW, Kim EH, </w:t>
      </w:r>
      <w:proofErr w:type="spellStart"/>
      <w:r w:rsidRPr="00AC767A">
        <w:rPr>
          <w:rFonts w:ascii="Book Antiqua" w:hAnsi="Book Antiqua"/>
        </w:rPr>
        <w:t>Sluijter</w:t>
      </w:r>
      <w:proofErr w:type="spellEnd"/>
      <w:r w:rsidRPr="00AC767A">
        <w:rPr>
          <w:rFonts w:ascii="Book Antiqua" w:hAnsi="Book Antiqua"/>
        </w:rPr>
        <w:t xml:space="preserve"> ME, Hwang SJ, </w:t>
      </w:r>
      <w:proofErr w:type="spellStart"/>
      <w:r w:rsidRPr="00AC767A">
        <w:rPr>
          <w:rFonts w:ascii="Book Antiqua" w:hAnsi="Book Antiqua"/>
        </w:rPr>
        <w:t>Ahn</w:t>
      </w:r>
      <w:proofErr w:type="spellEnd"/>
      <w:r w:rsidRPr="00AC767A">
        <w:rPr>
          <w:rFonts w:ascii="Book Antiqua" w:hAnsi="Book Antiqua"/>
        </w:rPr>
        <w:t xml:space="preserve"> SH. Changes in pain behavior and glial activation in the spinal dorsal horn after pulsed radiofrequency current administration to the dorsal root ganglion in a rat model of lumbar disc herniation: laboratory investigation. </w:t>
      </w:r>
      <w:r w:rsidRPr="00AC767A">
        <w:rPr>
          <w:rFonts w:ascii="Book Antiqua" w:hAnsi="Book Antiqua"/>
          <w:i/>
          <w:iCs/>
        </w:rPr>
        <w:t xml:space="preserve">J </w:t>
      </w:r>
      <w:proofErr w:type="spellStart"/>
      <w:r w:rsidRPr="00AC767A">
        <w:rPr>
          <w:rFonts w:ascii="Book Antiqua" w:hAnsi="Book Antiqua"/>
          <w:i/>
          <w:iCs/>
        </w:rPr>
        <w:t>Neurosurg</w:t>
      </w:r>
      <w:proofErr w:type="spellEnd"/>
      <w:r w:rsidRPr="00AC767A">
        <w:rPr>
          <w:rFonts w:ascii="Book Antiqua" w:hAnsi="Book Antiqua"/>
          <w:i/>
          <w:iCs/>
        </w:rPr>
        <w:t xml:space="preserve"> Spine</w:t>
      </w:r>
      <w:r w:rsidRPr="00AC767A">
        <w:rPr>
          <w:rFonts w:ascii="Book Antiqua" w:hAnsi="Book Antiqua"/>
        </w:rPr>
        <w:t xml:space="preserve"> 2013; </w:t>
      </w:r>
      <w:r w:rsidRPr="00AC767A">
        <w:rPr>
          <w:rFonts w:ascii="Book Antiqua" w:hAnsi="Book Antiqua"/>
          <w:b/>
          <w:bCs/>
        </w:rPr>
        <w:t>19</w:t>
      </w:r>
      <w:r w:rsidRPr="00AC767A">
        <w:rPr>
          <w:rFonts w:ascii="Book Antiqua" w:hAnsi="Book Antiqua"/>
        </w:rPr>
        <w:t>: 256-263 [PMID: 23746090 DOI: 10.3171/2013.5.SPINE12731]</w:t>
      </w:r>
    </w:p>
    <w:p w14:paraId="4D8EA66E"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29 </w:t>
      </w:r>
      <w:r w:rsidRPr="00AC767A">
        <w:rPr>
          <w:rFonts w:ascii="Book Antiqua" w:hAnsi="Book Antiqua"/>
          <w:b/>
          <w:bCs/>
        </w:rPr>
        <w:t>Higuchi Y</w:t>
      </w:r>
      <w:r w:rsidRPr="00AC767A">
        <w:rPr>
          <w:rFonts w:ascii="Book Antiqua" w:hAnsi="Book Antiqua"/>
        </w:rPr>
        <w:t xml:space="preserve">, </w:t>
      </w:r>
      <w:proofErr w:type="spellStart"/>
      <w:r w:rsidRPr="00AC767A">
        <w:rPr>
          <w:rFonts w:ascii="Book Antiqua" w:hAnsi="Book Antiqua"/>
        </w:rPr>
        <w:t>Nashold</w:t>
      </w:r>
      <w:proofErr w:type="spellEnd"/>
      <w:r w:rsidRPr="00AC767A">
        <w:rPr>
          <w:rFonts w:ascii="Book Antiqua" w:hAnsi="Book Antiqua"/>
        </w:rPr>
        <w:t xml:space="preserve"> BS Jr, </w:t>
      </w:r>
      <w:proofErr w:type="spellStart"/>
      <w:r w:rsidRPr="00AC767A">
        <w:rPr>
          <w:rFonts w:ascii="Book Antiqua" w:hAnsi="Book Antiqua"/>
        </w:rPr>
        <w:t>Sluijter</w:t>
      </w:r>
      <w:proofErr w:type="spellEnd"/>
      <w:r w:rsidRPr="00AC767A">
        <w:rPr>
          <w:rFonts w:ascii="Book Antiqua" w:hAnsi="Book Antiqua"/>
        </w:rPr>
        <w:t xml:space="preserve"> M, </w:t>
      </w:r>
      <w:proofErr w:type="spellStart"/>
      <w:r w:rsidRPr="00AC767A">
        <w:rPr>
          <w:rFonts w:ascii="Book Antiqua" w:hAnsi="Book Antiqua"/>
        </w:rPr>
        <w:t>Cosman</w:t>
      </w:r>
      <w:proofErr w:type="spellEnd"/>
      <w:r w:rsidRPr="00AC767A">
        <w:rPr>
          <w:rFonts w:ascii="Book Antiqua" w:hAnsi="Book Antiqua"/>
        </w:rPr>
        <w:t xml:space="preserve"> E, Pearlstein RD. Exposure of the dorsal root ganglion in rats to pulsed radiofrequency currents activates dorsal horn lamina I and II neurons. </w:t>
      </w:r>
      <w:r w:rsidRPr="00AC767A">
        <w:rPr>
          <w:rFonts w:ascii="Book Antiqua" w:hAnsi="Book Antiqua"/>
          <w:i/>
          <w:iCs/>
        </w:rPr>
        <w:t>Neurosurgery</w:t>
      </w:r>
      <w:r w:rsidRPr="00AC767A">
        <w:rPr>
          <w:rFonts w:ascii="Book Antiqua" w:hAnsi="Book Antiqua"/>
        </w:rPr>
        <w:t xml:space="preserve"> 2002; </w:t>
      </w:r>
      <w:r w:rsidRPr="00AC767A">
        <w:rPr>
          <w:rFonts w:ascii="Book Antiqua" w:hAnsi="Book Antiqua"/>
          <w:b/>
          <w:bCs/>
        </w:rPr>
        <w:t>50</w:t>
      </w:r>
      <w:r w:rsidRPr="00AC767A">
        <w:rPr>
          <w:rFonts w:ascii="Book Antiqua" w:hAnsi="Book Antiqua"/>
        </w:rPr>
        <w:t>: 850-5; discussion 856 [PMID: 11904038 DOI: 10.1097/00006123-200204000-00030]</w:t>
      </w:r>
    </w:p>
    <w:p w14:paraId="7493A4D9"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30 </w:t>
      </w:r>
      <w:proofErr w:type="spellStart"/>
      <w:r w:rsidRPr="00AC767A">
        <w:rPr>
          <w:rFonts w:ascii="Book Antiqua" w:hAnsi="Book Antiqua"/>
          <w:b/>
          <w:bCs/>
        </w:rPr>
        <w:t>Mikeladze</w:t>
      </w:r>
      <w:proofErr w:type="spellEnd"/>
      <w:r w:rsidRPr="00AC767A">
        <w:rPr>
          <w:rFonts w:ascii="Book Antiqua" w:hAnsi="Book Antiqua"/>
          <w:b/>
          <w:bCs/>
        </w:rPr>
        <w:t xml:space="preserve"> G</w:t>
      </w:r>
      <w:r w:rsidRPr="00AC767A">
        <w:rPr>
          <w:rFonts w:ascii="Book Antiqua" w:hAnsi="Book Antiqua"/>
        </w:rPr>
        <w:t xml:space="preserve">, Espinal R, Finnegan R, </w:t>
      </w:r>
      <w:proofErr w:type="spellStart"/>
      <w:r w:rsidRPr="00AC767A">
        <w:rPr>
          <w:rFonts w:ascii="Book Antiqua" w:hAnsi="Book Antiqua"/>
        </w:rPr>
        <w:t>Routon</w:t>
      </w:r>
      <w:proofErr w:type="spellEnd"/>
      <w:r w:rsidRPr="00AC767A">
        <w:rPr>
          <w:rFonts w:ascii="Book Antiqua" w:hAnsi="Book Antiqua"/>
        </w:rPr>
        <w:t xml:space="preserve"> J, Martin D. Pulsed radiofrequency application in treatment of chronic zygapophyseal joint pain. </w:t>
      </w:r>
      <w:r w:rsidRPr="00AC767A">
        <w:rPr>
          <w:rFonts w:ascii="Book Antiqua" w:hAnsi="Book Antiqua"/>
          <w:i/>
          <w:iCs/>
        </w:rPr>
        <w:t>Spine J</w:t>
      </w:r>
      <w:r w:rsidRPr="00AC767A">
        <w:rPr>
          <w:rFonts w:ascii="Book Antiqua" w:hAnsi="Book Antiqua"/>
        </w:rPr>
        <w:t xml:space="preserve"> 2003; </w:t>
      </w:r>
      <w:r w:rsidRPr="00AC767A">
        <w:rPr>
          <w:rFonts w:ascii="Book Antiqua" w:hAnsi="Book Antiqua"/>
          <w:b/>
          <w:bCs/>
        </w:rPr>
        <w:t>3</w:t>
      </w:r>
      <w:r w:rsidRPr="00AC767A">
        <w:rPr>
          <w:rFonts w:ascii="Book Antiqua" w:hAnsi="Book Antiqua"/>
        </w:rPr>
        <w:t>: 360-362 [PMID: 14588947 DOI: 10.1016/s1529-9430(03)00065-2]</w:t>
      </w:r>
    </w:p>
    <w:p w14:paraId="5F27FF55"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lastRenderedPageBreak/>
        <w:t xml:space="preserve">31 </w:t>
      </w:r>
      <w:r w:rsidRPr="00AC767A">
        <w:rPr>
          <w:rFonts w:ascii="Book Antiqua" w:hAnsi="Book Antiqua"/>
          <w:b/>
          <w:bCs/>
        </w:rPr>
        <w:t>Liliang PC</w:t>
      </w:r>
      <w:r w:rsidRPr="00AC767A">
        <w:rPr>
          <w:rFonts w:ascii="Book Antiqua" w:hAnsi="Book Antiqua"/>
        </w:rPr>
        <w:t xml:space="preserve">, Lu K, Hsieh CH, Kao CY, Wang KW, Chen HJ. Pulsed radiofrequency of cervical medial branches for treatment of whiplash-related cervical zygapophysial joint pain. </w:t>
      </w:r>
      <w:r w:rsidRPr="00AC767A">
        <w:rPr>
          <w:rFonts w:ascii="Book Antiqua" w:hAnsi="Book Antiqua"/>
          <w:i/>
          <w:iCs/>
        </w:rPr>
        <w:t>Surg Neurol</w:t>
      </w:r>
      <w:r w:rsidRPr="00AC767A">
        <w:rPr>
          <w:rFonts w:ascii="Book Antiqua" w:hAnsi="Book Antiqua"/>
        </w:rPr>
        <w:t xml:space="preserve"> 2008; </w:t>
      </w:r>
      <w:r w:rsidRPr="00AC767A">
        <w:rPr>
          <w:rFonts w:ascii="Book Antiqua" w:hAnsi="Book Antiqua"/>
          <w:b/>
          <w:bCs/>
        </w:rPr>
        <w:t>70 Suppl 1</w:t>
      </w:r>
      <w:r w:rsidRPr="00AC767A">
        <w:rPr>
          <w:rFonts w:ascii="Book Antiqua" w:hAnsi="Book Antiqua"/>
        </w:rPr>
        <w:t>: S1:50-5; discussion S1:55 [PMID: 18786711 DOI: 10.1016/j.surneu.2008.07.006]</w:t>
      </w:r>
    </w:p>
    <w:p w14:paraId="1C7B4C4D" w14:textId="77777777" w:rsidR="004C751D" w:rsidRPr="00AC767A" w:rsidRDefault="004C751D" w:rsidP="004045DC">
      <w:pPr>
        <w:pStyle w:val="a7"/>
        <w:adjustRightInd w:val="0"/>
        <w:snapToGrid w:val="0"/>
        <w:spacing w:before="0" w:beforeAutospacing="0" w:after="0" w:afterAutospacing="0" w:line="360" w:lineRule="auto"/>
        <w:jc w:val="both"/>
        <w:rPr>
          <w:rFonts w:ascii="Book Antiqua" w:hAnsi="Book Antiqua"/>
        </w:rPr>
      </w:pPr>
      <w:r w:rsidRPr="00AC767A">
        <w:rPr>
          <w:rFonts w:ascii="Book Antiqua" w:hAnsi="Book Antiqua"/>
        </w:rPr>
        <w:t xml:space="preserve">32 </w:t>
      </w:r>
      <w:proofErr w:type="spellStart"/>
      <w:r w:rsidRPr="00AC767A">
        <w:rPr>
          <w:rFonts w:ascii="Book Antiqua" w:hAnsi="Book Antiqua"/>
          <w:b/>
          <w:bCs/>
        </w:rPr>
        <w:t>Fornasari</w:t>
      </w:r>
      <w:proofErr w:type="spellEnd"/>
      <w:r w:rsidRPr="00AC767A">
        <w:rPr>
          <w:rFonts w:ascii="Book Antiqua" w:hAnsi="Book Antiqua"/>
          <w:b/>
          <w:bCs/>
        </w:rPr>
        <w:t xml:space="preserve"> D</w:t>
      </w:r>
      <w:r w:rsidRPr="00AC767A">
        <w:rPr>
          <w:rFonts w:ascii="Book Antiqua" w:hAnsi="Book Antiqua"/>
        </w:rPr>
        <w:t xml:space="preserve">. Pain mechanisms in patients with chronic pain. </w:t>
      </w:r>
      <w:r w:rsidRPr="00AC767A">
        <w:rPr>
          <w:rFonts w:ascii="Book Antiqua" w:hAnsi="Book Antiqua"/>
          <w:i/>
          <w:iCs/>
        </w:rPr>
        <w:t xml:space="preserve">Clin Drug </w:t>
      </w:r>
      <w:proofErr w:type="spellStart"/>
      <w:r w:rsidRPr="00AC767A">
        <w:rPr>
          <w:rFonts w:ascii="Book Antiqua" w:hAnsi="Book Antiqua"/>
          <w:i/>
          <w:iCs/>
        </w:rPr>
        <w:t>Investig</w:t>
      </w:r>
      <w:proofErr w:type="spellEnd"/>
      <w:r w:rsidRPr="00AC767A">
        <w:rPr>
          <w:rFonts w:ascii="Book Antiqua" w:hAnsi="Book Antiqua"/>
        </w:rPr>
        <w:t xml:space="preserve"> 2012; </w:t>
      </w:r>
      <w:r w:rsidRPr="00AC767A">
        <w:rPr>
          <w:rFonts w:ascii="Book Antiqua" w:hAnsi="Book Antiqua"/>
          <w:b/>
          <w:bCs/>
        </w:rPr>
        <w:t>32 Suppl 1</w:t>
      </w:r>
      <w:r w:rsidRPr="00AC767A">
        <w:rPr>
          <w:rFonts w:ascii="Book Antiqua" w:hAnsi="Book Antiqua"/>
        </w:rPr>
        <w:t>: 45-52 [PMID: 23389875 DOI: 10.2165/11630070-000000000-00000]</w:t>
      </w:r>
    </w:p>
    <w:p w14:paraId="412AF971" w14:textId="77777777" w:rsidR="00A77B3E" w:rsidRPr="00AC767A" w:rsidRDefault="00A77B3E" w:rsidP="004045DC">
      <w:pPr>
        <w:adjustRightInd w:val="0"/>
        <w:snapToGrid w:val="0"/>
        <w:spacing w:line="360" w:lineRule="auto"/>
        <w:jc w:val="both"/>
        <w:rPr>
          <w:rFonts w:ascii="Book Antiqua" w:hAnsi="Book Antiqua"/>
        </w:rPr>
        <w:sectPr w:rsidR="00A77B3E" w:rsidRPr="00AC767A">
          <w:footerReference w:type="default" r:id="rId7"/>
          <w:pgSz w:w="12240" w:h="15840"/>
          <w:pgMar w:top="1440" w:right="1440" w:bottom="1440" w:left="1440" w:header="720" w:footer="720" w:gutter="0"/>
          <w:cols w:space="720"/>
          <w:docGrid w:linePitch="360"/>
        </w:sectPr>
      </w:pPr>
    </w:p>
    <w:p w14:paraId="28B04B3B"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lastRenderedPageBreak/>
        <w:t>Footnotes</w:t>
      </w:r>
    </w:p>
    <w:p w14:paraId="0E42CE7C"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color w:val="000000"/>
        </w:rPr>
        <w:t xml:space="preserve">Institutional review board statement: </w:t>
      </w:r>
      <w:r w:rsidRPr="00AC767A">
        <w:rPr>
          <w:rFonts w:ascii="Book Antiqua" w:eastAsia="Book Antiqua" w:hAnsi="Book Antiqua" w:cs="Book Antiqua"/>
          <w:color w:val="000000"/>
        </w:rPr>
        <w:t xml:space="preserve">The Institutional Review Board of </w:t>
      </w:r>
      <w:proofErr w:type="spellStart"/>
      <w:r w:rsidRPr="00AC767A">
        <w:rPr>
          <w:rFonts w:ascii="Book Antiqua" w:eastAsia="Book Antiqua" w:hAnsi="Book Antiqua" w:cs="Book Antiqua"/>
          <w:color w:val="000000"/>
        </w:rPr>
        <w:t>Yeungnam</w:t>
      </w:r>
      <w:proofErr w:type="spellEnd"/>
      <w:r w:rsidRPr="00AC767A">
        <w:rPr>
          <w:rFonts w:ascii="Book Antiqua" w:eastAsia="Book Antiqua" w:hAnsi="Book Antiqua" w:cs="Book Antiqua"/>
          <w:color w:val="000000"/>
        </w:rPr>
        <w:t xml:space="preserve"> university hospital approved this study, and the need for written informed consent was waived due to the retrospective design of the study.</w:t>
      </w:r>
    </w:p>
    <w:p w14:paraId="33F8196E" w14:textId="77777777" w:rsidR="00A77B3E" w:rsidRPr="00AC767A" w:rsidRDefault="00A77B3E" w:rsidP="004045DC">
      <w:pPr>
        <w:adjustRightInd w:val="0"/>
        <w:snapToGrid w:val="0"/>
        <w:spacing w:line="360" w:lineRule="auto"/>
        <w:jc w:val="both"/>
        <w:rPr>
          <w:rFonts w:ascii="Book Antiqua" w:hAnsi="Book Antiqua"/>
        </w:rPr>
      </w:pPr>
    </w:p>
    <w:p w14:paraId="4FF45525"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color w:val="000000"/>
        </w:rPr>
        <w:t xml:space="preserve">Conflict-of-interest statement: </w:t>
      </w:r>
      <w:r w:rsidRPr="00AC767A">
        <w:rPr>
          <w:rFonts w:ascii="Book Antiqua" w:eastAsia="Book Antiqua" w:hAnsi="Book Antiqua" w:cs="Book Antiqua"/>
          <w:color w:val="000000"/>
        </w:rPr>
        <w:t>The authors declare no conflict of interest. </w:t>
      </w:r>
    </w:p>
    <w:p w14:paraId="6B735184" w14:textId="77777777" w:rsidR="00A77B3E" w:rsidRPr="00AC767A" w:rsidRDefault="00A77B3E" w:rsidP="004045DC">
      <w:pPr>
        <w:adjustRightInd w:val="0"/>
        <w:snapToGrid w:val="0"/>
        <w:spacing w:line="360" w:lineRule="auto"/>
        <w:jc w:val="both"/>
        <w:rPr>
          <w:rFonts w:ascii="Book Antiqua" w:hAnsi="Book Antiqua"/>
        </w:rPr>
      </w:pPr>
    </w:p>
    <w:p w14:paraId="420B366E" w14:textId="77777777" w:rsidR="00A77B3E" w:rsidRPr="00AC767A" w:rsidRDefault="004F5A5E"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color w:val="000000"/>
        </w:rPr>
        <w:t xml:space="preserve">Informed consent statement: </w:t>
      </w:r>
      <w:r w:rsidR="0044441C" w:rsidRPr="00AC767A">
        <w:rPr>
          <w:rFonts w:ascii="Book Antiqua" w:eastAsia="Book Antiqua" w:hAnsi="Book Antiqua" w:cs="Book Antiqua"/>
          <w:b/>
          <w:bCs/>
          <w:color w:val="000000"/>
        </w:rPr>
        <w:t xml:space="preserve"> </w:t>
      </w:r>
      <w:r w:rsidR="0044441C" w:rsidRPr="00AC767A">
        <w:rPr>
          <w:rFonts w:ascii="Book Antiqua" w:eastAsia="Book Antiqua" w:hAnsi="Book Antiqua" w:cs="Book Antiqua"/>
          <w:color w:val="000000"/>
        </w:rPr>
        <w:t>This study was conducted retrospectively, and there was the need for written informed consent was waived. </w:t>
      </w:r>
    </w:p>
    <w:p w14:paraId="4333EF01" w14:textId="77777777" w:rsidR="00A77B3E" w:rsidRPr="00AC767A" w:rsidRDefault="00A77B3E" w:rsidP="004045DC">
      <w:pPr>
        <w:adjustRightInd w:val="0"/>
        <w:snapToGrid w:val="0"/>
        <w:spacing w:line="360" w:lineRule="auto"/>
        <w:jc w:val="both"/>
        <w:rPr>
          <w:rFonts w:ascii="Book Antiqua" w:hAnsi="Book Antiqua"/>
        </w:rPr>
      </w:pPr>
    </w:p>
    <w:p w14:paraId="3A64D96C"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bCs/>
          <w:color w:val="000000"/>
        </w:rPr>
        <w:t xml:space="preserve">Open-Access: </w:t>
      </w:r>
      <w:r w:rsidRPr="00AC76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767A">
        <w:rPr>
          <w:rFonts w:ascii="Book Antiqua" w:eastAsia="Book Antiqua" w:hAnsi="Book Antiqua" w:cs="Book Antiqua"/>
          <w:color w:val="000000"/>
        </w:rPr>
        <w:t>NonCommercial</w:t>
      </w:r>
      <w:proofErr w:type="spellEnd"/>
      <w:r w:rsidRPr="00AC76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5D8D4" w14:textId="77777777" w:rsidR="00A77B3E" w:rsidRPr="00AC767A" w:rsidRDefault="00A77B3E" w:rsidP="004045DC">
      <w:pPr>
        <w:adjustRightInd w:val="0"/>
        <w:snapToGrid w:val="0"/>
        <w:spacing w:line="360" w:lineRule="auto"/>
        <w:jc w:val="both"/>
        <w:rPr>
          <w:rFonts w:ascii="Book Antiqua" w:hAnsi="Book Antiqua"/>
        </w:rPr>
      </w:pPr>
    </w:p>
    <w:p w14:paraId="778C19A0"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Provenance and peer review: </w:t>
      </w:r>
      <w:r w:rsidRPr="00AC767A">
        <w:rPr>
          <w:rFonts w:ascii="Book Antiqua" w:eastAsia="Book Antiqua" w:hAnsi="Book Antiqua" w:cs="Book Antiqua"/>
          <w:color w:val="000000"/>
        </w:rPr>
        <w:t>Unsolicited article; Externally peer reviewed.</w:t>
      </w:r>
    </w:p>
    <w:p w14:paraId="54BFFC72"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Peer-review model: </w:t>
      </w:r>
      <w:r w:rsidRPr="00AC767A">
        <w:rPr>
          <w:rFonts w:ascii="Book Antiqua" w:eastAsia="Book Antiqua" w:hAnsi="Book Antiqua" w:cs="Book Antiqua"/>
          <w:color w:val="000000"/>
        </w:rPr>
        <w:t>Single blind</w:t>
      </w:r>
    </w:p>
    <w:p w14:paraId="64447BDA" w14:textId="77777777" w:rsidR="00A77B3E" w:rsidRPr="00AC767A" w:rsidRDefault="00A77B3E" w:rsidP="004045DC">
      <w:pPr>
        <w:adjustRightInd w:val="0"/>
        <w:snapToGrid w:val="0"/>
        <w:spacing w:line="360" w:lineRule="auto"/>
        <w:jc w:val="both"/>
        <w:rPr>
          <w:rFonts w:ascii="Book Antiqua" w:hAnsi="Book Antiqua"/>
        </w:rPr>
      </w:pPr>
    </w:p>
    <w:p w14:paraId="32503D40"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Peer-review started: </w:t>
      </w:r>
      <w:r w:rsidRPr="00AC767A">
        <w:rPr>
          <w:rFonts w:ascii="Book Antiqua" w:eastAsia="Book Antiqua" w:hAnsi="Book Antiqua" w:cs="Book Antiqua"/>
          <w:color w:val="000000"/>
        </w:rPr>
        <w:t>September 29, 2021</w:t>
      </w:r>
    </w:p>
    <w:p w14:paraId="4B4A9F09"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First decision: </w:t>
      </w:r>
      <w:r w:rsidRPr="00AC767A">
        <w:rPr>
          <w:rFonts w:ascii="Book Antiqua" w:eastAsia="Book Antiqua" w:hAnsi="Book Antiqua" w:cs="Book Antiqua"/>
          <w:color w:val="000000"/>
        </w:rPr>
        <w:t>April 7, 2022</w:t>
      </w:r>
    </w:p>
    <w:p w14:paraId="08C3ED7F" w14:textId="0A58F16E"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Article in press:</w:t>
      </w:r>
    </w:p>
    <w:p w14:paraId="5F7AD0B7" w14:textId="77777777" w:rsidR="00A77B3E" w:rsidRPr="00AC767A" w:rsidRDefault="00A77B3E" w:rsidP="004045DC">
      <w:pPr>
        <w:adjustRightInd w:val="0"/>
        <w:snapToGrid w:val="0"/>
        <w:spacing w:line="360" w:lineRule="auto"/>
        <w:jc w:val="both"/>
        <w:rPr>
          <w:rFonts w:ascii="Book Antiqua" w:hAnsi="Book Antiqua"/>
        </w:rPr>
      </w:pPr>
    </w:p>
    <w:p w14:paraId="05A5E370"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Specialty type: </w:t>
      </w:r>
      <w:r w:rsidRPr="00AC767A">
        <w:rPr>
          <w:rFonts w:ascii="Book Antiqua" w:eastAsia="Book Antiqua" w:hAnsi="Book Antiqua" w:cs="Book Antiqua"/>
          <w:color w:val="000000"/>
        </w:rPr>
        <w:t>Orthopedics</w:t>
      </w:r>
    </w:p>
    <w:p w14:paraId="4812E2D4"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 xml:space="preserve">Country/Territory of origin: </w:t>
      </w:r>
      <w:r w:rsidRPr="00AC767A">
        <w:rPr>
          <w:rFonts w:ascii="Book Antiqua" w:eastAsia="Book Antiqua" w:hAnsi="Book Antiqua" w:cs="Book Antiqua"/>
          <w:color w:val="000000"/>
        </w:rPr>
        <w:t>South Korea</w:t>
      </w:r>
    </w:p>
    <w:p w14:paraId="1794C020"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b/>
          <w:color w:val="000000"/>
        </w:rPr>
        <w:t>Peer-review report’s scientific quality classification</w:t>
      </w:r>
    </w:p>
    <w:p w14:paraId="409B4EB0"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Grade A (Excellent): 0</w:t>
      </w:r>
    </w:p>
    <w:p w14:paraId="21267F38"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lastRenderedPageBreak/>
        <w:t>Grade B (Very good): 0</w:t>
      </w:r>
    </w:p>
    <w:p w14:paraId="5CEB538B"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Grade C (Good): C</w:t>
      </w:r>
    </w:p>
    <w:p w14:paraId="4AF0F148"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Grade D (Fair): 0</w:t>
      </w:r>
    </w:p>
    <w:p w14:paraId="186545AE" w14:textId="77777777" w:rsidR="00A77B3E" w:rsidRPr="00AC767A" w:rsidRDefault="0044441C" w:rsidP="004045DC">
      <w:pPr>
        <w:adjustRightInd w:val="0"/>
        <w:snapToGrid w:val="0"/>
        <w:spacing w:line="360" w:lineRule="auto"/>
        <w:jc w:val="both"/>
        <w:rPr>
          <w:rFonts w:ascii="Book Antiqua" w:hAnsi="Book Antiqua"/>
        </w:rPr>
      </w:pPr>
      <w:r w:rsidRPr="00AC767A">
        <w:rPr>
          <w:rFonts w:ascii="Book Antiqua" w:eastAsia="Book Antiqua" w:hAnsi="Book Antiqua" w:cs="Book Antiqua"/>
          <w:color w:val="000000"/>
        </w:rPr>
        <w:t>Grade E (Poor): 0</w:t>
      </w:r>
    </w:p>
    <w:p w14:paraId="002ED49E" w14:textId="77777777" w:rsidR="00A77B3E" w:rsidRPr="00AC767A" w:rsidRDefault="00A77B3E" w:rsidP="004045DC">
      <w:pPr>
        <w:adjustRightInd w:val="0"/>
        <w:snapToGrid w:val="0"/>
        <w:spacing w:line="360" w:lineRule="auto"/>
        <w:jc w:val="both"/>
        <w:rPr>
          <w:rFonts w:ascii="Book Antiqua" w:hAnsi="Book Antiqua"/>
        </w:rPr>
      </w:pPr>
    </w:p>
    <w:p w14:paraId="1F9F71EA" w14:textId="77777777" w:rsidR="00A77B3E" w:rsidRPr="00AC767A" w:rsidRDefault="0044441C" w:rsidP="004045DC">
      <w:pPr>
        <w:adjustRightInd w:val="0"/>
        <w:snapToGrid w:val="0"/>
        <w:spacing w:line="360" w:lineRule="auto"/>
        <w:jc w:val="both"/>
        <w:rPr>
          <w:rFonts w:ascii="Book Antiqua" w:hAnsi="Book Antiqua" w:cs="Book Antiqua"/>
          <w:b/>
          <w:color w:val="000000"/>
          <w:lang w:eastAsia="zh-CN"/>
        </w:rPr>
      </w:pPr>
      <w:r w:rsidRPr="00AC767A">
        <w:rPr>
          <w:rFonts w:ascii="Book Antiqua" w:eastAsia="Book Antiqua" w:hAnsi="Book Antiqua" w:cs="Book Antiqua"/>
          <w:b/>
          <w:color w:val="000000"/>
        </w:rPr>
        <w:t xml:space="preserve">P-Reviewer: </w:t>
      </w:r>
      <w:proofErr w:type="spellStart"/>
      <w:r w:rsidRPr="00AC767A">
        <w:rPr>
          <w:rFonts w:ascii="Book Antiqua" w:eastAsia="Book Antiqua" w:hAnsi="Book Antiqua" w:cs="Book Antiqua"/>
          <w:color w:val="000000"/>
        </w:rPr>
        <w:t>Bhatjiwale</w:t>
      </w:r>
      <w:proofErr w:type="spellEnd"/>
      <w:r w:rsidRPr="00AC767A">
        <w:rPr>
          <w:rFonts w:ascii="Book Antiqua" w:eastAsia="Book Antiqua" w:hAnsi="Book Antiqua" w:cs="Book Antiqua"/>
          <w:color w:val="000000"/>
        </w:rPr>
        <w:t xml:space="preserve"> M, India</w:t>
      </w:r>
      <w:r w:rsidRPr="00AC767A">
        <w:rPr>
          <w:rFonts w:ascii="Book Antiqua" w:eastAsia="Book Antiqua" w:hAnsi="Book Antiqua" w:cs="Book Antiqua"/>
          <w:b/>
          <w:color w:val="000000"/>
        </w:rPr>
        <w:t xml:space="preserve"> </w:t>
      </w:r>
      <w:bookmarkStart w:id="19" w:name="OLE_LINK343"/>
      <w:bookmarkStart w:id="20" w:name="OLE_LINK344"/>
      <w:r w:rsidR="004F5A5E" w:rsidRPr="00AC767A">
        <w:rPr>
          <w:rFonts w:ascii="Book Antiqua" w:hAnsi="Book Antiqua" w:cs="Book Antiqua"/>
          <w:b/>
          <w:color w:val="000000"/>
          <w:lang w:eastAsia="zh-CN"/>
        </w:rPr>
        <w:t>A</w:t>
      </w:r>
      <w:r w:rsidRPr="00AC767A">
        <w:rPr>
          <w:rFonts w:ascii="Book Antiqua" w:eastAsia="Book Antiqua" w:hAnsi="Book Antiqua" w:cs="Book Antiqua"/>
          <w:b/>
          <w:color w:val="000000"/>
        </w:rPr>
        <w:t>-Editor:</w:t>
      </w:r>
      <w:bookmarkEnd w:id="19"/>
      <w:bookmarkEnd w:id="20"/>
      <w:r w:rsidRPr="00AC767A">
        <w:rPr>
          <w:rFonts w:ascii="Book Antiqua" w:eastAsia="Book Antiqua" w:hAnsi="Book Antiqua" w:cs="Book Antiqua"/>
          <w:b/>
          <w:color w:val="000000"/>
        </w:rPr>
        <w:t xml:space="preserve"> </w:t>
      </w:r>
      <w:r w:rsidRPr="00AC767A">
        <w:rPr>
          <w:rFonts w:ascii="Book Antiqua" w:eastAsia="Book Antiqua" w:hAnsi="Book Antiqua" w:cs="Book Antiqua"/>
          <w:color w:val="000000"/>
        </w:rPr>
        <w:t>Lin FY</w:t>
      </w:r>
      <w:r w:rsidR="004C751D" w:rsidRPr="00AC767A">
        <w:rPr>
          <w:rFonts w:ascii="Book Antiqua" w:hAnsi="Book Antiqua" w:cs="Book Antiqua"/>
          <w:color w:val="000000"/>
          <w:lang w:eastAsia="zh-CN"/>
        </w:rPr>
        <w:t>, China</w:t>
      </w:r>
      <w:r w:rsidRPr="00AC767A">
        <w:rPr>
          <w:rFonts w:ascii="Book Antiqua" w:eastAsia="Book Antiqua" w:hAnsi="Book Antiqua" w:cs="Book Antiqua"/>
          <w:b/>
          <w:color w:val="000000"/>
        </w:rPr>
        <w:t xml:space="preserve"> </w:t>
      </w:r>
      <w:r w:rsidR="004C751D" w:rsidRPr="00AC767A">
        <w:rPr>
          <w:rFonts w:ascii="Book Antiqua" w:eastAsia="Book Antiqua" w:hAnsi="Book Antiqua" w:cs="Book Antiqua"/>
          <w:b/>
          <w:color w:val="000000"/>
        </w:rPr>
        <w:t>S-Editor:</w:t>
      </w:r>
      <w:r w:rsidR="004C751D" w:rsidRPr="00AC767A">
        <w:rPr>
          <w:rFonts w:ascii="Book Antiqua" w:hAnsi="Book Antiqua" w:cs="Book Antiqua"/>
          <w:b/>
          <w:color w:val="000000"/>
          <w:lang w:eastAsia="zh-CN"/>
        </w:rPr>
        <w:t xml:space="preserve"> </w:t>
      </w:r>
      <w:bookmarkStart w:id="21" w:name="OLE_LINK322"/>
      <w:bookmarkStart w:id="22" w:name="OLE_LINK323"/>
      <w:r w:rsidR="004C751D" w:rsidRPr="00AC767A">
        <w:rPr>
          <w:rFonts w:ascii="Book Antiqua" w:hAnsi="Book Antiqua" w:cs="Book Antiqua"/>
          <w:color w:val="000000"/>
          <w:lang w:eastAsia="zh-CN"/>
        </w:rPr>
        <w:t>Ma YJ</w:t>
      </w:r>
      <w:bookmarkEnd w:id="21"/>
      <w:bookmarkEnd w:id="22"/>
      <w:r w:rsidR="004C751D" w:rsidRPr="00AC767A">
        <w:rPr>
          <w:rFonts w:ascii="Book Antiqua" w:hAnsi="Book Antiqua" w:cs="Book Antiqua"/>
          <w:color w:val="000000"/>
          <w:lang w:eastAsia="zh-CN"/>
        </w:rPr>
        <w:t xml:space="preserve"> </w:t>
      </w:r>
      <w:r w:rsidRPr="00AC767A">
        <w:rPr>
          <w:rFonts w:ascii="Book Antiqua" w:eastAsia="Book Antiqua" w:hAnsi="Book Antiqua" w:cs="Book Antiqua"/>
          <w:b/>
          <w:color w:val="000000"/>
        </w:rPr>
        <w:t xml:space="preserve">L-Editor: </w:t>
      </w:r>
      <w:r w:rsidR="00773E4B" w:rsidRPr="00773E4B">
        <w:rPr>
          <w:rFonts w:ascii="Book Antiqua" w:hAnsi="Book Antiqua" w:cs="Book Antiqua" w:hint="eastAsia"/>
          <w:color w:val="000000"/>
          <w:lang w:eastAsia="zh-CN"/>
        </w:rPr>
        <w:t>A</w:t>
      </w:r>
      <w:r w:rsidRPr="00AC767A">
        <w:rPr>
          <w:rFonts w:ascii="Book Antiqua" w:eastAsia="Book Antiqua" w:hAnsi="Book Antiqua" w:cs="Book Antiqua"/>
          <w:b/>
          <w:color w:val="000000"/>
        </w:rPr>
        <w:t xml:space="preserve"> P-Editor: </w:t>
      </w:r>
      <w:r w:rsidR="00773E4B" w:rsidRPr="00AC767A">
        <w:rPr>
          <w:rFonts w:ascii="Book Antiqua" w:hAnsi="Book Antiqua" w:cs="Book Antiqua"/>
          <w:color w:val="000000"/>
          <w:lang w:eastAsia="zh-CN"/>
        </w:rPr>
        <w:t>Ma YJ</w:t>
      </w:r>
    </w:p>
    <w:p w14:paraId="42E1E08C" w14:textId="77777777" w:rsidR="004C10D5" w:rsidRDefault="004C10D5" w:rsidP="004045DC">
      <w:pPr>
        <w:adjustRightInd w:val="0"/>
        <w:snapToGrid w:val="0"/>
        <w:spacing w:line="360" w:lineRule="auto"/>
        <w:jc w:val="both"/>
        <w:rPr>
          <w:rFonts w:ascii="Book Antiqua" w:hAnsi="Book Antiqua" w:cs="Book Antiqua"/>
          <w:b/>
          <w:color w:val="000000"/>
          <w:lang w:eastAsia="zh-CN"/>
        </w:rPr>
      </w:pPr>
      <w:r w:rsidRPr="00AC767A">
        <w:rPr>
          <w:rFonts w:ascii="Book Antiqua" w:hAnsi="Book Antiqua" w:cs="Book Antiqua"/>
          <w:b/>
          <w:color w:val="000000"/>
          <w:lang w:eastAsia="zh-CN"/>
        </w:rPr>
        <w:br w:type="page"/>
      </w:r>
      <w:r w:rsidRPr="00AC767A">
        <w:rPr>
          <w:rFonts w:ascii="Book Antiqua" w:hAnsi="Book Antiqua" w:cs="Book Antiqua"/>
          <w:b/>
          <w:color w:val="000000"/>
          <w:lang w:eastAsia="zh-CN"/>
        </w:rPr>
        <w:lastRenderedPageBreak/>
        <w:t>Figure Legends</w:t>
      </w:r>
    </w:p>
    <w:p w14:paraId="19B7505D" w14:textId="435ECCD3" w:rsidR="00E165D6" w:rsidRPr="00AC767A" w:rsidRDefault="00E165D6" w:rsidP="004045DC">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EF33C7C" wp14:editId="01FC33E0">
            <wp:extent cx="3638550" cy="1968500"/>
            <wp:effectExtent l="0" t="0" r="0" b="0"/>
            <wp:docPr id="2" name="图片 2" descr="F:\期刊工作间\2020-English journals workshop\2021-制作PDF和XML\71943-5.30 PDF\7194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1943-5.30 PDF\7194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1968500"/>
                    </a:xfrm>
                    <a:prstGeom prst="rect">
                      <a:avLst/>
                    </a:prstGeom>
                    <a:noFill/>
                    <a:ln>
                      <a:noFill/>
                    </a:ln>
                  </pic:spPr>
                </pic:pic>
              </a:graphicData>
            </a:graphic>
          </wp:inline>
        </w:drawing>
      </w:r>
    </w:p>
    <w:p w14:paraId="6E70281C" w14:textId="77777777" w:rsidR="00AC767A" w:rsidRDefault="00AC767A" w:rsidP="004045DC">
      <w:pPr>
        <w:adjustRightInd w:val="0"/>
        <w:snapToGrid w:val="0"/>
        <w:spacing w:line="360" w:lineRule="auto"/>
        <w:jc w:val="both"/>
        <w:rPr>
          <w:rFonts w:ascii="Book Antiqua" w:hAnsi="Book Antiqua"/>
          <w:lang w:eastAsia="zh-CN"/>
        </w:rPr>
      </w:pPr>
      <w:r w:rsidRPr="00AC767A">
        <w:rPr>
          <w:rFonts w:ascii="Book Antiqua" w:hAnsi="Book Antiqua"/>
          <w:b/>
          <w:lang w:eastAsia="ko-KR"/>
        </w:rPr>
        <w:t>Figure 1 Under fluoroscopic guidance, the catheters were inserted for pulsed radiofrequency stimulation of the Lt. C5, 6, and 7 medial branches.</w:t>
      </w:r>
      <w:r w:rsidRPr="00AC767A">
        <w:rPr>
          <w:rFonts w:ascii="Book Antiqua" w:hAnsi="Book Antiqua"/>
          <w:lang w:eastAsia="ko-KR"/>
        </w:rPr>
        <w:t xml:space="preserve"> The catheter tips were placed around the Lt. C5, 6, and 7 cervical medial branches. </w:t>
      </w:r>
      <w:r w:rsidRPr="00AC767A">
        <w:rPr>
          <w:rFonts w:ascii="Book Antiqua" w:hAnsi="Book Antiqua"/>
          <w:lang w:eastAsia="zh-CN"/>
        </w:rPr>
        <w:t>A:</w:t>
      </w:r>
      <w:r w:rsidRPr="00AC767A">
        <w:rPr>
          <w:rFonts w:ascii="Book Antiqua" w:hAnsi="Book Antiqua"/>
          <w:lang w:eastAsia="ko-KR"/>
        </w:rPr>
        <w:t xml:space="preserve"> </w:t>
      </w:r>
      <w:r w:rsidRPr="00AC767A">
        <w:rPr>
          <w:rFonts w:ascii="Book Antiqua" w:hAnsi="Book Antiqua"/>
          <w:caps/>
          <w:lang w:eastAsia="ko-KR"/>
        </w:rPr>
        <w:t>p</w:t>
      </w:r>
      <w:r w:rsidRPr="00AC767A">
        <w:rPr>
          <w:rFonts w:ascii="Book Antiqua" w:hAnsi="Book Antiqua"/>
          <w:lang w:eastAsia="ko-KR"/>
        </w:rPr>
        <w:t xml:space="preserve">osterior-anterior view; </w:t>
      </w:r>
      <w:r w:rsidRPr="00AC767A">
        <w:rPr>
          <w:rFonts w:ascii="Book Antiqua" w:hAnsi="Book Antiqua"/>
          <w:caps/>
          <w:lang w:eastAsia="ko-KR"/>
        </w:rPr>
        <w:t>b</w:t>
      </w:r>
      <w:r w:rsidRPr="00AC767A">
        <w:rPr>
          <w:rFonts w:ascii="Book Antiqua" w:hAnsi="Book Antiqua"/>
          <w:caps/>
          <w:lang w:eastAsia="zh-CN"/>
        </w:rPr>
        <w:t>:</w:t>
      </w:r>
      <w:r w:rsidRPr="00AC767A">
        <w:rPr>
          <w:rFonts w:ascii="Book Antiqua" w:hAnsi="Book Antiqua"/>
          <w:lang w:eastAsia="ko-KR"/>
        </w:rPr>
        <w:t xml:space="preserve"> </w:t>
      </w:r>
      <w:r w:rsidRPr="00AC767A">
        <w:rPr>
          <w:rFonts w:ascii="Book Antiqua" w:hAnsi="Book Antiqua"/>
          <w:caps/>
          <w:lang w:eastAsia="ko-KR"/>
        </w:rPr>
        <w:t>l</w:t>
      </w:r>
      <w:r w:rsidRPr="00AC767A">
        <w:rPr>
          <w:rFonts w:ascii="Book Antiqua" w:hAnsi="Book Antiqua"/>
          <w:lang w:eastAsia="ko-KR"/>
        </w:rPr>
        <w:t>ateral view</w:t>
      </w:r>
      <w:r w:rsidRPr="00AC767A">
        <w:rPr>
          <w:rFonts w:ascii="Book Antiqua" w:hAnsi="Book Antiqua"/>
          <w:lang w:eastAsia="zh-CN"/>
        </w:rPr>
        <w:t>.</w:t>
      </w:r>
    </w:p>
    <w:p w14:paraId="5FBF9E6D" w14:textId="2AFC049F" w:rsidR="00E165D6" w:rsidRDefault="00E165D6" w:rsidP="004045DC">
      <w:pPr>
        <w:adjustRightInd w:val="0"/>
        <w:snapToGrid w:val="0"/>
        <w:spacing w:line="360" w:lineRule="auto"/>
        <w:jc w:val="both"/>
        <w:rPr>
          <w:rFonts w:ascii="Book Antiqua" w:hAnsi="Book Antiqua"/>
          <w:lang w:eastAsia="zh-CN"/>
        </w:rPr>
      </w:pPr>
      <w:r>
        <w:rPr>
          <w:rFonts w:ascii="Book Antiqua" w:hAnsi="Book Antiqua"/>
          <w:lang w:eastAsia="zh-CN"/>
        </w:rPr>
        <w:br w:type="page"/>
      </w:r>
    </w:p>
    <w:p w14:paraId="214A11CB" w14:textId="1C0DE4B5" w:rsidR="00FA7567" w:rsidRPr="00AC767A" w:rsidRDefault="00E165D6" w:rsidP="004045DC">
      <w:pPr>
        <w:adjustRightInd w:val="0"/>
        <w:snapToGrid w:val="0"/>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B0D3092" wp14:editId="5438A48F">
            <wp:extent cx="3168650" cy="1828800"/>
            <wp:effectExtent l="0" t="0" r="0" b="0"/>
            <wp:docPr id="3" name="图片 3" descr="F:\期刊工作间\2020-English journals workshop\2021-制作PDF和XML\71943-5.30 PDF\7194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1943-5.30 PDF\71943-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0" cy="1828800"/>
                    </a:xfrm>
                    <a:prstGeom prst="rect">
                      <a:avLst/>
                    </a:prstGeom>
                    <a:noFill/>
                    <a:ln>
                      <a:noFill/>
                    </a:ln>
                  </pic:spPr>
                </pic:pic>
              </a:graphicData>
            </a:graphic>
          </wp:inline>
        </w:drawing>
      </w:r>
    </w:p>
    <w:p w14:paraId="552D96EF" w14:textId="0A59BBF4" w:rsidR="00AC767A" w:rsidRPr="00AC767A" w:rsidRDefault="00EB6739" w:rsidP="004045DC">
      <w:pPr>
        <w:adjustRightInd w:val="0"/>
        <w:snapToGrid w:val="0"/>
        <w:spacing w:line="360" w:lineRule="auto"/>
        <w:jc w:val="both"/>
        <w:rPr>
          <w:rFonts w:ascii="Book Antiqua" w:hAnsi="Book Antiqua"/>
          <w:lang w:eastAsia="zh-CN"/>
        </w:rPr>
      </w:pPr>
      <w:r>
        <w:rPr>
          <w:rFonts w:ascii="Book Antiqua" w:eastAsia="Utopia Std" w:hAnsi="Book Antiqua" w:cs="Utopia Std"/>
          <w:noProof/>
          <w:lang w:eastAsia="zh-CN"/>
        </w:rPr>
        <mc:AlternateContent>
          <mc:Choice Requires="wps">
            <w:drawing>
              <wp:anchor distT="0" distB="0" distL="114300" distR="114300" simplePos="0" relativeHeight="251659264" behindDoc="0" locked="0" layoutInCell="1" allowOverlap="1" wp14:anchorId="5F5678EE" wp14:editId="76007371">
                <wp:simplePos x="0" y="0"/>
                <wp:positionH relativeFrom="column">
                  <wp:posOffset>3517900</wp:posOffset>
                </wp:positionH>
                <wp:positionV relativeFrom="paragraph">
                  <wp:posOffset>-691515</wp:posOffset>
                </wp:positionV>
                <wp:extent cx="241300" cy="203200"/>
                <wp:effectExtent l="3175" t="0" r="317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45793" w14:textId="77777777" w:rsidR="00AC767A" w:rsidRPr="00AC767A" w:rsidRDefault="00AC767A" w:rsidP="00AC767A">
                            <w:pPr>
                              <w:rPr>
                                <w:rFonts w:ascii="Book Antiqua" w:hAnsi="Book Antiqua"/>
                                <w:sz w:val="16"/>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678EE" id="_x0000_t202" coordsize="21600,21600" o:spt="202" path="m,l,21600r21600,l21600,xe">
                <v:stroke joinstyle="miter"/>
                <v:path gradientshapeok="t" o:connecttype="rect"/>
              </v:shapetype>
              <v:shape id="Text Box 3" o:spid="_x0000_s1026" type="#_x0000_t202" style="position:absolute;left:0;text-align:left;margin-left:277pt;margin-top:-54.45pt;width:1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" stroked="f">
                <v:textbox>
                  <w:txbxContent>
                    <w:p w14:paraId="76545793" w14:textId="77777777" w:rsidR="00AC767A" w:rsidRPr="00AC767A" w:rsidRDefault="00AC767A" w:rsidP="00AC767A">
                      <w:pPr>
                        <w:rPr>
                          <w:rFonts w:ascii="Book Antiqua" w:hAnsi="Book Antiqua"/>
                          <w:sz w:val="16"/>
                          <w:szCs w:val="16"/>
                          <w:lang w:eastAsia="zh-CN"/>
                        </w:rPr>
                      </w:pPr>
                    </w:p>
                  </w:txbxContent>
                </v:textbox>
              </v:shape>
            </w:pict>
          </mc:Fallback>
        </mc:AlternateContent>
      </w:r>
      <w:r w:rsidR="00AC767A" w:rsidRPr="00AC767A">
        <w:rPr>
          <w:rFonts w:ascii="Book Antiqua" w:hAnsi="Book Antiqua"/>
          <w:b/>
          <w:bCs/>
        </w:rPr>
        <w:t>Figure 2</w:t>
      </w:r>
      <w:r w:rsidR="00AC767A" w:rsidRPr="00AC767A">
        <w:rPr>
          <w:rFonts w:ascii="Book Antiqua" w:hAnsi="Book Antiqua"/>
          <w:b/>
        </w:rPr>
        <w:t xml:space="preserve"> Changes in numeric rating scale</w:t>
      </w:r>
      <w:r w:rsidR="00AC767A" w:rsidRPr="00AC767A">
        <w:rPr>
          <w:rFonts w:ascii="Book Antiqua" w:hAnsi="Book Antiqua"/>
          <w:b/>
          <w:lang w:eastAsia="zh-CN"/>
        </w:rPr>
        <w:t xml:space="preserve"> </w:t>
      </w:r>
      <w:r w:rsidR="00AC767A" w:rsidRPr="00AC767A">
        <w:rPr>
          <w:rFonts w:ascii="Book Antiqua" w:hAnsi="Book Antiqua"/>
          <w:b/>
        </w:rPr>
        <w:t xml:space="preserve">score for cervical facet joint pain over the assessment period. </w:t>
      </w:r>
      <w:r w:rsidR="00AC767A" w:rsidRPr="00AC767A">
        <w:rPr>
          <w:rFonts w:ascii="Book Antiqua" w:hAnsi="Book Antiqua"/>
        </w:rPr>
        <w:t xml:space="preserve">The numeric rating scale scores significantly reduced from 5.3 prior to treatment to 2.4 at 1 </w:t>
      </w:r>
      <w:proofErr w:type="spellStart"/>
      <w:r w:rsidR="00AC767A" w:rsidRPr="00AC767A">
        <w:rPr>
          <w:rFonts w:ascii="Book Antiqua" w:hAnsi="Book Antiqua"/>
        </w:rPr>
        <w:t>mo</w:t>
      </w:r>
      <w:proofErr w:type="spellEnd"/>
      <w:r w:rsidR="00AC767A" w:rsidRPr="00AC767A">
        <w:rPr>
          <w:rFonts w:ascii="Book Antiqua" w:hAnsi="Book Antiqua"/>
        </w:rPr>
        <w:t xml:space="preserve">, and 3.1 at 3 </w:t>
      </w:r>
      <w:proofErr w:type="spellStart"/>
      <w:r w:rsidR="00AC767A" w:rsidRPr="00AC767A">
        <w:rPr>
          <w:rFonts w:ascii="Book Antiqua" w:hAnsi="Book Antiqua"/>
        </w:rPr>
        <w:t>mo</w:t>
      </w:r>
      <w:proofErr w:type="spellEnd"/>
      <w:r w:rsidR="00AC767A" w:rsidRPr="00AC767A">
        <w:rPr>
          <w:rFonts w:ascii="Book Antiqua" w:hAnsi="Book Antiqua"/>
        </w:rPr>
        <w:t xml:space="preserve"> after pulsed radiofrequency treatment.</w:t>
      </w:r>
      <w:r w:rsidR="00AC767A" w:rsidRPr="00AC767A">
        <w:rPr>
          <w:rFonts w:ascii="Book Antiqua" w:hAnsi="Book Antiqua"/>
          <w:lang w:eastAsia="zh-CN"/>
        </w:rPr>
        <w:t xml:space="preserve"> </w:t>
      </w:r>
      <w:proofErr w:type="spellStart"/>
      <w:r w:rsidR="00AC767A" w:rsidRPr="00AC767A">
        <w:rPr>
          <w:rFonts w:ascii="Book Antiqua" w:hAnsi="Book Antiqua"/>
          <w:vertAlign w:val="superscript"/>
          <w:lang w:eastAsia="zh-CN"/>
        </w:rPr>
        <w:t>a</w:t>
      </w:r>
      <w:r w:rsidR="00AC767A" w:rsidRPr="00AC767A">
        <w:rPr>
          <w:rFonts w:ascii="Book Antiqua" w:hAnsi="Book Antiqua"/>
          <w:i/>
        </w:rPr>
        <w:t>P</w:t>
      </w:r>
      <w:proofErr w:type="spellEnd"/>
      <w:r w:rsidR="00AC767A" w:rsidRPr="00AC767A">
        <w:rPr>
          <w:rFonts w:ascii="Book Antiqua" w:hAnsi="Book Antiqua"/>
        </w:rPr>
        <w:t xml:space="preserve"> &lt; 0.05</w:t>
      </w:r>
      <w:r w:rsidR="00AC767A" w:rsidRPr="00AC767A">
        <w:rPr>
          <w:rFonts w:ascii="Book Antiqua" w:hAnsi="Book Antiqua"/>
          <w:lang w:eastAsia="zh-CN"/>
        </w:rPr>
        <w:t xml:space="preserve"> </w:t>
      </w:r>
      <w:r w:rsidR="00AC767A" w:rsidRPr="00AC767A">
        <w:rPr>
          <w:rFonts w:ascii="Book Antiqua" w:hAnsi="Book Antiqua"/>
        </w:rPr>
        <w:t>indicate a significant result.</w:t>
      </w:r>
      <w:r w:rsidR="00AC767A" w:rsidRPr="00AC767A">
        <w:rPr>
          <w:rFonts w:ascii="Book Antiqua" w:hAnsi="Book Antiqua"/>
          <w:lang w:eastAsia="zh-CN"/>
        </w:rPr>
        <w:t xml:space="preserve"> </w:t>
      </w:r>
      <w:r w:rsidR="00AC767A" w:rsidRPr="00AC767A">
        <w:rPr>
          <w:rFonts w:ascii="Book Antiqua" w:hAnsi="Book Antiqua"/>
        </w:rPr>
        <w:t>NRS</w:t>
      </w:r>
      <w:r w:rsidR="00AC767A" w:rsidRPr="00AC767A">
        <w:rPr>
          <w:rFonts w:ascii="Book Antiqua" w:hAnsi="Book Antiqua"/>
          <w:lang w:eastAsia="zh-CN"/>
        </w:rPr>
        <w:t xml:space="preserve">: </w:t>
      </w:r>
      <w:r w:rsidR="00AC767A" w:rsidRPr="00AC767A">
        <w:rPr>
          <w:rFonts w:ascii="Book Antiqua" w:hAnsi="Book Antiqua"/>
          <w:caps/>
        </w:rPr>
        <w:t>n</w:t>
      </w:r>
      <w:r w:rsidR="00AC767A" w:rsidRPr="00AC767A">
        <w:rPr>
          <w:rFonts w:ascii="Book Antiqua" w:hAnsi="Book Antiqua"/>
        </w:rPr>
        <w:t>umeric rating scale</w:t>
      </w:r>
      <w:r w:rsidR="00AC767A" w:rsidRPr="00AC767A">
        <w:rPr>
          <w:rFonts w:ascii="Book Antiqua" w:hAnsi="Book Antiqua"/>
          <w:lang w:eastAsia="zh-CN"/>
        </w:rPr>
        <w:t>.</w:t>
      </w:r>
    </w:p>
    <w:p w14:paraId="510438C6" w14:textId="77777777" w:rsidR="00AC767A" w:rsidRPr="00AC767A" w:rsidRDefault="00AC767A" w:rsidP="004045DC">
      <w:pPr>
        <w:pStyle w:val="MDPI41tablecaption"/>
        <w:spacing w:before="0" w:after="0" w:line="360" w:lineRule="auto"/>
        <w:ind w:left="0" w:right="0"/>
        <w:rPr>
          <w:rFonts w:ascii="Book Antiqua" w:eastAsia="DengXian" w:hAnsi="Book Antiqua"/>
          <w:b/>
          <w:sz w:val="24"/>
          <w:szCs w:val="24"/>
          <w:lang w:eastAsia="zh-CN"/>
        </w:rPr>
      </w:pPr>
      <w:r w:rsidRPr="00AC767A">
        <w:rPr>
          <w:rFonts w:ascii="Book Antiqua" w:hAnsi="Book Antiqua" w:cs="Book Antiqua"/>
          <w:b/>
          <w:sz w:val="24"/>
          <w:szCs w:val="24"/>
          <w:lang w:eastAsia="zh-CN"/>
        </w:rPr>
        <w:br w:type="page"/>
      </w:r>
      <w:r w:rsidRPr="00AC767A">
        <w:rPr>
          <w:rFonts w:ascii="Book Antiqua" w:hAnsi="Book Antiqua"/>
          <w:b/>
          <w:sz w:val="24"/>
          <w:szCs w:val="24"/>
        </w:rPr>
        <w:lastRenderedPageBreak/>
        <w:t>Table 1 The cervical medial branches on which pulsed radiofrequency was applied</w:t>
      </w:r>
    </w:p>
    <w:tbl>
      <w:tblPr>
        <w:tblW w:w="0" w:type="auto"/>
        <w:tblBorders>
          <w:top w:val="single" w:sz="8" w:space="0" w:color="auto"/>
          <w:bottom w:val="single" w:sz="8" w:space="0" w:color="auto"/>
        </w:tblBorders>
        <w:tblLook w:val="04A0" w:firstRow="1" w:lastRow="0" w:firstColumn="1" w:lastColumn="0" w:noHBand="0" w:noVBand="1"/>
      </w:tblPr>
      <w:tblGrid>
        <w:gridCol w:w="1599"/>
        <w:gridCol w:w="2512"/>
      </w:tblGrid>
      <w:tr w:rsidR="00AC767A" w:rsidRPr="00AC767A" w14:paraId="6C3C3283" w14:textId="77777777" w:rsidTr="00AC767A">
        <w:tc>
          <w:tcPr>
            <w:tcW w:w="1599" w:type="dxa"/>
            <w:tcBorders>
              <w:top w:val="single" w:sz="4" w:space="0" w:color="auto"/>
              <w:bottom w:val="single" w:sz="4" w:space="0" w:color="auto"/>
            </w:tcBorders>
            <w:shd w:val="clear" w:color="auto" w:fill="auto"/>
            <w:vAlign w:val="center"/>
          </w:tcPr>
          <w:p w14:paraId="2A02D7A0" w14:textId="77777777" w:rsidR="00AC767A" w:rsidRPr="00AC767A" w:rsidRDefault="00AC767A" w:rsidP="004045DC">
            <w:pPr>
              <w:pStyle w:val="MDPI42tablebody"/>
              <w:spacing w:line="360" w:lineRule="auto"/>
              <w:jc w:val="both"/>
              <w:rPr>
                <w:rFonts w:ascii="Book Antiqua" w:hAnsi="Book Antiqua"/>
                <w:b/>
                <w:sz w:val="24"/>
                <w:szCs w:val="24"/>
              </w:rPr>
            </w:pPr>
            <w:r w:rsidRPr="00AC767A">
              <w:rPr>
                <w:rFonts w:ascii="Book Antiqua" w:hAnsi="Book Antiqua"/>
                <w:b/>
                <w:sz w:val="24"/>
                <w:szCs w:val="24"/>
              </w:rPr>
              <w:t>Patient</w:t>
            </w:r>
          </w:p>
        </w:tc>
        <w:tc>
          <w:tcPr>
            <w:tcW w:w="2512" w:type="dxa"/>
            <w:tcBorders>
              <w:top w:val="single" w:sz="4" w:space="0" w:color="auto"/>
              <w:bottom w:val="single" w:sz="4" w:space="0" w:color="auto"/>
            </w:tcBorders>
            <w:shd w:val="clear" w:color="auto" w:fill="auto"/>
            <w:vAlign w:val="center"/>
          </w:tcPr>
          <w:p w14:paraId="4A16EAD8" w14:textId="77777777" w:rsidR="00AC767A" w:rsidRPr="00AC767A" w:rsidRDefault="00AC767A" w:rsidP="004045DC">
            <w:pPr>
              <w:pStyle w:val="MDPI42tablebody"/>
              <w:spacing w:line="360" w:lineRule="auto"/>
              <w:jc w:val="both"/>
              <w:rPr>
                <w:rFonts w:ascii="Book Antiqua" w:hAnsi="Book Antiqua"/>
                <w:b/>
                <w:sz w:val="24"/>
                <w:szCs w:val="24"/>
              </w:rPr>
            </w:pPr>
            <w:r w:rsidRPr="00AC767A">
              <w:rPr>
                <w:rFonts w:ascii="Book Antiqua" w:hAnsi="Book Antiqua"/>
                <w:b/>
                <w:sz w:val="24"/>
                <w:szCs w:val="24"/>
              </w:rPr>
              <w:t>Stimulated level</w:t>
            </w:r>
          </w:p>
        </w:tc>
      </w:tr>
      <w:tr w:rsidR="00AC767A" w:rsidRPr="00AC767A" w14:paraId="6D0A41CB" w14:textId="77777777" w:rsidTr="00AC767A">
        <w:tc>
          <w:tcPr>
            <w:tcW w:w="1599" w:type="dxa"/>
            <w:shd w:val="clear" w:color="auto" w:fill="auto"/>
          </w:tcPr>
          <w:p w14:paraId="5C6AC7D2"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1</w:t>
            </w:r>
          </w:p>
        </w:tc>
        <w:tc>
          <w:tcPr>
            <w:tcW w:w="2512" w:type="dxa"/>
            <w:shd w:val="clear" w:color="auto" w:fill="auto"/>
          </w:tcPr>
          <w:p w14:paraId="0780A36D"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Lt. C4, 5, 6</w:t>
            </w:r>
          </w:p>
        </w:tc>
      </w:tr>
      <w:tr w:rsidR="00AC767A" w:rsidRPr="00AC767A" w14:paraId="78F66881" w14:textId="77777777" w:rsidTr="00AC767A">
        <w:tc>
          <w:tcPr>
            <w:tcW w:w="1599" w:type="dxa"/>
            <w:shd w:val="clear" w:color="auto" w:fill="auto"/>
          </w:tcPr>
          <w:p w14:paraId="3D8B079A"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2</w:t>
            </w:r>
          </w:p>
        </w:tc>
        <w:tc>
          <w:tcPr>
            <w:tcW w:w="2512" w:type="dxa"/>
            <w:shd w:val="clear" w:color="auto" w:fill="auto"/>
          </w:tcPr>
          <w:p w14:paraId="19AF665B"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C4, 5, 6</w:t>
            </w:r>
          </w:p>
        </w:tc>
      </w:tr>
      <w:tr w:rsidR="00AC767A" w:rsidRPr="00AC767A" w14:paraId="2942B4E5" w14:textId="77777777" w:rsidTr="00AC767A">
        <w:tc>
          <w:tcPr>
            <w:tcW w:w="1599" w:type="dxa"/>
            <w:shd w:val="clear" w:color="auto" w:fill="auto"/>
          </w:tcPr>
          <w:p w14:paraId="20140697"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3</w:t>
            </w:r>
          </w:p>
        </w:tc>
        <w:tc>
          <w:tcPr>
            <w:tcW w:w="2512" w:type="dxa"/>
            <w:shd w:val="clear" w:color="auto" w:fill="auto"/>
          </w:tcPr>
          <w:p w14:paraId="3B4D8DB9"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TON, C3, 4, 5</w:t>
            </w:r>
          </w:p>
        </w:tc>
      </w:tr>
      <w:tr w:rsidR="00AC767A" w:rsidRPr="00AC767A" w14:paraId="16ABC92F" w14:textId="77777777" w:rsidTr="00AC767A">
        <w:tc>
          <w:tcPr>
            <w:tcW w:w="1599" w:type="dxa"/>
            <w:shd w:val="clear" w:color="auto" w:fill="auto"/>
          </w:tcPr>
          <w:p w14:paraId="7F2281FD"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4</w:t>
            </w:r>
          </w:p>
        </w:tc>
        <w:tc>
          <w:tcPr>
            <w:tcW w:w="2512" w:type="dxa"/>
            <w:shd w:val="clear" w:color="auto" w:fill="auto"/>
          </w:tcPr>
          <w:p w14:paraId="69E1CE14"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Both C3, 4, 5</w:t>
            </w:r>
          </w:p>
        </w:tc>
      </w:tr>
      <w:tr w:rsidR="00AC767A" w:rsidRPr="00AC767A" w14:paraId="7B52C5B0" w14:textId="77777777" w:rsidTr="00AC767A">
        <w:tc>
          <w:tcPr>
            <w:tcW w:w="1599" w:type="dxa"/>
            <w:shd w:val="clear" w:color="auto" w:fill="auto"/>
          </w:tcPr>
          <w:p w14:paraId="5751C379"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5</w:t>
            </w:r>
          </w:p>
        </w:tc>
        <w:tc>
          <w:tcPr>
            <w:tcW w:w="2512" w:type="dxa"/>
            <w:shd w:val="clear" w:color="auto" w:fill="auto"/>
          </w:tcPr>
          <w:p w14:paraId="76C4EA05"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C3, 4</w:t>
            </w:r>
          </w:p>
        </w:tc>
      </w:tr>
      <w:tr w:rsidR="00AC767A" w:rsidRPr="00AC767A" w14:paraId="2E1C2781" w14:textId="77777777" w:rsidTr="00AC767A">
        <w:tc>
          <w:tcPr>
            <w:tcW w:w="1599" w:type="dxa"/>
            <w:shd w:val="clear" w:color="auto" w:fill="auto"/>
          </w:tcPr>
          <w:p w14:paraId="3176E527"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6</w:t>
            </w:r>
          </w:p>
        </w:tc>
        <w:tc>
          <w:tcPr>
            <w:tcW w:w="2512" w:type="dxa"/>
            <w:shd w:val="clear" w:color="auto" w:fill="auto"/>
          </w:tcPr>
          <w:p w14:paraId="3941D885"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TON, C3, 4</w:t>
            </w:r>
          </w:p>
        </w:tc>
      </w:tr>
      <w:tr w:rsidR="00AC767A" w:rsidRPr="00AC767A" w14:paraId="52BEA9AC" w14:textId="77777777" w:rsidTr="00AC767A">
        <w:tc>
          <w:tcPr>
            <w:tcW w:w="1599" w:type="dxa"/>
            <w:shd w:val="clear" w:color="auto" w:fill="auto"/>
          </w:tcPr>
          <w:p w14:paraId="09245AC1"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7</w:t>
            </w:r>
          </w:p>
        </w:tc>
        <w:tc>
          <w:tcPr>
            <w:tcW w:w="2512" w:type="dxa"/>
            <w:shd w:val="clear" w:color="auto" w:fill="auto"/>
          </w:tcPr>
          <w:p w14:paraId="52BA5E40"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Lt. C3, 4, 5</w:t>
            </w:r>
          </w:p>
        </w:tc>
      </w:tr>
      <w:tr w:rsidR="00AC767A" w:rsidRPr="00AC767A" w14:paraId="27D2D96A" w14:textId="77777777" w:rsidTr="00AC767A">
        <w:tc>
          <w:tcPr>
            <w:tcW w:w="1599" w:type="dxa"/>
            <w:shd w:val="clear" w:color="auto" w:fill="auto"/>
          </w:tcPr>
          <w:p w14:paraId="777FFEF4"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8</w:t>
            </w:r>
          </w:p>
        </w:tc>
        <w:tc>
          <w:tcPr>
            <w:tcW w:w="2512" w:type="dxa"/>
            <w:shd w:val="clear" w:color="auto" w:fill="auto"/>
          </w:tcPr>
          <w:p w14:paraId="0464BDD2"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C3, 4, 5</w:t>
            </w:r>
          </w:p>
        </w:tc>
      </w:tr>
      <w:tr w:rsidR="00AC767A" w:rsidRPr="00AC767A" w14:paraId="2D8BF000" w14:textId="77777777" w:rsidTr="00AC767A">
        <w:tc>
          <w:tcPr>
            <w:tcW w:w="1599" w:type="dxa"/>
            <w:shd w:val="clear" w:color="auto" w:fill="auto"/>
          </w:tcPr>
          <w:p w14:paraId="5EEB6CDB"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9</w:t>
            </w:r>
          </w:p>
        </w:tc>
        <w:tc>
          <w:tcPr>
            <w:tcW w:w="2512" w:type="dxa"/>
            <w:shd w:val="clear" w:color="auto" w:fill="auto"/>
          </w:tcPr>
          <w:p w14:paraId="08BBF3FD"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TON, C3, 4, 5</w:t>
            </w:r>
          </w:p>
        </w:tc>
      </w:tr>
      <w:tr w:rsidR="00AC767A" w:rsidRPr="00AC767A" w14:paraId="652398F6" w14:textId="77777777" w:rsidTr="00AC767A">
        <w:tc>
          <w:tcPr>
            <w:tcW w:w="1599" w:type="dxa"/>
            <w:shd w:val="clear" w:color="auto" w:fill="auto"/>
          </w:tcPr>
          <w:p w14:paraId="6C830797"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10</w:t>
            </w:r>
          </w:p>
        </w:tc>
        <w:tc>
          <w:tcPr>
            <w:tcW w:w="2512" w:type="dxa"/>
            <w:shd w:val="clear" w:color="auto" w:fill="auto"/>
          </w:tcPr>
          <w:p w14:paraId="79C712A7"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Lt. C3, 4, 5</w:t>
            </w:r>
          </w:p>
        </w:tc>
      </w:tr>
      <w:tr w:rsidR="00AC767A" w:rsidRPr="00AC767A" w14:paraId="475287BF" w14:textId="77777777" w:rsidTr="00AC767A">
        <w:tc>
          <w:tcPr>
            <w:tcW w:w="1599" w:type="dxa"/>
            <w:shd w:val="clear" w:color="auto" w:fill="auto"/>
          </w:tcPr>
          <w:p w14:paraId="21AFFECB"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6</w:t>
            </w:r>
          </w:p>
        </w:tc>
        <w:tc>
          <w:tcPr>
            <w:tcW w:w="2512" w:type="dxa"/>
            <w:shd w:val="clear" w:color="auto" w:fill="auto"/>
          </w:tcPr>
          <w:p w14:paraId="77CE7B06"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TON, C3, 4</w:t>
            </w:r>
          </w:p>
        </w:tc>
      </w:tr>
      <w:tr w:rsidR="00AC767A" w:rsidRPr="00AC767A" w14:paraId="0D4A1B81" w14:textId="77777777" w:rsidTr="00AC767A">
        <w:tc>
          <w:tcPr>
            <w:tcW w:w="1599" w:type="dxa"/>
            <w:shd w:val="clear" w:color="auto" w:fill="auto"/>
          </w:tcPr>
          <w:p w14:paraId="442E79E3"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7</w:t>
            </w:r>
          </w:p>
        </w:tc>
        <w:tc>
          <w:tcPr>
            <w:tcW w:w="2512" w:type="dxa"/>
            <w:shd w:val="clear" w:color="auto" w:fill="auto"/>
          </w:tcPr>
          <w:p w14:paraId="4606C897"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Lt. C3, 4, 5</w:t>
            </w:r>
          </w:p>
        </w:tc>
      </w:tr>
      <w:tr w:rsidR="00AC767A" w:rsidRPr="00AC767A" w14:paraId="37D2E5B0" w14:textId="77777777" w:rsidTr="00AC767A">
        <w:tc>
          <w:tcPr>
            <w:tcW w:w="1599" w:type="dxa"/>
            <w:shd w:val="clear" w:color="auto" w:fill="auto"/>
          </w:tcPr>
          <w:p w14:paraId="6F0DE4C0"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8</w:t>
            </w:r>
          </w:p>
        </w:tc>
        <w:tc>
          <w:tcPr>
            <w:tcW w:w="2512" w:type="dxa"/>
            <w:shd w:val="clear" w:color="auto" w:fill="auto"/>
          </w:tcPr>
          <w:p w14:paraId="030D7F22"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C3, 4, 5</w:t>
            </w:r>
          </w:p>
        </w:tc>
      </w:tr>
      <w:tr w:rsidR="00AC767A" w:rsidRPr="00AC767A" w14:paraId="71B1C54C" w14:textId="77777777" w:rsidTr="00AC767A">
        <w:tc>
          <w:tcPr>
            <w:tcW w:w="1599" w:type="dxa"/>
            <w:shd w:val="clear" w:color="auto" w:fill="auto"/>
          </w:tcPr>
          <w:p w14:paraId="30C25C78"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9</w:t>
            </w:r>
          </w:p>
        </w:tc>
        <w:tc>
          <w:tcPr>
            <w:tcW w:w="2512" w:type="dxa"/>
            <w:shd w:val="clear" w:color="auto" w:fill="auto"/>
          </w:tcPr>
          <w:p w14:paraId="2B6235AC"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TON, C3, 4, 5</w:t>
            </w:r>
          </w:p>
        </w:tc>
      </w:tr>
      <w:tr w:rsidR="00AC767A" w:rsidRPr="00AC767A" w14:paraId="509B4E63" w14:textId="77777777" w:rsidTr="00AC767A">
        <w:tc>
          <w:tcPr>
            <w:tcW w:w="1599" w:type="dxa"/>
            <w:shd w:val="clear" w:color="auto" w:fill="auto"/>
          </w:tcPr>
          <w:p w14:paraId="4BEAEF31"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10</w:t>
            </w:r>
          </w:p>
        </w:tc>
        <w:tc>
          <w:tcPr>
            <w:tcW w:w="2512" w:type="dxa"/>
            <w:shd w:val="clear" w:color="auto" w:fill="auto"/>
          </w:tcPr>
          <w:p w14:paraId="0EE70AF0"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Lt. C3, 4, 5</w:t>
            </w:r>
          </w:p>
        </w:tc>
      </w:tr>
      <w:tr w:rsidR="00AC767A" w:rsidRPr="00AC767A" w14:paraId="3113BF96" w14:textId="77777777" w:rsidTr="00AC767A">
        <w:tc>
          <w:tcPr>
            <w:tcW w:w="1599" w:type="dxa"/>
            <w:tcBorders>
              <w:bottom w:val="nil"/>
            </w:tcBorders>
            <w:shd w:val="clear" w:color="auto" w:fill="auto"/>
          </w:tcPr>
          <w:p w14:paraId="711B0474"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11</w:t>
            </w:r>
          </w:p>
        </w:tc>
        <w:tc>
          <w:tcPr>
            <w:tcW w:w="2512" w:type="dxa"/>
            <w:tcBorders>
              <w:bottom w:val="nil"/>
            </w:tcBorders>
            <w:shd w:val="clear" w:color="auto" w:fill="auto"/>
          </w:tcPr>
          <w:p w14:paraId="3486C3D6"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Rt. TON, C3, 4, 5, 6</w:t>
            </w:r>
          </w:p>
        </w:tc>
      </w:tr>
      <w:tr w:rsidR="00AC767A" w:rsidRPr="00AC767A" w14:paraId="1476E867" w14:textId="77777777" w:rsidTr="00AC767A">
        <w:tc>
          <w:tcPr>
            <w:tcW w:w="1599" w:type="dxa"/>
            <w:tcBorders>
              <w:top w:val="nil"/>
              <w:bottom w:val="single" w:sz="4" w:space="0" w:color="auto"/>
            </w:tcBorders>
            <w:shd w:val="clear" w:color="auto" w:fill="auto"/>
          </w:tcPr>
          <w:p w14:paraId="5DA9A4F9"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12</w:t>
            </w:r>
          </w:p>
        </w:tc>
        <w:tc>
          <w:tcPr>
            <w:tcW w:w="2512" w:type="dxa"/>
            <w:tcBorders>
              <w:top w:val="nil"/>
              <w:bottom w:val="single" w:sz="4" w:space="0" w:color="auto"/>
            </w:tcBorders>
            <w:shd w:val="clear" w:color="auto" w:fill="auto"/>
          </w:tcPr>
          <w:p w14:paraId="502AC93C" w14:textId="77777777" w:rsidR="00AC767A" w:rsidRPr="00AC767A" w:rsidRDefault="00AC767A" w:rsidP="004045DC">
            <w:pPr>
              <w:pStyle w:val="MDPI31text"/>
              <w:spacing w:line="360" w:lineRule="auto"/>
              <w:rPr>
                <w:rFonts w:ascii="Book Antiqua" w:hAnsi="Book Antiqua"/>
                <w:sz w:val="24"/>
                <w:szCs w:val="24"/>
              </w:rPr>
            </w:pPr>
            <w:r w:rsidRPr="00AC767A">
              <w:rPr>
                <w:rFonts w:ascii="Book Antiqua" w:hAnsi="Book Antiqua"/>
                <w:sz w:val="24"/>
                <w:szCs w:val="24"/>
              </w:rPr>
              <w:t>Lt. C5, 6, 7</w:t>
            </w:r>
          </w:p>
        </w:tc>
      </w:tr>
    </w:tbl>
    <w:p w14:paraId="30BE7695" w14:textId="77777777" w:rsidR="004C10D5" w:rsidRPr="00AC767A" w:rsidRDefault="00AC767A" w:rsidP="004045DC">
      <w:pPr>
        <w:pStyle w:val="MDPI43tablefooter"/>
        <w:spacing w:after="0" w:line="360" w:lineRule="auto"/>
        <w:rPr>
          <w:rFonts w:ascii="Book Antiqua" w:eastAsiaTheme="minorEastAsia" w:hAnsi="Book Antiqua"/>
          <w:sz w:val="24"/>
          <w:szCs w:val="24"/>
          <w:lang w:eastAsia="zh-CN"/>
        </w:rPr>
      </w:pPr>
      <w:r w:rsidRPr="00AC767A">
        <w:rPr>
          <w:rFonts w:ascii="Book Antiqua" w:hAnsi="Book Antiqua"/>
          <w:sz w:val="24"/>
          <w:szCs w:val="24"/>
        </w:rPr>
        <w:t>TON</w:t>
      </w:r>
      <w:r w:rsidRPr="00AC767A">
        <w:rPr>
          <w:rFonts w:ascii="Book Antiqua" w:eastAsiaTheme="minorEastAsia" w:hAnsi="Book Antiqua"/>
          <w:sz w:val="24"/>
          <w:szCs w:val="24"/>
          <w:lang w:eastAsia="zh-CN"/>
        </w:rPr>
        <w:t>:</w:t>
      </w:r>
      <w:r w:rsidRPr="00AC767A">
        <w:rPr>
          <w:rFonts w:ascii="Book Antiqua" w:hAnsi="Book Antiqua"/>
          <w:sz w:val="24"/>
          <w:szCs w:val="24"/>
        </w:rPr>
        <w:t xml:space="preserve"> </w:t>
      </w:r>
      <w:r w:rsidRPr="00AC767A">
        <w:rPr>
          <w:rFonts w:ascii="Book Antiqua" w:hAnsi="Book Antiqua"/>
          <w:caps/>
          <w:sz w:val="24"/>
          <w:szCs w:val="24"/>
        </w:rPr>
        <w:t>t</w:t>
      </w:r>
      <w:r w:rsidRPr="00AC767A">
        <w:rPr>
          <w:rFonts w:ascii="Book Antiqua" w:hAnsi="Book Antiqua"/>
          <w:sz w:val="24"/>
          <w:szCs w:val="24"/>
        </w:rPr>
        <w:t>hird occipital nerve</w:t>
      </w:r>
      <w:r w:rsidRPr="00AC767A">
        <w:rPr>
          <w:rFonts w:ascii="Book Antiqua" w:eastAsiaTheme="minorEastAsia" w:hAnsi="Book Antiqua"/>
          <w:sz w:val="24"/>
          <w:szCs w:val="24"/>
          <w:lang w:eastAsia="zh-CN"/>
        </w:rPr>
        <w:t>.</w:t>
      </w:r>
    </w:p>
    <w:p w14:paraId="15D810B1" w14:textId="77777777" w:rsidR="00AC767A" w:rsidRPr="00AC767A" w:rsidRDefault="00AC767A" w:rsidP="004045DC">
      <w:pPr>
        <w:adjustRightInd w:val="0"/>
        <w:snapToGrid w:val="0"/>
        <w:spacing w:line="360" w:lineRule="auto"/>
        <w:jc w:val="both"/>
        <w:rPr>
          <w:rFonts w:ascii="Book Antiqua" w:hAnsi="Book Antiqua"/>
          <w:b/>
        </w:rPr>
      </w:pPr>
      <w:r w:rsidRPr="00AC767A">
        <w:rPr>
          <w:rFonts w:ascii="Book Antiqua" w:hAnsi="Book Antiqua"/>
          <w:lang w:eastAsia="zh-CN"/>
        </w:rPr>
        <w:br w:type="page"/>
      </w:r>
      <w:r w:rsidRPr="00AC767A">
        <w:rPr>
          <w:rFonts w:ascii="Book Antiqua" w:hAnsi="Book Antiqua"/>
          <w:b/>
        </w:rPr>
        <w:lastRenderedPageBreak/>
        <w:t>Table 2 Global perceived effect according to a Likert scale</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2"/>
        <w:gridCol w:w="1984"/>
      </w:tblGrid>
      <w:tr w:rsidR="00AC767A" w:rsidRPr="00AC767A" w14:paraId="3F1BDC6A" w14:textId="77777777" w:rsidTr="00F165E5">
        <w:tc>
          <w:tcPr>
            <w:tcW w:w="1101" w:type="dxa"/>
            <w:tcBorders>
              <w:top w:val="single" w:sz="4" w:space="0" w:color="auto"/>
              <w:bottom w:val="single" w:sz="4" w:space="0" w:color="auto"/>
            </w:tcBorders>
          </w:tcPr>
          <w:p w14:paraId="1D05129F" w14:textId="77777777" w:rsidR="00AC767A" w:rsidRPr="00AC767A" w:rsidRDefault="00AC767A" w:rsidP="004045DC">
            <w:pPr>
              <w:adjustRightInd w:val="0"/>
              <w:snapToGrid w:val="0"/>
              <w:spacing w:line="360" w:lineRule="auto"/>
              <w:jc w:val="both"/>
              <w:rPr>
                <w:rFonts w:ascii="Book Antiqua" w:hAnsi="Book Antiqua"/>
                <w:b/>
              </w:rPr>
            </w:pPr>
            <w:r w:rsidRPr="00AC767A">
              <w:rPr>
                <w:rFonts w:ascii="Book Antiqua" w:hAnsi="Book Antiqua"/>
                <w:b/>
              </w:rPr>
              <w:t>Score</w:t>
            </w:r>
          </w:p>
        </w:tc>
        <w:tc>
          <w:tcPr>
            <w:tcW w:w="3402" w:type="dxa"/>
            <w:tcBorders>
              <w:top w:val="single" w:sz="4" w:space="0" w:color="auto"/>
              <w:bottom w:val="single" w:sz="4" w:space="0" w:color="auto"/>
            </w:tcBorders>
          </w:tcPr>
          <w:p w14:paraId="66A819B4" w14:textId="77777777" w:rsidR="00AC767A" w:rsidRPr="00AC767A" w:rsidRDefault="00AC767A" w:rsidP="004045DC">
            <w:pPr>
              <w:adjustRightInd w:val="0"/>
              <w:snapToGrid w:val="0"/>
              <w:spacing w:line="360" w:lineRule="auto"/>
              <w:jc w:val="both"/>
              <w:rPr>
                <w:rFonts w:ascii="Book Antiqua" w:hAnsi="Book Antiqua"/>
                <w:b/>
              </w:rPr>
            </w:pPr>
            <w:r w:rsidRPr="00AC767A">
              <w:rPr>
                <w:rFonts w:ascii="Book Antiqua" w:hAnsi="Book Antiqua"/>
                <w:b/>
              </w:rPr>
              <w:t>% Change</w:t>
            </w:r>
          </w:p>
        </w:tc>
        <w:tc>
          <w:tcPr>
            <w:tcW w:w="1984" w:type="dxa"/>
            <w:tcBorders>
              <w:top w:val="single" w:sz="4" w:space="0" w:color="auto"/>
              <w:bottom w:val="single" w:sz="4" w:space="0" w:color="auto"/>
            </w:tcBorders>
          </w:tcPr>
          <w:p w14:paraId="59EEF438" w14:textId="77777777" w:rsidR="00AC767A" w:rsidRPr="00AC767A" w:rsidRDefault="00AC767A" w:rsidP="004045DC">
            <w:pPr>
              <w:adjustRightInd w:val="0"/>
              <w:snapToGrid w:val="0"/>
              <w:spacing w:line="360" w:lineRule="auto"/>
              <w:jc w:val="both"/>
              <w:rPr>
                <w:rFonts w:ascii="Book Antiqua" w:hAnsi="Book Antiqua"/>
                <w:b/>
              </w:rPr>
            </w:pPr>
            <w:r w:rsidRPr="00AC767A">
              <w:rPr>
                <w:rFonts w:ascii="Book Antiqua" w:hAnsi="Book Antiqua"/>
                <w:b/>
              </w:rPr>
              <w:t>Description</w:t>
            </w:r>
          </w:p>
        </w:tc>
      </w:tr>
      <w:tr w:rsidR="00AC767A" w:rsidRPr="00AC767A" w14:paraId="251818BC" w14:textId="77777777" w:rsidTr="00F165E5">
        <w:tc>
          <w:tcPr>
            <w:tcW w:w="1101" w:type="dxa"/>
            <w:tcBorders>
              <w:top w:val="single" w:sz="4" w:space="0" w:color="auto"/>
            </w:tcBorders>
          </w:tcPr>
          <w:p w14:paraId="2AE3A0B5"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7</w:t>
            </w:r>
          </w:p>
        </w:tc>
        <w:tc>
          <w:tcPr>
            <w:tcW w:w="3402" w:type="dxa"/>
            <w:tcBorders>
              <w:top w:val="single" w:sz="4" w:space="0" w:color="auto"/>
            </w:tcBorders>
          </w:tcPr>
          <w:p w14:paraId="7998FD31"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eastAsia="Malgun Gothic" w:hAnsi="Book Antiqua"/>
              </w:rPr>
              <w:t>≥</w:t>
            </w:r>
            <w:r>
              <w:rPr>
                <w:rFonts w:ascii="Book Antiqua" w:eastAsiaTheme="minorEastAsia" w:hAnsi="Book Antiqua" w:hint="eastAsia"/>
                <w:lang w:eastAsia="zh-CN"/>
              </w:rPr>
              <w:t xml:space="preserve"> </w:t>
            </w:r>
            <w:r w:rsidRPr="00AC767A">
              <w:rPr>
                <w:rFonts w:ascii="Book Antiqua" w:eastAsia="Malgun Gothic" w:hAnsi="Book Antiqua"/>
              </w:rPr>
              <w:t>75 improvement</w:t>
            </w:r>
          </w:p>
        </w:tc>
        <w:tc>
          <w:tcPr>
            <w:tcW w:w="1984" w:type="dxa"/>
            <w:tcBorders>
              <w:top w:val="single" w:sz="4" w:space="0" w:color="auto"/>
            </w:tcBorders>
          </w:tcPr>
          <w:p w14:paraId="7D363EE7"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Very good</w:t>
            </w:r>
          </w:p>
        </w:tc>
      </w:tr>
      <w:tr w:rsidR="00AC767A" w:rsidRPr="00AC767A" w14:paraId="2EBEB520" w14:textId="77777777" w:rsidTr="00F165E5">
        <w:tc>
          <w:tcPr>
            <w:tcW w:w="1101" w:type="dxa"/>
          </w:tcPr>
          <w:p w14:paraId="28799EAB"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6</w:t>
            </w:r>
          </w:p>
        </w:tc>
        <w:tc>
          <w:tcPr>
            <w:tcW w:w="3402" w:type="dxa"/>
          </w:tcPr>
          <w:p w14:paraId="5CC8CCB4"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50-74 improvement</w:t>
            </w:r>
          </w:p>
        </w:tc>
        <w:tc>
          <w:tcPr>
            <w:tcW w:w="1984" w:type="dxa"/>
          </w:tcPr>
          <w:p w14:paraId="1E61F347"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Good</w:t>
            </w:r>
          </w:p>
        </w:tc>
      </w:tr>
      <w:tr w:rsidR="00AC767A" w:rsidRPr="00AC767A" w14:paraId="4461DF93" w14:textId="77777777" w:rsidTr="00F165E5">
        <w:tc>
          <w:tcPr>
            <w:tcW w:w="1101" w:type="dxa"/>
          </w:tcPr>
          <w:p w14:paraId="6537474B"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5</w:t>
            </w:r>
          </w:p>
        </w:tc>
        <w:tc>
          <w:tcPr>
            <w:tcW w:w="3402" w:type="dxa"/>
          </w:tcPr>
          <w:p w14:paraId="14B6EAB4"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25-49 improvement</w:t>
            </w:r>
          </w:p>
        </w:tc>
        <w:tc>
          <w:tcPr>
            <w:tcW w:w="1984" w:type="dxa"/>
          </w:tcPr>
          <w:p w14:paraId="4856C8CB"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Fairly good</w:t>
            </w:r>
          </w:p>
        </w:tc>
      </w:tr>
      <w:tr w:rsidR="00AC767A" w:rsidRPr="00AC767A" w14:paraId="11270DFA" w14:textId="77777777" w:rsidTr="00F165E5">
        <w:tc>
          <w:tcPr>
            <w:tcW w:w="1101" w:type="dxa"/>
          </w:tcPr>
          <w:p w14:paraId="79CADD58"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4</w:t>
            </w:r>
          </w:p>
        </w:tc>
        <w:tc>
          <w:tcPr>
            <w:tcW w:w="3402" w:type="dxa"/>
          </w:tcPr>
          <w:p w14:paraId="769A7C17"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0-24 improvement or worse</w:t>
            </w:r>
          </w:p>
        </w:tc>
        <w:tc>
          <w:tcPr>
            <w:tcW w:w="1984" w:type="dxa"/>
          </w:tcPr>
          <w:p w14:paraId="1F9779C4"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Same as before</w:t>
            </w:r>
          </w:p>
        </w:tc>
      </w:tr>
      <w:tr w:rsidR="00AC767A" w:rsidRPr="00AC767A" w14:paraId="1ECF40C0" w14:textId="77777777" w:rsidTr="00F165E5">
        <w:tc>
          <w:tcPr>
            <w:tcW w:w="1101" w:type="dxa"/>
          </w:tcPr>
          <w:p w14:paraId="224FE506"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3</w:t>
            </w:r>
          </w:p>
        </w:tc>
        <w:tc>
          <w:tcPr>
            <w:tcW w:w="3402" w:type="dxa"/>
          </w:tcPr>
          <w:p w14:paraId="6E11C94E"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25-49 worse</w:t>
            </w:r>
          </w:p>
        </w:tc>
        <w:tc>
          <w:tcPr>
            <w:tcW w:w="1984" w:type="dxa"/>
          </w:tcPr>
          <w:p w14:paraId="3B64A308"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Fairly bad</w:t>
            </w:r>
          </w:p>
        </w:tc>
      </w:tr>
      <w:tr w:rsidR="00AC767A" w:rsidRPr="00AC767A" w14:paraId="620ACFDF" w14:textId="77777777" w:rsidTr="00F165E5">
        <w:tc>
          <w:tcPr>
            <w:tcW w:w="1101" w:type="dxa"/>
          </w:tcPr>
          <w:p w14:paraId="0FF3CD3C"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2</w:t>
            </w:r>
          </w:p>
        </w:tc>
        <w:tc>
          <w:tcPr>
            <w:tcW w:w="3402" w:type="dxa"/>
          </w:tcPr>
          <w:p w14:paraId="17153537"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50-74 worse</w:t>
            </w:r>
          </w:p>
        </w:tc>
        <w:tc>
          <w:tcPr>
            <w:tcW w:w="1984" w:type="dxa"/>
          </w:tcPr>
          <w:p w14:paraId="23A73E39"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Bad</w:t>
            </w:r>
          </w:p>
        </w:tc>
      </w:tr>
      <w:tr w:rsidR="00AC767A" w:rsidRPr="00AC767A" w14:paraId="0F709FA3" w14:textId="77777777" w:rsidTr="00F165E5">
        <w:tc>
          <w:tcPr>
            <w:tcW w:w="1101" w:type="dxa"/>
          </w:tcPr>
          <w:p w14:paraId="53D57C92"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1</w:t>
            </w:r>
          </w:p>
        </w:tc>
        <w:tc>
          <w:tcPr>
            <w:tcW w:w="3402" w:type="dxa"/>
          </w:tcPr>
          <w:p w14:paraId="4018CFB8"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eastAsia="Malgun Gothic" w:hAnsi="Book Antiqua"/>
              </w:rPr>
              <w:t>≥</w:t>
            </w:r>
            <w:r w:rsidRPr="00AC767A">
              <w:rPr>
                <w:rFonts w:ascii="Book Antiqua" w:eastAsiaTheme="minorEastAsia" w:hAnsi="Book Antiqua"/>
                <w:lang w:eastAsia="zh-CN"/>
              </w:rPr>
              <w:t xml:space="preserve"> </w:t>
            </w:r>
            <w:r w:rsidRPr="00AC767A">
              <w:rPr>
                <w:rFonts w:ascii="Book Antiqua" w:eastAsia="Malgun Gothic" w:hAnsi="Book Antiqua"/>
              </w:rPr>
              <w:t>75 worse</w:t>
            </w:r>
          </w:p>
        </w:tc>
        <w:tc>
          <w:tcPr>
            <w:tcW w:w="1984" w:type="dxa"/>
          </w:tcPr>
          <w:p w14:paraId="12E5A827" w14:textId="77777777" w:rsidR="00AC767A" w:rsidRPr="00AC767A" w:rsidRDefault="00AC767A" w:rsidP="004045DC">
            <w:pPr>
              <w:adjustRightInd w:val="0"/>
              <w:snapToGrid w:val="0"/>
              <w:spacing w:line="360" w:lineRule="auto"/>
              <w:jc w:val="both"/>
              <w:rPr>
                <w:rFonts w:ascii="Book Antiqua" w:hAnsi="Book Antiqua"/>
              </w:rPr>
            </w:pPr>
            <w:r w:rsidRPr="00AC767A">
              <w:rPr>
                <w:rFonts w:ascii="Book Antiqua" w:hAnsi="Book Antiqua"/>
              </w:rPr>
              <w:t>Very bad</w:t>
            </w:r>
          </w:p>
        </w:tc>
      </w:tr>
    </w:tbl>
    <w:p w14:paraId="6EA8DDEB" w14:textId="77777777" w:rsidR="004C751D" w:rsidRPr="00AC767A" w:rsidRDefault="004C751D" w:rsidP="004045DC">
      <w:pPr>
        <w:adjustRightInd w:val="0"/>
        <w:snapToGrid w:val="0"/>
        <w:spacing w:line="360" w:lineRule="auto"/>
        <w:jc w:val="both"/>
        <w:rPr>
          <w:rFonts w:ascii="Book Antiqua" w:hAnsi="Book Antiqua"/>
          <w:lang w:eastAsia="zh-CN"/>
        </w:rPr>
      </w:pPr>
    </w:p>
    <w:sectPr w:rsidR="004C751D" w:rsidRPr="00AC7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554B" w14:textId="77777777" w:rsidR="00E60C6E" w:rsidRDefault="00E60C6E" w:rsidP="00E67A91">
      <w:r>
        <w:separator/>
      </w:r>
    </w:p>
  </w:endnote>
  <w:endnote w:type="continuationSeparator" w:id="0">
    <w:p w14:paraId="0CB87A02" w14:textId="77777777" w:rsidR="00E60C6E" w:rsidRDefault="00E60C6E" w:rsidP="00E6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topia Std">
    <w:altName w:val="Arial Unicode MS"/>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89653"/>
      <w:docPartObj>
        <w:docPartGallery w:val="Page Numbers (Bottom of Page)"/>
        <w:docPartUnique/>
      </w:docPartObj>
    </w:sdtPr>
    <w:sdtEndPr/>
    <w:sdtContent>
      <w:sdt>
        <w:sdtPr>
          <w:id w:val="1574623017"/>
          <w:docPartObj>
            <w:docPartGallery w:val="Page Numbers (Top of Page)"/>
            <w:docPartUnique/>
          </w:docPartObj>
        </w:sdtPr>
        <w:sdtEndPr/>
        <w:sdtContent>
          <w:p w14:paraId="637A1A8F" w14:textId="77777777" w:rsidR="0015731A" w:rsidRDefault="0015731A" w:rsidP="00AC767A">
            <w:pPr>
              <w:pStyle w:val="a5"/>
              <w:jc w:val="right"/>
            </w:pPr>
            <w:r w:rsidRPr="00AC767A">
              <w:rPr>
                <w:rFonts w:ascii="Book Antiqua" w:hAnsi="Book Antiqua"/>
                <w:sz w:val="24"/>
                <w:szCs w:val="24"/>
                <w:lang w:val="zh-CN" w:eastAsia="zh-CN"/>
              </w:rPr>
              <w:t xml:space="preserve"> </w:t>
            </w:r>
            <w:r w:rsidRPr="00AC767A">
              <w:rPr>
                <w:rFonts w:ascii="Book Antiqua" w:hAnsi="Book Antiqua"/>
                <w:b/>
                <w:bCs/>
                <w:sz w:val="24"/>
                <w:szCs w:val="24"/>
              </w:rPr>
              <w:fldChar w:fldCharType="begin"/>
            </w:r>
            <w:r w:rsidRPr="00AC767A">
              <w:rPr>
                <w:rFonts w:ascii="Book Antiqua" w:hAnsi="Book Antiqua"/>
                <w:b/>
                <w:bCs/>
                <w:sz w:val="24"/>
                <w:szCs w:val="24"/>
              </w:rPr>
              <w:instrText>PAGE</w:instrText>
            </w:r>
            <w:r w:rsidRPr="00AC767A">
              <w:rPr>
                <w:rFonts w:ascii="Book Antiqua" w:hAnsi="Book Antiqua"/>
                <w:b/>
                <w:bCs/>
                <w:sz w:val="24"/>
                <w:szCs w:val="24"/>
              </w:rPr>
              <w:fldChar w:fldCharType="separate"/>
            </w:r>
            <w:r w:rsidR="00721ECD">
              <w:rPr>
                <w:rFonts w:ascii="Book Antiqua" w:hAnsi="Book Antiqua"/>
                <w:b/>
                <w:bCs/>
                <w:noProof/>
                <w:sz w:val="24"/>
                <w:szCs w:val="24"/>
              </w:rPr>
              <w:t>1</w:t>
            </w:r>
            <w:r w:rsidRPr="00AC767A">
              <w:rPr>
                <w:rFonts w:ascii="Book Antiqua" w:hAnsi="Book Antiqua"/>
                <w:b/>
                <w:bCs/>
                <w:sz w:val="24"/>
                <w:szCs w:val="24"/>
              </w:rPr>
              <w:fldChar w:fldCharType="end"/>
            </w:r>
            <w:r w:rsidRPr="00AC767A">
              <w:rPr>
                <w:rFonts w:ascii="Book Antiqua" w:hAnsi="Book Antiqua"/>
                <w:sz w:val="24"/>
                <w:szCs w:val="24"/>
                <w:lang w:val="zh-CN" w:eastAsia="zh-CN"/>
              </w:rPr>
              <w:t xml:space="preserve"> / </w:t>
            </w:r>
            <w:r w:rsidRPr="00AC767A">
              <w:rPr>
                <w:rFonts w:ascii="Book Antiqua" w:hAnsi="Book Antiqua"/>
                <w:b/>
                <w:bCs/>
                <w:sz w:val="24"/>
                <w:szCs w:val="24"/>
              </w:rPr>
              <w:fldChar w:fldCharType="begin"/>
            </w:r>
            <w:r w:rsidRPr="00AC767A">
              <w:rPr>
                <w:rFonts w:ascii="Book Antiqua" w:hAnsi="Book Antiqua"/>
                <w:b/>
                <w:bCs/>
                <w:sz w:val="24"/>
                <w:szCs w:val="24"/>
              </w:rPr>
              <w:instrText>NUMPAGES</w:instrText>
            </w:r>
            <w:r w:rsidRPr="00AC767A">
              <w:rPr>
                <w:rFonts w:ascii="Book Antiqua" w:hAnsi="Book Antiqua"/>
                <w:b/>
                <w:bCs/>
                <w:sz w:val="24"/>
                <w:szCs w:val="24"/>
              </w:rPr>
              <w:fldChar w:fldCharType="separate"/>
            </w:r>
            <w:r w:rsidR="00721ECD">
              <w:rPr>
                <w:rFonts w:ascii="Book Antiqua" w:hAnsi="Book Antiqua"/>
                <w:b/>
                <w:bCs/>
                <w:noProof/>
                <w:sz w:val="24"/>
                <w:szCs w:val="24"/>
              </w:rPr>
              <w:t>22</w:t>
            </w:r>
            <w:r w:rsidRPr="00AC767A">
              <w:rPr>
                <w:rFonts w:ascii="Book Antiqua" w:hAnsi="Book Antiqua"/>
                <w:b/>
                <w:bCs/>
                <w:sz w:val="24"/>
                <w:szCs w:val="24"/>
              </w:rPr>
              <w:fldChar w:fldCharType="end"/>
            </w:r>
          </w:p>
        </w:sdtContent>
      </w:sdt>
    </w:sdtContent>
  </w:sdt>
  <w:p w14:paraId="5E59C34D" w14:textId="77777777" w:rsidR="0015731A" w:rsidRDefault="001573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031750"/>
      <w:docPartObj>
        <w:docPartGallery w:val="Page Numbers (Bottom of Page)"/>
        <w:docPartUnique/>
      </w:docPartObj>
    </w:sdtPr>
    <w:sdtEndPr/>
    <w:sdtContent>
      <w:sdt>
        <w:sdtPr>
          <w:id w:val="98381352"/>
          <w:docPartObj>
            <w:docPartGallery w:val="Page Numbers (Top of Page)"/>
            <w:docPartUnique/>
          </w:docPartObj>
        </w:sdtPr>
        <w:sdtEndPr/>
        <w:sdtContent>
          <w:p w14:paraId="160FB1A2" w14:textId="77777777" w:rsidR="00AC767A" w:rsidRDefault="00AC767A" w:rsidP="00AC767A">
            <w:pPr>
              <w:pStyle w:val="a5"/>
              <w:jc w:val="right"/>
            </w:pPr>
            <w:r w:rsidRPr="00AC767A">
              <w:rPr>
                <w:rFonts w:ascii="Book Antiqua" w:hAnsi="Book Antiqua"/>
                <w:sz w:val="24"/>
                <w:szCs w:val="24"/>
                <w:lang w:val="zh-CN" w:eastAsia="zh-CN"/>
              </w:rPr>
              <w:t xml:space="preserve"> </w:t>
            </w:r>
            <w:r w:rsidRPr="00AC767A">
              <w:rPr>
                <w:rFonts w:ascii="Book Antiqua" w:hAnsi="Book Antiqua"/>
                <w:b/>
                <w:bCs/>
                <w:sz w:val="24"/>
                <w:szCs w:val="24"/>
              </w:rPr>
              <w:fldChar w:fldCharType="begin"/>
            </w:r>
            <w:r w:rsidRPr="00AC767A">
              <w:rPr>
                <w:rFonts w:ascii="Book Antiqua" w:hAnsi="Book Antiqua"/>
                <w:b/>
                <w:bCs/>
                <w:sz w:val="24"/>
                <w:szCs w:val="24"/>
              </w:rPr>
              <w:instrText>PAGE</w:instrText>
            </w:r>
            <w:r w:rsidRPr="00AC767A">
              <w:rPr>
                <w:rFonts w:ascii="Book Antiqua" w:hAnsi="Book Antiqua"/>
                <w:b/>
                <w:bCs/>
                <w:sz w:val="24"/>
                <w:szCs w:val="24"/>
              </w:rPr>
              <w:fldChar w:fldCharType="separate"/>
            </w:r>
            <w:r w:rsidR="00A72FD1">
              <w:rPr>
                <w:rFonts w:ascii="Book Antiqua" w:hAnsi="Book Antiqua"/>
                <w:b/>
                <w:bCs/>
                <w:noProof/>
                <w:sz w:val="24"/>
                <w:szCs w:val="24"/>
              </w:rPr>
              <w:t>20</w:t>
            </w:r>
            <w:r w:rsidRPr="00AC767A">
              <w:rPr>
                <w:rFonts w:ascii="Book Antiqua" w:hAnsi="Book Antiqua"/>
                <w:b/>
                <w:bCs/>
                <w:sz w:val="24"/>
                <w:szCs w:val="24"/>
              </w:rPr>
              <w:fldChar w:fldCharType="end"/>
            </w:r>
            <w:r w:rsidRPr="00AC767A">
              <w:rPr>
                <w:rFonts w:ascii="Book Antiqua" w:hAnsi="Book Antiqua"/>
                <w:sz w:val="24"/>
                <w:szCs w:val="24"/>
                <w:lang w:val="zh-CN" w:eastAsia="zh-CN"/>
              </w:rPr>
              <w:t xml:space="preserve"> / </w:t>
            </w:r>
            <w:r w:rsidRPr="00AC767A">
              <w:rPr>
                <w:rFonts w:ascii="Book Antiqua" w:hAnsi="Book Antiqua"/>
                <w:b/>
                <w:bCs/>
                <w:sz w:val="24"/>
                <w:szCs w:val="24"/>
              </w:rPr>
              <w:fldChar w:fldCharType="begin"/>
            </w:r>
            <w:r w:rsidRPr="00AC767A">
              <w:rPr>
                <w:rFonts w:ascii="Book Antiqua" w:hAnsi="Book Antiqua"/>
                <w:b/>
                <w:bCs/>
                <w:sz w:val="24"/>
                <w:szCs w:val="24"/>
              </w:rPr>
              <w:instrText>NUMPAGES</w:instrText>
            </w:r>
            <w:r w:rsidRPr="00AC767A">
              <w:rPr>
                <w:rFonts w:ascii="Book Antiqua" w:hAnsi="Book Antiqua"/>
                <w:b/>
                <w:bCs/>
                <w:sz w:val="24"/>
                <w:szCs w:val="24"/>
              </w:rPr>
              <w:fldChar w:fldCharType="separate"/>
            </w:r>
            <w:r w:rsidR="00A72FD1">
              <w:rPr>
                <w:rFonts w:ascii="Book Antiqua" w:hAnsi="Book Antiqua"/>
                <w:b/>
                <w:bCs/>
                <w:noProof/>
                <w:sz w:val="24"/>
                <w:szCs w:val="24"/>
              </w:rPr>
              <w:t>22</w:t>
            </w:r>
            <w:r w:rsidRPr="00AC767A">
              <w:rPr>
                <w:rFonts w:ascii="Book Antiqua" w:hAnsi="Book Antiqua"/>
                <w:b/>
                <w:bCs/>
                <w:sz w:val="24"/>
                <w:szCs w:val="24"/>
              </w:rPr>
              <w:fldChar w:fldCharType="end"/>
            </w:r>
          </w:p>
        </w:sdtContent>
      </w:sdt>
    </w:sdtContent>
  </w:sdt>
  <w:p w14:paraId="731E5004" w14:textId="77777777" w:rsidR="00AC767A" w:rsidRDefault="00AC76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CAEF" w14:textId="77777777" w:rsidR="00E60C6E" w:rsidRDefault="00E60C6E" w:rsidP="00E67A91">
      <w:r>
        <w:separator/>
      </w:r>
    </w:p>
  </w:footnote>
  <w:footnote w:type="continuationSeparator" w:id="0">
    <w:p w14:paraId="6254BE61" w14:textId="77777777" w:rsidR="00E60C6E" w:rsidRDefault="00E60C6E" w:rsidP="00E67A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118"/>
    <w:rsid w:val="000B661D"/>
    <w:rsid w:val="0015731A"/>
    <w:rsid w:val="00205672"/>
    <w:rsid w:val="00265501"/>
    <w:rsid w:val="003A4E93"/>
    <w:rsid w:val="004045DC"/>
    <w:rsid w:val="0044441C"/>
    <w:rsid w:val="004C10D5"/>
    <w:rsid w:val="004C751D"/>
    <w:rsid w:val="004F5A5E"/>
    <w:rsid w:val="005165DD"/>
    <w:rsid w:val="005E5C3B"/>
    <w:rsid w:val="006F35C6"/>
    <w:rsid w:val="00721ECD"/>
    <w:rsid w:val="00773E4B"/>
    <w:rsid w:val="007932C7"/>
    <w:rsid w:val="007C7A75"/>
    <w:rsid w:val="008C3B78"/>
    <w:rsid w:val="009B6340"/>
    <w:rsid w:val="00A72FD1"/>
    <w:rsid w:val="00A77B3E"/>
    <w:rsid w:val="00A92039"/>
    <w:rsid w:val="00AC767A"/>
    <w:rsid w:val="00B02749"/>
    <w:rsid w:val="00B46987"/>
    <w:rsid w:val="00B8593F"/>
    <w:rsid w:val="00C022B4"/>
    <w:rsid w:val="00CA2A55"/>
    <w:rsid w:val="00CC0E2F"/>
    <w:rsid w:val="00CD64C6"/>
    <w:rsid w:val="00E157F7"/>
    <w:rsid w:val="00E165D6"/>
    <w:rsid w:val="00E2344B"/>
    <w:rsid w:val="00E60C6E"/>
    <w:rsid w:val="00E67A91"/>
    <w:rsid w:val="00EA2F7C"/>
    <w:rsid w:val="00EB6739"/>
    <w:rsid w:val="00F3643A"/>
    <w:rsid w:val="00FA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37F57"/>
  <w15:docId w15:val="{6C024103-2E9F-4203-8D98-E84FEBBC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7A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7A91"/>
    <w:rPr>
      <w:sz w:val="18"/>
      <w:szCs w:val="18"/>
    </w:rPr>
  </w:style>
  <w:style w:type="paragraph" w:styleId="a5">
    <w:name w:val="footer"/>
    <w:basedOn w:val="a"/>
    <w:link w:val="a6"/>
    <w:uiPriority w:val="99"/>
    <w:rsid w:val="00E67A91"/>
    <w:pPr>
      <w:tabs>
        <w:tab w:val="center" w:pos="4153"/>
        <w:tab w:val="right" w:pos="8306"/>
      </w:tabs>
      <w:snapToGrid w:val="0"/>
    </w:pPr>
    <w:rPr>
      <w:sz w:val="18"/>
      <w:szCs w:val="18"/>
    </w:rPr>
  </w:style>
  <w:style w:type="character" w:customStyle="1" w:styleId="a6">
    <w:name w:val="页脚 字符"/>
    <w:basedOn w:val="a0"/>
    <w:link w:val="a5"/>
    <w:uiPriority w:val="99"/>
    <w:rsid w:val="00E67A91"/>
    <w:rPr>
      <w:sz w:val="18"/>
      <w:szCs w:val="18"/>
    </w:rPr>
  </w:style>
  <w:style w:type="paragraph" w:styleId="a7">
    <w:name w:val="Normal (Web)"/>
    <w:basedOn w:val="a"/>
    <w:uiPriority w:val="99"/>
    <w:unhideWhenUsed/>
    <w:rsid w:val="004C751D"/>
    <w:pPr>
      <w:spacing w:before="100" w:beforeAutospacing="1" w:after="100" w:afterAutospacing="1"/>
    </w:pPr>
    <w:rPr>
      <w:rFonts w:ascii="SimSun" w:eastAsia="SimSun" w:hAnsi="SimSun" w:cs="SimSun"/>
      <w:lang w:eastAsia="zh-CN"/>
    </w:rPr>
  </w:style>
  <w:style w:type="paragraph" w:customStyle="1" w:styleId="Default">
    <w:name w:val="Default"/>
    <w:rsid w:val="00AC767A"/>
    <w:pPr>
      <w:widowControl w:val="0"/>
      <w:autoSpaceDE w:val="0"/>
      <w:autoSpaceDN w:val="0"/>
      <w:adjustRightInd w:val="0"/>
    </w:pPr>
    <w:rPr>
      <w:rFonts w:ascii="Utopia Std" w:eastAsia="Utopia Std" w:hAnsiTheme="minorHAnsi" w:cs="Utopia Std"/>
      <w:color w:val="000000"/>
      <w:sz w:val="24"/>
      <w:szCs w:val="24"/>
      <w:lang w:eastAsia="ko-KR"/>
    </w:rPr>
  </w:style>
  <w:style w:type="paragraph" w:styleId="a8">
    <w:name w:val="Balloon Text"/>
    <w:basedOn w:val="a"/>
    <w:link w:val="a9"/>
    <w:rsid w:val="00AC767A"/>
    <w:rPr>
      <w:sz w:val="18"/>
      <w:szCs w:val="18"/>
    </w:rPr>
  </w:style>
  <w:style w:type="character" w:customStyle="1" w:styleId="a9">
    <w:name w:val="批注框文本 字符"/>
    <w:basedOn w:val="a0"/>
    <w:link w:val="a8"/>
    <w:rsid w:val="00AC767A"/>
    <w:rPr>
      <w:sz w:val="18"/>
      <w:szCs w:val="18"/>
    </w:rPr>
  </w:style>
  <w:style w:type="paragraph" w:customStyle="1" w:styleId="MDPI41tablecaption">
    <w:name w:val="MDPI_4.1_table_caption"/>
    <w:basedOn w:val="a"/>
    <w:qFormat/>
    <w:rsid w:val="00AC767A"/>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AC767A"/>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AC767A"/>
    <w:pPr>
      <w:spacing w:before="0"/>
      <w:ind w:left="0" w:right="0"/>
    </w:pPr>
  </w:style>
  <w:style w:type="paragraph" w:customStyle="1" w:styleId="MDPI31text">
    <w:name w:val="MDPI_3.1_text"/>
    <w:qFormat/>
    <w:rsid w:val="00AC767A"/>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table" w:styleId="aa">
    <w:name w:val="Table Grid"/>
    <w:basedOn w:val="a1"/>
    <w:uiPriority w:val="59"/>
    <w:rsid w:val="00AC767A"/>
    <w:rPr>
      <w:rFonts w:eastAsia="SimSu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B6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338">
      <w:bodyDiv w:val="1"/>
      <w:marLeft w:val="0"/>
      <w:marRight w:val="0"/>
      <w:marTop w:val="0"/>
      <w:marBottom w:val="0"/>
      <w:divBdr>
        <w:top w:val="none" w:sz="0" w:space="0" w:color="auto"/>
        <w:left w:val="none" w:sz="0" w:space="0" w:color="auto"/>
        <w:bottom w:val="none" w:sz="0" w:space="0" w:color="auto"/>
        <w:right w:val="none" w:sz="0" w:space="0" w:color="auto"/>
      </w:divBdr>
      <w:divsChild>
        <w:div w:id="1212956276">
          <w:marLeft w:val="0"/>
          <w:marRight w:val="0"/>
          <w:marTop w:val="0"/>
          <w:marBottom w:val="0"/>
          <w:divBdr>
            <w:top w:val="none" w:sz="0" w:space="0" w:color="auto"/>
            <w:left w:val="none" w:sz="0" w:space="0" w:color="auto"/>
            <w:bottom w:val="none" w:sz="0" w:space="0" w:color="auto"/>
            <w:right w:val="none" w:sz="0" w:space="0" w:color="auto"/>
          </w:divBdr>
        </w:div>
      </w:divsChild>
    </w:div>
    <w:div w:id="187488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dc:creator>
  <cp:lastModifiedBy>Liansheng</cp:lastModifiedBy>
  <cp:revision>2</cp:revision>
  <dcterms:created xsi:type="dcterms:W3CDTF">2022-06-16T05:00:00Z</dcterms:created>
  <dcterms:modified xsi:type="dcterms:W3CDTF">2022-06-16T05:00:00Z</dcterms:modified>
</cp:coreProperties>
</file>