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1E7B" w14:textId="30446F1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Name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Journal: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World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Journal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Gastrointestinal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Surgery</w:t>
      </w:r>
    </w:p>
    <w:p w14:paraId="4C53163F" w14:textId="1CF660B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Manuscript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NO: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71947</w:t>
      </w:r>
    </w:p>
    <w:p w14:paraId="2A894641" w14:textId="4D0D66FA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Manuscript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Type: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</w:p>
    <w:p w14:paraId="6F58FD82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44025285" w14:textId="7100D7FF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treatment: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EF2802" w:rsidRPr="00D4619C">
        <w:rPr>
          <w:rFonts w:ascii="Book Antiqua" w:hAnsi="Book Antiqua" w:cs="Book Antiqua"/>
          <w:b/>
          <w:bCs/>
          <w:iCs/>
          <w:color w:val="000000"/>
          <w:lang w:eastAsia="zh-CN"/>
        </w:rPr>
        <w:t>A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b/>
          <w:bCs/>
          <w:i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analysis</w:t>
      </w:r>
    </w:p>
    <w:p w14:paraId="2824A08B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02FC160" w14:textId="494F0E59" w:rsidR="00A77B3E" w:rsidRPr="00D4619C" w:rsidRDefault="00E1156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Weng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CY </w:t>
      </w:r>
      <w:r w:rsidRPr="00D4619C">
        <w:rPr>
          <w:rFonts w:ascii="Book Antiqua" w:hAnsi="Book Antiqua" w:cs="Book Antiqua"/>
          <w:i/>
          <w:color w:val="000000"/>
          <w:lang w:eastAsia="zh-CN"/>
        </w:rPr>
        <w:t>et al</w:t>
      </w:r>
      <w:r w:rsidRPr="00D4619C">
        <w:rPr>
          <w:rFonts w:ascii="Book Antiqua" w:hAnsi="Book Antiqua" w:cs="Book Antiqua"/>
          <w:color w:val="000000"/>
          <w:lang w:eastAsia="zh-CN"/>
        </w:rPr>
        <w:t>. P</w:t>
      </w:r>
      <w:r w:rsidR="00BD37F9" w:rsidRPr="00D4619C">
        <w:rPr>
          <w:rFonts w:ascii="Book Antiqua" w:eastAsia="Book Antiqua" w:hAnsi="Book Antiqua" w:cs="Book Antiqua"/>
          <w:color w:val="000000"/>
        </w:rPr>
        <w:t>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</w:p>
    <w:p w14:paraId="631A4149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1477D51" w14:textId="4820C5CF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Chun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Yan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Weng,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E11569" w:rsidRPr="00D4619C">
        <w:rPr>
          <w:rFonts w:ascii="Book Antiqua" w:hAnsi="Book Antiqua" w:cs="Book Antiqua"/>
          <w:color w:val="000000"/>
          <w:lang w:eastAsia="zh-CN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ai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E11569" w:rsidRPr="00D4619C">
        <w:rPr>
          <w:rFonts w:ascii="Book Antiqua" w:hAnsi="Book Antiqua" w:cs="Book Antiqua"/>
          <w:color w:val="000000"/>
          <w:lang w:eastAsia="zh-CN"/>
        </w:rPr>
        <w:t>Y</w:t>
      </w:r>
      <w:r w:rsidRPr="00D4619C">
        <w:rPr>
          <w:rFonts w:ascii="Book Antiqua" w:eastAsia="Book Antiqua" w:hAnsi="Book Antiqua" w:cs="Book Antiqua"/>
          <w:color w:val="000000"/>
        </w:rPr>
        <w:t>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Zhuang,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Jing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Xu,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Lyu</w:t>
      </w:r>
    </w:p>
    <w:p w14:paraId="2E9F4034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E6ED213" w14:textId="4B7A9ED9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Weng,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Department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Gastroenterology,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310053,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6C7DF74F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7857012" w14:textId="62342FA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="00DF670B" w:rsidRPr="00D4619C">
        <w:rPr>
          <w:rFonts w:ascii="Book Antiqua" w:hAnsi="Book Antiqua" w:cs="Book Antiqua"/>
          <w:b/>
          <w:bCs/>
          <w:color w:val="000000"/>
          <w:lang w:eastAsia="zh-CN"/>
        </w:rPr>
        <w:t>H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670B" w:rsidRPr="00D4619C">
        <w:rPr>
          <w:rFonts w:ascii="Book Antiqua" w:eastAsia="Book Antiqua" w:hAnsi="Book Antiqua" w:cs="Book Antiqua"/>
          <w:color w:val="000000"/>
        </w:rPr>
        <w:t xml:space="preserve">Department of </w:t>
      </w:r>
      <w:r w:rsidRPr="00D4619C">
        <w:rPr>
          <w:rFonts w:ascii="Book Antiqua" w:eastAsia="Book Antiqua" w:hAnsi="Book Antiqua" w:cs="Book Antiqua"/>
          <w:color w:val="000000"/>
        </w:rPr>
        <w:t>Gastroenterology,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Affiliated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Normal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310006,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15294705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B96548B" w14:textId="436AFD7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="00DF670B" w:rsidRPr="00D4619C">
        <w:rPr>
          <w:rFonts w:ascii="Book Antiqua" w:hAnsi="Book Antiqua" w:cs="Book Antiqua"/>
          <w:b/>
          <w:bCs/>
          <w:color w:val="000000"/>
          <w:lang w:eastAsia="zh-CN"/>
        </w:rPr>
        <w:t>Y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Zhuang,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Medicine,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310053,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01364E83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1B6EAE5D" w14:textId="4FCEAD6A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Li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Department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S</w:t>
      </w:r>
      <w:r w:rsidRPr="00D4619C">
        <w:rPr>
          <w:rFonts w:ascii="Book Antiqua" w:eastAsia="Book Antiqua" w:hAnsi="Book Antiqua" w:cs="Book Antiqua"/>
          <w:color w:val="000000"/>
        </w:rPr>
        <w:t>urge</w:t>
      </w:r>
      <w:r w:rsidR="008A4C95">
        <w:rPr>
          <w:rFonts w:ascii="Book Antiqua" w:eastAsia="Book Antiqua" w:hAnsi="Book Antiqua" w:cs="Book Antiqua"/>
          <w:color w:val="000000"/>
        </w:rPr>
        <w:t>r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310053,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0023F72A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7ECDA8E9" w14:textId="71362FED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Lyu,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Department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Gastroenterology,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Affiliated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310006,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32D5E001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1FF5F74" w14:textId="5AEDCAA8" w:rsidR="00A77B3E" w:rsidRPr="00D4619C" w:rsidRDefault="00BD37F9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6EF4" w:rsidRPr="00D4619C">
        <w:rPr>
          <w:rFonts w:ascii="Book Antiqua" w:eastAsia="Book Antiqua" w:hAnsi="Book Antiqua" w:cs="Book Antiqua"/>
          <w:color w:val="000000"/>
        </w:rPr>
        <w:t xml:space="preserve">Weng </w:t>
      </w:r>
      <w:r w:rsidRPr="00D4619C">
        <w:rPr>
          <w:rFonts w:ascii="Book Antiqua" w:eastAsia="Book Antiqua" w:hAnsi="Book Antiqua" w:cs="Book Antiqua"/>
          <w:color w:val="000000"/>
        </w:rPr>
        <w:t>C</w:t>
      </w:r>
      <w:r w:rsidR="00975E9B" w:rsidRPr="00D4619C">
        <w:rPr>
          <w:rFonts w:ascii="Book Antiqua" w:eastAsia="Book Antiqua" w:hAnsi="Book Antiqua" w:cs="Book Antiqua"/>
          <w:color w:val="000000"/>
        </w:rPr>
        <w:t>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9D6EF4" w:rsidRPr="00D4619C">
        <w:rPr>
          <w:rFonts w:ascii="Book Antiqua" w:eastAsia="Book Antiqua" w:hAnsi="Book Antiqua" w:cs="Book Antiqua"/>
          <w:color w:val="000000"/>
        </w:rPr>
        <w:t xml:space="preserve">He </w:t>
      </w:r>
      <w:r w:rsidRPr="00D4619C">
        <w:rPr>
          <w:rFonts w:ascii="Book Antiqua" w:eastAsia="Book Antiqua" w:hAnsi="Book Antiqua" w:cs="Book Antiqua"/>
          <w:color w:val="000000"/>
        </w:rPr>
        <w:t>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>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975E9B" w:rsidRPr="00D4619C">
        <w:rPr>
          <w:rFonts w:ascii="Book Antiqua" w:eastAsia="Book Antiqua" w:hAnsi="Book Antiqua" w:cs="Book Antiqua"/>
          <w:color w:val="000000"/>
        </w:rPr>
        <w:t xml:space="preserve">Zhuang </w:t>
      </w:r>
      <w:r w:rsidRPr="00D4619C">
        <w:rPr>
          <w:rFonts w:ascii="Book Antiqua" w:eastAsia="Book Antiqua" w:hAnsi="Book Antiqua" w:cs="Book Antiqua"/>
          <w:color w:val="000000"/>
        </w:rPr>
        <w:t>M</w:t>
      </w:r>
      <w:r w:rsidR="00975E9B" w:rsidRPr="00D4619C">
        <w:rPr>
          <w:rFonts w:ascii="Book Antiqua" w:eastAsia="Book Antiqua" w:hAnsi="Book Antiqua" w:cs="Book Antiqua"/>
          <w:color w:val="000000"/>
        </w:rPr>
        <w:t>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wrote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draft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manuscript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>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975E9B" w:rsidRPr="00D4619C">
        <w:rPr>
          <w:rFonts w:ascii="Book Antiqua" w:eastAsia="Book Antiqua" w:hAnsi="Book Antiqua" w:cs="Book Antiqua"/>
          <w:color w:val="000000"/>
        </w:rPr>
        <w:t xml:space="preserve">Xu </w:t>
      </w:r>
      <w:r w:rsidRPr="00D4619C">
        <w:rPr>
          <w:rFonts w:ascii="Book Antiqua" w:eastAsia="Book Antiqua" w:hAnsi="Book Antiqua" w:cs="Book Antiqua"/>
          <w:color w:val="000000"/>
        </w:rPr>
        <w:t>J</w:t>
      </w:r>
      <w:r w:rsidR="00975E9B" w:rsidRPr="00D4619C">
        <w:rPr>
          <w:rFonts w:ascii="Book Antiqua" w:eastAsia="Book Antiqua" w:hAnsi="Book Antiqua" w:cs="Book Antiqua"/>
          <w:color w:val="000000"/>
        </w:rPr>
        <w:t>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975E9B" w:rsidRPr="00D4619C">
        <w:rPr>
          <w:rFonts w:ascii="Book Antiqua" w:eastAsia="Book Antiqua" w:hAnsi="Book Antiqua" w:cs="Book Antiqua"/>
          <w:color w:val="000000"/>
        </w:rPr>
        <w:t>Lyu 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</w:t>
      </w:r>
      <w:r w:rsidR="008A4C95">
        <w:rPr>
          <w:rFonts w:ascii="Book Antiqua" w:eastAsia="Book Antiqua" w:hAnsi="Book Antiqua" w:cs="Book Antiqua"/>
          <w:color w:val="000000"/>
        </w:rPr>
        <w:t>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contributors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editing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manuscript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 xml:space="preserve">; </w:t>
      </w:r>
      <w:r w:rsidR="002D2627">
        <w:rPr>
          <w:rFonts w:ascii="Book Antiqua" w:hAnsi="Book Antiqua" w:cs="Book Antiqua"/>
          <w:color w:val="000000"/>
          <w:lang w:eastAsia="zh-CN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authors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approved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manuscript.</w:t>
      </w:r>
    </w:p>
    <w:p w14:paraId="678912F2" w14:textId="77777777" w:rsidR="00D702EB" w:rsidRPr="00D4619C" w:rsidRDefault="00D702EB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A8BF49" w14:textId="77777777" w:rsidR="00D702EB" w:rsidRPr="00D4619C" w:rsidRDefault="00D702EB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hAnsi="Book Antiqua"/>
          <w:b/>
          <w:lang w:eastAsia="zh-CN"/>
        </w:rPr>
        <w:t>Supported by</w:t>
      </w:r>
      <w:r w:rsidRPr="00D4619C">
        <w:rPr>
          <w:rFonts w:ascii="Book Antiqua" w:hAnsi="Book Antiqua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 National Natural Science Foundation of China</w:t>
      </w:r>
      <w:r w:rsidRPr="00D4619C">
        <w:rPr>
          <w:rFonts w:ascii="Book Antiqua" w:hAnsi="Book Antiqua" w:cs="Book Antiqua"/>
          <w:color w:val="000000"/>
          <w:lang w:eastAsia="zh-CN"/>
        </w:rPr>
        <w:t>, N</w:t>
      </w:r>
      <w:r w:rsidRPr="00D4619C">
        <w:rPr>
          <w:rFonts w:ascii="Book Antiqua" w:eastAsia="Book Antiqua" w:hAnsi="Book Antiqua" w:cs="Book Antiqua"/>
          <w:color w:val="000000"/>
        </w:rPr>
        <w:t>o. 8177030774</w:t>
      </w:r>
      <w:r w:rsidRPr="00D4619C">
        <w:rPr>
          <w:rFonts w:ascii="Book Antiqua" w:hAnsi="Book Antiqua" w:cs="Book Antiqua"/>
          <w:color w:val="000000"/>
          <w:lang w:eastAsia="zh-CN"/>
        </w:rPr>
        <w:t>.</w:t>
      </w:r>
    </w:p>
    <w:p w14:paraId="782611E2" w14:textId="77777777" w:rsidR="00D702EB" w:rsidRPr="00D4619C" w:rsidRDefault="00D702EB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6956CC" w14:textId="64B9359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Lyu,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Department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Gastroenterology,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Affiliated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 xml:space="preserve">No. </w:t>
      </w:r>
      <w:r w:rsidRPr="00D4619C">
        <w:rPr>
          <w:rFonts w:ascii="Book Antiqua" w:eastAsia="Book Antiqua" w:hAnsi="Book Antiqua" w:cs="Book Antiqua"/>
          <w:color w:val="000000"/>
        </w:rPr>
        <w:t>54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Youdian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Road,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310006,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lvbin@medmail.com.cn</w:t>
      </w:r>
    </w:p>
    <w:p w14:paraId="0D339A97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FBE5B77" w14:textId="69833DD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September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</w:t>
      </w:r>
    </w:p>
    <w:p w14:paraId="14C79815" w14:textId="6EE1BA74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bCs/>
          <w:color w:val="000000"/>
          <w:lang w:eastAsia="zh-CN"/>
        </w:rPr>
        <w:t>December 9, 2021</w:t>
      </w:r>
    </w:p>
    <w:p w14:paraId="48222BC7" w14:textId="3FF32E6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6T10:33:00Z">
        <w:r w:rsidR="002658AF" w:rsidRPr="002658AF">
          <w:rPr>
            <w:rFonts w:ascii="Book Antiqua" w:eastAsia="Book Antiqua" w:hAnsi="Book Antiqua" w:cs="Book Antiqua"/>
            <w:b/>
            <w:bCs/>
            <w:color w:val="000000"/>
          </w:rPr>
          <w:t>February 16, 2022</w:t>
        </w:r>
      </w:ins>
    </w:p>
    <w:p w14:paraId="61F65C70" w14:textId="68BBEC4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3452B26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  <w:sectPr w:rsidR="00A77B3E" w:rsidRPr="00D4619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953150" w14:textId="70570714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iCs/>
        </w:rPr>
      </w:pPr>
      <w:r w:rsidRPr="00D4619C">
        <w:rPr>
          <w:rFonts w:ascii="Book Antiqua" w:eastAsia="Book Antiqua" w:hAnsi="Book Antiqua" w:cs="Book Antiqua"/>
          <w:b/>
          <w:iCs/>
          <w:color w:val="000000"/>
        </w:rPr>
        <w:lastRenderedPageBreak/>
        <w:t>A</w:t>
      </w:r>
      <w:r w:rsidR="00DF670B" w:rsidRPr="00D4619C">
        <w:rPr>
          <w:rFonts w:ascii="Book Antiqua" w:eastAsia="Book Antiqua" w:hAnsi="Book Antiqua" w:cs="Book Antiqua"/>
          <w:b/>
          <w:iCs/>
          <w:color w:val="000000"/>
        </w:rPr>
        <w:t>bstract</w:t>
      </w:r>
    </w:p>
    <w:p w14:paraId="2991A21B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BACKGROUND</w:t>
      </w:r>
    </w:p>
    <w:p w14:paraId="5304A9B1" w14:textId="48C21154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shd w:val="clear" w:color="auto" w:fill="F7F8FA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demonstrated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standard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B3774F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B3774F">
        <w:rPr>
          <w:rFonts w:ascii="Book Antiqua" w:eastAsia="Book Antiqua" w:hAnsi="Book Antiqua" w:cs="Book Antiqua"/>
          <w:color w:val="000000"/>
        </w:rPr>
        <w:t xml:space="preserve"> when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B3774F">
        <w:rPr>
          <w:rFonts w:ascii="Book Antiqua" w:eastAsia="Book Antiqua" w:hAnsi="Book Antiqua" w:cs="Book Antiqua"/>
          <w:color w:val="000000"/>
        </w:rPr>
        <w:t xml:space="preserve"> 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B3774F">
        <w:rPr>
          <w:rFonts w:ascii="Book Antiqua" w:eastAsia="Book Antiqua" w:hAnsi="Book Antiqua" w:cs="Book Antiqua"/>
          <w:color w:val="000000"/>
        </w:rPr>
        <w:t xml:space="preserve"> 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known.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74EEDADE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A4F6240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AIM</w:t>
      </w:r>
    </w:p>
    <w:p w14:paraId="2278DE6F" w14:textId="31F43A70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B3774F">
        <w:rPr>
          <w:rFonts w:ascii="Book Antiqua" w:eastAsia="Book Antiqua" w:hAnsi="Book Antiqua" w:cs="Book Antiqua"/>
          <w:color w:val="000000"/>
        </w:rPr>
        <w:t xml:space="preserve"> longer and shorter 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11FA101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4148B619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METHODS</w:t>
      </w:r>
    </w:p>
    <w:p w14:paraId="1D7EB234" w14:textId="32E1338D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PubMed,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EmBase,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Library,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science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clinicaltrials.gov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queried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primary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Secondary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comprised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(AEs)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(GERD)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parameters.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Mantel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Haenszel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fixed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primarily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bias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assessed.</w:t>
      </w:r>
    </w:p>
    <w:p w14:paraId="2087358E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7E1E590E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RESULTS</w:t>
      </w:r>
    </w:p>
    <w:p w14:paraId="6D4B716F" w14:textId="487C0E0E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participants.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period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28.7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mo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excellent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95%CI: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0.46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2.17,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1.19,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0.38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3.73;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0.86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0%)].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1.21,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0.76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1.91;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0.42;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0.40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1.47;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0.43;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1.91,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0.98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3.75;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0.06;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-</w:t>
      </w:r>
      <w:r w:rsidRPr="00D4619C">
        <w:rPr>
          <w:rFonts w:ascii="Book Antiqua" w:eastAsia="Book Antiqua" w:hAnsi="Book Antiqua" w:cs="Book Antiqua"/>
          <w:color w:val="000000"/>
        </w:rPr>
        <w:t>0.07,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0.55;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24%;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0.20,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0.25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0.65;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0.39;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-</w:t>
      </w:r>
      <w:r w:rsidRPr="00D4619C">
        <w:rPr>
          <w:rFonts w:ascii="Book Antiqua" w:eastAsia="Book Antiqua" w:hAnsi="Book Antiqua" w:cs="Book Antiqua"/>
          <w:color w:val="000000"/>
        </w:rPr>
        <w:t>0.16,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0.42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0.10;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0.23;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42%),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1.25,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0.58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2.71;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0.56;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BE620D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sensitivity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analyses.</w:t>
      </w:r>
    </w:p>
    <w:p w14:paraId="024B9934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9410655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CONCLUSION</w:t>
      </w:r>
    </w:p>
    <w:p w14:paraId="3E9CA553" w14:textId="46557BB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provided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therapeutic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terms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time.</w:t>
      </w:r>
    </w:p>
    <w:p w14:paraId="1A7F45B5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1FA20174" w14:textId="2776CC29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Key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Words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E</w:t>
      </w:r>
      <w:r w:rsidRPr="00D4619C">
        <w:rPr>
          <w:rFonts w:ascii="Book Antiqua" w:eastAsia="Book Antiqua" w:hAnsi="Book Antiqua" w:cs="Book Antiqua"/>
          <w:color w:val="000000"/>
        </w:rPr>
        <w:t>ndoscopy;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M</w:t>
      </w:r>
      <w:r w:rsidRPr="00D4619C">
        <w:rPr>
          <w:rFonts w:ascii="Book Antiqua" w:eastAsia="Book Antiqua" w:hAnsi="Book Antiqua" w:cs="Book Antiqua"/>
          <w:color w:val="000000"/>
        </w:rPr>
        <w:t>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M</w:t>
      </w:r>
      <w:r w:rsidRPr="00D4619C">
        <w:rPr>
          <w:rFonts w:ascii="Book Antiqua" w:eastAsia="Book Antiqua" w:hAnsi="Book Antiqua" w:cs="Book Antiqua"/>
          <w:color w:val="000000"/>
        </w:rPr>
        <w:t>yotomy;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P</w:t>
      </w:r>
      <w:r w:rsidRPr="00D4619C">
        <w:rPr>
          <w:rFonts w:ascii="Book Antiqua" w:eastAsia="Book Antiqua" w:hAnsi="Book Antiqua" w:cs="Book Antiqua"/>
          <w:color w:val="000000"/>
        </w:rPr>
        <w:t>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G</w:t>
      </w:r>
      <w:r w:rsidR="00DF670B" w:rsidRPr="00D4619C">
        <w:rPr>
          <w:rFonts w:ascii="Book Antiqua" w:eastAsia="Book Antiqua" w:hAnsi="Book Antiqua" w:cs="Book Antiqua"/>
          <w:color w:val="000000"/>
        </w:rPr>
        <w:t>astroesophageal reflux disease</w:t>
      </w:r>
    </w:p>
    <w:p w14:paraId="251E8AA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1FBA9F8F" w14:textId="23304350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Weng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Zhuang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Lyu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</w:t>
      </w:r>
    </w:p>
    <w:p w14:paraId="5587F7D5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C3B79C6" w14:textId="655D38B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Core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Tip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knowledge,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aiming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804E0C" w:rsidRPr="00D4619C">
        <w:rPr>
          <w:rFonts w:ascii="Book Antiqua" w:eastAsia="Book Antiqua" w:hAnsi="Book Antiqua" w:cs="Book Antiqua"/>
          <w:color w:val="000000"/>
        </w:rPr>
        <w:t xml:space="preserve"> </w:t>
      </w:r>
      <w:ins w:id="1" w:author="Liansheng Ma" w:date="2022-02-16T10:34:00Z">
        <w:r w:rsidR="00804E0C" w:rsidRPr="00D4619C">
          <w:rPr>
            <w:rFonts w:ascii="Book Antiqua" w:eastAsia="Book Antiqua" w:hAnsi="Book Antiqua" w:cs="Book Antiqua"/>
            <w:color w:val="000000"/>
          </w:rPr>
          <w:t>p</w:t>
        </w:r>
        <w:r w:rsidR="00804E0C" w:rsidRPr="00D4619C">
          <w:rPr>
            <w:rFonts w:ascii="Book Antiqua" w:eastAsia="Book Antiqua" w:hAnsi="Book Antiqua" w:cs="Book Antiqua"/>
            <w:color w:val="000000"/>
          </w:rPr>
          <w:t>eroral endoscopic myotomy</w:t>
        </w:r>
      </w:ins>
      <w:del w:id="2" w:author="Liansheng Ma" w:date="2022-02-16T10:34:00Z">
        <w:r w:rsidRPr="00D4619C" w:rsidDel="00804E0C">
          <w:rPr>
            <w:rFonts w:ascii="Book Antiqua" w:eastAsia="Book Antiqua" w:hAnsi="Book Antiqua" w:cs="Book Antiqua"/>
            <w:color w:val="000000"/>
          </w:rPr>
          <w:delText>POEM</w:delText>
        </w:r>
      </w:del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regarding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therapeutic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terms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time.</w:t>
      </w:r>
    </w:p>
    <w:p w14:paraId="70BB8123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455FE3E" w14:textId="2B58AFD3" w:rsidR="00A77B3E" w:rsidRPr="00D4619C" w:rsidRDefault="00E811E8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D37F9"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2078B55" w14:textId="55A40996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lang w:eastAsia="zh-CN"/>
        </w:rPr>
      </w:pP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motor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prevale</w:t>
      </w:r>
      <w:r w:rsidR="00E811E8" w:rsidRPr="00D4619C">
        <w:rPr>
          <w:rFonts w:ascii="Book Antiqua" w:eastAsia="Book Antiqua" w:hAnsi="Book Antiqua" w:cs="Book Antiqua"/>
          <w:color w:val="000000"/>
        </w:rPr>
        <w:t>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811E8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811E8" w:rsidRPr="00D4619C">
        <w:rPr>
          <w:rFonts w:ascii="Book Antiqua" w:eastAsia="Book Antiqua" w:hAnsi="Book Antiqua" w:cs="Book Antiqua"/>
          <w:color w:val="000000"/>
        </w:rPr>
        <w:t>approximately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811E8" w:rsidRPr="00D4619C">
        <w:rPr>
          <w:rFonts w:ascii="Book Antiqua" w:eastAsia="Book Antiqua" w:hAnsi="Book Antiqua" w:cs="Book Antiqua"/>
          <w:color w:val="000000"/>
        </w:rPr>
        <w:t>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811E8" w:rsidRPr="00D4619C">
        <w:rPr>
          <w:rFonts w:ascii="Book Antiqua" w:eastAsia="Book Antiqua" w:hAnsi="Book Antiqua" w:cs="Book Antiqua"/>
          <w:color w:val="000000"/>
        </w:rPr>
        <w:t>case/100</w:t>
      </w:r>
      <w:r w:rsidRPr="00D4619C">
        <w:rPr>
          <w:rFonts w:ascii="Book Antiqua" w:eastAsia="Book Antiqua" w:hAnsi="Book Antiqua" w:cs="Book Antiqua"/>
          <w:color w:val="000000"/>
        </w:rPr>
        <w:t>000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adults.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pathophysiology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disorder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involves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incomplete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relaxation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sphincter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(LES)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impaired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peristalsis</w:t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PEVuZE5vdGU+PENpdGU+PEF1dGhvcj5Cb2Vja3hzdGFlbnM8L0F1dGhvcj48WWVhcj4yMDE0PC9Z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</w:fldData>
        </w:fldChar>
      </w:r>
      <w:r w:rsidR="00E811E8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PEVuZE5vdGU+PENpdGU+PEF1dGhvcj5Cb2Vja3hzdGFlbnM8L0F1dGhvcj48WWVhcj4yMDE0PC9Z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</w:fldData>
        </w:fldChar>
      </w:r>
      <w:r w:rsidR="00E811E8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E811E8" w:rsidRPr="00D4619C">
        <w:rPr>
          <w:rFonts w:ascii="Book Antiqua" w:eastAsia="Book Antiqua" w:hAnsi="Book Antiqua" w:cs="Book Antiqua"/>
          <w:color w:val="000000"/>
        </w:rPr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E811E8" w:rsidRPr="00D4619C">
        <w:rPr>
          <w:rFonts w:ascii="Book Antiqua" w:eastAsia="Book Antiqua" w:hAnsi="Book Antiqua" w:cs="Book Antiqua"/>
          <w:color w:val="000000"/>
        </w:rPr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E811E8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[1]</w:t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manifestations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comprise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dysphagia,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regurgitation,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weight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loss.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Currently,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botulinum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toxin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injection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pneumatic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dilation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laparoscopic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(LHM)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PEVuZE5vdGU+PENpdGU+PEF1dGhvcj5WYWV6aTwvQXV0aG9yPjxZZWFyPjIwMjA8L1llYXI+PFJl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MzkzLTE0MTE8L3BhZ2VzPjx2b2x1bWU+MTE1PC92b2x1bWU+PG51bWJlcj45PC9udW1iZXI+PGVk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PEVuZE5vdGU+PENpdGU+PEF1dGhvcj5WYWV6aTwvQXV0aG9yPjxZZWFyPjIwMjA8L1llYXI+PFJl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MzkzLTE0MTE8L3BhZ2VzPjx2b2x1bWU+MTE1PC92b2x1bWU+PG51bWJlcj45PC9udW1iZXI+PGVk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05386C" w:rsidRPr="00D4619C">
        <w:rPr>
          <w:rFonts w:ascii="Book Antiqua" w:eastAsia="Book Antiqua" w:hAnsi="Book Antiqua" w:cs="Book Antiqua"/>
          <w:color w:val="000000"/>
        </w:rPr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05386C" w:rsidRPr="00D4619C">
        <w:rPr>
          <w:rFonts w:ascii="Book Antiqua" w:eastAsia="Book Antiqua" w:hAnsi="Book Antiqua" w:cs="Book Antiqua"/>
          <w:color w:val="000000"/>
        </w:rPr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[2]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colleagues</w:t>
      </w:r>
      <w:r w:rsidR="0000594B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F02BFC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&lt;EndNote&gt;&lt;Cite&gt;&lt;Author&gt;Inoue&lt;/Author&gt;&lt;Year&gt;2010&lt;/Year&gt;&lt;RecNum&gt;426&lt;/RecNum&gt;&lt;DisplayText&gt;&lt;style face="superscript"&gt;[3]&lt;/style&gt;&lt;/DisplayText&gt;&lt;record&gt;&lt;rec-number&gt;426&lt;/rec-number&gt;&lt;foreign-keys&gt;&lt;key app="EN" db-id="tsdvtdf01fevd1eaaw0xssd75w9vz5est5zx" timestamp="1643180477"&gt;426&lt;/key&gt;&lt;/foreign-keys&gt;&lt;ref-type name="Journal Article"&gt;17&lt;/ref-type&gt;&lt;contributors&gt;&lt;authors&gt;&lt;author&gt;Inoue, H.&lt;/author&gt;&lt;author&gt;Minami, H.&lt;/author&gt;&lt;author&gt;Kobayashi, Y.&lt;/author&gt;&lt;author&gt;Sato, Y.&lt;/author&gt;&lt;author&gt;Kaga, M.&lt;/author&gt;&lt;author&gt;Suzuki, M.&lt;/author&gt;&lt;author&gt;Satodate, H.&lt;/author&gt;&lt;author&gt;Odaka, N.&lt;/author&gt;&lt;author&gt;Itoh, H.&lt;/author&gt;&lt;author&gt;Kudo, S.&lt;/author&gt;&lt;/authors&gt;&lt;/contributors&gt;&lt;auth-address&gt;Digestive Disease Center, Showa University Northern Yokohama Hospital, Yokohama 224-8503 Japan. haruinoue777@yahoo.co.jp&lt;/auth-address&gt;&lt;titles&gt;&lt;title&gt;Peroral endoscopic myotomy (POEM) for esophageal achalasia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265-71&lt;/pages&gt;&lt;volume&gt;42&lt;/volume&gt;&lt;number&gt;4&lt;/number&gt;&lt;edition&gt;2010/04/01&lt;/edition&gt;&lt;keywords&gt;&lt;keyword&gt;Adult&lt;/keyword&gt;&lt;keyword&gt;Esophageal Achalasia/*surgery&lt;/keyword&gt;&lt;keyword&gt;*Esophagoscopy&lt;/keyword&gt;&lt;keyword&gt;Esophagus/*surgery&lt;/keyword&gt;&lt;keyword&gt;Female&lt;/keyword&gt;&lt;keyword&gt;Humans&lt;/keyword&gt;&lt;keyword&gt;Male&lt;/keyword&gt;&lt;/keywords&gt;&lt;dates&gt;&lt;year&gt;2010&lt;/year&gt;&lt;pub-dates&gt;&lt;date&gt;Apr&lt;/date&gt;&lt;/pub-dates&gt;&lt;/dates&gt;&lt;isbn&gt;0013-726x&lt;/isbn&gt;&lt;accession-num&gt;20354937&lt;/accession-num&gt;&lt;urls&gt;&lt;/urls&gt;&lt;electronic-resource-num&gt;10.1055/s-0029-1244080&lt;/electronic-resource-num&gt;&lt;remote-database-provider&gt;NLM&lt;/remote-database-provider&gt;&lt;language&gt;eng&lt;/language&gt;&lt;/record&gt;&lt;/Cite&gt;&lt;/EndNote&gt;</w:instrText>
      </w:r>
      <w:r w:rsidR="0000594B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F02BF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[3]</w:t>
      </w:r>
      <w:r w:rsidR="0000594B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carried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surgery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100%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technical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novel</w:t>
      </w:r>
      <w:r w:rsidR="009D0D96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minimally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invasive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therapeutic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disorders,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PEVuZE5vdGU+PENpdGU+PEF1dGhvcj5WYWV6aTwvQXV0aG9yPjxZZWFyPjIwMjA8L1llYXI+PFJl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MzkzLTE0MTE8L3BhZ2VzPjx2b2x1bWU+MTE1PC92b2x1bWU+PG51bWJlcj45PC9udW1iZXI+PGVk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</w:fldData>
        </w:fldChar>
      </w:r>
      <w:r w:rsidR="001549F2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PEVuZE5vdGU+PENpdGU+PEF1dGhvcj5WYWV6aTwvQXV0aG9yPjxZZWFyPjIwMjA8L1llYXI+PFJl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MzkzLTE0MTE8L3BhZ2VzPjx2b2x1bWU+MTE1PC92b2x1bWU+PG51bWJlcj45PC9udW1iZXI+PGVk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</w:fldData>
        </w:fldChar>
      </w:r>
      <w:r w:rsidR="001549F2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1549F2" w:rsidRPr="00D4619C">
        <w:rPr>
          <w:rFonts w:ascii="Book Antiqua" w:eastAsia="Book Antiqua" w:hAnsi="Book Antiqua" w:cs="Book Antiqua"/>
          <w:color w:val="000000"/>
        </w:rPr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549F2" w:rsidRPr="00D4619C">
        <w:rPr>
          <w:rFonts w:ascii="Book Antiqua" w:eastAsia="Book Antiqua" w:hAnsi="Book Antiqua" w:cs="Book Antiqua"/>
          <w:color w:val="000000"/>
        </w:rPr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1549F2" w:rsidRPr="00D4619C">
        <w:rPr>
          <w:rFonts w:ascii="Book Antiqua" w:hAnsi="Book Antiqua" w:cs="Book Antiqua"/>
          <w:noProof/>
          <w:color w:val="000000"/>
          <w:vertAlign w:val="superscript"/>
          <w:lang w:eastAsia="zh-CN"/>
        </w:rPr>
        <w:t>3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widely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9D0D96">
        <w:rPr>
          <w:rFonts w:ascii="Book Antiqua" w:eastAsia="Book Antiqua" w:hAnsi="Book Antiqua" w:cs="Book Antiqua"/>
          <w:color w:val="000000"/>
        </w:rPr>
        <w:t xml:space="preserve"> 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achie</w:t>
      </w:r>
      <w:r w:rsidR="009D0D96">
        <w:rPr>
          <w:rFonts w:ascii="Book Antiqua" w:eastAsia="Book Antiqua" w:hAnsi="Book Antiqua" w:cs="Book Antiqua"/>
          <w:color w:val="000000"/>
        </w:rPr>
        <w:t>ves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excellent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begin">
          <w:fldData xml:space="preserve">PEVuZE5vdGU+PENpdGU+PEF1dGhvcj5Jbm91ZTwvQXV0aG9yPjxZZWFyPjIwMTU8L1llYXI+PFJl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instrText xml:space="preserve"> ADDIN EN.CITE </w:instrText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begin">
          <w:fldData xml:space="preserve">PEVuZE5vdGU+PENpdGU+PEF1dGhvcj5Jbm91ZTwvQXV0aG9yPjxZZWFyPjIwMTU8L1llYXI+PFJl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instrText xml:space="preserve"> ADDIN EN.CITE.DATA </w:instrText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end"/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  <w:lang w:eastAsia="zh-CN"/>
        </w:rPr>
        <w:t>[4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  <w:lang w:eastAsia="zh-CN"/>
        </w:rPr>
        <w:t>-</w:t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  <w:lang w:eastAsia="zh-CN"/>
        </w:rPr>
        <w:t>7]</w:t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t xml:space="preserve"> </w:t>
      </w:r>
    </w:p>
    <w:p w14:paraId="06790A8F" w14:textId="163C6026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  <w:lang w:eastAsia="zh-CN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technique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changed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very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little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since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introduction</w:t>
      </w:r>
      <w:r w:rsidR="001549F2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t>[3]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POEM,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variable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extent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range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2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6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Meanwhile,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previous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demonstrated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significance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of</w:t>
      </w:r>
      <w:r w:rsidR="009D0D96">
        <w:rPr>
          <w:rFonts w:ascii="Book Antiqua" w:eastAsia="Book Antiqua" w:hAnsi="Book Antiqua" w:cs="Book Antiqua"/>
          <w:color w:val="000000"/>
          <w:lang w:eastAsia="zh-CN"/>
        </w:rPr>
        <w:t xml:space="preserve"> the extent of 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myotom</w:t>
      </w:r>
      <w:r w:rsidR="00AE51B1">
        <w:rPr>
          <w:rFonts w:ascii="Book Antiqua" w:eastAsia="Book Antiqua" w:hAnsi="Book Antiqua" w:cs="Book Antiqua"/>
          <w:color w:val="000000"/>
          <w:lang w:eastAsia="zh-CN"/>
        </w:rPr>
        <w:t>y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side</w:t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begin">
          <w:fldData xml:space="preserve">PEVuZE5vdGU+PENpdGU+PEF1dGhvcj5Jbm91ZTwvQXV0aG9yPjxZZWFyPjIwMjA8L1llYXI+PFJl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==
</w:fldData>
        </w:fldChar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instrText xml:space="preserve"> ADDIN EN.CITE </w:instrText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begin">
          <w:fldData xml:space="preserve">PEVuZE5vdGU+PENpdGU+PEF1dGhvcj5Jbm91ZTwvQXV0aG9yPjxZZWFyPjIwMjA8L1llYXI+PFJl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==
</w:fldData>
        </w:fldChar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instrText xml:space="preserve"> ADDIN EN.CITE.DATA </w:instrText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end"/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  <w:lang w:eastAsia="zh-CN"/>
        </w:rPr>
        <w:t>[8,9]</w:t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cl</w:t>
      </w:r>
      <w:r w:rsidRPr="00D4619C">
        <w:rPr>
          <w:rFonts w:ascii="Book Antiqua" w:eastAsia="Book Antiqua" w:hAnsi="Book Antiqua" w:cs="Book Antiqua"/>
          <w:color w:val="000000"/>
        </w:rPr>
        <w:t>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relevance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unknown.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researchers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also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adopted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achieved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years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PEVuZE5vdGU+PENpdGU+PEF1dGhvcj5XYW5nPC9BdXRob3I+PFllYXI+MjAxNTwvWWVhcj48UmVj
TnVtPjQyMzwvUmVjTnVtPjxEaXNwbGF5VGV4dD48c3R5bGUgZmFjZT0ic3VwZXJzY3JpcHQiPlsx
MF08L3N0eWxlPjwvRGlzcGxheVRleHQ+PHJlY29yZD48cmVjLW51bWJlcj40MjM8L3JlYy1udW1i
ZXI+PGZvcmVpZ24ta2V5cz48a2V5IGFwcD0iRU4iIGRiLWlkPSJ0c2R2dGRmMDFmZXZkMWVhYXcw
eHNzZDc1dzl2ejVlc3Q1engiIHRpbWVzdGFtcD0iMTY0MzE4MDE4MSI+NDIzPC9rZXk+PC9mb3Jl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PEVuZE5vdGU+PENpdGU+PEF1dGhvcj5XYW5nPC9BdXRob3I+PFllYXI+MjAxNTwvWWVhcj48UmVj
TnVtPjQyMzwvUmVjTnVtPjxEaXNwbGF5VGV4dD48c3R5bGUgZmFjZT0ic3VwZXJzY3JpcHQiPlsx
MF08L3N0eWxlPjwvRGlzcGxheVRleHQ+PHJlY29yZD48cmVjLW51bWJlcj40MjM8L3JlYy1udW1i
ZXI+PGZvcmVpZ24ta2V5cz48a2V5IGFwcD0iRU4iIGRiLWlkPSJ0c2R2dGRmMDFmZXZkMWVhYXcw
eHNzZDc1dzl2ejVlc3Q1engiIHRpbWVzdGFtcD0iMTY0MzE4MDE4MSI+NDIzPC9rZXk+PC9mb3Jl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05386C" w:rsidRPr="00D4619C">
        <w:rPr>
          <w:rFonts w:ascii="Book Antiqua" w:eastAsia="Book Antiqua" w:hAnsi="Book Antiqua" w:cs="Book Antiqua"/>
          <w:color w:val="000000"/>
        </w:rPr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05386C" w:rsidRPr="00D4619C">
        <w:rPr>
          <w:rFonts w:ascii="Book Antiqua" w:eastAsia="Book Antiqua" w:hAnsi="Book Antiqua" w:cs="Book Antiqua"/>
          <w:color w:val="000000"/>
        </w:rPr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[10]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6C96B8C8" w14:textId="4AF74F13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existing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literature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lacks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Furthermore,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unknown.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modalities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events.</w:t>
      </w:r>
    </w:p>
    <w:p w14:paraId="6D3BD0A2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ABFB9FC" w14:textId="5AA75FF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84CAF"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84CAF"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84EB804" w14:textId="5255B06B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D6743" w:rsidRPr="00D4619C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s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earch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1EF61F29" w14:textId="62989AF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carried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Preferred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Items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(PRISMA)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guidelines.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PubMed,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EmBase,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Science,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Library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clinicaltrials.gov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databases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relevant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published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January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October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</w:t>
      </w:r>
      <w:r w:rsidR="00B84345" w:rsidRPr="00D4619C">
        <w:rPr>
          <w:rFonts w:ascii="Book Antiqua" w:eastAsia="宋体" w:hAnsi="Book Antiqua" w:cs="宋体"/>
          <w:color w:val="000000"/>
        </w:rPr>
        <w:t>,</w:t>
      </w:r>
      <w:r w:rsidR="00184CAF" w:rsidRPr="00D4619C">
        <w:rPr>
          <w:rFonts w:ascii="Book Antiqua" w:eastAsia="宋体" w:hAnsi="Book Antiqua" w:cs="宋体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because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humans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&lt;EndNote&gt;&lt;Cite&gt;&lt;Author&gt;Inoue&lt;/Author&gt;&lt;Year&gt;2010&lt;/Year&gt;&lt;RecNum&gt;426&lt;/RecNum&gt;&lt;DisplayText&gt;&lt;style face="superscript"&gt;[3]&lt;/style&gt;&lt;/DisplayText&gt;&lt;record&gt;&lt;rec-number&gt;426&lt;/rec-number&gt;&lt;foreign-keys&gt;&lt;key app="EN" db-id="tsdvtdf01fevd1eaaw0xssd75w9vz5est5zx" timestamp="1643180477"&gt;426&lt;/key&gt;&lt;/foreign-keys&gt;&lt;ref-type name="Journal Article"&gt;17&lt;/ref-type&gt;&lt;contributors&gt;&lt;authors&gt;&lt;author&gt;Inoue, H.&lt;/author&gt;&lt;author&gt;Minami, H.&lt;/author&gt;&lt;author&gt;Kobayashi, Y.&lt;/author&gt;&lt;author&gt;Sato, Y.&lt;/author&gt;&lt;author&gt;Kaga, M.&lt;/author&gt;&lt;author&gt;Suzuki, M.&lt;/author&gt;&lt;author&gt;Satodate, H.&lt;/author&gt;&lt;author&gt;Odaka, N.&lt;/author&gt;&lt;author&gt;Itoh, H.&lt;/author&gt;&lt;author&gt;Kudo, S.&lt;/author&gt;&lt;/authors&gt;&lt;/contributors&gt;&lt;auth-address&gt;Digestive Disease Center, Showa University Northern Yokohama Hospital, Yokohama 224-8503 Japan. haruinoue777@yahoo.co.jp&lt;/auth-address&gt;&lt;titles&gt;&lt;title&gt;Peroral endoscopic myotomy (POEM) for esophageal achalasia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265-71&lt;/pages&gt;&lt;volume&gt;42&lt;/volume&gt;&lt;number&gt;4&lt;/number&gt;&lt;edition&gt;2010/04/01&lt;/edition&gt;&lt;keywords&gt;&lt;keyword&gt;Adult&lt;/keyword&gt;&lt;keyword&gt;Esophageal Achalasia/*surgery&lt;/keyword&gt;&lt;keyword&gt;*Esophagoscopy&lt;/keyword&gt;&lt;keyword&gt;Esophagus/*surgery&lt;/keyword&gt;&lt;keyword&gt;Female&lt;/keyword&gt;&lt;keyword&gt;Humans&lt;/keyword&gt;&lt;keyword&gt;Male&lt;/keyword&gt;&lt;/keywords&gt;&lt;dates&gt;&lt;year&gt;2010&lt;/year&gt;&lt;pub-dates&gt;&lt;date&gt;Apr&lt;/date&gt;&lt;/pub-dates&gt;&lt;/dates&gt;&lt;isbn&gt;0013-726x&lt;/isbn&gt;&lt;accession-num&gt;20354937&lt;/accession-num&gt;&lt;urls&gt;&lt;/urls&gt;&lt;electronic-resource-num&gt;10.1055/s-0029-1244080&lt;/electronic-resource-num&gt;&lt;remote-database-provider&gt;NLM&lt;/remote-database-provider&gt;&lt;language&gt;eng&lt;/language&gt;&lt;/record&gt;&lt;/Cite&gt;&lt;/EndNote&gt;</w:instrTex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[3]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language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restricted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English.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Subject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Headings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(MESH)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terms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employed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F03881" w:rsidRPr="00D4619C">
        <w:rPr>
          <w:rFonts w:ascii="Book Antiqua" w:eastAsia="Book Antiqua" w:hAnsi="Book Antiqua" w:cs="Book Antiqua"/>
          <w:color w:val="000000"/>
        </w:rPr>
        <w:t>Achalasia’s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F03881" w:rsidRPr="00D4619C">
        <w:rPr>
          <w:rFonts w:ascii="Book Antiqua" w:eastAsia="Book Antiqua" w:hAnsi="Book Antiqua" w:cs="Book Antiqua"/>
          <w:color w:val="000000"/>
        </w:rPr>
        <w:t>Achalasia’s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619C">
        <w:rPr>
          <w:rFonts w:ascii="Book Antiqua" w:eastAsia="Book Antiqua" w:hAnsi="Book Antiqua" w:cs="Book Antiqua"/>
          <w:color w:val="000000"/>
        </w:rPr>
        <w:t>Cardiospasm</w:t>
      </w:r>
      <w:proofErr w:type="spellEnd"/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619C">
        <w:rPr>
          <w:rFonts w:ascii="Book Antiqua" w:eastAsia="Book Antiqua" w:hAnsi="Book Antiqua" w:cs="Book Antiqua"/>
          <w:color w:val="000000"/>
        </w:rPr>
        <w:t>Cardiospasms</w:t>
      </w:r>
      <w:proofErr w:type="spellEnd"/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F03881" w:rsidRPr="00D4619C">
        <w:rPr>
          <w:rFonts w:ascii="Book Antiqua" w:eastAsia="Book Antiqua" w:hAnsi="Book Antiqua" w:cs="Book Antiqua"/>
          <w:color w:val="000000"/>
        </w:rPr>
        <w:t>Achalasia’s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Megaesophagus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reference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lists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eligible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further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interest.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investigators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independently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performed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extraction,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discrepancies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resolved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consensual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discussion.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investigator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extracted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Discussion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senior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authors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solved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arising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issues.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(RCTs)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63163A17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6BF6828" w14:textId="3F7540BD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580BC4A2" w14:textId="2A077A6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Article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title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eligibility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screening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performed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independent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investigators.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label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double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blinded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Exclusion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criteria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1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E</w:t>
      </w:r>
      <w:r w:rsidRPr="00D4619C">
        <w:rPr>
          <w:rFonts w:ascii="Book Antiqua" w:eastAsia="Book Antiqua" w:hAnsi="Book Antiqua" w:cs="Book Antiqua"/>
          <w:color w:val="000000"/>
        </w:rPr>
        <w:t>xperimental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P</w:t>
      </w:r>
      <w:r w:rsidRPr="00D4619C">
        <w:rPr>
          <w:rFonts w:ascii="Book Antiqua" w:eastAsia="Book Antiqua" w:hAnsi="Book Antiqua" w:cs="Book Antiqua"/>
          <w:color w:val="000000"/>
        </w:rPr>
        <w:t>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language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English;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and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3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editorial,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series.</w:t>
      </w:r>
    </w:p>
    <w:p w14:paraId="56836F97" w14:textId="2803C976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parameters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obtained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each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1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T</w:t>
      </w:r>
      <w:r w:rsidRPr="00D4619C">
        <w:rPr>
          <w:rFonts w:ascii="Book Antiqua" w:eastAsia="Book Antiqua" w:hAnsi="Book Antiqua" w:cs="Book Antiqua"/>
          <w:color w:val="000000"/>
        </w:rPr>
        <w:t>rial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features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design,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sample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size,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year;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>P</w:t>
      </w:r>
      <w:r w:rsidRPr="00D4619C">
        <w:rPr>
          <w:rFonts w:ascii="Book Antiqua" w:eastAsia="Book Antiqua" w:hAnsi="Book Antiqua" w:cs="Book Antiqua"/>
          <w:color w:val="000000"/>
        </w:rPr>
        <w:t>rimary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0C66C7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3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>S</w:t>
      </w:r>
      <w:r w:rsidRPr="00D4619C">
        <w:rPr>
          <w:rFonts w:ascii="Book Antiqua" w:eastAsia="Book Antiqua" w:hAnsi="Book Antiqua" w:cs="Book Antiqua"/>
          <w:color w:val="000000"/>
        </w:rPr>
        <w:t>econdary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4619C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>(</w:t>
      </w:r>
      <w:r w:rsidRPr="00D4619C">
        <w:rPr>
          <w:rFonts w:ascii="Book Antiqua" w:eastAsia="Book Antiqua" w:hAnsi="Book Antiqua" w:cs="Book Antiqua"/>
          <w:color w:val="000000"/>
        </w:rPr>
        <w:t>ii)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indicator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esophagitis)</w:t>
      </w:r>
      <w:r w:rsidR="002D2627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(iii)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number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(AEs)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</w:t>
      </w:r>
      <w:r w:rsidR="002D2627">
        <w:rPr>
          <w:rFonts w:ascii="Book Antiqua" w:eastAsia="Book Antiqua" w:hAnsi="Book Antiqua" w:cs="Book Antiqua"/>
          <w:color w:val="000000"/>
        </w:rPr>
        <w:t>, 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(iv)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parameters.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0B5CCD8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2463799" w14:textId="0533E8F1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ACFA3D9" w14:textId="1C9B7D8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“risk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bias”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Newcastle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Ottawa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Scale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(NOS)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employed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methodological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&lt;EndNote&gt;&lt;Cite&gt;&lt;RecNum&gt;0&lt;/RecNum&gt;&lt;Note&gt; Cochrane Handbook for Systematic Reviews of Interventions [Internet]. Available from https://training.cochrane.org/handbook&lt;/Note&gt;&lt;DisplayText&gt;&lt;style face="superscript"&gt;[11]&lt;/style&gt;&lt;/DisplayText&gt;&lt;/Cite&gt;&lt;/EndNote&gt;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[11]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Discrepancies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investigators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resolved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consensual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discussion.</w:t>
      </w:r>
    </w:p>
    <w:p w14:paraId="6ACDAFA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FD94348" w14:textId="5CBC332D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CF70D46" w14:textId="7351CC59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Manager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(RevMan)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utilized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analyze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extracted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determine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odds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ratios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95%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confidence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intervals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(CIs).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determined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inspection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plots,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test,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I²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P&lt;0.10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considered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Handbook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Interventions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hyperlink r:id="rId8" w:history="1">
        <w:r w:rsidRPr="00D4619C">
          <w:rPr>
            <w:rFonts w:ascii="Book Antiqua" w:eastAsia="Book Antiqua" w:hAnsi="Book Antiqua" w:cs="Book Antiqua"/>
            <w:color w:val="000000"/>
          </w:rPr>
          <w:t>https://training.cochrane.org/handbook</w:t>
        </w:r>
      </w:hyperlink>
      <w:r w:rsidRPr="00D4619C">
        <w:rPr>
          <w:rFonts w:ascii="Book Antiqua" w:eastAsia="Book Antiqua" w:hAnsi="Book Antiqua" w:cs="Book Antiqua"/>
          <w:color w:val="000000"/>
        </w:rPr>
        <w:t>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I²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values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categorized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&lt;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30%,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30</w:t>
      </w:r>
      <w:r w:rsidR="001549F2" w:rsidRPr="00D4619C">
        <w:rPr>
          <w:rFonts w:ascii="Book Antiqua" w:eastAsia="Book Antiqua" w:hAnsi="Book Antiqua" w:cs="Book Antiqua"/>
          <w:color w:val="000000"/>
        </w:rPr>
        <w:t>%-</w:t>
      </w:r>
      <w:r w:rsidRPr="00D4619C">
        <w:rPr>
          <w:rFonts w:ascii="Book Antiqua" w:eastAsia="Book Antiqua" w:hAnsi="Book Antiqua" w:cs="Book Antiqua"/>
          <w:color w:val="000000"/>
        </w:rPr>
        <w:t>50%,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moderate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&gt;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50%,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substantial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&gt;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75%,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2CC53AD4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56EAF5C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24A15D2" w14:textId="154AF21F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</w:p>
    <w:p w14:paraId="0F33D203" w14:textId="76C0D2AD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color w:val="000000"/>
        </w:rPr>
        <w:t>Details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selection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outlined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Overall,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initially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selected.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ruling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duplicates,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series,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irrelevant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nonstandard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records,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17F19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involv</w:t>
      </w:r>
      <w:r w:rsidR="00317F19">
        <w:rPr>
          <w:rFonts w:ascii="Book Antiqua" w:eastAsia="Book Antiqua" w:hAnsi="Book Antiqua" w:cs="Book Antiqua"/>
          <w:color w:val="000000"/>
        </w:rPr>
        <w:t>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trials</w:t>
      </w:r>
      <w:r w:rsidR="0072134A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PEVuZE5vdGU+PENpdGU+PEF1dGhvcj5DYW1pbGxlcmk8L0F1dGhvcj48WWVhcj4yMDIxPC9ZZWFy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</w:fldData>
        </w:fldChar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593B0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PEVuZE5vdGU+PENpdGU+PEF1dGhvcj5DYW1pbGxlcmk8L0F1dGhvcj48WWVhcj4yMDIxPC9ZZWFy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</w:fldData>
        </w:fldChar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593B0F" w:rsidRPr="00D4619C">
        <w:rPr>
          <w:rFonts w:ascii="Book Antiqua" w:eastAsia="Book Antiqua" w:hAnsi="Book Antiqua" w:cs="Book Antiqua"/>
          <w:color w:val="000000"/>
        </w:rPr>
      </w:r>
      <w:r w:rsidR="00593B0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2134A" w:rsidRPr="00D4619C">
        <w:rPr>
          <w:rFonts w:ascii="Book Antiqua" w:eastAsia="Book Antiqua" w:hAnsi="Book Antiqua" w:cs="Book Antiqua"/>
          <w:color w:val="000000"/>
        </w:rPr>
      </w:r>
      <w:r w:rsidR="0072134A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93B0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[12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-</w:t>
      </w:r>
      <w:r w:rsidR="00593B0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17]</w:t>
      </w:r>
      <w:r w:rsidR="0072134A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FF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cover</w:t>
      </w:r>
      <w:r w:rsidR="00317F19">
        <w:rPr>
          <w:rFonts w:ascii="Book Antiqua" w:eastAsia="Book Antiqua" w:hAnsi="Book Antiqua" w:cs="Book Antiqua"/>
          <w:color w:val="000000"/>
        </w:rPr>
        <w:t>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545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Their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features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summarized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depicted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found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age,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sex,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17F19">
        <w:rPr>
          <w:rFonts w:ascii="Book Antiqua" w:eastAsia="Book Antiqua" w:hAnsi="Book Antiqua" w:cs="Book Antiqua"/>
          <w:color w:val="000000"/>
        </w:rPr>
        <w:t>S</w:t>
      </w:r>
      <w:r w:rsidRPr="00D4619C">
        <w:rPr>
          <w:rFonts w:ascii="Book Antiqua" w:eastAsia="Book Antiqua" w:hAnsi="Book Antiqua" w:cs="Book Antiqua"/>
          <w:color w:val="000000"/>
        </w:rPr>
        <w:t>ociety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17F19">
        <w:rPr>
          <w:rFonts w:ascii="Book Antiqua" w:eastAsia="Book Antiqua" w:hAnsi="Book Antiqua" w:cs="Book Antiqua"/>
          <w:color w:val="000000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nesthesiologists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(ASA)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classification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previous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interventions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PEVuZE5vdGU+PENpdGU+PEF1dGhvcj5LdW1iaGFyaTwvQXV0aG9yPjxZZWFyPjIwMTU8L1llYXI+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PEVuZE5vdGU+PENpdGU+PEF1dGhvcj5LdW1iaGFyaTwvQXV0aG9yPjxZZWFyPjIwMTU8L1llYXI+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[18]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detailed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items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</w:t>
      </w:r>
      <w:r w:rsidR="00255A73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(SM)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incision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stomach.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stomach.</w:t>
      </w:r>
    </w:p>
    <w:p w14:paraId="24195FCE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0C83D2" w14:textId="67B1B14C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success</w:t>
      </w:r>
    </w:p>
    <w:p w14:paraId="4529FB1C" w14:textId="1DC134B6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Eckardt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1,</w:t>
      </w:r>
      <w:r w:rsidR="002978EE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95%CI: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0.46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2.17,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1.19,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0.38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3.73;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0.86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0%)].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Therefore,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groups.</w:t>
      </w:r>
      <w:r w:rsidR="00255A73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7693499E" w14:textId="170A39DC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Five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Eckardt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quantitative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variable.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6.75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1.86,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6.75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6.34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1.74,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6.02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provided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Eckardt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also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Eckardt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0.72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0.42;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0.818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0.983,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1.06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1.42;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0.76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0.51;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0.935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0.929,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</w:p>
    <w:p w14:paraId="0B7C3A8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7DEC1FC" w14:textId="6EE89B6D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77C4B211" w14:textId="24A663C1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time: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59.2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63.13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26.50,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68.5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23.2,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45.6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62.1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72.43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27.28,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</w:t>
      </w:r>
      <w:r w:rsidR="00CE093E"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47.7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50.62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20.02,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44.2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15.3,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46.6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18.5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44.03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13.78,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Obviously,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676349">
        <w:rPr>
          <w:rFonts w:ascii="Book Antiqua" w:eastAsia="Book Antiqua" w:hAnsi="Book Antiqua" w:cs="Book Antiqua"/>
          <w:color w:val="000000"/>
        </w:rPr>
        <w:t>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(Figure 4)</w:t>
      </w:r>
      <w:r w:rsidRPr="00D4619C">
        <w:rPr>
          <w:rFonts w:ascii="Book Antiqua" w:eastAsia="Book Antiqua" w:hAnsi="Book Antiqua" w:cs="Book Antiqua"/>
          <w:color w:val="000000"/>
        </w:rPr>
        <w:t>.</w:t>
      </w:r>
    </w:p>
    <w:p w14:paraId="51605A55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FF027FE" w14:textId="708241F7" w:rsidR="00A77B3E" w:rsidRPr="00D4619C" w:rsidRDefault="001549F2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hAnsi="Book Antiqua" w:cs="Book Antiqua"/>
          <w:b/>
          <w:bCs/>
          <w:color w:val="000000"/>
          <w:lang w:eastAsia="zh-CN"/>
        </w:rPr>
        <w:t>L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ength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myotomy: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involving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421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meta</w:t>
      </w:r>
      <w:r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analyzed,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180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241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group.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span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11.10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11.5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11.7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Among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8.42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2.13,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8.2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10.14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0.54,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7.97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2.40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8.5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gastromyotomy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lastRenderedPageBreak/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2.49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0.70,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1.4,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2.84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0.63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following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values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obtained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three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6.04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0.69,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6.1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6.0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3.87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0.61,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4.0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5.66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0.14,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4.0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2.76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0.41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0.41,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2.70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0.73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respectively.</w:t>
      </w:r>
    </w:p>
    <w:p w14:paraId="50299372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3B11D1" w14:textId="6EFE0717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Manometry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outcomes: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401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450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individuals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43.03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13.73,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42.1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12.9,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32.4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39.8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value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41.93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14.93,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44.6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33.5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41.8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14.3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9.7,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16.51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5.01,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19.3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8.5,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11.4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17.41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3.69,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11.8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15.9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group.</w:t>
      </w:r>
    </w:p>
    <w:p w14:paraId="660A59D9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2750E6" w14:textId="627EC8DD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Integrated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b/>
          <w:bCs/>
          <w:color w:val="000000"/>
          <w:lang w:eastAsia="zh-CN"/>
        </w:rPr>
        <w:t>r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elaxation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b/>
          <w:bCs/>
          <w:color w:val="000000"/>
          <w:lang w:eastAsia="zh-CN"/>
        </w:rPr>
        <w:t>p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ressure: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eastAsia="Book Antiqua" w:hAnsi="Book Antiqua" w:cs="Book Antiqua"/>
          <w:color w:val="000000"/>
        </w:rPr>
        <w:t>integrated relaxation pressure (IRP)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three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individuals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21.5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28.50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11.01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values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26.40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7.44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8.60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group.</w:t>
      </w:r>
    </w:p>
    <w:p w14:paraId="34ECB40E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3575674" w14:textId="4E41ADEE" w:rsidR="00A77B3E" w:rsidRPr="00D4619C" w:rsidRDefault="00255A73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esophagitis: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found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difference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esophagitis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(total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1.21,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BD37F9" w:rsidRPr="00D4619C">
        <w:rPr>
          <w:rFonts w:ascii="Book Antiqua" w:eastAsia="Book Antiqua" w:hAnsi="Book Antiqua" w:cs="Book Antiqua"/>
          <w:color w:val="000000"/>
        </w:rPr>
        <w:t>0.76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1.91;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0.42;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</w:t>
      </w:r>
      <w:r w:rsidR="00BD37F9"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D37F9"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9%;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0.77,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BD37F9" w:rsidRPr="00D4619C">
        <w:rPr>
          <w:rFonts w:ascii="Book Antiqua" w:eastAsia="Book Antiqua" w:hAnsi="Book Antiqua" w:cs="Book Antiqua"/>
          <w:color w:val="000000"/>
        </w:rPr>
        <w:t>0.40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1.47;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0.43;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</w:t>
      </w:r>
      <w:r w:rsidR="00BD37F9"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D37F9"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lastRenderedPageBreak/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1.91,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BD37F9" w:rsidRPr="00D4619C">
        <w:rPr>
          <w:rFonts w:ascii="Book Antiqua" w:eastAsia="Book Antiqua" w:hAnsi="Book Antiqua" w:cs="Book Antiqua"/>
          <w:color w:val="000000"/>
        </w:rPr>
        <w:t>0.98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3.75;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0.06;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</w:t>
      </w:r>
      <w:r w:rsidR="00BD37F9"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D37F9"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0%),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low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heterogeneity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found.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Hence,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random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fixed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models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yielded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identical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results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(Figure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5A).</w:t>
      </w:r>
    </w:p>
    <w:p w14:paraId="77C45AE5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89C843F" w14:textId="329C7901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AEs: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detailed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deaths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recorded.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hospitalization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-</w:t>
      </w:r>
      <w:r w:rsidRPr="00D4619C">
        <w:rPr>
          <w:rFonts w:ascii="Book Antiqua" w:eastAsia="Book Antiqua" w:hAnsi="Book Antiqua" w:cs="Book Antiqua"/>
          <w:color w:val="000000"/>
        </w:rPr>
        <w:t>0.07,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0.55;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24%;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0.20,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0.25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0.65;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0.39;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-</w:t>
      </w:r>
      <w:r w:rsidRPr="00D4619C">
        <w:rPr>
          <w:rFonts w:ascii="Book Antiqua" w:eastAsia="Book Antiqua" w:hAnsi="Book Antiqua" w:cs="Book Antiqua"/>
          <w:color w:val="000000"/>
        </w:rPr>
        <w:t>0.16,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0.42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0.10;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0.23;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42%),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5B).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1.25,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0.58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2.71;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0.56;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5C).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sensitivity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analyses.</w:t>
      </w:r>
    </w:p>
    <w:p w14:paraId="178A3224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BB24CF8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23FA147" w14:textId="65FABDB1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critically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findings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approaches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equally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yet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required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across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comprehensive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sensitivity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consistent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primary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findings.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bias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detected.</w:t>
      </w:r>
    </w:p>
    <w:p w14:paraId="0E1B232C" w14:textId="68FA02BC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forward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Ortega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collaborators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&lt;EndNote&gt;&lt;Cite&gt;&lt;Author&gt;Ortega&lt;/Author&gt;&lt;Year&gt;1980&lt;/Year&gt;&lt;RecNum&gt;435&lt;/RecNum&gt;&lt;DisplayText&gt;&lt;style face="superscript"&gt;[19]&lt;/style&gt;&lt;/DisplayText&gt;&lt;record&gt;&lt;rec-number&gt;435&lt;/rec-number&gt;&lt;foreign-keys&gt;&lt;key app="EN" db-id="tsdvtdf01fevd1eaaw0xssd75w9vz5est5zx" timestamp="1643181558"&gt;435&lt;/key&gt;&lt;/foreign-keys&gt;&lt;ref-type name="Journal Article"&gt;17&lt;/ref-type&gt;&lt;contributors&gt;&lt;authors&gt;&lt;author&gt;Ortega, J. A.&lt;/author&gt;&lt;author&gt;Madureri, V.&lt;/author&gt;&lt;author&gt;Perez, L.&lt;/author&gt;&lt;/authors&gt;&lt;/contributors&gt;&lt;titles&gt;&lt;title&gt;Endoscopic myotomy in the treatment of achalasia&lt;/title&gt;&lt;secondary-title&gt;Gastrointest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8-10&lt;/pages&gt;&lt;volume&gt;26&lt;/volume&gt;&lt;number&gt;1&lt;/number&gt;&lt;edition&gt;1980/02/01&lt;/edition&gt;&lt;keywords&gt;&lt;keyword&gt;Animals&lt;/keyword&gt;&lt;keyword&gt;Dogs&lt;/keyword&gt;&lt;keyword&gt;Electrosurgery/*methods&lt;/keyword&gt;&lt;keyword&gt;Esophageal Achalasia&lt;/keyword&gt;&lt;keyword&gt;*Esophagoscopy&lt;/keyword&gt;&lt;keyword&gt;Follow-Up Studies&lt;/keyword&gt;&lt;keyword&gt;Humans&lt;/keyword&gt;&lt;keyword&gt;Surgical Instruments&lt;/keyword&gt;&lt;/keywords&gt;&lt;dates&gt;&lt;year&gt;1980&lt;/year&gt;&lt;pub-dates&gt;&lt;date&gt;Feb&lt;/date&gt;&lt;/pub-dates&gt;&lt;/dates&gt;&lt;isbn&gt;0016-5107 (Print)&amp;#xD;0016-5107&lt;/isbn&gt;&lt;accession-num&gt;7358270&lt;/accession-num&gt;&lt;urls&gt;&lt;/urls&gt;&lt;electronic-resource-num&gt;10.1016/s0016-5107(80)73249-2&lt;/electronic-resource-num&gt;&lt;remote-database-provider&gt;NLM&lt;/remote-database-provider&gt;&lt;language&gt;eng&lt;/language&gt;&lt;/record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[19]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electrosurgical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knife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utilized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dissecting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rosette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manipulating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anti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zone.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Nevertheless,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direct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serious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complications,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abandoned.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Pasricha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collaborators</w:t>
      </w:r>
      <w:r w:rsidR="00D15B1D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PEVuZE5vdGU+PENpdGU+PEF1dGhvcj5QYXNyaWNoYTwvQXV0aG9yPjxZZWFyPjIwMDc8L1llYXI+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Y2FsPjxwYWdlcz43NjEtNDwvcGFnZXM+PHZvbHVtZT4zOTwvdm9sdW1lPjxudW1iZXI+OTwvbnVt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</w:fldData>
        </w:fldChar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593B0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PEVuZE5vdGU+PENpdGU+PEF1dGhvcj5QYXNyaWNoYTwvQXV0aG9yPjxZZWFyPjIwMDc8L1llYXI+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Y2FsPjxwYWdlcz43NjEtNDwvcGFnZXM+PHZvbHVtZT4zOTwvdm9sdW1lPjxudW1iZXI+OTwvbnVt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</w:fldData>
        </w:fldChar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593B0F" w:rsidRPr="00D4619C">
        <w:rPr>
          <w:rFonts w:ascii="Book Antiqua" w:eastAsia="Book Antiqua" w:hAnsi="Book Antiqua" w:cs="Book Antiqua"/>
          <w:color w:val="000000"/>
        </w:rPr>
      </w:r>
      <w:r w:rsidR="00593B0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D15B1D" w:rsidRPr="00D4619C">
        <w:rPr>
          <w:rFonts w:ascii="Book Antiqua" w:eastAsia="Book Antiqua" w:hAnsi="Book Antiqua" w:cs="Book Antiqua"/>
          <w:color w:val="000000"/>
        </w:rPr>
      </w:r>
      <w:r w:rsidR="00D15B1D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93B0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[20]</w:t>
      </w:r>
      <w:r w:rsidR="00D15B1D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2007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A64C1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pigs</w:t>
      </w:r>
      <w:r w:rsidR="003A64C1">
        <w:rPr>
          <w:rFonts w:ascii="Book Antiqua" w:eastAsia="Book Antiqua" w:hAnsi="Book Antiqua" w:cs="Book Antiqua"/>
          <w:color w:val="000000"/>
        </w:rPr>
        <w:t xml:space="preserve"> 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utiliz</w:t>
      </w:r>
      <w:r w:rsidR="003A64C1">
        <w:rPr>
          <w:rFonts w:ascii="Book Antiqua" w:eastAsia="Book Antiqua" w:hAnsi="Book Antiqua" w:cs="Book Antiqua"/>
          <w:color w:val="000000"/>
        </w:rPr>
        <w:t>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submucosal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tunnel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collaborators</w: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F02BFC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&lt;EndNote&gt;&lt;Cite&gt;&lt;Author&gt;Inoue&lt;/Author&gt;&lt;Year&gt;2010&lt;/Year&gt;&lt;RecNum&gt;437&lt;/RecNum&gt;&lt;DisplayText&gt;&lt;style face="superscript"&gt;[3]&lt;/style&gt;&lt;/DisplayText&gt;&lt;record&gt;&lt;rec-number&gt;437&lt;/rec-number&gt;&lt;foreign-keys&gt;&lt;key app="EN" db-id="tsdvtdf01fevd1eaaw0xssd75w9vz5est5zx" timestamp="1643181685"&gt;437&lt;/key&gt;&lt;/foreign-keys&gt;&lt;ref-type name="Journal Article"&gt;17&lt;/ref-type&gt;&lt;contributors&gt;&lt;authors&gt;&lt;author&gt;Inoue, H.&lt;/author&gt;&lt;author&gt;Minami, H.&lt;/author&gt;&lt;author&gt;Kobayashi, Y.&lt;/author&gt;&lt;author&gt;Sato, Y.&lt;/author&gt;&lt;author&gt;Kaga, M.&lt;/author&gt;&lt;author&gt;Suzuki, M.&lt;/author&gt;&lt;author&gt;Satodate, H.&lt;/author&gt;&lt;author&gt;Odaka, N.&lt;/author&gt;&lt;author&gt;Itoh, H.&lt;/author&gt;&lt;author&gt;Kudo, S.&lt;/author&gt;&lt;/authors&gt;&lt;/contributors&gt;&lt;auth-address&gt;Digestive Disease Center, Showa University Northern Yokohama Hospital, Yokohama 224-8503 Japan. haruinoue777@yahoo.co.jp&lt;/auth-address&gt;&lt;titles&gt;&lt;title&gt;Peroral endoscopic myotomy (POEM) for esophageal achalasia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265-71&lt;/pages&gt;&lt;volume&gt;42&lt;/volume&gt;&lt;number&gt;4&lt;/number&gt;&lt;edition&gt;2010/04/01&lt;/edition&gt;&lt;keywords&gt;&lt;keyword&gt;Adult&lt;/keyword&gt;&lt;keyword&gt;Esophageal Achalasia/*surgery&lt;/keyword&gt;&lt;keyword&gt;*Esophagoscopy&lt;/keyword&gt;&lt;keyword&gt;Esophagus/*surgery&lt;/keyword&gt;&lt;keyword&gt;Female&lt;/keyword&gt;&lt;keyword&gt;Humans&lt;/keyword&gt;&lt;keyword&gt;Male&lt;/keyword&gt;&lt;/keywords&gt;&lt;dates&gt;&lt;year&gt;2010&lt;/year&gt;&lt;pub-dates&gt;&lt;date&gt;Apr&lt;/date&gt;&lt;/pub-dates&gt;&lt;/dates&gt;&lt;isbn&gt;0013-726x&lt;/isbn&gt;&lt;accession-num&gt;20354937&lt;/accession-num&gt;&lt;urls&gt;&lt;/urls&gt;&lt;electronic-resource-num&gt;10.1055/s-0029-1244080&lt;/electronic-resource-num&gt;&lt;remote-database-provider&gt;NLM&lt;/remote-database-provider&gt;&lt;language&gt;eng&lt;/language&gt;&lt;/record&gt;&lt;/Cite&gt;&lt;/EndNote&gt;</w:instrTex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F02BF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[3]</w: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applied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A64C1">
        <w:rPr>
          <w:rFonts w:ascii="Book Antiqua" w:eastAsia="Book Antiqua" w:hAnsi="Book Antiqua" w:cs="Book Antiqua"/>
          <w:color w:val="000000"/>
        </w:rPr>
        <w:t>using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individuals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received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relatively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side)</w:t>
      </w:r>
      <w:r w:rsidR="003A64C1">
        <w:rPr>
          <w:rFonts w:ascii="Book Antiqua" w:eastAsia="Book Antiqua" w:hAnsi="Book Antiqua" w:cs="Book Antiqua"/>
          <w:color w:val="000000"/>
        </w:rPr>
        <w:t xml:space="preserve"> 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6D6005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</w:t>
      </w:r>
      <w:r w:rsidR="006D6005">
        <w:rPr>
          <w:rFonts w:ascii="Book Antiqua" w:eastAsia="Book Antiqua" w:hAnsi="Book Antiqua" w:cs="Book Antiqua"/>
          <w:color w:val="000000"/>
        </w:rPr>
        <w:t>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6D6005">
        <w:rPr>
          <w:rFonts w:ascii="Book Antiqua" w:eastAsia="Book Antiqua" w:hAnsi="Book Antiqua" w:cs="Book Antiqua"/>
          <w:color w:val="000000"/>
        </w:rPr>
        <w:t>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undergoing</w:t>
      </w:r>
      <w:r w:rsidR="006D6005">
        <w:rPr>
          <w:rFonts w:ascii="Book Antiqua" w:eastAsia="Book Antiqua" w:hAnsi="Book Antiqua" w:cs="Book Antiqua"/>
          <w:color w:val="000000"/>
        </w:rPr>
        <w:t xml:space="preserve"> 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colleagues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recommended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&gt; 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(average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standard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PEVuZE5vdGU+PENpdGU+PEF1dGhvcj5Jbm91ZTwvQXV0aG9yPjxZZWFyPjIwMTQ8L1llYXI+PFJl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PEVuZE5vdGU+PENpdGU+PEF1dGhvcj5Jbm91ZTwvQXV0aG9yPjxZZWFyPjIwMTQ8L1llYXI+PFJl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[21]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considered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emerging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modality</w:t>
      </w:r>
      <w:r w:rsidR="006D6005">
        <w:rPr>
          <w:rFonts w:ascii="Book Antiqua" w:eastAsia="Book Antiqua" w:hAnsi="Book Antiqua" w:cs="Book Antiqua"/>
          <w:color w:val="000000"/>
        </w:rPr>
        <w:t xml:space="preserve"> and 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preferred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therapeutic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6D6005">
        <w:rPr>
          <w:rFonts w:ascii="Book Antiqua" w:eastAsia="Book Antiqua" w:hAnsi="Book Antiqua" w:cs="Book Antiqua"/>
          <w:color w:val="000000"/>
        </w:rPr>
        <w:t xml:space="preserve"> 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stages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&lt;EndNote&gt;&lt;Cite&gt;&lt;Author&gt;Stavropoulos&lt;/Author&gt;&lt;Year&gt;2014&lt;/Year&gt;&lt;RecNum&gt;439&lt;/RecNum&gt;&lt;DisplayText&gt;&lt;style face="superscript"&gt;[22]&lt;/style&gt;&lt;/DisplayText&gt;&lt;record&gt;&lt;rec-number&gt;439&lt;/rec-number&gt;&lt;foreign-keys&gt;&lt;key app="EN" db-id="tsdvtdf01fevd1eaaw0xssd75w9vz5est5zx" timestamp="1643181834"&gt;439&lt;/key&gt;&lt;/foreign-keys&gt;&lt;ref-type name="Journal Article"&gt;17&lt;/ref-type&gt;&lt;contributors&gt;&lt;authors&gt;&lt;author&gt;Stavropoulos, S. N.&lt;/author&gt;&lt;author&gt;Desilets, D. J.&lt;/author&gt;&lt;author&gt;Fuchs, K. H.&lt;/author&gt;&lt;author&gt;Gostout, C. J.&lt;/author&gt;&lt;author&gt;Haber, G.&lt;/author&gt;&lt;author&gt;Inoue, H.&lt;/author&gt;&lt;author&gt;Kochman, M. L.&lt;/author&gt;&lt;author&gt;Modayil, R.&lt;/author&gt;&lt;author&gt;Savides, T.&lt;/author&gt;&lt;author&gt;Scott, D. J.&lt;/author&gt;&lt;author&gt;Swanstrom, L. L.&lt;/author&gt;&lt;author&gt;Vassiliou, M. C.&lt;/author&gt;&lt;/authors&gt;&lt;/contributors&gt;&lt;titles&gt;&lt;title&gt;Per-oral endoscopic myotomy white paper summary&lt;/title&gt;&lt;secondary-title&gt;Gastrointest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1-15&lt;/pages&gt;&lt;volume&gt;80&lt;/volume&gt;&lt;number&gt;1&lt;/number&gt;&lt;edition&gt;2014/06/22&lt;/edition&gt;&lt;keywords&gt;&lt;keyword&gt;Cardia/*surgery&lt;/keyword&gt;&lt;keyword&gt;Contraindications&lt;/keyword&gt;&lt;keyword&gt;Esophageal Achalasia/diagnosis/*surgery&lt;/keyword&gt;&lt;keyword&gt;Humans&lt;/keyword&gt;&lt;keyword&gt;Natural Orifice Endoscopic Surgery/adverse effects/*methods&lt;/keyword&gt;&lt;keyword&gt;Treatment Outcome&lt;/keyword&gt;&lt;/keywords&gt;&lt;dates&gt;&lt;year&gt;2014&lt;/year&gt;&lt;pub-dates&gt;&lt;date&gt;Jul&lt;/date&gt;&lt;/pub-dates&gt;&lt;/dates&gt;&lt;isbn&gt;0016-5107&lt;/isbn&gt;&lt;accession-num&gt;24950639&lt;/accession-num&gt;&lt;urls&gt;&lt;/urls&gt;&lt;electronic-resource-num&gt;10.1016/j.gie.2014.04.014&lt;/electronic-resource-num&gt;&lt;remote-database-provider&gt;NLM&lt;/remote-database-provider&gt;&lt;language&gt;eng&lt;/language&gt;&lt;/record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[22]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promising</w:t>
      </w:r>
      <w:r w:rsidR="003A64C1">
        <w:rPr>
          <w:rFonts w:ascii="Book Antiqua" w:eastAsia="Book Antiqua" w:hAnsi="Book Antiqua" w:cs="Book Antiqua"/>
          <w:color w:val="000000"/>
        </w:rPr>
        <w:t xml:space="preserve"> in the 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spastic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motility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ailments</w:t>
      </w:r>
      <w:r w:rsidR="003A64C1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Avoiding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abdominal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incisions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invasiveness,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improve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cosmetic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convalescence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&lt;EndNote&gt;&lt;Cite&gt;&lt;Author&gt;Cho&lt;/Author&gt;&lt;Year&gt;2018&lt;/Year&gt;&lt;RecNum&gt;440&lt;/RecNum&gt;&lt;DisplayText&gt;&lt;style face="superscript"&gt;[23]&lt;/style&gt;&lt;/DisplayText&gt;&lt;record&gt;&lt;rec-number&gt;440&lt;/rec-number&gt;&lt;foreign-keys&gt;&lt;key app="EN" db-id="tsdvtdf01fevd1eaaw0xssd75w9vz5est5zx" timestamp="1643181897"&gt;440&lt;/key&gt;&lt;/foreign-keys&gt;&lt;ref-type name="Journal Article"&gt;17&lt;/ref-type&gt;&lt;contributors&gt;&lt;authors&gt;&lt;author&gt;Cho, Y. K.&lt;/author&gt;&lt;author&gt;Kim, S. H.&lt;/author&gt;&lt;/authors&gt;&lt;/contributors&gt;&lt;auth-address&gt;Division of Gastroenterology and Hepatology, Department of Internal Medicine, Eulji University College of Medicine, Seoul, Korea.&lt;/auth-address&gt;&lt;titles&gt;&lt;title&gt;Current Status of Peroral Endoscopic Myotomy&lt;/title&gt;&lt;secondary-title&gt;Clin Endosc&lt;/secondary-title&gt;&lt;alt-title&gt;Clinical endoscopy&lt;/alt-title&gt;&lt;/titles&gt;&lt;periodical&gt;&lt;full-title&gt;Clin Endosc&lt;/full-title&gt;&lt;abbr-1&gt;Clinical endoscopy&lt;/abbr-1&gt;&lt;/periodical&gt;&lt;alt-periodical&gt;&lt;full-title&gt;Clin Endosc&lt;/full-title&gt;&lt;abbr-1&gt;Clinical endoscopy&lt;/abbr-1&gt;&lt;/alt-periodical&gt;&lt;pages&gt;13-18&lt;/pages&gt;&lt;volume&gt;51&lt;/volume&gt;&lt;number&gt;1&lt;/number&gt;&lt;edition&gt;2018/02/06&lt;/edition&gt;&lt;keywords&gt;&lt;keyword&gt;Achalasia&lt;/keyword&gt;&lt;keyword&gt;Heller myotomy&lt;/keyword&gt;&lt;keyword&gt;Natural orifice transluminal endoscopic surgery&lt;/keyword&gt;&lt;keyword&gt;Peroral endoscopic myotomy&lt;/keyword&gt;&lt;/keywords&gt;&lt;dates&gt;&lt;year&gt;2018&lt;/year&gt;&lt;pub-dates&gt;&lt;date&gt;Jan&lt;/date&gt;&lt;/pub-dates&gt;&lt;/dates&gt;&lt;isbn&gt;2234-2400 (Print)&amp;#xD;2234-2400&lt;/isbn&gt;&lt;accession-num&gt;29397656&lt;/accession-num&gt;&lt;urls&gt;&lt;/urls&gt;&lt;custom2&gt;PMC5806926&lt;/custom2&gt;&lt;electronic-resource-num&gt;10.5946/ce.2017.165&lt;/electronic-resource-num&gt;&lt;remote-database-provider&gt;NLM&lt;/remote-database-provider&gt;&lt;language&gt;eng&lt;/language&gt;&lt;/record&gt;&lt;/Cite&gt;&lt;/EndNote&gt;</w:instrTex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93B0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[23]</w: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Moreover,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widely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advantages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over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LHM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PEVuZE5vdGU+PENpdGU+PEF1dGhvcj5Qb25kczwvQXV0aG9yPjxZZWFyPjIwMTk8L1llYXI+PFJl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YWw+PHBhZ2VzPjEzNC0xNDQ8L3BhZ2VzPjx2b2x1bWU+MzIyPC92b2x1bWU+PG51bWJlcj4yPC9u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PEVuZE5vdGU+PENpdGU+PEF1dGhvcj5Qb25kczwvQXV0aG9yPjxZZWFyPjIwMTk8L1llYXI+PFJl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YWw+PHBhZ2VzPjEzNC0xNDQ8L3BhZ2VzPjx2b2x1bWU+MzIyPC92b2x1bWU+PG51bWJlcj4yPC9u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[24]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abdominal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faster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recovery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possibility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avoiding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general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anesthesia.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unlike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LHM,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involve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GEJ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dissection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PEVuZE5vdGU+PENpdGU+PEF1dGhvcj5LYWhyaWxhczwvQXV0aG9yPjxZZWFyPjIwMTc8L1llYXI+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PEVuZE5vdGU+PENpdGU+PEF1dGhvcj5LYWhyaWxhczwvQXV0aG9yPjxZZWFyPjIwMTc8L1llYXI+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[25]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74018E" w:rsidRPr="00D4619C">
        <w:rPr>
          <w:rFonts w:ascii="Book Antiqua" w:hAnsi="Book Antiqua"/>
        </w:rPr>
        <w:t xml:space="preserve"> </w:t>
      </w:r>
    </w:p>
    <w:p w14:paraId="4221048F" w14:textId="067E09C6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implementation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worldwide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orientation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(anterior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posterior),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thickness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partial)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surgery,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Renteln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colleagues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(Germany),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Costamagna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collaborators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(Italy),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workers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(Hong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Kong,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China)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colleagues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(Japan),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performed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incision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14.4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promising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achieved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PEVuZE5vdGU+PENpdGU+PEF1dGhvcj52b24gUmVudGVsbjwvQXV0aG9yPjxZZWFyPjIwMTI8L1ll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PC9hbHQtcGVyaW9kaWNhbD48cGFnZXM+NDExLTc8L3BhZ2VzPjx2b2x1bWU+MTA3PC92b2x1bWU+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PC9hYmJyLTE+PC9wZXJpb2RpY2FsPjxhbHQtcGVyaW9kaWNhbD48ZnVsbC10aXRsZT5EaWcgTGl2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PC9hYmJyLTE+PC9hbHQtcGVyaW9kaWNhbD48cGFnZXM+ODI3LTMyPC9wYWdlcz48dm9sdW1lPjQ0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aW50ZXN0aW5hbCBlbmRvc2NvcHk8L2FiYnItMT48L2FsdC1wZXJpb2RpY2FsPjxwYWdlcz4yOS0z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PEVuZE5vdGU+PENpdGU+PEF1dGhvcj52b24gUmVudGVsbjwvQXV0aG9yPjxZZWFyPjIwMTI8L1ll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PC9hbHQtcGVyaW9kaWNhbD48cGFnZXM+NDExLTc8L3BhZ2VzPjx2b2x1bWU+MTA3PC92b2x1bWU+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PC9hYmJyLTE+PC9wZXJpb2RpY2FsPjxhbHQtcGVyaW9kaWNhbD48ZnVsbC10aXRsZT5EaWcgTGl2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PC9hYmJyLTE+PC9hbHQtcGVyaW9kaWNhbD48cGFnZXM+ODI3LTMyPC9wYWdlcz48dm9sdW1lPjQ0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aW50ZXN0aW5hbCBlbmRvc2NvcHk8L2FiYnItMT48L2FsdC1wZXJpb2RpY2FsPjxwYWdlcz4yOS0z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[26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-</w:t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29]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adopted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original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technique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PEVuZE5vdGU+PENpdGU+PEF1dGhvcj52b24gUmVudGVsbjwvQXV0aG9yPjxZZWFyPjIwMTI8L1ll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PC9hbHQtcGVyaW9kaWNhbD48cGFnZXM+NDExLTc8L3BhZ2VzPjx2b2x1bWU+MTA3PC92b2x1bWU+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PC9hYmJyLTE+PC9wZXJpb2RpY2FsPjxhbHQtcGVyaW9kaWNhbD48ZnVsbC10aXRsZT5EaWcgTGl2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PC9hYmJyLTE+PC9hbHQtcGVyaW9kaWNhbD48cGFnZXM+ODI3LTMyPC9wYWdlcz48dm9sdW1lPjQ0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aW50ZXN0aW5hbCBlbmRvc2NvcHk8L2FiYnItMT48L2FsdC1wZXJpb2RpY2FsPjxwYWdlcz4yOS0z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</w:fldData>
        </w:fldChar>
      </w:r>
      <w:r w:rsidR="001549F2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PEVuZE5vdGU+PENpdGU+PEF1dGhvcj52b24gUmVudGVsbjwvQXV0aG9yPjxZZWFyPjIwMTI8L1ll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PC9hbHQtcGVyaW9kaWNhbD48cGFnZXM+NDExLTc8L3BhZ2VzPjx2b2x1bWU+MTA3PC92b2x1bWU+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PC9hYmJyLTE+PC9wZXJpb2RpY2FsPjxhbHQtcGVyaW9kaWNhbD48ZnVsbC10aXRsZT5EaWcgTGl2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PC9hYmJyLTE+PC9hbHQtcGVyaW9kaWNhbD48cGFnZXM+ODI3LTMyPC9wYWdlcz48dm9sdW1lPjQ0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aW50ZXN0aW5hbCBlbmRvc2NvcHk8L2FiYnItMT48L2FsdC1wZXJpb2RpY2FsPjxwYWdlcz4yOS0z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</w:fldData>
        </w:fldChar>
      </w:r>
      <w:r w:rsidR="001549F2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1549F2" w:rsidRPr="00D4619C">
        <w:rPr>
          <w:rFonts w:ascii="Book Antiqua" w:eastAsia="Book Antiqua" w:hAnsi="Book Antiqua" w:cs="Book Antiqua"/>
          <w:color w:val="000000"/>
        </w:rPr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549F2" w:rsidRPr="00D4619C">
        <w:rPr>
          <w:rFonts w:ascii="Book Antiqua" w:eastAsia="Book Antiqua" w:hAnsi="Book Antiqua" w:cs="Book Antiqua"/>
          <w:color w:val="000000"/>
        </w:rPr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</w:t>
      </w:r>
      <w:r w:rsidR="001549F2" w:rsidRPr="00D4619C">
        <w:rPr>
          <w:rFonts w:ascii="Book Antiqua" w:hAnsi="Book Antiqua" w:cs="Book Antiqua"/>
          <w:noProof/>
          <w:color w:val="000000"/>
          <w:vertAlign w:val="superscript"/>
          <w:lang w:eastAsia="zh-CN"/>
        </w:rPr>
        <w:t>1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6D6005">
        <w:rPr>
          <w:rFonts w:ascii="Book Antiqua" w:eastAsia="Book Antiqua" w:hAnsi="Book Antiqua" w:cs="Book Antiqua"/>
          <w:color w:val="000000"/>
        </w:rPr>
        <w:t xml:space="preserve"> 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Meanwhile,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average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ranging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healthy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individuals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PEVuZE5vdGU+PENpdGU+PEF1dGhvcj5TaGk8L0F1dGhvcj48WWVhcj4yMDEzPC9ZZWFyPjxSZWNO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PEVuZE5vdGU+PENpdGU+PEF1dGhvcj5TaGk8L0F1dGhvcj48WWVhcj4yMDEzPC9ZZWFyPjxSZWNO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[30]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guidelines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Society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Gastrointestinal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Surgeons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(SAGES),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≥ </w:t>
      </w:r>
      <w:r w:rsidRPr="00D4619C">
        <w:rPr>
          <w:rFonts w:ascii="Book Antiqua" w:eastAsia="Book Antiqua" w:hAnsi="Book Antiqua" w:cs="Book Antiqua"/>
          <w:color w:val="000000"/>
        </w:rPr>
        <w:t>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PEVuZE5vdGU+PENpdGU+PEF1dGhvcj5TdGVmYW5pZGlzPC9BdXRob3I+PFllYXI+MjAxMjwvWWVh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=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PEVuZE5vdGU+PENpdGU+PEF1dGhvcj5TdGVmYW5pZGlzPC9BdXRob3I+PFllYXI+MjAxMjwvWWVh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=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[31]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Therefore,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hypothesized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might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ensured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sufficient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cutting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ameliorating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complications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decreasing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hypothesis,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66B4" w:rsidRPr="00D4619C">
        <w:rPr>
          <w:rFonts w:ascii="Book Antiqua" w:eastAsia="Book Antiqua" w:hAnsi="Book Antiqua" w:cs="Book Antiqua"/>
          <w:iCs/>
          <w:color w:val="000000"/>
        </w:rPr>
        <w:fldChar w:fldCharType="begin">
          <w:fldData xml:space="preserve">PEVuZE5vdGU+PENpdGU+PEF1dGhvcj5XYW5nPC9BdXRob3I+PFllYXI+MjAxNTwvWWVhcj48UmVj
TnVtPjQ1MDwvUmVjTnVtPjxEaXNwbGF5VGV4dD48c3R5bGUgZmFjZT0ic3VwZXJzY3JpcHQiPlsx
MF08L3N0eWxlPjwvRGlzcGxheVRleHQ+PHJlY29yZD48cmVjLW51bWJlcj40NTA8L3JlYy1udW1i
ZXI+PGZvcmVpZ24ta2V5cz48a2V5IGFwcD0iRU4iIGRiLWlkPSJ0c2R2dGRmMDFmZXZkMWVhYXcw
eHNzZDc1dzl2ejVlc3Q1engiIHRpbWVzdGFtcD0iMTY0MzE4MzA0MSI+NDUwPC9rZXk+PC9mb3Jl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F02BFC" w:rsidRPr="00D4619C">
        <w:rPr>
          <w:rFonts w:ascii="Book Antiqua" w:eastAsia="Book Antiqua" w:hAnsi="Book Antiqua" w:cs="Book Antiqua"/>
          <w:iCs/>
          <w:color w:val="000000"/>
        </w:rPr>
        <w:instrText xml:space="preserve"> ADDIN EN.CITE </w:instrText>
      </w:r>
      <w:r w:rsidR="00F02BFC" w:rsidRPr="00D4619C">
        <w:rPr>
          <w:rFonts w:ascii="Book Antiqua" w:eastAsia="Book Antiqua" w:hAnsi="Book Antiqua" w:cs="Book Antiqua"/>
          <w:iCs/>
          <w:color w:val="000000"/>
        </w:rPr>
        <w:fldChar w:fldCharType="begin">
          <w:fldData xml:space="preserve">PEVuZE5vdGU+PENpdGU+PEF1dGhvcj5XYW5nPC9BdXRob3I+PFllYXI+MjAxNTwvWWVhcj48UmVj
TnVtPjQ1MDwvUmVjTnVtPjxEaXNwbGF5VGV4dD48c3R5bGUgZmFjZT0ic3VwZXJzY3JpcHQiPlsx
MF08L3N0eWxlPjwvRGlzcGxheVRleHQ+PHJlY29yZD48cmVjLW51bWJlcj40NTA8L3JlYy1udW1i
ZXI+PGZvcmVpZ24ta2V5cz48a2V5IGFwcD0iRU4iIGRiLWlkPSJ0c2R2dGRmMDFmZXZkMWVhYXcw
eHNzZDc1dzl2ejVlc3Q1engiIHRpbWVzdGFtcD0iMTY0MzE4MzA0MSI+NDUwPC9rZXk+PC9mb3Jl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F02BFC" w:rsidRPr="00D4619C">
        <w:rPr>
          <w:rFonts w:ascii="Book Antiqua" w:eastAsia="Book Antiqua" w:hAnsi="Book Antiqua" w:cs="Book Antiqua"/>
          <w:iCs/>
          <w:color w:val="000000"/>
        </w:rPr>
        <w:instrText xml:space="preserve"> ADDIN EN.CITE.DATA </w:instrText>
      </w:r>
      <w:r w:rsidR="00F02BFC" w:rsidRPr="00D4619C">
        <w:rPr>
          <w:rFonts w:ascii="Book Antiqua" w:eastAsia="Book Antiqua" w:hAnsi="Book Antiqua" w:cs="Book Antiqua"/>
          <w:iCs/>
          <w:color w:val="000000"/>
        </w:rPr>
      </w:r>
      <w:r w:rsidR="00F02BFC" w:rsidRPr="00D4619C">
        <w:rPr>
          <w:rFonts w:ascii="Book Antiqua" w:eastAsia="Book Antiqua" w:hAnsi="Book Antiqua" w:cs="Book Antiqua"/>
          <w:iCs/>
          <w:color w:val="000000"/>
        </w:rPr>
        <w:fldChar w:fldCharType="end"/>
      </w:r>
      <w:r w:rsidR="005F66B4" w:rsidRPr="00D4619C">
        <w:rPr>
          <w:rFonts w:ascii="Book Antiqua" w:eastAsia="Book Antiqua" w:hAnsi="Book Antiqua" w:cs="Book Antiqua"/>
          <w:iCs/>
          <w:color w:val="000000"/>
        </w:rPr>
      </w:r>
      <w:r w:rsidR="005F66B4" w:rsidRPr="00D4619C">
        <w:rPr>
          <w:rFonts w:ascii="Book Antiqua" w:eastAsia="Book Antiqua" w:hAnsi="Book Antiqua" w:cs="Book Antiqua"/>
          <w:iCs/>
          <w:color w:val="000000"/>
        </w:rPr>
        <w:fldChar w:fldCharType="separate"/>
      </w:r>
      <w:r w:rsidR="00F02BFC" w:rsidRPr="00D4619C">
        <w:rPr>
          <w:rFonts w:ascii="Book Antiqua" w:eastAsia="Book Antiqua" w:hAnsi="Book Antiqua" w:cs="Book Antiqua"/>
          <w:iCs/>
          <w:noProof/>
          <w:color w:val="000000"/>
          <w:vertAlign w:val="superscript"/>
        </w:rPr>
        <w:t>[10]</w:t>
      </w:r>
      <w:r w:rsidR="005F66B4" w:rsidRPr="00D4619C">
        <w:rPr>
          <w:rFonts w:ascii="Book Antiqua" w:eastAsia="Book Antiqua" w:hAnsi="Book Antiqua" w:cs="Book Antiqua"/>
          <w:iCs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underwent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submucosal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tunnel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(average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muscle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bundles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average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commendable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sufficient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PEVuZE5vdGU+PENpdGU+PEF1dGhvcj5XYW5nPC9BdXRob3I+PFllYXI+MjAxNTwvWWVhcj48UmVj
TnVtPjQ1MDwvUmVjTnVtPjxEaXNwbGF5VGV4dD48c3R5bGUgZmFjZT0ic3VwZXJzY3JpcHQiPlsx
MF08L3N0eWxlPjwvRGlzcGxheVRleHQ+PHJlY29yZD48cmVjLW51bWJlcj40NTA8L3JlYy1udW1i
ZXI+PGZvcmVpZ24ta2V5cz48a2V5IGFwcD0iRU4iIGRiLWlkPSJ0c2R2dGRmMDFmZXZkMWVhYXcw
eHNzZDc1dzl2ejVlc3Q1engiIHRpbWVzdGFtcD0iMTY0MzE4MzA0MSI+NDUwPC9rZXk+PC9mb3Jl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PEVuZE5vdGU+PENpdGU+PEF1dGhvcj5XYW5nPC9BdXRob3I+PFllYXI+MjAxNTwvWWVhcj48UmVj
TnVtPjQ1MDwvUmVjTnVtPjxEaXNwbGF5VGV4dD48c3R5bGUgZmFjZT0ic3VwZXJzY3JpcHQiPlsx
MF08L3N0eWxlPjwvRGlzcGxheVRleHQ+PHJlY29yZD48cmVjLW51bWJlcj40NTA8L3JlYy1udW1i
ZXI+PGZvcmVpZ24ta2V5cz48a2V5IGFwcD0iRU4iIGRiLWlkPSJ0c2R2dGRmMDFmZXZkMWVhYXcw
eHNzZDc1dzl2ejVlc3Q1engiIHRpbWVzdGFtcD0iMTY0MzE4MzA0MSI+NDUwPC9rZXk+PC9mb3Jl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[10]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07B8B6EC" w14:textId="201B1C9F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confirmed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offered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excellent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regardless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definition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method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employed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manometric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disparities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detected,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further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endorsed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lack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SM.</w:t>
      </w:r>
    </w:p>
    <w:p w14:paraId="544E2E76" w14:textId="6A2CEF76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Another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matter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debate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&lt;EndNote&gt;&lt;Cite&gt;&lt;Author&gt;Rösch&lt;/Author&gt;&lt;Year&gt;2017&lt;/Year&gt;&lt;RecNum&gt;451&lt;/RecNum&gt;&lt;DisplayText&gt;&lt;style face="superscript"&gt;[32]&lt;/style&gt;&lt;/DisplayText&gt;&lt;record&gt;&lt;rec-number&gt;451&lt;/rec-number&gt;&lt;foreign-keys&gt;&lt;key app="EN" db-id="tsdvtdf01fevd1eaaw0xssd75w9vz5est5zx" timestamp="1643183134"&gt;451&lt;/key&gt;&lt;/foreign-keys&gt;&lt;ref-type name="Journal Article"&gt;17&lt;/ref-type&gt;&lt;contributors&gt;&lt;authors&gt;&lt;author&gt;Rösch, T.&lt;/author&gt;&lt;author&gt;Repici, A.&lt;/author&gt;&lt;author&gt;Boeckxstaens, G.&lt;/author&gt;&lt;/authors&gt;&lt;/contributors&gt;&lt;auth-address&gt;Department of Interdisciplinary Endoscopy, University Hospital Hamburg-Eppendorf, Germany.&amp;#xD;Digestive Endoscopy Unit, Division of Gastroenterology, Humanitas Research Hospital, Milan, Italy.&amp;#xD;Department of Gastroenterology, University Hospital Leuven, Leuven, Belgium.&lt;/auth-address&gt;&lt;titles&gt;&lt;title&gt;Will Reflux Kill POEM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625-628&lt;/pages&gt;&lt;volume&gt;49&lt;/volume&gt;&lt;number&gt;7&lt;/number&gt;&lt;edition&gt;2017/06/29&lt;/edition&gt;&lt;keywords&gt;&lt;keyword&gt;Esophageal Achalasia&lt;/keyword&gt;&lt;keyword&gt;*Esophageal Sphincter, Lower&lt;/keyword&gt;&lt;keyword&gt;Esophagitis, Peptic&lt;/keyword&gt;&lt;keyword&gt;*Gastroesophageal Reflux&lt;/keyword&gt;&lt;keyword&gt;Humans&lt;/keyword&gt;&lt;/keywords&gt;&lt;dates&gt;&lt;year&gt;2017&lt;/year&gt;&lt;pub-dates&gt;&lt;date&gt;Jul&lt;/date&gt;&lt;/pub-dates&gt;&lt;/dates&gt;&lt;isbn&gt;0013-726x&lt;/isbn&gt;&lt;accession-num&gt;28658688&lt;/accession-num&gt;&lt;urls&gt;&lt;/urls&gt;&lt;electronic-resource-num&gt;10.1055/s-0043-112490&lt;/electronic-resource-num&gt;&lt;remote-database-provider&gt;NLM&lt;/remote-database-provider&gt;&lt;language&gt;eng&lt;/language&gt;&lt;/record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[32]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technical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refinements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attempted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decrease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odds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selective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inner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circular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muscle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PEVuZE5vdGU+PENpdGU+PEF1dGhvcj5XYW5nPC9BdXRob3I+PFllYXI+MjAxNjwvWWVhcj48UmVj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ZW50ZXJvbG9neTwvYWJici0xPjwvcGVyaW9kaWNhbD48YWx0LXBlcmlvZGljYWw+PGZ1bGwtdGl0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PEVuZE5vdGU+PENpdGU+PEF1dGhvcj5XYW5nPC9BdXRob3I+PFllYXI+MjAxNjwvWWVhcj48UmVj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ZW50ZXJvbG9neTwvYWJici0xPjwvcGVyaW9kaWNhbD48YWx0LXBlcmlvZGljYWw+PGZ1bGwtdGl0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[33]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fundoplication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&lt;EndNote&gt;&lt;Cite&gt;&lt;Author&gt;Tyberg&lt;/Author&gt;&lt;Year&gt;2018&lt;/Year&gt;&lt;RecNum&gt;453&lt;/RecNum&gt;&lt;DisplayText&gt;&lt;style face="superscript"&gt;[34]&lt;/style&gt;&lt;/DisplayText&gt;&lt;record&gt;&lt;rec-number&gt;453&lt;/rec-number&gt;&lt;foreign-keys&gt;&lt;key app="EN" db-id="tsdvtdf01fevd1eaaw0xssd75w9vz5est5zx" timestamp="1643183267"&gt;453&lt;/key&gt;&lt;/foreign-keys&gt;&lt;ref-type name="Journal Article"&gt;17&lt;/ref-type&gt;&lt;contributors&gt;&lt;authors&gt;&lt;author&gt;Tyberg, A.&lt;/author&gt;&lt;author&gt;Choi, A.&lt;/author&gt;&lt;author&gt;Gaidhane, M.&lt;/author&gt;&lt;author&gt;Kahaleh, M.&lt;/author&gt;&lt;/authors&gt;&lt;/contributors&gt;&lt;auth-address&gt;Rutgers Robert Wood Johnson Medical School, Rutgers, The State University of New Jersey, New Brunswick, NJ USA.&lt;/auth-address&gt;&lt;titles&gt;&lt;title&gt;Transoral incisional fundoplication for reflux after peroral endoscopic myotomy: a crucial addition to our arsenal&lt;/title&gt;&lt;secondary-title&gt;Endosc Int Open&lt;/secondary-title&gt;&lt;alt-title&gt;Endoscopy international open&lt;/alt-title&gt;&lt;/titles&gt;&lt;periodical&gt;&lt;full-title&gt;Endosc Int Open&lt;/full-title&gt;&lt;abbr-1&gt;Endoscopy international open&lt;/abbr-1&gt;&lt;/periodical&gt;&lt;alt-periodical&gt;&lt;full-title&gt;Endosc Int Open&lt;/full-title&gt;&lt;abbr-1&gt;Endoscopy international open&lt;/abbr-1&gt;&lt;/alt-periodical&gt;&lt;pages&gt;E549-e552&lt;/pages&gt;&lt;volume&gt;6&lt;/volume&gt;&lt;number&gt;5&lt;/number&gt;&lt;edition&gt;2018/05/15&lt;/edition&gt;&lt;dates&gt;&lt;year&gt;2018&lt;/year&gt;&lt;pub-dates&gt;&lt;date&gt;May&lt;/date&gt;&lt;/pub-dates&gt;&lt;/dates&gt;&lt;isbn&gt;2364-3722 (Print)&amp;#xD;2196-9736&lt;/isbn&gt;&lt;accession-num&gt;29756011&lt;/accession-num&gt;&lt;urls&gt;&lt;/urls&gt;&lt;custom2&gt;PMC5943699 Scientific, Fujinon, EMcision, Xlumena Inc., W.L. Gore, MaunaKea, Apollo Endosurgery, Cook Endoscopy, ASPIRE Bariatrics, GI Dynamics, NinePoint Medical, Merit Medical, Olympus and MI Tech. He is a consultant for Boston Scientific, Xlumena Inc., Concordia Laboratories Inc, ABBvie, and MaunaKea Tech. All other authors have no conflicts of interest to report. Dr. Amy Tyberg is a consultant for EndoGastric solutions.&lt;/custom2&gt;&lt;electronic-resource-num&gt;10.1055/a-0584-6802&lt;/electronic-resource-num&gt;&lt;remote-database-provider&gt;NLM&lt;/remote-database-provider&gt;&lt;language&gt;eng&lt;/language&gt;&lt;/record&gt;&lt;/Cite&gt;&lt;/EndNote&gt;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[34]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limiting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gastromyotomy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PEVuZE5vdGU+PENpdGU+PEF1dGhvcj5Jbm91ZTwvQXV0aG9yPjxZZWFyPjIwMTg8L1llYXI+PFJl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PEVuZE5vdGU+PENpdGU+PEF1dGhvcj5Jbm91ZTwvQXV0aG9yPjxZZWFyPjIwMTg8L1llYXI+PFJl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[35]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junction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(GEJ)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critical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ensuring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procedure’s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7C39A3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PEVuZE5vdGU+PENpdGU+PEF1dGhvcj5UZWl0ZWxiYXVtPC9BdXRob3I+PFllYXI+MjAxNjwvWWVh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</w:fldData>
        </w:fldChar>
      </w:r>
      <w:r w:rsidR="00994ADD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994ADD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PEVuZE5vdGU+PENpdGU+PEF1dGhvcj5UZWl0ZWxiYXVtPC9BdXRob3I+PFllYXI+MjAxNjwvWWVh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</w:fldData>
        </w:fldChar>
      </w:r>
      <w:r w:rsidR="00994ADD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994ADD" w:rsidRPr="00D4619C">
        <w:rPr>
          <w:rFonts w:ascii="Book Antiqua" w:eastAsia="Book Antiqua" w:hAnsi="Book Antiqua" w:cs="Book Antiqua"/>
          <w:color w:val="000000"/>
        </w:rPr>
      </w:r>
      <w:r w:rsidR="00994ADD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C39A3" w:rsidRPr="00D4619C">
        <w:rPr>
          <w:rFonts w:ascii="Book Antiqua" w:eastAsia="Book Antiqua" w:hAnsi="Book Antiqua" w:cs="Book Antiqua"/>
          <w:color w:val="000000"/>
        </w:rPr>
      </w:r>
      <w:r w:rsidR="007C39A3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994ADD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[36,37]</w:t>
      </w:r>
      <w:r w:rsidR="007C39A3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preservation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pharyngoesophageal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ligament</w: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PEVuZE5vdGU+PENpdGU+PEF1dGhvcj5Bd2FpejwvQXV0aG9yPjxZZWFyPjIwMTc8L1llYXI+PFJl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</w:fldData>
        </w:fldChar>
      </w:r>
      <w:r w:rsidR="005550AF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PEVuZE5vdGU+PENpdGU+PEF1dGhvcj5Bd2FpejwvQXV0aG9yPjxZZWFyPjIwMTc8L1llYXI+PFJl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</w:fldData>
        </w:fldChar>
      </w:r>
      <w:r w:rsidR="005550AF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5550AF" w:rsidRPr="00D4619C">
        <w:rPr>
          <w:rFonts w:ascii="Book Antiqua" w:eastAsia="Book Antiqua" w:hAnsi="Book Antiqua" w:cs="Book Antiqua"/>
          <w:color w:val="000000"/>
        </w:rPr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5550AF" w:rsidRPr="00D4619C">
        <w:rPr>
          <w:rFonts w:ascii="Book Antiqua" w:eastAsia="Book Antiqua" w:hAnsi="Book Antiqua" w:cs="Book Antiqua"/>
          <w:color w:val="000000"/>
        </w:rPr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550A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[38,39]</w: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</w:p>
    <w:p w14:paraId="56593D95" w14:textId="4B25B184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Regarding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multicenter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technique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associated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D4619C" w:rsidRPr="00D4619C">
        <w:rPr>
          <w:rFonts w:ascii="Book Antiqua" w:eastAsia="Book Antiqua" w:hAnsi="Book Antiqua" w:cs="Book Antiqua"/>
          <w:color w:val="000000"/>
        </w:rPr>
        <w:t xml:space="preserve">&lt; </w:t>
      </w:r>
      <w:r w:rsidRPr="00D4619C">
        <w:rPr>
          <w:rFonts w:ascii="Book Antiqua" w:eastAsia="Book Antiqua" w:hAnsi="Book Antiqua" w:cs="Book Antiqua"/>
          <w:color w:val="000000"/>
        </w:rPr>
        <w:t>1%)</w: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PEVuZE5vdGU+PENpdGU+PEF1dGhvcj5IYWl0by1DaGF2ZXo8L0F1dGhvcj48WWVhcj4yMDE3PC9Z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</w:fldData>
        </w:fldChar>
      </w:r>
      <w:r w:rsidR="005550AF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PEVuZE5vdGU+PENpdGU+PEF1dGhvcj5IYWl0by1DaGF2ZXo8L0F1dGhvcj48WWVhcj4yMDE3PC9Z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</w:fldData>
        </w:fldChar>
      </w:r>
      <w:r w:rsidR="005550AF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5550AF" w:rsidRPr="00D4619C">
        <w:rPr>
          <w:rFonts w:ascii="Book Antiqua" w:eastAsia="Book Antiqua" w:hAnsi="Book Antiqua" w:cs="Book Antiqua"/>
          <w:color w:val="000000"/>
        </w:rPr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5550AF" w:rsidRPr="00D4619C">
        <w:rPr>
          <w:rFonts w:ascii="Book Antiqua" w:eastAsia="Book Antiqua" w:hAnsi="Book Antiqua" w:cs="Book Antiqua"/>
          <w:color w:val="000000"/>
        </w:rPr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550A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[40,41]</w: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Interestingly,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found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hospitalization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also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experience,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took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389C595E" w14:textId="0D5D2F22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limitations.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number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three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retrieved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abstracts.</w:t>
      </w:r>
      <w:r w:rsidR="00184CAF" w:rsidRPr="00D4619C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Although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conducted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text,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still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needed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analyze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results.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Second,</w:t>
      </w:r>
      <w:r w:rsidR="00184CAF" w:rsidRPr="00D4619C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three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Third,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thought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symptoms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spasm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number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literature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PEVuZE5vdGU+PENpdGU+PEF1dGhvcj5LdW1iaGFyaTwvQXV0aG9yPjxZZWFyPjIwMTU8L1llYXI+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PEVuZE5vdGU+PENpdGU+PEF1dGhvcj5LdW1iaGFyaTwvQXV0aG9yPjxZZWFyPjIwMTU8L1llYXI+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[18]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conclusions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might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recommended.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examine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lack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relevant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subtypes.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Fourth,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relatively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611D35A0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89F2A18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1EB4EF" w14:textId="7034D61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conclusion,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advantage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Thus,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results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restricted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number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lack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specific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definition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Future</w:t>
      </w:r>
      <w:r w:rsidR="00255A73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larger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sample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size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</w:t>
      </w:r>
      <w:r w:rsidR="00DA1CE3">
        <w:rPr>
          <w:rFonts w:ascii="Book Antiqua" w:eastAsia="Book Antiqua" w:hAnsi="Book Antiqua" w:cs="Book Antiqua"/>
          <w:color w:val="000000"/>
        </w:rPr>
        <w:t xml:space="preserve"> 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warranted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POEM.</w:t>
      </w:r>
    </w:p>
    <w:p w14:paraId="2E1002FA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74EF59B" w14:textId="4A99731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84CAF"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B310B68" w14:textId="6FE46616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38F754A" w14:textId="2113D196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D4619C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shd w:val="clear" w:color="auto" w:fill="F7F8FA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demonstrated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</w:p>
    <w:p w14:paraId="41936FE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0399AFB" w14:textId="070462CB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73A7758" w14:textId="36061DC0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standard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A1CE3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known.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Thus,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provide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</w:p>
    <w:p w14:paraId="490164E0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587D385" w14:textId="38FD7BA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6CA6F9B" w14:textId="0448474A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conduct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2F28626E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B54D6A0" w14:textId="4FCD0748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0BA8899" w14:textId="23B0301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PubMed,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Science,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Library,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clinicaltrials.gov,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EMBASE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databases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relevant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</w:t>
      </w:r>
      <w:r w:rsidR="00DA1CE3">
        <w:rPr>
          <w:rFonts w:ascii="Book Antiqua" w:eastAsia="Book Antiqua" w:hAnsi="Book Antiqua" w:cs="Book Antiqua"/>
          <w:color w:val="000000"/>
        </w:rPr>
        <w:t>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treatment.</w:t>
      </w:r>
    </w:p>
    <w:p w14:paraId="4F173291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47FBCE79" w14:textId="6031DFE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22CE415" w14:textId="459A966E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excellent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effectiveness.</w:t>
      </w:r>
      <w:r w:rsidR="00255A73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</w:t>
      </w:r>
      <w:r w:rsidR="00F03881">
        <w:rPr>
          <w:rFonts w:ascii="Book Antiqua" w:eastAsia="Book Antiqua" w:hAnsi="Book Antiqua" w:cs="Book Antiqua"/>
          <w:color w:val="000000"/>
        </w:rPr>
        <w:t>’</w:t>
      </w:r>
      <w:r w:rsidRPr="00D4619C">
        <w:rPr>
          <w:rFonts w:ascii="Book Antiqua" w:eastAsia="Book Antiqua" w:hAnsi="Book Antiqua" w:cs="Book Antiqua"/>
          <w:color w:val="000000"/>
        </w:rPr>
        <w:t>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</w:t>
      </w:r>
      <w:r w:rsidR="00B46AEE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</w:p>
    <w:p w14:paraId="2F36B13A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039CF5E" w14:textId="6D03E6CA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D52610" w14:textId="2D573C7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advantage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2021F048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10BC409" w14:textId="2677B51F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B6C6ADB" w14:textId="1CDCABCD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Future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4619C" w:rsidRPr="00D4619C">
        <w:rPr>
          <w:rFonts w:ascii="Book Antiqua" w:hAnsi="Book Antiqua" w:cs="Book Antiqua"/>
          <w:color w:val="000000"/>
          <w:lang w:eastAsia="zh-CN"/>
        </w:rPr>
        <w:t>r</w:t>
      </w:r>
      <w:r w:rsidR="00D4619C" w:rsidRPr="00D4619C">
        <w:rPr>
          <w:rFonts w:ascii="Book Antiqua" w:eastAsia="Book Antiqua" w:hAnsi="Book Antiqua" w:cs="Book Antiqua"/>
          <w:color w:val="000000"/>
        </w:rPr>
        <w:t>andomized clinical trials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determine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whether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benefits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years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194C2861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1710B53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REFERENCES</w:t>
      </w:r>
    </w:p>
    <w:p w14:paraId="576B1595" w14:textId="0C4A947F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Boeckxstaens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GE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Zaninotto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Richter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93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23871090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10.1016/s0140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6736(13)60651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0]</w:t>
      </w:r>
    </w:p>
    <w:p w14:paraId="4227D4AA" w14:textId="4D9E577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Vaezi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Pandolfino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Yadlapati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Greer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Kavitt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Guidelines: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Diagnosis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Management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1393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1411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32773454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10.14309/ajg.0000000000000731]</w:t>
      </w:r>
    </w:p>
    <w:p w14:paraId="0D1647F1" w14:textId="1ABC62C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Kobayashi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Kaga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Suzuki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Satodate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Odaka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Itoh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271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20354937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0029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1244080]</w:t>
      </w:r>
    </w:p>
    <w:p w14:paraId="2AD29549" w14:textId="0A90D784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Ikeda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Yokomichi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Kobayashi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Grimes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Series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500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221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264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26206634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10.1016/j.jamcollsurg.2015.03.057]</w:t>
      </w:r>
    </w:p>
    <w:p w14:paraId="6BB5D5DA" w14:textId="57FE277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Nabi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Ramchandani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Chavan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Kalapala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Darisetty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cardia: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over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400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consecutive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E331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E339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28484733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0043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105517]</w:t>
      </w:r>
    </w:p>
    <w:p w14:paraId="39D9FF36" w14:textId="6405AF4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Youn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Motility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Disorders.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Motil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26717928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10.5056/jnm15191]</w:t>
      </w:r>
    </w:p>
    <w:p w14:paraId="7B208D8F" w14:textId="6A2FAE5B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36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mo</w:t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803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810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30478767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10.1007/s10620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5373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0]</w:t>
      </w:r>
    </w:p>
    <w:p w14:paraId="2AE3AA13" w14:textId="77A5ABB4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Shiwaku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Kobayashi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PWY,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Hawes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Neuhaus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Costamagna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Stavropoulos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Fukami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Seewald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Tanaka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Shimamura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Santi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Grimes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Tajiri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Statement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international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multicenter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experience.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31559513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10.1007/s10388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00689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6]</w:t>
      </w:r>
    </w:p>
    <w:p w14:paraId="7B006FCB" w14:textId="213C688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Grimes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Bechara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Shimamura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Ikeda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severity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year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double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scope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2963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2968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31463720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10.1007/s00464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07079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0]</w:t>
      </w:r>
    </w:p>
    <w:p w14:paraId="5ACDB73B" w14:textId="318D121E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Xiao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720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727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25214469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10.1111/dote.12280]</w:t>
      </w:r>
    </w:p>
    <w:p w14:paraId="20FB2F46" w14:textId="060914C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Handbook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Reviews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Interventions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[Internet]</w:t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[cited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20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July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2021].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from: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https://training.cochrane.org/handbook</w:t>
      </w:r>
    </w:p>
    <w:p w14:paraId="5F5145ED" w14:textId="7B1E11A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12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Nabi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Ramchandani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Sayyed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Chavan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Darisetty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Goud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Murthy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HVV,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Comparison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Idiopathic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Motil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32675389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10.5056/jnm20022]</w:t>
      </w:r>
    </w:p>
    <w:p w14:paraId="4BF48976" w14:textId="743C2A38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477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483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32361976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10.1007/s10388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020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00739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4]</w:t>
      </w:r>
    </w:p>
    <w:p w14:paraId="7F4A5113" w14:textId="71F7F575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Gu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Ouyang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Lv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standard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naïve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1304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1312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33058884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10.1016/j.gie.2020.10.006]</w:t>
      </w:r>
    </w:p>
    <w:p w14:paraId="6115449B" w14:textId="030F407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Familiari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Pietro,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Calì,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Rosario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Landi,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Giovanni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Gigante,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Ivo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Boskoski,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Federico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Barbaro,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Andrea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Tringali,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Santiago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Zurita,</w:t>
      </w:r>
      <w:r w:rsidR="00184CAF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Vincenzo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Perri,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Costamagna</w:t>
      </w:r>
      <w:r w:rsidR="00DF670B" w:rsidRPr="00D4619C">
        <w:rPr>
          <w:rFonts w:ascii="Book Antiqua" w:eastAsia="宋体" w:hAnsi="Book Antiqua" w:cs="宋体"/>
          <w:color w:val="000000"/>
          <w:lang w:eastAsia="zh-CN"/>
        </w:rPr>
        <w:t>.</w:t>
      </w:r>
      <w:r w:rsidR="00184CAF" w:rsidRPr="00D4619C">
        <w:rPr>
          <w:rFonts w:ascii="Book Antiqua" w:eastAsia="宋体" w:hAnsi="Book Antiqua" w:cs="宋体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Interim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</w:t>
      </w:r>
      <w:r w:rsidR="00B84345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84345" w:rsidRPr="00D4619C">
        <w:rPr>
          <w:rFonts w:ascii="Book Antiqua" w:eastAsia="Book Antiqua" w:hAnsi="Book Antiqua" w:cs="Book Antiqua"/>
          <w:i/>
          <w:color w:val="000000"/>
        </w:rPr>
        <w:t>Gastrointestinal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84345" w:rsidRPr="00D4619C">
        <w:rPr>
          <w:rFonts w:ascii="Book Antiqua" w:eastAsia="Book Antiqua" w:hAnsi="Book Antiqua" w:cs="Book Antiqua"/>
          <w:i/>
          <w:color w:val="000000"/>
        </w:rPr>
        <w:t>Endoscopy</w:t>
      </w:r>
      <w:r w:rsidR="00184CAF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="00B84345" w:rsidRPr="00D4619C">
        <w:rPr>
          <w:rFonts w:ascii="Book Antiqua" w:hAnsi="Book Antiqua" w:cs="Book Antiqua"/>
          <w:color w:val="000000"/>
          <w:lang w:eastAsia="zh-CN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83</w:t>
      </w:r>
    </w:p>
    <w:p w14:paraId="07F5CE25" w14:textId="5125975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QP,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Mid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Single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China</w:t>
      </w:r>
      <w:r w:rsidR="00B84345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Journal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G</w:t>
      </w:r>
      <w:r w:rsidR="00B84345" w:rsidRPr="00D4619C">
        <w:rPr>
          <w:rFonts w:ascii="Book Antiqua" w:eastAsia="Book Antiqua" w:hAnsi="Book Antiqua" w:cs="Book Antiqua"/>
          <w:i/>
          <w:color w:val="000000"/>
        </w:rPr>
        <w:t>astroenterology</w:t>
      </w:r>
    </w:p>
    <w:p w14:paraId="7BF22121" w14:textId="4220F1A1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JQ,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Jiang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B84345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Journal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G</w:t>
      </w:r>
      <w:r w:rsidR="00B84345" w:rsidRPr="00D4619C">
        <w:rPr>
          <w:rFonts w:ascii="Book Antiqua" w:eastAsia="Book Antiqua" w:hAnsi="Book Antiqua" w:cs="Book Antiqua"/>
          <w:i/>
          <w:color w:val="000000"/>
        </w:rPr>
        <w:t>astroenterology</w:t>
      </w:r>
    </w:p>
    <w:p w14:paraId="12EDD7F7" w14:textId="695181F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Kumbhari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Tieu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Zein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Teitelbaum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Ujiki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Gitelis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Modayil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Hungness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Stavropoulos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Shiwaku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Kunda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Saxena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Messallam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Khashab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laparoscopic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(LHM)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multicenter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E195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E201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26171430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0034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1391668]</w:t>
      </w:r>
    </w:p>
    <w:p w14:paraId="4982E4A3" w14:textId="718795B2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19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Ortega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Madureri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Perez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1980;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7358270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10.1016/s0016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5107(80)73249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2]</w:t>
      </w:r>
    </w:p>
    <w:p w14:paraId="3D8A2D1D" w14:textId="0902F2AD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Pasricha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Hawari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Ahmed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Cotton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Hawes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Kalloo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Kantsevoy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Gostout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CJ.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Submucosal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experimental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approach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2007;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761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764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17703382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2007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966764]</w:t>
      </w:r>
    </w:p>
    <w:p w14:paraId="78F17A96" w14:textId="00CD2FF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Santi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Submucosal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endoscopy: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beyond.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264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24679236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10.1016/j.giec.2013.12.003]</w:t>
      </w:r>
    </w:p>
    <w:p w14:paraId="62F8D084" w14:textId="555A32DA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NOSCAR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Paper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Committee.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Stavropoulos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Desilets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Fuchs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Gostout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Kochman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Modayil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Savides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Scott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Swanstrom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Vassiliou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MC.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summary.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24950639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10.1016/j.gie.2014.04.014]</w:t>
      </w:r>
    </w:p>
    <w:p w14:paraId="7E6433BD" w14:textId="25F99378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Kim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Current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29397656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10.5946/ce.2017.165]</w:t>
      </w:r>
    </w:p>
    <w:p w14:paraId="6521C70E" w14:textId="5EED12A3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Ponds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Fockens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Neuhaus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Beyna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Kandler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Frieling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PWY,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JCY,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VWY,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Costamagna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Familiari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Kahrilas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Pandolfino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AJPM,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Bredenoord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AJ.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Pneumatic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Dilation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Symptom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Severity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Naive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322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144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31287522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10.1001/jama.2019.8859]</w:t>
      </w:r>
    </w:p>
    <w:p w14:paraId="5BDE456B" w14:textId="396F3737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Kahrilas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Katzka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Richter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Practice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Update: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Practice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Advice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AGA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Institute.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1205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1211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28989059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10.1053/j.gastro.2017.10.001]</w:t>
      </w:r>
    </w:p>
    <w:p w14:paraId="7919F1D5" w14:textId="5171A55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von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Renteln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Werner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Kersten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Schachschal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Fuchs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Rösch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single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411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417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22068665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10.1038/ajg.2011.388]</w:t>
      </w:r>
    </w:p>
    <w:p w14:paraId="735F8205" w14:textId="49E7F07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27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Costamagna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Marchese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Familiari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Tringali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preliminary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results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humans.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827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832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22609465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10.1016/j.dld.2012.04.003]</w:t>
      </w:r>
    </w:p>
    <w:p w14:paraId="320BED95" w14:textId="7419720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PW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Teoh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Yung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EK.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bench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bedside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video).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23043852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10.1016/j.gie.2012.08.018]</w:t>
      </w:r>
    </w:p>
    <w:p w14:paraId="0EA63909" w14:textId="1EB01DED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Isomoto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Yamaguchi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Matsushima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Akazawa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Ohnita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Takeshima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Nakao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23581563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10.1111/den.12086]</w:t>
      </w:r>
    </w:p>
    <w:p w14:paraId="19E6C1D3" w14:textId="1601CA67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Xiao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Xiong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Normative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resolution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impedance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manometry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population.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1611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1615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23730912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10.1111/jgh.12285]</w:t>
      </w:r>
    </w:p>
    <w:p w14:paraId="44A66DEE" w14:textId="362721DF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Stefanidis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Richardson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Farrell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Kohn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Augenstein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Fanelli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RD;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Society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Gastrointestinal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Surgeons.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SAGES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guidelines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22044977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10.1007/s00464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2017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2]</w:t>
      </w:r>
    </w:p>
    <w:p w14:paraId="3FD418BB" w14:textId="44B70397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Rösch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Repici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Boeckxstaens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Kill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POEM?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625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28658688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0043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112490]</w:t>
      </w:r>
    </w:p>
    <w:p w14:paraId="46C58C89" w14:textId="556335F5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XH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thickness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associated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9419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9426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27895430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10.3748/wjg.v22.i42.9419]</w:t>
      </w:r>
    </w:p>
    <w:p w14:paraId="23AD2C01" w14:textId="1090A58B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Tyberg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Choi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Gaidhane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Kahaleh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Transoral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incisional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fundoplication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crucial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arsenal.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E549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E552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29756011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0584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6802]</w:t>
      </w:r>
    </w:p>
    <w:p w14:paraId="457DD9BC" w14:textId="59679C2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Shiwaku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Iwakiri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Kobayashi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Kitano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Iwakiri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Omura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Murakami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Fukami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Fujimoto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Tajiri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practice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guidelines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563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579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30022514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10.1111/den.13239]</w:t>
      </w:r>
    </w:p>
    <w:p w14:paraId="0816E40E" w14:textId="28D08C8E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Teitelbaum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EN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Sternbach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Khoury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Pandolfino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Kahrilas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Hungness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incremental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EGJ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distensibility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745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750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26092005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10.1007/s00464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4269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8]</w:t>
      </w:r>
    </w:p>
    <w:p w14:paraId="7137AFFF" w14:textId="5C5BE42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Teitelbaum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EN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Pandolfino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Kahrilas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Hirano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Boris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Nicodème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Hungness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Esophagogastric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junction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distensibility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measurements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predict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symptomatic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522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25055891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10.1007/s00464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3733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1]</w:t>
      </w:r>
    </w:p>
    <w:p w14:paraId="0067AB59" w14:textId="09632703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Awaiz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Yunus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Memon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Memon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Perioperative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Laparoscopic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(LHM)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Laparosc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Percutan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131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28472017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10.1097/sle.0000000000000402]</w:t>
      </w:r>
    </w:p>
    <w:p w14:paraId="2425236A" w14:textId="4C01FCAF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Louie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Warren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Farivar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Schembre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Aye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RW.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Matched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Comparison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Laparoscopic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1789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1796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27514392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10.1007/s11605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3232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x]</w:t>
      </w:r>
    </w:p>
    <w:p w14:paraId="3FCC682F" w14:textId="52A10527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40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Haito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Chavez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Draganov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Ujiki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Rahden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BHA,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Desai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Pioche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Hayee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Haji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Saxena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Reavis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Balassone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Nakamura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Pannu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Abbas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Perbtani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Filser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Roman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Rivory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Ponchon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Perretta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Maselli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Ngamruengphong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Bukhari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Hajiyeva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Ismail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Pieratti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Kumbhari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Galdos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Cardenas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Repici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Khashab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Comprehensive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Associated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1826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International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Multicenter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1267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1276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28534521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10.1038/ajg.2017.139]</w:t>
      </w:r>
    </w:p>
    <w:p w14:paraId="1FC5B0A9" w14:textId="7682176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41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Werner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YB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Renteln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Noder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Schachschal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Denzer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Nast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Kersten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Petzoldt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Adam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Repici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Hassan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Rösch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Early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708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718.e2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27609778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10.1016/j.gie.2016.08.033]</w:t>
      </w:r>
    </w:p>
    <w:p w14:paraId="07037B0A" w14:textId="250F4F8A" w:rsidR="001F7596" w:rsidRPr="00D4619C" w:rsidRDefault="001F7596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A30D2D0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Footnotes</w:t>
      </w:r>
    </w:p>
    <w:p w14:paraId="7E145372" w14:textId="11FA88B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authors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declare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competing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financial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financial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interests.</w:t>
      </w:r>
    </w:p>
    <w:p w14:paraId="6CD22D1B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61945D7" w14:textId="4308E8E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authors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Checklist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(2016),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manuscript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Checklist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(2016).</w:t>
      </w:r>
    </w:p>
    <w:p w14:paraId="22992BA3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92BE095" w14:textId="0600575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selected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house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editor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reviewed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external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reviewers.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distributed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accordance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Creative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Commons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Attribution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NonCommercial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(CC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NC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4.0)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license,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permits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others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distribute,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remix,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adapt,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build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upon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commercially,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license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their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derivative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works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terms,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provided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original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properly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cited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commercial.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https://creativecommons.org/Licenses/by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nc/4.0/</w:t>
      </w:r>
    </w:p>
    <w:p w14:paraId="5353A233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4A8251D9" w14:textId="6FA70238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Provenance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peer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review: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Unsolicited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Externally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reviewed.</w:t>
      </w:r>
    </w:p>
    <w:p w14:paraId="048ACB13" w14:textId="431CF410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Peer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model: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Single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blind</w:t>
      </w:r>
    </w:p>
    <w:p w14:paraId="5B9D5831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E4D23CC" w14:textId="4E628C70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Peer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started: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September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</w:t>
      </w:r>
    </w:p>
    <w:p w14:paraId="30631457" w14:textId="00A7E71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decision: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December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</w:t>
      </w:r>
    </w:p>
    <w:p w14:paraId="64100F2A" w14:textId="75EA9489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Article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press: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22BBFD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A92AACE" w14:textId="741D5BC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Specialty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type: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Gastroenterology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D7EE2" w:rsidRPr="00D4619C">
        <w:rPr>
          <w:rFonts w:ascii="Book Antiqua" w:hAnsi="Book Antiqua" w:cs="Book Antiqua"/>
          <w:color w:val="000000"/>
          <w:lang w:eastAsia="zh-CN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epatology</w:t>
      </w:r>
    </w:p>
    <w:p w14:paraId="17AF8F22" w14:textId="1D2E20B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Country/Territory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origin: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4512CD37" w14:textId="1C95A83E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Peer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report’s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scientific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D5783DA" w14:textId="1774848D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(Excellent):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</w:t>
      </w:r>
    </w:p>
    <w:p w14:paraId="216A5056" w14:textId="7605AF7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(Very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good):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</w:t>
      </w:r>
    </w:p>
    <w:p w14:paraId="0698BCC0" w14:textId="20390E58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(Good):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</w:t>
      </w:r>
    </w:p>
    <w:p w14:paraId="2C8DCC7F" w14:textId="1393892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(Fair):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</w:t>
      </w:r>
    </w:p>
    <w:p w14:paraId="56EAE732" w14:textId="6DD258B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(Poor):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</w:t>
      </w:r>
    </w:p>
    <w:p w14:paraId="0CB458D0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4E33293" w14:textId="39316D98" w:rsidR="00846D61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Reviewer: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Beraldo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Cabezuelo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Oda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S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Editor: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77C3" w:rsidRPr="00D4619C">
        <w:rPr>
          <w:rFonts w:ascii="Book Antiqua" w:hAnsi="Book Antiqua" w:cs="Book Antiqua"/>
          <w:color w:val="000000"/>
          <w:lang w:eastAsia="zh-CN"/>
        </w:rPr>
        <w:t>Wang</w:t>
      </w:r>
      <w:r w:rsidR="00184CAF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="006977C3" w:rsidRPr="00D4619C">
        <w:rPr>
          <w:rFonts w:ascii="Book Antiqua" w:hAnsi="Book Antiqua" w:cs="Book Antiqua"/>
          <w:color w:val="000000"/>
          <w:lang w:eastAsia="zh-CN"/>
        </w:rPr>
        <w:t>LL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L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Editor:</w:t>
      </w:r>
      <w:r w:rsidR="00255A73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70E7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D4619C">
        <w:rPr>
          <w:rFonts w:ascii="Book Antiqua" w:eastAsia="Book Antiqua" w:hAnsi="Book Antiqua" w:cs="Book Antiqua"/>
          <w:b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Editor:</w:t>
      </w:r>
      <w:r w:rsidR="00846D61" w:rsidRPr="00D4619C">
        <w:rPr>
          <w:rFonts w:ascii="Book Antiqua" w:hAnsi="Book Antiqua" w:cs="Book Antiqua"/>
          <w:color w:val="000000"/>
          <w:lang w:eastAsia="zh-CN"/>
        </w:rPr>
        <w:t xml:space="preserve"> Wang LL</w:t>
      </w:r>
    </w:p>
    <w:p w14:paraId="66E6BF00" w14:textId="77777777" w:rsidR="00846D61" w:rsidRPr="00D4619C" w:rsidRDefault="00846D61" w:rsidP="00D461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D3A52B8" w14:textId="77777777" w:rsidR="00846D61" w:rsidRPr="00D4619C" w:rsidRDefault="00846D61" w:rsidP="00D461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1843005" w14:textId="77777777" w:rsidR="00846D61" w:rsidRPr="00D4619C" w:rsidRDefault="00846D61" w:rsidP="00D461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DBFC966" w14:textId="7B181B93" w:rsidR="00A77B3E" w:rsidRPr="00D4619C" w:rsidRDefault="00184CAF" w:rsidP="00D4619C">
      <w:pPr>
        <w:spacing w:line="360" w:lineRule="auto"/>
        <w:jc w:val="both"/>
        <w:rPr>
          <w:rFonts w:ascii="Book Antiqua" w:hAnsi="Book Antiqua"/>
        </w:rPr>
        <w:sectPr w:rsidR="00A77B3E" w:rsidRPr="00D461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19E43D8" w14:textId="354EA851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Legends</w:t>
      </w:r>
    </w:p>
    <w:p w14:paraId="0FE50077" w14:textId="689AC2C1" w:rsidR="0036659E" w:rsidRPr="00D4619C" w:rsidRDefault="003F7C6A" w:rsidP="00D4619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42E4580" wp14:editId="77364A5E">
            <wp:extent cx="5943600" cy="39954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1E1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7D9F" w14:textId="286A44FA" w:rsidR="00A77B3E" w:rsidRPr="00D4619C" w:rsidRDefault="007346F6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1</w:t>
      </w:r>
      <w:r w:rsidR="0036659E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process.</w:t>
      </w:r>
    </w:p>
    <w:p w14:paraId="5BDA3E03" w14:textId="5E89CF68" w:rsidR="00184CAF" w:rsidRPr="00D4619C" w:rsidRDefault="00184CAF" w:rsidP="00D4619C">
      <w:pPr>
        <w:spacing w:line="360" w:lineRule="auto"/>
        <w:jc w:val="both"/>
        <w:rPr>
          <w:rFonts w:ascii="Book Antiqua" w:hAnsi="Book Antiqua"/>
          <w:lang w:eastAsia="zh-CN"/>
        </w:rPr>
      </w:pPr>
      <w:r w:rsidRPr="00D4619C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</w:p>
    <w:p w14:paraId="78CFF234" w14:textId="7613F272" w:rsidR="003F7C6A" w:rsidRDefault="003F7C6A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648FE7D" wp14:editId="709EB1A4">
            <wp:extent cx="5943600" cy="38373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825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939E5" w14:textId="0CC5D0B1" w:rsidR="00184CAF" w:rsidRPr="00D4619C" w:rsidRDefault="007346F6" w:rsidP="00D4619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2</w:t>
      </w:r>
      <w:r w:rsidR="0036659E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bias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enrolled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studies.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methodological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similar.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high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risk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confounding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variables.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17696EE2" w14:textId="77777777" w:rsidR="00A77B3E" w:rsidRPr="00D4619C" w:rsidRDefault="00184CAF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311D685" w14:textId="1B5B06E3" w:rsidR="003F7C6A" w:rsidRDefault="003F7C6A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E23F3BB" wp14:editId="144A086E">
            <wp:extent cx="4801016" cy="535732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942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535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C6DB" w14:textId="4C654233" w:rsidR="00184CAF" w:rsidRPr="00D4619C" w:rsidRDefault="007346F6" w:rsidP="00D4619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3</w:t>
      </w:r>
      <w:r w:rsidR="00D4619C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bCs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primary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(clinical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rate).</w:t>
      </w:r>
    </w:p>
    <w:p w14:paraId="1AD8BABE" w14:textId="77777777" w:rsidR="00A77B3E" w:rsidRPr="00D4619C" w:rsidRDefault="00184CAF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7321FFA" w14:textId="2F61CB59" w:rsidR="003F7C6A" w:rsidRDefault="003F7C6A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55C2E7E7" wp14:editId="16893CB6">
            <wp:extent cx="5947090" cy="3727402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1325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0"/>
                    <a:stretch/>
                  </pic:blipFill>
                  <pic:spPr bwMode="auto">
                    <a:xfrm>
                      <a:off x="0" y="0"/>
                      <a:ext cx="5943600" cy="372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AC30C" w14:textId="5218D8EF" w:rsidR="0042379F" w:rsidRDefault="0042379F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drawing>
          <wp:inline distT="0" distB="0" distL="0" distR="0" wp14:anchorId="1E4730AD" wp14:editId="73824ED6">
            <wp:extent cx="5943600" cy="340360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333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9008" w14:textId="7647EDA8" w:rsidR="00184CAF" w:rsidRPr="00D4619C" w:rsidRDefault="007346F6" w:rsidP="00D4619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4</w:t>
      </w:r>
      <w:r w:rsidR="00D4619C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A610B9B" w14:textId="77777777" w:rsidR="00A77B3E" w:rsidRPr="00D4619C" w:rsidRDefault="00184CAF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3F2FE3CB" w14:textId="3EEAC3E4" w:rsidR="003F7C6A" w:rsidRDefault="0042379F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F69E7BB" wp14:editId="3BCB8E96">
            <wp:extent cx="5943600" cy="35394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25A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E4CA" w14:textId="29CEAEB4" w:rsidR="0042379F" w:rsidRDefault="0042379F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drawing>
          <wp:inline distT="0" distB="0" distL="0" distR="0" wp14:anchorId="79110841" wp14:editId="377C4EFD">
            <wp:extent cx="5943600" cy="283464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644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0EF6" w14:textId="6C36F45E" w:rsidR="0042379F" w:rsidRDefault="0042379F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3499F28" wp14:editId="732C75C0">
            <wp:extent cx="5943600" cy="347853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B00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97A1" w14:textId="3CF6B8C3" w:rsidR="00A77B3E" w:rsidRPr="00D4619C" w:rsidRDefault="007346F6" w:rsidP="00D4619C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5</w:t>
      </w:r>
      <w:r w:rsidR="00D4619C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myotomy</w:t>
      </w:r>
      <w:r w:rsidR="00D76823" w:rsidRPr="00D4619C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bCs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secondary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outcomes</w:t>
      </w:r>
      <w:r w:rsidR="00E57B97" w:rsidRPr="00D4619C">
        <w:rPr>
          <w:rFonts w:ascii="Book Antiqua" w:eastAsia="Book Antiqua" w:hAnsi="Book Antiqua" w:cs="Book Antiqua"/>
          <w:bCs/>
          <w:color w:val="000000"/>
        </w:rPr>
        <w:t xml:space="preserve">.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A</w:t>
      </w:r>
      <w:r w:rsidR="00D4619C" w:rsidRPr="00D4619C">
        <w:rPr>
          <w:rFonts w:ascii="Book Antiqua" w:hAnsi="Book Antiqua" w:cs="Book Antiqua"/>
          <w:bCs/>
          <w:color w:val="000000"/>
          <w:lang w:eastAsia="zh-CN"/>
        </w:rPr>
        <w:t>: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esophagitis</w:t>
      </w:r>
      <w:r w:rsidR="00D4619C" w:rsidRPr="00D4619C">
        <w:rPr>
          <w:rFonts w:ascii="Book Antiqua" w:eastAsia="宋体" w:hAnsi="Book Antiqua" w:cs="宋体"/>
          <w:bCs/>
          <w:color w:val="000000"/>
          <w:lang w:eastAsia="zh-CN"/>
        </w:rPr>
        <w:t>;</w:t>
      </w:r>
      <w:r w:rsidR="00D76823" w:rsidRPr="00D4619C">
        <w:rPr>
          <w:rFonts w:ascii="Book Antiqua" w:eastAsia="宋体" w:hAnsi="Book Antiqua" w:cs="宋体"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B</w:t>
      </w:r>
      <w:r w:rsidR="00D4619C" w:rsidRPr="00D4619C">
        <w:rPr>
          <w:rFonts w:ascii="Book Antiqua" w:hAnsi="Book Antiqua" w:cs="Book Antiqua"/>
          <w:bCs/>
          <w:color w:val="000000"/>
          <w:lang w:eastAsia="zh-CN"/>
        </w:rPr>
        <w:t xml:space="preserve">: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Hospitalization</w:t>
      </w:r>
      <w:r w:rsidR="00D76823" w:rsidRPr="00D4619C">
        <w:rPr>
          <w:rFonts w:ascii="Book Antiqua" w:eastAsia="宋体" w:hAnsi="Book Antiqua" w:cs="宋体"/>
          <w:bCs/>
          <w:color w:val="000000"/>
          <w:lang w:eastAsia="zh-CN"/>
        </w:rPr>
        <w:t xml:space="preserve">;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C</w:t>
      </w:r>
      <w:r w:rsidR="00D4619C" w:rsidRPr="00D4619C">
        <w:rPr>
          <w:rFonts w:ascii="Book Antiqua" w:hAnsi="Book Antiqua" w:cs="Book Antiqua"/>
          <w:bCs/>
          <w:color w:val="000000"/>
          <w:lang w:eastAsia="zh-CN"/>
        </w:rPr>
        <w:t>: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bleeding</w:t>
      </w:r>
      <w:r w:rsidR="00D4619C" w:rsidRPr="00D4619C">
        <w:rPr>
          <w:rFonts w:ascii="Book Antiqua" w:hAnsi="Book Antiqua" w:cs="Book Antiqua"/>
          <w:bCs/>
          <w:color w:val="000000"/>
          <w:lang w:eastAsia="zh-CN"/>
        </w:rPr>
        <w:t>.</w:t>
      </w:r>
    </w:p>
    <w:p w14:paraId="14D1C140" w14:textId="10BC7CBB" w:rsidR="00101DFE" w:rsidRPr="00D4619C" w:rsidRDefault="00101DFE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8D3080F" w14:textId="02E911A0" w:rsidR="00D4619C" w:rsidRDefault="00D4619C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D461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EF6BD9" w14:textId="365B54DA" w:rsidR="00101DFE" w:rsidRPr="00D4619C" w:rsidRDefault="00D313B2" w:rsidP="00D461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4619C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184CAF" w:rsidRPr="00D4619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4619C">
        <w:rPr>
          <w:rFonts w:ascii="Book Antiqua" w:hAnsi="Book Antiqua" w:cs="Book Antiqua"/>
          <w:b/>
          <w:color w:val="000000"/>
          <w:lang w:eastAsia="zh-CN"/>
        </w:rPr>
        <w:t>1</w:t>
      </w:r>
      <w:r w:rsidR="00184CAF" w:rsidRPr="00D4619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4619C">
        <w:rPr>
          <w:rFonts w:ascii="Book Antiqua" w:hAnsi="Book Antiqua" w:cs="Book Antiqua"/>
          <w:b/>
          <w:color w:val="000000"/>
          <w:lang w:eastAsia="zh-CN"/>
        </w:rPr>
        <w:t>Articles’</w:t>
      </w:r>
      <w:r w:rsidR="00184CAF" w:rsidRPr="00D4619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4619C">
        <w:rPr>
          <w:rFonts w:ascii="Book Antiqua" w:hAnsi="Book Antiqua" w:cs="Book Antiqua"/>
          <w:b/>
          <w:color w:val="000000"/>
          <w:lang w:eastAsia="zh-CN"/>
        </w:rPr>
        <w:t>features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7"/>
        <w:gridCol w:w="791"/>
        <w:gridCol w:w="990"/>
        <w:gridCol w:w="1221"/>
        <w:gridCol w:w="1506"/>
        <w:gridCol w:w="1239"/>
        <w:gridCol w:w="1804"/>
        <w:gridCol w:w="1239"/>
        <w:gridCol w:w="1804"/>
        <w:gridCol w:w="1239"/>
      </w:tblGrid>
      <w:tr w:rsidR="00D313B2" w:rsidRPr="00D4619C" w14:paraId="0B49E49C" w14:textId="77777777" w:rsidTr="00D4619C">
        <w:trPr>
          <w:trHeight w:val="353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3520" w14:textId="451A376A" w:rsidR="00101DFE" w:rsidRPr="00D4619C" w:rsidRDefault="00255A73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Ref.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0FE5" w14:textId="37655C1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Total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sample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CD62" w14:textId="5F12EC9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Sex,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male/female,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i/>
                <w:lang w:eastAsia="zh-CN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18EB" w14:textId="7A9852D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Age,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proofErr w:type="spellStart"/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yr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D3ED" w14:textId="7AD48F8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Symptoms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duration,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proofErr w:type="spellStart"/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yr</w:t>
            </w:r>
            <w:proofErr w:type="spellEnd"/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or</w:t>
            </w:r>
            <w:r w:rsidR="001549F2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proofErr w:type="spellStart"/>
            <w:r w:rsidR="001549F2" w:rsidRPr="00D4619C">
              <w:rPr>
                <w:rFonts w:ascii="Book Antiqua" w:eastAsia="等线" w:hAnsi="Book Antiqua" w:cs="Arial"/>
                <w:b/>
                <w:lang w:eastAsia="zh-CN"/>
              </w:rPr>
              <w:t>mo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BCC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MBI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CA3" w14:textId="2E4D221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Classification,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0C66C7">
              <w:rPr>
                <w:rFonts w:ascii="Book Antiqua" w:eastAsia="等线" w:hAnsi="Book Antiqua" w:cs="Arial"/>
                <w:b/>
                <w:i/>
                <w:iCs/>
                <w:lang w:eastAsia="zh-CN"/>
              </w:rPr>
              <w:t>n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(%)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26A6" w14:textId="5E1C321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Pre</w:t>
            </w:r>
            <w:r w:rsidR="001549F2" w:rsidRPr="00D4619C">
              <w:rPr>
                <w:rFonts w:ascii="Book Antiqua" w:eastAsia="等线" w:hAnsi="Book Antiqua" w:cs="Arial"/>
                <w:b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ECK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scores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9B8E" w14:textId="4C9296AA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LESP,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mmHg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39F" w14:textId="695D3615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IRP,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mmHg</w:t>
            </w:r>
          </w:p>
        </w:tc>
      </w:tr>
      <w:tr w:rsidR="007346F6" w:rsidRPr="00D4619C" w14:paraId="28BDE923" w14:textId="77777777" w:rsidTr="00D4619C">
        <w:trPr>
          <w:trHeight w:val="353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F0D7" w14:textId="3A6E5B7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Familiari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[15]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184CAF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="00255A73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2016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C79" w14:textId="5CC3C78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DC0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CBDD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B687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1955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5DF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D9B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4DF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E661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FF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</w:tr>
      <w:tr w:rsidR="007346F6" w:rsidRPr="00D4619C" w14:paraId="2F350560" w14:textId="77777777" w:rsidTr="00D4619C">
        <w:trPr>
          <w:trHeight w:val="353"/>
        </w:trPr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18A5ABA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B6C12B" w14:textId="44F8FB1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35</w:t>
            </w: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4C1D5B7F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1D4BFEEA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14:paraId="077F2071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14:paraId="330C42D4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14:paraId="786C8632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14:paraId="76651B6E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14:paraId="1FDA4120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14:paraId="13012D5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FF0000"/>
                <w:lang w:eastAsia="zh-CN"/>
              </w:rPr>
            </w:pPr>
          </w:p>
        </w:tc>
      </w:tr>
      <w:tr w:rsidR="007346F6" w:rsidRPr="00D4619C" w14:paraId="04CED4B8" w14:textId="77777777" w:rsidTr="00D4619C">
        <w:trPr>
          <w:trHeight w:val="353"/>
        </w:trPr>
        <w:tc>
          <w:tcPr>
            <w:tcW w:w="435" w:type="pct"/>
            <w:vMerge w:val="restart"/>
            <w:shd w:val="clear" w:color="auto" w:fill="auto"/>
            <w:noWrap/>
            <w:vAlign w:val="center"/>
            <w:hideMark/>
          </w:tcPr>
          <w:p w14:paraId="201BF225" w14:textId="3AD2BF9A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Gao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[16]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B2526BE" w14:textId="01FB28D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53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14:paraId="0B4C34CC" w14:textId="5DD78EA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29/24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05922DA3" w14:textId="1466980C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25/22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53ED6A2E" w14:textId="3FB76DE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37.83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14.36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60F47BE" w14:textId="79DB6A7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5.23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5.87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340267B" w14:textId="2AB2F16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19.76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3.07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14:paraId="6F110A15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BBCB9D1" w14:textId="384986F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6.75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1.86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1803D" w14:textId="400D76B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43.03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13.73</w:t>
            </w:r>
          </w:p>
        </w:tc>
        <w:tc>
          <w:tcPr>
            <w:tcW w:w="478" w:type="pct"/>
            <w:vMerge w:val="restart"/>
            <w:shd w:val="clear" w:color="auto" w:fill="auto"/>
            <w:noWrap/>
            <w:vAlign w:val="center"/>
            <w:hideMark/>
          </w:tcPr>
          <w:p w14:paraId="10115AA3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</w:tr>
      <w:tr w:rsidR="007346F6" w:rsidRPr="00D4619C" w14:paraId="6E47AD7F" w14:textId="77777777" w:rsidTr="00D4619C">
        <w:trPr>
          <w:trHeight w:val="353"/>
        </w:trPr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0DC33E7C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640D1E6" w14:textId="13F6CC4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47</w:t>
            </w:r>
          </w:p>
        </w:tc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14:paraId="4FC11688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D8A3F2A" w14:textId="786BF9F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43.96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11.69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BA60D57" w14:textId="77238FA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5.30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4.87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C5AAFB4" w14:textId="79CABD7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20.25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2.97</w:t>
            </w: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14:paraId="2E1351DA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637DA48" w14:textId="661A0A9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6.34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1.74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7BDDDF1" w14:textId="7D2CBC8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41.93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14.93</w:t>
            </w: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14:paraId="69F81B99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</w:tr>
      <w:tr w:rsidR="007346F6" w:rsidRPr="00D4619C" w14:paraId="13ED8AA7" w14:textId="77777777" w:rsidTr="00D4619C">
        <w:trPr>
          <w:trHeight w:val="1805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ED7D713" w14:textId="6FCA364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Gong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[17]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62CA25" w14:textId="6E60D65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59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6DF1C9E7" w14:textId="5462960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DB824D" w14:textId="18EAB5E1" w:rsidR="00101DFE" w:rsidRPr="00D4619C" w:rsidRDefault="00D4619C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>
              <w:rPr>
                <w:rFonts w:ascii="Book Antiqua" w:eastAsia="等线" w:hAnsi="Book Antiqua" w:cs="Arial" w:hint="eastAsia"/>
                <w:lang w:eastAsia="zh-CN"/>
              </w:rPr>
              <w:t>F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emale</w:t>
            </w:r>
            <w:r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322A6A7" w14:textId="43B9D4C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29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7360370C" w14:textId="7EC8C826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D2CB428" w14:textId="4264646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39.8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12.4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4708327B" w14:textId="35AF6FED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41.5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0856B42" w14:textId="316FDA9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5.5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39707CE6" w14:textId="7AB92EA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7.9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4.3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B7446B1" w14:textId="21E5993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20.7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2.6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26C8C48D" w14:textId="0BFE09C1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20.1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3.2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F291D4D" w14:textId="00339D6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ASAC</w:t>
            </w:r>
            <w:r w:rsidR="00255A73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47;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29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7B4C46B9" w14:textId="47929E4F" w:rsidR="00101DFE" w:rsidRPr="00D4619C" w:rsidRDefault="00255A73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11;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7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CC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21;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12</w:t>
            </w:r>
          </w:p>
          <w:p w14:paraId="38423233" w14:textId="4DDC09E0" w:rsidR="00101DFE" w:rsidRPr="00D4619C" w:rsidRDefault="00255A73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38;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26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E8CA644" w14:textId="5D4EE82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7.2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2.4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4D37371" w14:textId="39F49D3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1.7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F008FBD" w14:textId="7A0374C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42.1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12.9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63972FC2" w14:textId="2A643DD8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44.6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13.2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A10071C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</w:tr>
      <w:tr w:rsidR="007346F6" w:rsidRPr="00D4619C" w14:paraId="486EDA12" w14:textId="77777777" w:rsidTr="00D4619C">
        <w:trPr>
          <w:trHeight w:val="1248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AECD51A" w14:textId="3BD79AA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Gu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[14]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AB81546" w14:textId="6580453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48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314D534" w14:textId="61D98EFF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43FD43" w14:textId="61629BB5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23/25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0857D739" w14:textId="4F0CABC3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21/25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CE85E0E" w14:textId="52BB5B6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42.8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10.2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696D0956" w14:textId="0160267E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43.6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70C28AC" w14:textId="3B8C415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4.1(0.3~31.0)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48810EB3" w14:textId="235DF0BF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5.0(0.3~34.0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）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A1DB60E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0DE0670" w14:textId="7A9C078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CC</w:t>
            </w:r>
            <w:r w:rsidR="00255A73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48;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46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0A9B7E0" w14:textId="0EB4B3CE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1.6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  <w:p w14:paraId="69FFE743" w14:textId="292099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957E74F" w14:textId="71EB4BE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32.4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5.3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5C517FBD" w14:textId="559EC939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33.5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5.0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D9E5EC9" w14:textId="0608FD6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21.5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4.6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7FA718C9" w14:textId="05614C9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</w:tr>
      <w:tr w:rsidR="007346F6" w:rsidRPr="00D4619C" w14:paraId="631871FB" w14:textId="77777777" w:rsidTr="00D4619C">
        <w:trPr>
          <w:trHeight w:val="1805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5FB0B28A" w14:textId="52926F95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Huang</w:t>
            </w:r>
            <w:r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et</w:t>
            </w:r>
            <w:r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[13]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BE3559" w14:textId="35730CD5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411494F" w14:textId="7E617FD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36</w:t>
            </w:r>
          </w:p>
          <w:p w14:paraId="36363B75" w14:textId="19C02138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93D696" w14:textId="5B96E63D" w:rsidR="00101DFE" w:rsidRPr="00D4619C" w:rsidRDefault="00D4619C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>
              <w:rPr>
                <w:rFonts w:ascii="Book Antiqua" w:eastAsia="等线" w:hAnsi="Book Antiqua" w:cs="Arial" w:hint="eastAsia"/>
                <w:lang w:eastAsia="zh-CN"/>
              </w:rPr>
              <w:t>F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emale</w:t>
            </w:r>
            <w:r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179C2597" w14:textId="2270DD6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C5AD750" w14:textId="0D5BF9C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17</w:t>
            </w:r>
          </w:p>
          <w:p w14:paraId="24030084" w14:textId="7AC73303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2378360" w14:textId="4256712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37.7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13.0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46B7AEED" w14:textId="7223137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40.8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11.1</w:t>
            </w:r>
          </w:p>
          <w:p w14:paraId="0FBE84A8" w14:textId="46FCF9D8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AF3CA3F" w14:textId="68317F3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8.9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5.8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15A2829E" w14:textId="7A0859E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8.8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5.5</w:t>
            </w:r>
          </w:p>
          <w:p w14:paraId="1679B5ED" w14:textId="7209A1C4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645065C" w14:textId="2FCDC5B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19.4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3.1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3111D948" w14:textId="684348A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20.3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2.6</w:t>
            </w:r>
          </w:p>
          <w:p w14:paraId="14C95B2D" w14:textId="0426EAF4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6212F9B" w14:textId="4F6A379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ASAC</w:t>
            </w:r>
            <w:r w:rsidR="00255A73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58;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33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15;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7E123850" w14:textId="1BE44E2C" w:rsidR="00101DFE" w:rsidRPr="00D4619C" w:rsidRDefault="00255A73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CC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26;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48;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24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C074BAD" w14:textId="762DC59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1.9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5EEEF401" w14:textId="5F724EA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7.1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1.6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1013A122" w14:textId="2097AF53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1955DD" w14:textId="6DAF886A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39.8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13.7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2FFE82F" w14:textId="1C5FA5E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41.8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14.3</w:t>
            </w:r>
          </w:p>
          <w:p w14:paraId="3E7B384E" w14:textId="02113D4D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82BCB0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</w:tr>
      <w:tr w:rsidR="007346F6" w:rsidRPr="00D4619C" w14:paraId="143DAF60" w14:textId="77777777" w:rsidTr="00D4619C">
        <w:trPr>
          <w:trHeight w:val="716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BD98AFE" w14:textId="142DDCA9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Nabi</w:t>
            </w:r>
            <w:r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et</w:t>
            </w:r>
            <w:r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[12]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3B5FFD4" w14:textId="6A1E895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37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18241B6B" w14:textId="2F5208E2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34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3C3CA293" w14:textId="3087E3D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24/13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  <w:p w14:paraId="7D35BEE9" w14:textId="4AF2B15A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18/16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11E9E4DD" w14:textId="683D688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41.3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14.4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="00255A73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54FD9B45" w14:textId="7738D9D9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40.1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16.8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03A8D9F" w14:textId="16DFFBAE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</w:p>
          <w:p w14:paraId="0157C14A" w14:textId="27ED4C2C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E9EF40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04503D" w14:textId="5355D56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ASAC</w:t>
            </w:r>
            <w:r w:rsidR="00255A73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67871321" w14:textId="5350E752" w:rsidR="00101DFE" w:rsidRPr="00D4619C" w:rsidRDefault="00255A73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24;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22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3F5CEC7" w14:textId="1EE7DF5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6.75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1.32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480A7073" w14:textId="5EE28186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6.02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1.33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88C28B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NA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09C355F" w14:textId="309AD4C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28.50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11.01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43B86669" w14:textId="5D216FE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26.40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13.9</w:t>
            </w:r>
          </w:p>
        </w:tc>
      </w:tr>
    </w:tbl>
    <w:p w14:paraId="31759E51" w14:textId="19E307F6" w:rsidR="00BB662F" w:rsidRPr="00D4619C" w:rsidRDefault="00F74886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hAnsi="Book Antiqua" w:cs="Book Antiqua"/>
          <w:color w:val="000000"/>
          <w:lang w:eastAsia="zh-CN"/>
        </w:rPr>
        <w:lastRenderedPageBreak/>
        <w:t xml:space="preserve">Data are presented as mean ± </w:t>
      </w:r>
      <w:r>
        <w:rPr>
          <w:rFonts w:ascii="Book Antiqua" w:hAnsi="Book Antiqua" w:cs="Book Antiqua"/>
          <w:color w:val="000000"/>
          <w:lang w:eastAsia="zh-CN"/>
        </w:rPr>
        <w:t>standard deviation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or </w:t>
      </w:r>
      <w:r w:rsidRPr="000C66C7">
        <w:rPr>
          <w:rFonts w:ascii="Book Antiqua" w:hAnsi="Book Antiqua" w:cs="Book Antiqua"/>
          <w:i/>
          <w:iCs/>
          <w:color w:val="000000"/>
          <w:lang w:eastAsia="zh-CN"/>
        </w:rPr>
        <w:t>n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(%).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ASAC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American </w:t>
      </w:r>
      <w:r w:rsidR="00F03881">
        <w:rPr>
          <w:rFonts w:ascii="Book Antiqua" w:hAnsi="Book Antiqua" w:cs="Book Antiqua"/>
          <w:color w:val="000000"/>
          <w:lang w:eastAsia="zh-CN"/>
        </w:rPr>
        <w:t>S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ociety of </w:t>
      </w:r>
      <w:r w:rsidR="00F03881">
        <w:rPr>
          <w:rFonts w:ascii="Book Antiqua" w:hAnsi="Book Antiqua" w:cs="Book Antiqua"/>
          <w:color w:val="000000"/>
          <w:lang w:eastAsia="zh-CN"/>
        </w:rPr>
        <w:t>A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nesthesiologists classification; BMI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Body </w:t>
      </w:r>
      <w:r>
        <w:rPr>
          <w:rFonts w:ascii="Book Antiqua" w:hAnsi="Book Antiqua" w:cs="Book Antiqua"/>
          <w:color w:val="000000"/>
          <w:lang w:eastAsia="zh-CN"/>
        </w:rPr>
        <w:t>m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ass </w:t>
      </w:r>
      <w:r>
        <w:rPr>
          <w:rFonts w:ascii="Book Antiqua" w:hAnsi="Book Antiqua" w:cs="Book Antiqua"/>
          <w:color w:val="000000"/>
          <w:lang w:eastAsia="zh-CN"/>
        </w:rPr>
        <w:t>i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ndex; CC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Chicago classification; IRP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I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ntegrated relaxation pressure; LESP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L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ower esophagus sphincter pressure; LM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L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ong myotomy; </w:t>
      </w:r>
      <w:r w:rsidR="00BB662F" w:rsidRPr="00D4619C">
        <w:rPr>
          <w:rFonts w:ascii="Book Antiqua" w:eastAsia="等线" w:hAnsi="Book Antiqua"/>
          <w:kern w:val="2"/>
          <w:lang w:eastAsia="zh-CN"/>
        </w:rPr>
        <w:t>NA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Not Applied; Pre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-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ECK scores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P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reoperative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-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 peroral endoscopic myotomy </w:t>
      </w:r>
      <w:proofErr w:type="spellStart"/>
      <w:r w:rsidR="00BB662F" w:rsidRPr="00D4619C">
        <w:rPr>
          <w:rFonts w:ascii="Book Antiqua" w:hAnsi="Book Antiqua" w:cs="Book Antiqua"/>
          <w:color w:val="000000"/>
          <w:lang w:eastAsia="zh-CN"/>
        </w:rPr>
        <w:t>Eckardt</w:t>
      </w:r>
      <w:proofErr w:type="spellEnd"/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 scores; SM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S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hort myotomy</w:t>
      </w:r>
      <w:r>
        <w:rPr>
          <w:rFonts w:ascii="Book Antiqua" w:hAnsi="Book Antiqua" w:cs="Book Antiqua"/>
          <w:color w:val="000000"/>
          <w:lang w:eastAsia="zh-CN"/>
        </w:rPr>
        <w:t>.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5181EE57" w14:textId="77777777" w:rsidR="00101DFE" w:rsidRPr="00D4619C" w:rsidRDefault="00101DFE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D98F14" w14:textId="74A1A956" w:rsidR="00101DFE" w:rsidRPr="00D4619C" w:rsidRDefault="00101DFE" w:rsidP="00D4619C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4619C">
        <w:rPr>
          <w:rFonts w:ascii="Book Antiqua" w:hAnsi="Book Antiqua"/>
          <w:lang w:eastAsia="zh-CN"/>
        </w:rPr>
        <w:br w:type="page"/>
      </w:r>
      <w:r w:rsidR="00D313B2" w:rsidRPr="00D4619C">
        <w:rPr>
          <w:rFonts w:ascii="Book Antiqua" w:hAnsi="Book Antiqua"/>
          <w:b/>
          <w:lang w:eastAsia="zh-CN"/>
        </w:rPr>
        <w:lastRenderedPageBreak/>
        <w:t>Table</w:t>
      </w:r>
      <w:r w:rsidR="00184CAF" w:rsidRPr="00D4619C">
        <w:rPr>
          <w:rFonts w:ascii="Book Antiqua" w:hAnsi="Book Antiqua"/>
          <w:b/>
          <w:lang w:eastAsia="zh-CN"/>
        </w:rPr>
        <w:t xml:space="preserve"> </w:t>
      </w:r>
      <w:r w:rsidR="00D313B2" w:rsidRPr="00D4619C">
        <w:rPr>
          <w:rFonts w:ascii="Book Antiqua" w:hAnsi="Book Antiqua"/>
          <w:b/>
          <w:lang w:eastAsia="zh-CN"/>
        </w:rPr>
        <w:t>2</w:t>
      </w:r>
      <w:r w:rsidR="00184CAF" w:rsidRPr="00D4619C">
        <w:rPr>
          <w:rFonts w:ascii="Book Antiqua" w:hAnsi="Book Antiqua"/>
          <w:b/>
          <w:lang w:eastAsia="zh-CN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detailed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evaluation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items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2"/>
        <w:gridCol w:w="717"/>
        <w:gridCol w:w="923"/>
        <w:gridCol w:w="1128"/>
        <w:gridCol w:w="1335"/>
        <w:gridCol w:w="718"/>
        <w:gridCol w:w="923"/>
        <w:gridCol w:w="822"/>
        <w:gridCol w:w="1060"/>
        <w:gridCol w:w="1060"/>
        <w:gridCol w:w="1128"/>
        <w:gridCol w:w="2224"/>
      </w:tblGrid>
      <w:tr w:rsidR="007346F6" w:rsidRPr="00D4619C" w14:paraId="1E82F8FA" w14:textId="77777777" w:rsidTr="00D4619C">
        <w:trPr>
          <w:trHeight w:val="1408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E355" w14:textId="6CAE00A8" w:rsidR="00101DFE" w:rsidRPr="00D4619C" w:rsidRDefault="00D4619C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>
              <w:rPr>
                <w:rFonts w:ascii="Book Antiqua" w:eastAsia="等线" w:hAnsi="Book Antiqua" w:cs="Arial" w:hint="eastAsia"/>
                <w:b/>
                <w:color w:val="000000"/>
                <w:lang w:eastAsia="zh-CN"/>
              </w:rPr>
              <w:t>Ref.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1CDA" w14:textId="001C28D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Follow</w:t>
            </w:r>
            <w:r w:rsidR="001549F2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up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sample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365" w14:textId="73D9D29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Length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of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the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myotomy,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cm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B843" w14:textId="18E570C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Operative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time,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min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926" w14:textId="720B0D0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Myotomy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length,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cm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A75" w14:textId="4A05C71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Follow</w:t>
            </w:r>
            <w:r w:rsidR="001549F2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up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time,</w:t>
            </w:r>
            <w:r w:rsidR="001549F2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mo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49F10" w14:textId="48083B0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Clinical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success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0A5E" w14:textId="081A1E4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GERD,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%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A505" w14:textId="077E44B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LESP,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mmHg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7BB" w14:textId="6F1EFBB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HRM,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mmHg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05BF" w14:textId="4BF4F66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bookmarkStart w:id="3" w:name="_Hlk75337984"/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Post</w:t>
            </w:r>
            <w:r w:rsidR="001549F2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ECK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score</w:t>
            </w:r>
            <w:bookmarkEnd w:id="3"/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s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510C" w14:textId="53A8E90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Adverse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events</w:t>
            </w:r>
          </w:p>
        </w:tc>
      </w:tr>
      <w:tr w:rsidR="007346F6" w:rsidRPr="00D4619C" w14:paraId="3CC6FEE8" w14:textId="77777777" w:rsidTr="00D4619C">
        <w:trPr>
          <w:trHeight w:val="2118"/>
        </w:trPr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4A77" w14:textId="7B26BF1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Familiari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[15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184CAF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2016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CA2" w14:textId="11F2684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B5F7" w14:textId="0D21E81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1280" w14:textId="35B5329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59.2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47.7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BA86" w14:textId="1FD3EB5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8.42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2.13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3.87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2.21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0.41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TO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10.94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2.11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6.04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0.69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920D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50A9" w14:textId="2D2F292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100%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100%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54B7" w14:textId="0363D7D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42.9%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65%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3A6" w14:textId="285BA03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9.7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6.5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9C8" w14:textId="4880114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4.9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5.0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831" w14:textId="5D63B23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0.8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0.8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16F1" w14:textId="5B93595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No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</w:tr>
      <w:tr w:rsidR="007346F6" w:rsidRPr="00D4619C" w14:paraId="3B295E8F" w14:textId="77777777" w:rsidTr="00D4619C">
        <w:trPr>
          <w:trHeight w:val="1411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92DDE94" w14:textId="1C8D603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Gao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[16]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0DF04F" w14:textId="1DFCED15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75C3B3" w14:textId="6438C03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＞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≤7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EC2F3D8" w14:textId="0BE4997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63.13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26.5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50.62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20.02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081178B8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50D6C1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3,6,12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DBDE4D" w14:textId="5F738EC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96.2%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93.6%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297D55F" w14:textId="6B33325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11.3%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12.8%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CB4E64" w14:textId="6AF54E8E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16.51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5.01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17.41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3.69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48B52D5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7BB4917" w14:textId="527355E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1.14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1.06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1.42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5DDDB0D" w14:textId="35A44CF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MB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0,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MP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10.19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4.03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10.21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3.78</w:t>
            </w:r>
          </w:p>
        </w:tc>
      </w:tr>
      <w:tr w:rsidR="007346F6" w:rsidRPr="00D4619C" w14:paraId="223F8529" w14:textId="77777777" w:rsidTr="00D4619C">
        <w:trPr>
          <w:trHeight w:val="2113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D1D6FD0" w14:textId="58FE10A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Gong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[17]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210D87" w14:textId="0B3653F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59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BDED94" w14:textId="381BF0C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＞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≤7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A092525" w14:textId="2C14F2A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68.5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23.2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44.2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44021F1C" w14:textId="461ECC2A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2.6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2.1+0.3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TO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704B44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　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0D41EB3" w14:textId="484FE21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91.5%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92.1%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A44F4B3" w14:textId="5E303B5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18.6%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15.8%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7EA7D0" w14:textId="5C071ABA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19.3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8.5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16.7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EF8CF7E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5578131" w14:textId="6D76068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903CF95" w14:textId="6426ECA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MB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MP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</w:p>
        </w:tc>
      </w:tr>
      <w:tr w:rsidR="007346F6" w:rsidRPr="00D4619C" w14:paraId="7D7F56B5" w14:textId="77777777" w:rsidTr="00D4619C">
        <w:trPr>
          <w:trHeight w:val="843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E43D73" w14:textId="6886F40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Gu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[14]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1C0650" w14:textId="65E2D808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48</w:t>
            </w:r>
            <w:r w:rsidR="00EE69D6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46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08D98EF" w14:textId="2A4B2F43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1549F2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</w:t>
            </w:r>
            <w:r w:rsidR="001549F2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E10FA88" w14:textId="50FE6F4B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45.6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16.2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31.2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15.3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8E61FB6" w14:textId="045FD6EA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10.14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5.66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0.14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5B79F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1,3,6,12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8E5DC69" w14:textId="69E90215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93.8%</w:t>
            </w:r>
            <w:r w:rsidR="00EE69D6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lastRenderedPageBreak/>
              <w:t>95.7%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95B9267" w14:textId="003FD3B6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22.9%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15.2%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C1EB767" w14:textId="275463F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12.1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3.9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11.8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4.4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1B6A64A" w14:textId="4BAEC69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9.7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2.6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10.1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6D0C629" w14:textId="6497BF7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0.42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0.51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A46E9AD" w14:textId="48D869CF" w:rsidR="00101DFE" w:rsidRPr="00D4619C" w:rsidRDefault="00184CAF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1.6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7.0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</w:tr>
      <w:tr w:rsidR="007346F6" w:rsidRPr="00D4619C" w14:paraId="2C364BA5" w14:textId="77777777" w:rsidTr="00D4619C">
        <w:trPr>
          <w:trHeight w:val="85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2E4BD4" w14:textId="3A359F0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Huang</w:t>
            </w:r>
            <w:r w:rsidR="00184CAF"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[13]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D7F990" w14:textId="64AD1525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75D4FB3" w14:textId="4A93704C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1549F2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&gt;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SM≤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7094C97" w14:textId="041C7E9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62.1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25.2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46.6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18.5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37B86ECC" w14:textId="771765E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TO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7F539A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28.7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C835AB" w14:textId="330E186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91.9%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94.4%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AA4C7D3" w14:textId="0C18FCDE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14.9%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8.3%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DF29F2" w14:textId="45F911DF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15.9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58F87D" w14:textId="7777777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　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B108864" w14:textId="550ED33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1.3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BEB4803" w14:textId="5259592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MB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MP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2.9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9.9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</w:t>
            </w:r>
          </w:p>
        </w:tc>
      </w:tr>
      <w:tr w:rsidR="007346F6" w:rsidRPr="00D4619C" w14:paraId="20406F88" w14:textId="77777777" w:rsidTr="00D4619C">
        <w:trPr>
          <w:trHeight w:val="1882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00C764" w14:textId="62D5C1D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Nabi</w:t>
            </w:r>
            <w:r w:rsidR="00184CAF"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[12]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80D487" w14:textId="400A2F4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D4EFBE4" w14:textId="37CA46D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549F2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≥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≤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EC0064C" w14:textId="776A1E5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72.43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27.28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44.03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13.78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2C7A2F0" w14:textId="7F1E704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7.97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2.76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0.41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2.84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2.70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C29811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935A07" w14:textId="23D1A4A2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96.97%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93.55%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2F1C770" w14:textId="7F7A4AC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56.67%SM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44.4%</w:t>
            </w:r>
            <w:r w:rsidR="00255A73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7CE822" w14:textId="7777777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32EEBD" w14:textId="320BC54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7.44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4.30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8.60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1.30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909D838" w14:textId="0856889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0.818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0.983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0.935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0.929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E348789" w14:textId="793B06CA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MB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17;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2.81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2.82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0.67</w:t>
            </w:r>
          </w:p>
        </w:tc>
      </w:tr>
    </w:tbl>
    <w:p w14:paraId="7C63D0A4" w14:textId="2B1C04AC" w:rsidR="001F7596" w:rsidRPr="00D4619C" w:rsidRDefault="00F74886" w:rsidP="00D4619C">
      <w:pPr>
        <w:spacing w:line="360" w:lineRule="auto"/>
        <w:jc w:val="both"/>
        <w:rPr>
          <w:rFonts w:ascii="Book Antiqua" w:hAnsi="Book Antiqua"/>
          <w:lang w:eastAsia="zh-CN"/>
        </w:rPr>
      </w:pPr>
      <w:r w:rsidRPr="00D4619C">
        <w:rPr>
          <w:rFonts w:ascii="Book Antiqua" w:hAnsi="Book Antiqua" w:cs="Book Antiqua"/>
          <w:color w:val="000000"/>
          <w:lang w:eastAsia="zh-CN"/>
        </w:rPr>
        <w:lastRenderedPageBreak/>
        <w:t xml:space="preserve">Data are presented as mean ± </w:t>
      </w:r>
      <w:r>
        <w:rPr>
          <w:rFonts w:ascii="Book Antiqua" w:hAnsi="Book Antiqua" w:cs="Book Antiqua"/>
          <w:color w:val="000000"/>
          <w:lang w:eastAsia="zh-CN"/>
        </w:rPr>
        <w:t>standard deviation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or </w:t>
      </w:r>
      <w:r w:rsidRPr="000C66C7">
        <w:rPr>
          <w:rFonts w:ascii="Book Antiqua" w:hAnsi="Book Antiqua" w:cs="Book Antiqua"/>
          <w:i/>
          <w:iCs/>
          <w:color w:val="000000"/>
          <w:lang w:eastAsia="zh-CN"/>
        </w:rPr>
        <w:t>n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(%).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Eck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proofErr w:type="spellStart"/>
      <w:r w:rsidR="00A9031C" w:rsidRPr="00D4619C">
        <w:rPr>
          <w:rFonts w:ascii="Book Antiqua" w:hAnsi="Book Antiqua" w:cs="Book Antiqua"/>
          <w:color w:val="000000"/>
          <w:lang w:eastAsia="zh-CN"/>
        </w:rPr>
        <w:t>Eckardt</w:t>
      </w:r>
      <w:proofErr w:type="spellEnd"/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 score; ES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Esophageal; HS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Hospitalization, mean days; MB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Major bleeding; MP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Mucosal perforation; Post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-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ECK scores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P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ostoperative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-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 peroral endoscopic myotomy </w:t>
      </w:r>
      <w:proofErr w:type="spellStart"/>
      <w:r w:rsidR="00A9031C" w:rsidRPr="00D4619C">
        <w:rPr>
          <w:rFonts w:ascii="Book Antiqua" w:hAnsi="Book Antiqua" w:cs="Book Antiqua"/>
          <w:color w:val="000000"/>
          <w:lang w:eastAsia="zh-CN"/>
        </w:rPr>
        <w:t>Eckardt</w:t>
      </w:r>
      <w:proofErr w:type="spellEnd"/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 scores; POEM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P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eroral endoscopic myotomy; GERD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G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astroesophageal reflux disease; LM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L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ong myotomy; </w:t>
      </w:r>
      <w:r w:rsidR="00A9031C" w:rsidRPr="00D4619C">
        <w:rPr>
          <w:rFonts w:ascii="Book Antiqua" w:eastAsia="等线" w:hAnsi="Book Antiqua"/>
          <w:kern w:val="2"/>
          <w:lang w:eastAsia="zh-CN"/>
        </w:rPr>
        <w:t>NA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Not Applied; SM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S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hort myotomy</w:t>
      </w:r>
      <w:r>
        <w:rPr>
          <w:rFonts w:ascii="Book Antiqua" w:hAnsi="Book Antiqua" w:cs="Book Antiqua"/>
          <w:color w:val="000000"/>
          <w:lang w:eastAsia="zh-CN"/>
        </w:rPr>
        <w:t>;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 ST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Stomach; TO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Total</w:t>
      </w:r>
      <w:r>
        <w:rPr>
          <w:rFonts w:ascii="Book Antiqua" w:hAnsi="Book Antiqua" w:cs="Book Antiqua"/>
          <w:color w:val="000000"/>
          <w:lang w:eastAsia="zh-CN"/>
        </w:rPr>
        <w:t>.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 </w:t>
      </w:r>
    </w:p>
    <w:sectPr w:rsidR="001F7596" w:rsidRPr="00D4619C" w:rsidSect="00D461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03EF" w14:textId="77777777" w:rsidR="00F13EE1" w:rsidRDefault="00F13EE1" w:rsidP="007346F6">
      <w:r>
        <w:separator/>
      </w:r>
    </w:p>
  </w:endnote>
  <w:endnote w:type="continuationSeparator" w:id="0">
    <w:p w14:paraId="6838D00F" w14:textId="77777777" w:rsidR="00F13EE1" w:rsidRDefault="00F13EE1" w:rsidP="0073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0C19" w14:textId="4DA6B57A" w:rsidR="003F7C6A" w:rsidRPr="007346F6" w:rsidRDefault="003F7C6A" w:rsidP="007346F6">
    <w:pPr>
      <w:pStyle w:val="a5"/>
      <w:jc w:val="right"/>
      <w:rPr>
        <w:rFonts w:ascii="Book Antiqua" w:hAnsi="Book Antiqua"/>
        <w:sz w:val="24"/>
        <w:szCs w:val="24"/>
      </w:rPr>
    </w:pPr>
    <w:r w:rsidRPr="007346F6">
      <w:rPr>
        <w:rFonts w:ascii="Book Antiqua" w:hAnsi="Book Antiqua"/>
        <w:sz w:val="24"/>
        <w:szCs w:val="24"/>
      </w:rPr>
      <w:fldChar w:fldCharType="begin"/>
    </w:r>
    <w:r w:rsidRPr="007346F6">
      <w:rPr>
        <w:rFonts w:ascii="Book Antiqua" w:hAnsi="Book Antiqua"/>
        <w:sz w:val="24"/>
        <w:szCs w:val="24"/>
      </w:rPr>
      <w:instrText xml:space="preserve"> PAGE  \* Arabic  \* MERGEFORMAT </w:instrText>
    </w:r>
    <w:r w:rsidRPr="007346F6">
      <w:rPr>
        <w:rFonts w:ascii="Book Antiqua" w:hAnsi="Book Antiqua"/>
        <w:sz w:val="24"/>
        <w:szCs w:val="24"/>
      </w:rPr>
      <w:fldChar w:fldCharType="separate"/>
    </w:r>
    <w:r w:rsidR="00F14799">
      <w:rPr>
        <w:rFonts w:ascii="Book Antiqua" w:hAnsi="Book Antiqua"/>
        <w:noProof/>
        <w:sz w:val="24"/>
        <w:szCs w:val="24"/>
      </w:rPr>
      <w:t>34</w:t>
    </w:r>
    <w:r w:rsidRPr="007346F6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7346F6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7346F6">
      <w:rPr>
        <w:rFonts w:ascii="Book Antiqua" w:hAnsi="Book Antiqua"/>
        <w:sz w:val="24"/>
        <w:szCs w:val="24"/>
      </w:rPr>
      <w:fldChar w:fldCharType="begin"/>
    </w:r>
    <w:r w:rsidRPr="007346F6">
      <w:rPr>
        <w:rFonts w:ascii="Book Antiqua" w:hAnsi="Book Antiqua"/>
        <w:sz w:val="24"/>
        <w:szCs w:val="24"/>
      </w:rPr>
      <w:instrText xml:space="preserve"> NUMPAGES   \* MERGEFORMAT </w:instrText>
    </w:r>
    <w:r w:rsidRPr="007346F6">
      <w:rPr>
        <w:rFonts w:ascii="Book Antiqua" w:hAnsi="Book Antiqua"/>
        <w:sz w:val="24"/>
        <w:szCs w:val="24"/>
      </w:rPr>
      <w:fldChar w:fldCharType="separate"/>
    </w:r>
    <w:r w:rsidR="00F14799">
      <w:rPr>
        <w:rFonts w:ascii="Book Antiqua" w:hAnsi="Book Antiqua"/>
        <w:noProof/>
        <w:sz w:val="24"/>
        <w:szCs w:val="24"/>
      </w:rPr>
      <w:t>34</w:t>
    </w:r>
    <w:r w:rsidRPr="007346F6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9B98" w14:textId="77777777" w:rsidR="00F13EE1" w:rsidRDefault="00F13EE1" w:rsidP="007346F6">
      <w:r>
        <w:separator/>
      </w:r>
    </w:p>
  </w:footnote>
  <w:footnote w:type="continuationSeparator" w:id="0">
    <w:p w14:paraId="2071266E" w14:textId="77777777" w:rsidR="00F13EE1" w:rsidRDefault="00F13EE1" w:rsidP="007346F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复制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dvtdf01fevd1eaaw0xssd75w9vz5est5zx&quot;&gt;我的EndNote库&lt;record-ids&gt;&lt;item&gt;417&lt;/item&gt;&lt;item&gt;418&lt;/item&gt;&lt;item&gt;419&lt;/item&gt;&lt;item&gt;420&lt;/item&gt;&lt;item&gt;421&lt;/item&gt;&lt;item&gt;422&lt;/item&gt;&lt;item&gt;423&lt;/item&gt;&lt;item&gt;424&lt;/item&gt;&lt;item&gt;425&lt;/item&gt;&lt;item&gt;426&lt;/item&gt;&lt;item&gt;434&lt;/item&gt;&lt;item&gt;435&lt;/item&gt;&lt;item&gt;436&lt;/item&gt;&lt;item&gt;437&lt;/item&gt;&lt;item&gt;438&lt;/item&gt;&lt;item&gt;439&lt;/item&gt;&lt;item&gt;440&lt;/item&gt;&lt;item&gt;443&lt;/item&gt;&lt;item&gt;444&lt;/item&gt;&lt;item&gt;445&lt;/item&gt;&lt;item&gt;446&lt;/item&gt;&lt;item&gt;447&lt;/item&gt;&lt;item&gt;448&lt;/item&gt;&lt;item&gt;449&lt;/item&gt;&lt;item&gt;450&lt;/item&gt;&lt;item&gt;451&lt;/item&gt;&lt;item&gt;452&lt;/item&gt;&lt;item&gt;453&lt;/item&gt;&lt;item&gt;454&lt;/item&gt;&lt;item&gt;455&lt;/item&gt;&lt;item&gt;456&lt;/item&gt;&lt;item&gt;457&lt;/item&gt;&lt;item&gt;458&lt;/item&gt;&lt;item&gt;459&lt;/item&gt;&lt;item&gt;460&lt;/item&gt;&lt;item&gt;461&lt;/item&gt;&lt;item&gt;462&lt;/item&gt;&lt;item&gt;463&lt;/item&gt;&lt;item&gt;464&lt;/item&gt;&lt;item&gt;465&lt;/item&gt;&lt;item&gt;466&lt;/item&gt;&lt;item&gt;467&lt;/item&gt;&lt;item&gt;468&lt;/item&gt;&lt;/record-ids&gt;&lt;/item&gt;&lt;/Libraries&gt;"/>
  </w:docVars>
  <w:rsids>
    <w:rsidRoot w:val="00A77B3E"/>
    <w:rsid w:val="0000594B"/>
    <w:rsid w:val="00011453"/>
    <w:rsid w:val="0001572A"/>
    <w:rsid w:val="00023AF6"/>
    <w:rsid w:val="00040ECA"/>
    <w:rsid w:val="000470DD"/>
    <w:rsid w:val="00052C37"/>
    <w:rsid w:val="0005386C"/>
    <w:rsid w:val="00080E21"/>
    <w:rsid w:val="00082E42"/>
    <w:rsid w:val="000859C2"/>
    <w:rsid w:val="000911C2"/>
    <w:rsid w:val="000A5C80"/>
    <w:rsid w:val="000B448B"/>
    <w:rsid w:val="000B6E6C"/>
    <w:rsid w:val="000C66C7"/>
    <w:rsid w:val="000F6D20"/>
    <w:rsid w:val="00101DFE"/>
    <w:rsid w:val="00124D71"/>
    <w:rsid w:val="001334B9"/>
    <w:rsid w:val="0014374F"/>
    <w:rsid w:val="001549F2"/>
    <w:rsid w:val="0016368B"/>
    <w:rsid w:val="00174501"/>
    <w:rsid w:val="00177388"/>
    <w:rsid w:val="00181094"/>
    <w:rsid w:val="00184CAF"/>
    <w:rsid w:val="00187818"/>
    <w:rsid w:val="001D2E48"/>
    <w:rsid w:val="001F7596"/>
    <w:rsid w:val="00206046"/>
    <w:rsid w:val="00213F79"/>
    <w:rsid w:val="002230B1"/>
    <w:rsid w:val="00242328"/>
    <w:rsid w:val="00255A73"/>
    <w:rsid w:val="0026309A"/>
    <w:rsid w:val="002658AF"/>
    <w:rsid w:val="00265AF3"/>
    <w:rsid w:val="002978EE"/>
    <w:rsid w:val="002A50F6"/>
    <w:rsid w:val="002C0C4B"/>
    <w:rsid w:val="002C1210"/>
    <w:rsid w:val="002D2627"/>
    <w:rsid w:val="003070E7"/>
    <w:rsid w:val="0031114F"/>
    <w:rsid w:val="00317F19"/>
    <w:rsid w:val="0036659E"/>
    <w:rsid w:val="003A64C1"/>
    <w:rsid w:val="003B1C22"/>
    <w:rsid w:val="003B69F6"/>
    <w:rsid w:val="003B74C1"/>
    <w:rsid w:val="003E4254"/>
    <w:rsid w:val="003E6A08"/>
    <w:rsid w:val="003F7C6A"/>
    <w:rsid w:val="0042379F"/>
    <w:rsid w:val="0043418A"/>
    <w:rsid w:val="00472C57"/>
    <w:rsid w:val="00483ECE"/>
    <w:rsid w:val="0049202E"/>
    <w:rsid w:val="004A35BE"/>
    <w:rsid w:val="004D6743"/>
    <w:rsid w:val="004F0D91"/>
    <w:rsid w:val="00501E44"/>
    <w:rsid w:val="00515349"/>
    <w:rsid w:val="0054711E"/>
    <w:rsid w:val="005550AF"/>
    <w:rsid w:val="00593B0F"/>
    <w:rsid w:val="005A0F08"/>
    <w:rsid w:val="005D5AFD"/>
    <w:rsid w:val="005F2373"/>
    <w:rsid w:val="005F66B4"/>
    <w:rsid w:val="005F73A4"/>
    <w:rsid w:val="00604FFC"/>
    <w:rsid w:val="0061157A"/>
    <w:rsid w:val="006168F9"/>
    <w:rsid w:val="006211C2"/>
    <w:rsid w:val="0063380D"/>
    <w:rsid w:val="0064702F"/>
    <w:rsid w:val="00664185"/>
    <w:rsid w:val="006740F6"/>
    <w:rsid w:val="00676349"/>
    <w:rsid w:val="0068666E"/>
    <w:rsid w:val="006977C3"/>
    <w:rsid w:val="006A107E"/>
    <w:rsid w:val="006A40EB"/>
    <w:rsid w:val="006C1090"/>
    <w:rsid w:val="006C52C0"/>
    <w:rsid w:val="006D2DDC"/>
    <w:rsid w:val="006D514F"/>
    <w:rsid w:val="006D6005"/>
    <w:rsid w:val="006E369E"/>
    <w:rsid w:val="006E42CB"/>
    <w:rsid w:val="0072134A"/>
    <w:rsid w:val="007346F6"/>
    <w:rsid w:val="0074018E"/>
    <w:rsid w:val="00757588"/>
    <w:rsid w:val="00770D9B"/>
    <w:rsid w:val="00770EC7"/>
    <w:rsid w:val="00781D03"/>
    <w:rsid w:val="00782C64"/>
    <w:rsid w:val="00784BC5"/>
    <w:rsid w:val="007C3834"/>
    <w:rsid w:val="007C39A3"/>
    <w:rsid w:val="00804E0C"/>
    <w:rsid w:val="008072A8"/>
    <w:rsid w:val="00846D61"/>
    <w:rsid w:val="00851C15"/>
    <w:rsid w:val="00854CD7"/>
    <w:rsid w:val="008874F6"/>
    <w:rsid w:val="00894E43"/>
    <w:rsid w:val="008A4C95"/>
    <w:rsid w:val="008C747B"/>
    <w:rsid w:val="008D2BA5"/>
    <w:rsid w:val="008E46BF"/>
    <w:rsid w:val="008E5709"/>
    <w:rsid w:val="008F52BA"/>
    <w:rsid w:val="009714E0"/>
    <w:rsid w:val="00975E9B"/>
    <w:rsid w:val="00984CA0"/>
    <w:rsid w:val="009927F4"/>
    <w:rsid w:val="00994ADD"/>
    <w:rsid w:val="00997F71"/>
    <w:rsid w:val="009A5512"/>
    <w:rsid w:val="009D0D96"/>
    <w:rsid w:val="009D6EF4"/>
    <w:rsid w:val="009F02B1"/>
    <w:rsid w:val="009F6816"/>
    <w:rsid w:val="00A10C48"/>
    <w:rsid w:val="00A52F03"/>
    <w:rsid w:val="00A63838"/>
    <w:rsid w:val="00A649EF"/>
    <w:rsid w:val="00A77B3E"/>
    <w:rsid w:val="00A87FCA"/>
    <w:rsid w:val="00A9031C"/>
    <w:rsid w:val="00AA0C9E"/>
    <w:rsid w:val="00AA7EC7"/>
    <w:rsid w:val="00AD20AC"/>
    <w:rsid w:val="00AE4F86"/>
    <w:rsid w:val="00AE51B1"/>
    <w:rsid w:val="00AF77B9"/>
    <w:rsid w:val="00B34506"/>
    <w:rsid w:val="00B35103"/>
    <w:rsid w:val="00B3694A"/>
    <w:rsid w:val="00B3774F"/>
    <w:rsid w:val="00B45604"/>
    <w:rsid w:val="00B46AEE"/>
    <w:rsid w:val="00B55700"/>
    <w:rsid w:val="00B6638F"/>
    <w:rsid w:val="00B701AC"/>
    <w:rsid w:val="00B83FF7"/>
    <w:rsid w:val="00B84345"/>
    <w:rsid w:val="00BB662F"/>
    <w:rsid w:val="00BC6BC2"/>
    <w:rsid w:val="00BD37F9"/>
    <w:rsid w:val="00BD7924"/>
    <w:rsid w:val="00BE620D"/>
    <w:rsid w:val="00C02308"/>
    <w:rsid w:val="00C26835"/>
    <w:rsid w:val="00C3166E"/>
    <w:rsid w:val="00C51F16"/>
    <w:rsid w:val="00C55A75"/>
    <w:rsid w:val="00C65FF5"/>
    <w:rsid w:val="00C85A68"/>
    <w:rsid w:val="00CA2A55"/>
    <w:rsid w:val="00CE038D"/>
    <w:rsid w:val="00CE093E"/>
    <w:rsid w:val="00CE6E8C"/>
    <w:rsid w:val="00CF13F7"/>
    <w:rsid w:val="00CF33C7"/>
    <w:rsid w:val="00CF6AC6"/>
    <w:rsid w:val="00D105D6"/>
    <w:rsid w:val="00D14926"/>
    <w:rsid w:val="00D15B1D"/>
    <w:rsid w:val="00D26C24"/>
    <w:rsid w:val="00D313B2"/>
    <w:rsid w:val="00D4619C"/>
    <w:rsid w:val="00D702EB"/>
    <w:rsid w:val="00D7354D"/>
    <w:rsid w:val="00D74A66"/>
    <w:rsid w:val="00D76823"/>
    <w:rsid w:val="00D85062"/>
    <w:rsid w:val="00DA1CE3"/>
    <w:rsid w:val="00DA27C0"/>
    <w:rsid w:val="00DC273A"/>
    <w:rsid w:val="00DD5BFE"/>
    <w:rsid w:val="00DF32B1"/>
    <w:rsid w:val="00DF670B"/>
    <w:rsid w:val="00E02A23"/>
    <w:rsid w:val="00E11569"/>
    <w:rsid w:val="00E213EE"/>
    <w:rsid w:val="00E254CF"/>
    <w:rsid w:val="00E30201"/>
    <w:rsid w:val="00E510A6"/>
    <w:rsid w:val="00E5148B"/>
    <w:rsid w:val="00E57B97"/>
    <w:rsid w:val="00E626E2"/>
    <w:rsid w:val="00E72A44"/>
    <w:rsid w:val="00E811E8"/>
    <w:rsid w:val="00EB5521"/>
    <w:rsid w:val="00EC5246"/>
    <w:rsid w:val="00EC6E1E"/>
    <w:rsid w:val="00ED78ED"/>
    <w:rsid w:val="00ED7EE2"/>
    <w:rsid w:val="00EE69D6"/>
    <w:rsid w:val="00EF2802"/>
    <w:rsid w:val="00F0092D"/>
    <w:rsid w:val="00F02BFC"/>
    <w:rsid w:val="00F03881"/>
    <w:rsid w:val="00F04EC0"/>
    <w:rsid w:val="00F051FB"/>
    <w:rsid w:val="00F13EE1"/>
    <w:rsid w:val="00F14799"/>
    <w:rsid w:val="00F74886"/>
    <w:rsid w:val="00FB2B38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271F2"/>
  <w15:docId w15:val="{DCAD870E-574E-4599-94E0-E2027268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46F6"/>
    <w:rPr>
      <w:sz w:val="18"/>
      <w:szCs w:val="18"/>
    </w:rPr>
  </w:style>
  <w:style w:type="paragraph" w:styleId="a5">
    <w:name w:val="footer"/>
    <w:basedOn w:val="a"/>
    <w:link w:val="a6"/>
    <w:rsid w:val="007346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46F6"/>
    <w:rPr>
      <w:sz w:val="18"/>
      <w:szCs w:val="18"/>
    </w:rPr>
  </w:style>
  <w:style w:type="character" w:styleId="a7">
    <w:name w:val="annotation reference"/>
    <w:basedOn w:val="a0"/>
    <w:rsid w:val="00D313B2"/>
    <w:rPr>
      <w:sz w:val="21"/>
      <w:szCs w:val="21"/>
    </w:rPr>
  </w:style>
  <w:style w:type="paragraph" w:styleId="a8">
    <w:name w:val="annotation text"/>
    <w:basedOn w:val="a"/>
    <w:link w:val="a9"/>
    <w:rsid w:val="00D313B2"/>
  </w:style>
  <w:style w:type="character" w:customStyle="1" w:styleId="a9">
    <w:name w:val="批注文字 字符"/>
    <w:basedOn w:val="a0"/>
    <w:link w:val="a8"/>
    <w:rsid w:val="00D313B2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D313B2"/>
    <w:rPr>
      <w:b/>
      <w:bCs/>
    </w:rPr>
  </w:style>
  <w:style w:type="character" w:customStyle="1" w:styleId="ab">
    <w:name w:val="批注主题 字符"/>
    <w:basedOn w:val="a9"/>
    <w:link w:val="aa"/>
    <w:rsid w:val="00D313B2"/>
    <w:rPr>
      <w:b/>
      <w:bCs/>
      <w:sz w:val="24"/>
      <w:szCs w:val="24"/>
    </w:rPr>
  </w:style>
  <w:style w:type="paragraph" w:styleId="ac">
    <w:name w:val="Balloon Text"/>
    <w:basedOn w:val="a"/>
    <w:link w:val="ad"/>
    <w:rsid w:val="00D313B2"/>
    <w:rPr>
      <w:sz w:val="18"/>
      <w:szCs w:val="18"/>
    </w:rPr>
  </w:style>
  <w:style w:type="character" w:customStyle="1" w:styleId="ad">
    <w:name w:val="批注框文本 字符"/>
    <w:basedOn w:val="a0"/>
    <w:link w:val="ac"/>
    <w:rsid w:val="00D313B2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CF33C7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CF33C7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F33C7"/>
    <w:pPr>
      <w:jc w:val="both"/>
    </w:pPr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CF33C7"/>
    <w:rPr>
      <w:noProof/>
      <w:sz w:val="24"/>
      <w:szCs w:val="24"/>
    </w:rPr>
  </w:style>
  <w:style w:type="character" w:styleId="ae">
    <w:name w:val="Hyperlink"/>
    <w:basedOn w:val="a0"/>
    <w:unhideWhenUsed/>
    <w:rsid w:val="0000594B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0594B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B55700"/>
    <w:rPr>
      <w:sz w:val="24"/>
      <w:szCs w:val="24"/>
    </w:rPr>
  </w:style>
  <w:style w:type="paragraph" w:styleId="af0">
    <w:name w:val="List Paragraph"/>
    <w:basedOn w:val="a"/>
    <w:uiPriority w:val="34"/>
    <w:qFormat/>
    <w:rsid w:val="00C51F16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handbook" TargetMode="External"/><Relationship Id="rId13" Type="http://schemas.openxmlformats.org/officeDocument/2006/relationships/image" Target="media/image5.tmp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8DEC-0921-4C38-84A8-EED07051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8590</Words>
  <Characters>48967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2022-02-16T02:41:00Z</dcterms:created>
  <dcterms:modified xsi:type="dcterms:W3CDTF">2022-02-16T02:41:00Z</dcterms:modified>
</cp:coreProperties>
</file>