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2E49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4064F5">
        <w:rPr>
          <w:rFonts w:ascii="Book Antiqua" w:eastAsia="Book Antiqua" w:hAnsi="Book Antiqua" w:cs="Book Antiqua"/>
          <w:i/>
          <w:color w:val="000000"/>
        </w:rPr>
        <w:t>World Journal of Virology</w:t>
      </w:r>
    </w:p>
    <w:p w14:paraId="23509005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4064F5">
        <w:rPr>
          <w:rFonts w:ascii="Book Antiqua" w:eastAsia="Book Antiqua" w:hAnsi="Book Antiqua" w:cs="Book Antiqua"/>
          <w:color w:val="000000"/>
        </w:rPr>
        <w:t>72008</w:t>
      </w:r>
    </w:p>
    <w:p w14:paraId="64B1E010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4064F5">
        <w:rPr>
          <w:rFonts w:ascii="Book Antiqua" w:eastAsia="Book Antiqua" w:hAnsi="Book Antiqua" w:cs="Book Antiqua"/>
          <w:color w:val="000000"/>
        </w:rPr>
        <w:t>LETTER TO THE EDITOR</w:t>
      </w:r>
    </w:p>
    <w:p w14:paraId="16EDB442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382917C7" w14:textId="77777777" w:rsidR="00A77B3E" w:rsidRPr="00E73135" w:rsidRDefault="0057221D" w:rsidP="004064F5">
      <w:pPr>
        <w:spacing w:line="360" w:lineRule="auto"/>
        <w:jc w:val="both"/>
        <w:rPr>
          <w:rFonts w:ascii="Book Antiqua" w:hAnsi="Book Antiqua"/>
          <w:b/>
        </w:rPr>
      </w:pPr>
      <w:r w:rsidRPr="00E73135">
        <w:rPr>
          <w:rFonts w:ascii="Book Antiqua" w:hAnsi="Book Antiqua"/>
          <w:b/>
        </w:rPr>
        <w:t>Novel appearance of hyperglycemia/diabetes, associated with C</w:t>
      </w:r>
      <w:r w:rsidR="00EC7D2D" w:rsidRPr="00E73135">
        <w:rPr>
          <w:rFonts w:ascii="Book Antiqua" w:hAnsi="Book Antiqua"/>
          <w:b/>
          <w:lang w:eastAsia="zh-CN"/>
        </w:rPr>
        <w:t>OVID</w:t>
      </w:r>
      <w:r w:rsidRPr="00E73135">
        <w:rPr>
          <w:rFonts w:ascii="Book Antiqua" w:hAnsi="Book Antiqua"/>
          <w:b/>
        </w:rPr>
        <w:t>-19</w:t>
      </w:r>
    </w:p>
    <w:p w14:paraId="1B81F1EE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632AF99F" w14:textId="77777777" w:rsidR="00A77B3E" w:rsidRPr="004064F5" w:rsidRDefault="00AB1BA0" w:rsidP="004064F5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64F5">
        <w:rPr>
          <w:rFonts w:ascii="Book Antiqua" w:eastAsia="Book Antiqua" w:hAnsi="Book Antiqua" w:cs="Book Antiqua"/>
          <w:color w:val="000000"/>
        </w:rPr>
        <w:t>Ilias</w:t>
      </w:r>
      <w:proofErr w:type="spellEnd"/>
      <w:r w:rsidR="000D0B69">
        <w:rPr>
          <w:rFonts w:ascii="Book Antiqua" w:eastAsia="Book Antiqua" w:hAnsi="Book Antiqua" w:cs="Book Antiqua"/>
          <w:color w:val="000000"/>
        </w:rPr>
        <w:t xml:space="preserve"> </w:t>
      </w:r>
      <w:r w:rsidRPr="004064F5">
        <w:rPr>
          <w:rFonts w:ascii="Book Antiqua" w:hAnsi="Book Antiqua" w:cs="Book Antiqua"/>
          <w:color w:val="000000"/>
          <w:lang w:eastAsia="zh-CN"/>
        </w:rPr>
        <w:t xml:space="preserve">I. </w:t>
      </w:r>
      <w:r w:rsidR="0057221D" w:rsidRPr="004064F5">
        <w:rPr>
          <w:rFonts w:ascii="Book Antiqua" w:eastAsia="Book Antiqua" w:hAnsi="Book Antiqua" w:cs="Book Antiqua"/>
          <w:color w:val="000000"/>
        </w:rPr>
        <w:t>New-onset diabetes in COVID-19</w:t>
      </w:r>
    </w:p>
    <w:p w14:paraId="02B73184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48F345E2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64F5">
        <w:rPr>
          <w:rFonts w:ascii="Book Antiqua" w:eastAsia="Book Antiqua" w:hAnsi="Book Antiqua" w:cs="Book Antiqua"/>
          <w:color w:val="000000"/>
        </w:rPr>
        <w:t>Ioannis</w:t>
      </w:r>
      <w:proofErr w:type="spellEnd"/>
      <w:r w:rsidR="000D0B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4F5">
        <w:rPr>
          <w:rFonts w:ascii="Book Antiqua" w:eastAsia="Book Antiqua" w:hAnsi="Book Antiqua" w:cs="Book Antiqua"/>
          <w:color w:val="000000"/>
        </w:rPr>
        <w:t>Ilias</w:t>
      </w:r>
      <w:proofErr w:type="spellEnd"/>
    </w:p>
    <w:p w14:paraId="37CCBA08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4409A7F6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64F5">
        <w:rPr>
          <w:rFonts w:ascii="Book Antiqua" w:eastAsia="Book Antiqua" w:hAnsi="Book Antiqua" w:cs="Book Antiqua"/>
          <w:b/>
          <w:bCs/>
          <w:color w:val="000000"/>
        </w:rPr>
        <w:t>Ioannis</w:t>
      </w:r>
      <w:proofErr w:type="spellEnd"/>
      <w:r w:rsidR="000D0B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64F5">
        <w:rPr>
          <w:rFonts w:ascii="Book Antiqua" w:eastAsia="Book Antiqua" w:hAnsi="Book Antiqua" w:cs="Book Antiqua"/>
          <w:b/>
          <w:bCs/>
          <w:color w:val="000000"/>
        </w:rPr>
        <w:t>Ilias</w:t>
      </w:r>
      <w:proofErr w:type="spellEnd"/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4064F5">
        <w:rPr>
          <w:rFonts w:ascii="Book Antiqua" w:eastAsia="Book Antiqua" w:hAnsi="Book Antiqua" w:cs="Book Antiqua"/>
          <w:color w:val="000000"/>
        </w:rPr>
        <w:t xml:space="preserve">Department of Endocrinology, Diabetes &amp; Metabolism, Elena </w:t>
      </w:r>
      <w:proofErr w:type="spellStart"/>
      <w:r w:rsidRPr="004064F5">
        <w:rPr>
          <w:rFonts w:ascii="Book Antiqua" w:eastAsia="Book Antiqua" w:hAnsi="Book Antiqua" w:cs="Book Antiqua"/>
          <w:color w:val="000000"/>
        </w:rPr>
        <w:t>Venizelou</w:t>
      </w:r>
      <w:proofErr w:type="spellEnd"/>
      <w:r w:rsidRPr="004064F5">
        <w:rPr>
          <w:rFonts w:ascii="Book Antiqua" w:eastAsia="Book Antiqua" w:hAnsi="Book Antiqua" w:cs="Book Antiqua"/>
          <w:color w:val="000000"/>
        </w:rPr>
        <w:t xml:space="preserve"> Hospital, Athens GR-11521, Greece</w:t>
      </w:r>
    </w:p>
    <w:p w14:paraId="417D6727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02EB1465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 w:rsidR="006511C8" w:rsidRPr="004064F5">
        <w:rPr>
          <w:rFonts w:ascii="Book Antiqua" w:eastAsia="Book Antiqua" w:hAnsi="Book Antiqua" w:cs="Book Antiqua"/>
          <w:color w:val="000000"/>
        </w:rPr>
        <w:t>Ilias</w:t>
      </w:r>
      <w:proofErr w:type="spellEnd"/>
      <w:r w:rsidR="000D0B69">
        <w:rPr>
          <w:rFonts w:ascii="Book Antiqua" w:eastAsia="Book Antiqua" w:hAnsi="Book Antiqua" w:cs="Book Antiqua"/>
          <w:color w:val="000000"/>
        </w:rPr>
        <w:t xml:space="preserve"> </w:t>
      </w:r>
      <w:r w:rsidR="006511C8" w:rsidRPr="004064F5">
        <w:rPr>
          <w:rFonts w:ascii="Book Antiqua" w:eastAsia="Book Antiqua" w:hAnsi="Book Antiqua" w:cs="Book Antiqua"/>
          <w:color w:val="000000"/>
        </w:rPr>
        <w:t>Ι</w:t>
      </w:r>
      <w:r w:rsidRPr="004064F5">
        <w:rPr>
          <w:rFonts w:ascii="Book Antiqua" w:eastAsia="Book Antiqua" w:hAnsi="Book Antiqua" w:cs="Book Antiqua"/>
          <w:color w:val="000000"/>
        </w:rPr>
        <w:t xml:space="preserve"> conceived and wrote this letter.</w:t>
      </w:r>
    </w:p>
    <w:p w14:paraId="0F7A1646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59B53C05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Pr="004064F5">
        <w:rPr>
          <w:rFonts w:ascii="Book Antiqua" w:eastAsia="Book Antiqua" w:hAnsi="Book Antiqua" w:cs="Book Antiqua"/>
          <w:b/>
          <w:bCs/>
          <w:color w:val="000000"/>
        </w:rPr>
        <w:t>Ioannis</w:t>
      </w:r>
      <w:proofErr w:type="spellEnd"/>
      <w:r w:rsidR="000D0B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64F5">
        <w:rPr>
          <w:rFonts w:ascii="Book Antiqua" w:eastAsia="Book Antiqua" w:hAnsi="Book Antiqua" w:cs="Book Antiqua"/>
          <w:b/>
          <w:bCs/>
          <w:color w:val="000000"/>
        </w:rPr>
        <w:t>Ilias</w:t>
      </w:r>
      <w:proofErr w:type="spellEnd"/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, MD, PhD, Consultant Physician-Scientist, </w:t>
      </w:r>
      <w:r w:rsidRPr="004064F5">
        <w:rPr>
          <w:rFonts w:ascii="Book Antiqua" w:eastAsia="Book Antiqua" w:hAnsi="Book Antiqua" w:cs="Book Antiqua"/>
          <w:color w:val="000000"/>
        </w:rPr>
        <w:t>Department of Endocrinology, Diabetes &amp; Metaboli</w:t>
      </w:r>
      <w:r w:rsidR="004F713D" w:rsidRPr="004064F5">
        <w:rPr>
          <w:rFonts w:ascii="Book Antiqua" w:eastAsia="Book Antiqua" w:hAnsi="Book Antiqua" w:cs="Book Antiqua"/>
          <w:color w:val="000000"/>
        </w:rPr>
        <w:t xml:space="preserve">sm, Elena </w:t>
      </w:r>
      <w:proofErr w:type="spellStart"/>
      <w:r w:rsidR="004F713D" w:rsidRPr="004064F5">
        <w:rPr>
          <w:rFonts w:ascii="Book Antiqua" w:eastAsia="Book Antiqua" w:hAnsi="Book Antiqua" w:cs="Book Antiqua"/>
          <w:color w:val="000000"/>
        </w:rPr>
        <w:t>Venizelou</w:t>
      </w:r>
      <w:proofErr w:type="spellEnd"/>
      <w:r w:rsidR="004F713D" w:rsidRPr="004064F5">
        <w:rPr>
          <w:rFonts w:ascii="Book Antiqua" w:eastAsia="Book Antiqua" w:hAnsi="Book Antiqua" w:cs="Book Antiqua"/>
          <w:color w:val="000000"/>
        </w:rPr>
        <w:t xml:space="preserve"> Hospital, 2</w:t>
      </w:r>
      <w:r w:rsidRPr="004064F5">
        <w:rPr>
          <w:rFonts w:ascii="Book Antiqua" w:eastAsia="Book Antiqua" w:hAnsi="Book Antiqua" w:cs="Book Antiqua"/>
          <w:color w:val="000000"/>
        </w:rPr>
        <w:t xml:space="preserve"> Elena </w:t>
      </w:r>
      <w:proofErr w:type="spellStart"/>
      <w:r w:rsidRPr="004064F5">
        <w:rPr>
          <w:rFonts w:ascii="Book Antiqua" w:eastAsia="Book Antiqua" w:hAnsi="Book Antiqua" w:cs="Book Antiqua"/>
          <w:color w:val="000000"/>
        </w:rPr>
        <w:t>Venizelou</w:t>
      </w:r>
      <w:proofErr w:type="spellEnd"/>
      <w:r w:rsidRPr="004064F5">
        <w:rPr>
          <w:rFonts w:ascii="Book Antiqua" w:eastAsia="Book Antiqua" w:hAnsi="Book Antiqua" w:cs="Book Antiqua"/>
          <w:color w:val="000000"/>
        </w:rPr>
        <w:t xml:space="preserve"> Sq., Athens GR-11521, Greece. iiliasmd@yahoo.com</w:t>
      </w:r>
    </w:p>
    <w:p w14:paraId="18CC6C54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75648431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4064F5">
        <w:rPr>
          <w:rFonts w:ascii="Book Antiqua" w:eastAsia="Book Antiqua" w:hAnsi="Book Antiqua" w:cs="Book Antiqua"/>
          <w:color w:val="000000"/>
        </w:rPr>
        <w:t>September 29, 2021</w:t>
      </w:r>
    </w:p>
    <w:p w14:paraId="2C30360D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A7418A" w:rsidRPr="004064F5">
        <w:rPr>
          <w:rFonts w:ascii="Book Antiqua" w:hAnsi="Book Antiqua"/>
        </w:rPr>
        <w:t>January 12, 2022</w:t>
      </w:r>
    </w:p>
    <w:p w14:paraId="50965A14" w14:textId="40DC8D93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ins w:id="0" w:author="Liansheng Ma" w:date="2022-03-15T12:43:00Z">
        <w:r w:rsidR="003228CF" w:rsidRPr="003228CF">
          <w:rPr>
            <w:rFonts w:ascii="Book Antiqua" w:eastAsia="Book Antiqua" w:hAnsi="Book Antiqua" w:cs="Book Antiqua"/>
            <w:b/>
            <w:bCs/>
            <w:color w:val="000000"/>
          </w:rPr>
          <w:t>March 15, 2022</w:t>
        </w:r>
      </w:ins>
    </w:p>
    <w:p w14:paraId="330A8470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358787FE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  <w:sectPr w:rsidR="00A77B3E" w:rsidRPr="004064F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78E3CE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7C82915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color w:val="000000"/>
        </w:rPr>
        <w:t xml:space="preserve">In a recent meta-analysis the prevalence of </w:t>
      </w:r>
      <w:r w:rsidR="0041589C" w:rsidRPr="004064F5">
        <w:rPr>
          <w:rFonts w:ascii="Book Antiqua" w:eastAsia="Book Antiqua" w:hAnsi="Book Antiqua" w:cs="Book Antiqua"/>
          <w:color w:val="000000"/>
        </w:rPr>
        <w:t>coronavirus disease 2019 (</w:t>
      </w:r>
      <w:r w:rsidRPr="004064F5">
        <w:rPr>
          <w:rFonts w:ascii="Book Antiqua" w:eastAsia="Book Antiqua" w:hAnsi="Book Antiqua" w:cs="Book Antiqua"/>
          <w:color w:val="000000"/>
        </w:rPr>
        <w:t>COVID-19</w:t>
      </w:r>
      <w:r w:rsidR="0041589C" w:rsidRPr="004064F5">
        <w:rPr>
          <w:rFonts w:ascii="Book Antiqua" w:eastAsia="Book Antiqua" w:hAnsi="Book Antiqua" w:cs="Book Antiqua"/>
          <w:color w:val="000000"/>
        </w:rPr>
        <w:t>)</w:t>
      </w:r>
      <w:r w:rsidRPr="004064F5">
        <w:rPr>
          <w:rFonts w:ascii="Book Antiqua" w:eastAsia="Book Antiqua" w:hAnsi="Book Antiqua" w:cs="Book Antiqua"/>
          <w:color w:val="000000"/>
        </w:rPr>
        <w:t>-associated hyperglycemia was 25%</w:t>
      </w:r>
      <w:r w:rsidR="000D0B69">
        <w:rPr>
          <w:rFonts w:ascii="Book Antiqua" w:eastAsia="Book Antiqua" w:hAnsi="Book Antiqua" w:cs="Book Antiqua"/>
          <w:color w:val="000000"/>
        </w:rPr>
        <w:t>,</w:t>
      </w:r>
      <w:r w:rsidRPr="004064F5">
        <w:rPr>
          <w:rFonts w:ascii="Book Antiqua" w:eastAsia="Book Antiqua" w:hAnsi="Book Antiqua" w:cs="Book Antiqua"/>
          <w:color w:val="000000"/>
        </w:rPr>
        <w:t xml:space="preserve"> and that of COVID-19-associated new-onset diabetes was 19%. An association between hyperglycemia or new-onset diabetes and COVID-19 has been suggested. In a recent relevant study of critically and non-critically ill patients with COVID-19, we found that indeed beta-cell function was compromised in critically ill patients with COVID-19 and that these patients showed a high glycemic gap. Nevertheless, one quarter of critically ill patients with no history of diabetes have stress hyperglycemia, a finding which could obscure the prevalence of hyperglycemia or new-onset diabetes that could be attributed to COVID-19 </w:t>
      </w:r>
      <w:r w:rsidRPr="004064F5">
        <w:rPr>
          <w:rFonts w:ascii="Book Antiqua" w:eastAsia="Book Antiqua" w:hAnsi="Book Antiqua" w:cs="Book Antiqua"/>
          <w:i/>
          <w:color w:val="000000"/>
        </w:rPr>
        <w:t>per se</w:t>
      </w:r>
      <w:r w:rsidRPr="004064F5">
        <w:rPr>
          <w:rFonts w:ascii="Book Antiqua" w:eastAsia="Book Antiqua" w:hAnsi="Book Antiqua" w:cs="Book Antiqua"/>
          <w:color w:val="000000"/>
        </w:rPr>
        <w:t>.</w:t>
      </w:r>
    </w:p>
    <w:p w14:paraId="34DCDCE7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18134E55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="00CD578B" w:rsidRPr="004064F5">
        <w:rPr>
          <w:rFonts w:ascii="Book Antiqua" w:hAnsi="Book Antiqua" w:cs="Book Antiqua"/>
          <w:color w:val="000000"/>
          <w:lang w:eastAsia="zh-CN"/>
        </w:rPr>
        <w:t>B</w:t>
      </w:r>
      <w:r w:rsidRPr="004064F5">
        <w:rPr>
          <w:rFonts w:ascii="Book Antiqua" w:eastAsia="Book Antiqua" w:hAnsi="Book Antiqua" w:cs="Book Antiqua"/>
          <w:color w:val="000000"/>
        </w:rPr>
        <w:t xml:space="preserve">lood glucose; </w:t>
      </w:r>
      <w:r w:rsidR="00CD578B" w:rsidRPr="004064F5">
        <w:rPr>
          <w:rFonts w:ascii="Book Antiqua" w:hAnsi="Book Antiqua" w:cs="Book Antiqua"/>
          <w:color w:val="000000"/>
          <w:lang w:eastAsia="zh-CN"/>
        </w:rPr>
        <w:t>P</w:t>
      </w:r>
      <w:r w:rsidRPr="004064F5">
        <w:rPr>
          <w:rFonts w:ascii="Book Antiqua" w:eastAsia="Book Antiqua" w:hAnsi="Book Antiqua" w:cs="Book Antiqua"/>
          <w:color w:val="000000"/>
        </w:rPr>
        <w:t xml:space="preserve">andemics; </w:t>
      </w:r>
      <w:r w:rsidR="00CD578B" w:rsidRPr="004064F5">
        <w:rPr>
          <w:rFonts w:ascii="Book Antiqua" w:hAnsi="Book Antiqua" w:cs="Book Antiqua"/>
          <w:color w:val="000000"/>
          <w:lang w:eastAsia="zh-CN"/>
        </w:rPr>
        <w:t>S</w:t>
      </w:r>
      <w:r w:rsidRPr="004064F5">
        <w:rPr>
          <w:rFonts w:ascii="Book Antiqua" w:eastAsia="Book Antiqua" w:hAnsi="Book Antiqua" w:cs="Book Antiqua"/>
          <w:color w:val="000000"/>
        </w:rPr>
        <w:t xml:space="preserve">evere acute respiratory syndrome coronavirus 2; </w:t>
      </w:r>
      <w:r w:rsidR="00CD578B" w:rsidRPr="004064F5">
        <w:rPr>
          <w:rFonts w:ascii="Book Antiqua" w:hAnsi="Book Antiqua" w:cs="Book Antiqua"/>
          <w:color w:val="000000"/>
          <w:lang w:eastAsia="zh-CN"/>
        </w:rPr>
        <w:t>H</w:t>
      </w:r>
      <w:r w:rsidRPr="004064F5">
        <w:rPr>
          <w:rFonts w:ascii="Book Antiqua" w:eastAsia="Book Antiqua" w:hAnsi="Book Antiqua" w:cs="Book Antiqua"/>
          <w:color w:val="000000"/>
        </w:rPr>
        <w:t xml:space="preserve">umans; </w:t>
      </w:r>
      <w:r w:rsidR="00CD578B" w:rsidRPr="004064F5">
        <w:rPr>
          <w:rFonts w:ascii="Book Antiqua" w:hAnsi="Book Antiqua" w:cs="Book Antiqua"/>
          <w:color w:val="000000"/>
          <w:lang w:eastAsia="zh-CN"/>
        </w:rPr>
        <w:t>H</w:t>
      </w:r>
      <w:r w:rsidRPr="004064F5">
        <w:rPr>
          <w:rFonts w:ascii="Book Antiqua" w:eastAsia="Book Antiqua" w:hAnsi="Book Antiqua" w:cs="Book Antiqua"/>
          <w:color w:val="000000"/>
        </w:rPr>
        <w:t xml:space="preserve">yperglycemia; </w:t>
      </w:r>
      <w:r w:rsidR="00CD578B" w:rsidRPr="004064F5">
        <w:rPr>
          <w:rFonts w:ascii="Book Antiqua" w:hAnsi="Book Antiqua" w:cs="Book Antiqua"/>
          <w:color w:val="000000"/>
          <w:lang w:eastAsia="zh-CN"/>
        </w:rPr>
        <w:t>H</w:t>
      </w:r>
      <w:r w:rsidRPr="004064F5">
        <w:rPr>
          <w:rFonts w:ascii="Book Antiqua" w:eastAsia="Book Antiqua" w:hAnsi="Book Antiqua" w:cs="Book Antiqua"/>
          <w:color w:val="000000"/>
        </w:rPr>
        <w:t>ospitalization</w:t>
      </w:r>
    </w:p>
    <w:p w14:paraId="37B0C023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12C7CD78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64F5">
        <w:rPr>
          <w:rFonts w:ascii="Book Antiqua" w:eastAsia="Book Antiqua" w:hAnsi="Book Antiqua" w:cs="Book Antiqua"/>
          <w:color w:val="000000"/>
        </w:rPr>
        <w:t>Ilias</w:t>
      </w:r>
      <w:proofErr w:type="spellEnd"/>
      <w:r w:rsidRPr="004064F5">
        <w:rPr>
          <w:rFonts w:ascii="Book Antiqua" w:eastAsia="Book Antiqua" w:hAnsi="Book Antiqua" w:cs="Book Antiqua"/>
          <w:color w:val="000000"/>
        </w:rPr>
        <w:t xml:space="preserve"> I. </w:t>
      </w:r>
      <w:r w:rsidR="00B657B1" w:rsidRPr="004064F5">
        <w:rPr>
          <w:rFonts w:ascii="Book Antiqua" w:hAnsi="Book Antiqua"/>
        </w:rPr>
        <w:t>Novel appearance of hyperglycemia/diabetes, associated with C</w:t>
      </w:r>
      <w:r w:rsidR="00B657B1" w:rsidRPr="004064F5">
        <w:rPr>
          <w:rFonts w:ascii="Book Antiqua" w:hAnsi="Book Antiqua"/>
          <w:lang w:eastAsia="zh-CN"/>
        </w:rPr>
        <w:t>OVID</w:t>
      </w:r>
      <w:r w:rsidR="00B657B1" w:rsidRPr="004064F5">
        <w:rPr>
          <w:rFonts w:ascii="Book Antiqua" w:hAnsi="Book Antiqua"/>
        </w:rPr>
        <w:t>-19</w:t>
      </w:r>
      <w:r w:rsidRPr="004064F5">
        <w:rPr>
          <w:rFonts w:ascii="Book Antiqua" w:eastAsia="Book Antiqua" w:hAnsi="Book Antiqua" w:cs="Book Antiqua"/>
          <w:color w:val="000000"/>
        </w:rPr>
        <w:t xml:space="preserve">. </w:t>
      </w:r>
      <w:r w:rsidRPr="004064F5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4064F5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Pr="004064F5">
        <w:rPr>
          <w:rFonts w:ascii="Book Antiqua" w:eastAsia="Book Antiqua" w:hAnsi="Book Antiqua" w:cs="Book Antiqua"/>
          <w:color w:val="000000"/>
        </w:rPr>
        <w:t xml:space="preserve"> 2022; In press</w:t>
      </w:r>
    </w:p>
    <w:p w14:paraId="16222467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36DB328C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4064F5">
        <w:rPr>
          <w:rFonts w:ascii="Book Antiqua" w:eastAsia="Book Antiqua" w:hAnsi="Book Antiqua" w:cs="Book Antiqua"/>
          <w:color w:val="000000"/>
        </w:rPr>
        <w:t xml:space="preserve">An association between hyperglycemia or new-onset diabetes and </w:t>
      </w:r>
      <w:r w:rsidR="009A44F9" w:rsidRPr="004064F5">
        <w:rPr>
          <w:rFonts w:ascii="Book Antiqua" w:eastAsia="Book Antiqua" w:hAnsi="Book Antiqua" w:cs="Book Antiqua"/>
          <w:color w:val="000000"/>
        </w:rPr>
        <w:t>coronavirus disease 2019 (COVID-19)</w:t>
      </w:r>
      <w:r w:rsidRPr="004064F5">
        <w:rPr>
          <w:rFonts w:ascii="Book Antiqua" w:eastAsia="Book Antiqua" w:hAnsi="Book Antiqua" w:cs="Book Antiqua"/>
          <w:color w:val="000000"/>
        </w:rPr>
        <w:t xml:space="preserve"> has been suggested. Nevertheless, one quarter of critically ill patients with no history of diabetes have stress hyperglycemia, a finding which could obscure the prevalence of hyperglycemia or new-onset diabetes that could be attributed to COVID-19 </w:t>
      </w:r>
      <w:r w:rsidRPr="00193A76">
        <w:rPr>
          <w:rFonts w:ascii="Book Antiqua" w:eastAsia="Book Antiqua" w:hAnsi="Book Antiqua" w:cs="Book Antiqua"/>
          <w:i/>
          <w:color w:val="000000"/>
        </w:rPr>
        <w:t>per se</w:t>
      </w:r>
      <w:r w:rsidRPr="004064F5">
        <w:rPr>
          <w:rFonts w:ascii="Book Antiqua" w:eastAsia="Book Antiqua" w:hAnsi="Book Antiqua" w:cs="Book Antiqua"/>
          <w:color w:val="000000"/>
        </w:rPr>
        <w:t>.</w:t>
      </w:r>
    </w:p>
    <w:p w14:paraId="122F085E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3160BA04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66CD0A4F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color w:val="000000"/>
        </w:rPr>
        <w:t>We have read with great interest the work by Shrestha</w:t>
      </w:r>
      <w:r w:rsidR="00A83101">
        <w:rPr>
          <w:rFonts w:ascii="Book Antiqua" w:eastAsia="Book Antiqua" w:hAnsi="Book Antiqua" w:cs="Book Antiqua"/>
          <w:color w:val="000000"/>
        </w:rPr>
        <w:t xml:space="preserve"> </w:t>
      </w:r>
      <w:r w:rsidRPr="004064F5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4064F5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4064F5">
        <w:rPr>
          <w:rFonts w:ascii="Book Antiqua" w:eastAsia="Book Antiqua" w:hAnsi="Book Antiqua" w:cs="Book Antiqua"/>
          <w:color w:val="000000"/>
        </w:rPr>
        <w:t xml:space="preserve"> regarding new-onset hyperglycemia/diabetes (DM) in patients with </w:t>
      </w:r>
      <w:r w:rsidR="009A44F9" w:rsidRPr="004064F5">
        <w:rPr>
          <w:rFonts w:ascii="Book Antiqua" w:eastAsia="Book Antiqua" w:hAnsi="Book Antiqua" w:cs="Book Antiqua"/>
          <w:color w:val="000000"/>
        </w:rPr>
        <w:t>coronavirus disease 2019 (COVID-19)</w:t>
      </w:r>
      <w:r w:rsidRPr="004064F5">
        <w:rPr>
          <w:rFonts w:ascii="Book Antiqua" w:eastAsia="Book Antiqua" w:hAnsi="Book Antiqua" w:cs="Book Antiqua"/>
          <w:color w:val="000000"/>
        </w:rPr>
        <w:t>. With an erudite meta-analysis the authors found that the pooled prevalence of COVID-19-associated hy</w:t>
      </w:r>
      <w:r w:rsidR="000D0B69">
        <w:rPr>
          <w:rFonts w:ascii="Book Antiqua" w:eastAsia="Book Antiqua" w:hAnsi="Book Antiqua" w:cs="Book Antiqua"/>
          <w:color w:val="000000"/>
        </w:rPr>
        <w:t>pe</w:t>
      </w:r>
      <w:r w:rsidRPr="004064F5">
        <w:rPr>
          <w:rFonts w:ascii="Book Antiqua" w:eastAsia="Book Antiqua" w:hAnsi="Book Antiqua" w:cs="Book Antiqua"/>
          <w:color w:val="000000"/>
        </w:rPr>
        <w:t>rglycemia was 25.23% and that the prevalence of COVID-19-associated new-onset DM was 19.70</w:t>
      </w:r>
      <w:proofErr w:type="gramStart"/>
      <w:r w:rsidRPr="004064F5">
        <w:rPr>
          <w:rFonts w:ascii="Book Antiqua" w:eastAsia="Book Antiqua" w:hAnsi="Book Antiqua" w:cs="Book Antiqua"/>
          <w:color w:val="000000"/>
        </w:rPr>
        <w:t>%</w:t>
      </w:r>
      <w:r w:rsidRPr="004064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64F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064F5">
        <w:rPr>
          <w:rFonts w:ascii="Book Antiqua" w:eastAsia="Book Antiqua" w:hAnsi="Book Antiqua" w:cs="Book Antiqua"/>
          <w:color w:val="000000"/>
        </w:rPr>
        <w:t>.</w:t>
      </w:r>
    </w:p>
    <w:p w14:paraId="63117740" w14:textId="77777777" w:rsidR="00A77B3E" w:rsidRPr="004064F5" w:rsidRDefault="0057221D" w:rsidP="004064F5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4064F5">
        <w:rPr>
          <w:rFonts w:ascii="Book Antiqua" w:eastAsia="Book Antiqua" w:hAnsi="Book Antiqua" w:cs="Book Antiqua"/>
          <w:color w:val="000000"/>
        </w:rPr>
        <w:lastRenderedPageBreak/>
        <w:t xml:space="preserve">An association between hyperglycemia/new-onset DM and COVID-19 has been </w:t>
      </w:r>
      <w:proofErr w:type="gramStart"/>
      <w:r w:rsidRPr="004064F5">
        <w:rPr>
          <w:rFonts w:ascii="Book Antiqua" w:eastAsia="Book Antiqua" w:hAnsi="Book Antiqua" w:cs="Book Antiqua"/>
          <w:color w:val="000000"/>
        </w:rPr>
        <w:t>suggested</w:t>
      </w:r>
      <w:r w:rsidRPr="004064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64F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064F5">
        <w:rPr>
          <w:rFonts w:ascii="Book Antiqua" w:eastAsia="Book Antiqua" w:hAnsi="Book Antiqua" w:cs="Book Antiqua"/>
          <w:color w:val="000000"/>
        </w:rPr>
        <w:t xml:space="preserve">, </w:t>
      </w:r>
      <w:r w:rsidRPr="004064F5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4064F5">
        <w:rPr>
          <w:rFonts w:ascii="Book Antiqua" w:eastAsia="Book Antiqua" w:hAnsi="Book Antiqua" w:cs="Book Antiqua"/>
          <w:color w:val="000000"/>
        </w:rPr>
        <w:t xml:space="preserve"> decreased insulin secretion and increased insulin resistance</w:t>
      </w:r>
      <w:r w:rsidR="000F612B" w:rsidRPr="004064F5">
        <w:rPr>
          <w:rFonts w:ascii="Book Antiqua" w:eastAsia="Book Antiqua" w:hAnsi="Book Antiqua" w:cs="Book Antiqua"/>
          <w:color w:val="000000"/>
          <w:vertAlign w:val="superscript"/>
        </w:rPr>
        <w:t>[2,</w:t>
      </w:r>
      <w:r w:rsidRPr="004064F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0F612B" w:rsidRPr="004064F5">
        <w:rPr>
          <w:rFonts w:ascii="Book Antiqua" w:eastAsia="Book Antiqua" w:hAnsi="Book Antiqua" w:cs="Book Antiqua"/>
          <w:color w:val="000000"/>
        </w:rPr>
        <w:t xml:space="preserve">. </w:t>
      </w:r>
      <w:r w:rsidRPr="004064F5">
        <w:rPr>
          <w:rFonts w:ascii="Book Antiqua" w:eastAsia="Book Antiqua" w:hAnsi="Book Antiqua" w:cs="Book Antiqua"/>
          <w:color w:val="000000"/>
        </w:rPr>
        <w:t>In a recent relevant study</w:t>
      </w:r>
      <w:r w:rsidR="000D0B69">
        <w:rPr>
          <w:rFonts w:ascii="Book Antiqua" w:eastAsia="Book Antiqua" w:hAnsi="Book Antiqua" w:cs="Book Antiqua"/>
          <w:color w:val="000000"/>
        </w:rPr>
        <w:t>,</w:t>
      </w:r>
      <w:r w:rsidRPr="004064F5">
        <w:rPr>
          <w:rFonts w:ascii="Book Antiqua" w:eastAsia="Book Antiqua" w:hAnsi="Book Antiqua" w:cs="Book Antiqua"/>
          <w:color w:val="000000"/>
        </w:rPr>
        <w:t xml:space="preserve"> of critically and non-critically ill patients with COVID-19, we found that indeed beta cell function (based on glucose and insulin measurements and using the Homeostasis Model Assessment HOMA2 estimate of steady state beta cell function</w:t>
      </w:r>
      <w:r w:rsidRPr="004064F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4064F5">
        <w:rPr>
          <w:rFonts w:ascii="Book Antiqua" w:eastAsia="Book Antiqua" w:hAnsi="Book Antiqua" w:cs="Book Antiqua"/>
          <w:color w:val="000000"/>
        </w:rPr>
        <w:t>) was compromised in critically ill patients with COVID-19</w:t>
      </w:r>
      <w:r w:rsidR="000D0B69">
        <w:rPr>
          <w:rFonts w:ascii="Book Antiqua" w:eastAsia="Book Antiqua" w:hAnsi="Book Antiqua" w:cs="Book Antiqua"/>
          <w:color w:val="000000"/>
        </w:rPr>
        <w:t>. Furthermore,</w:t>
      </w:r>
      <w:r w:rsidRPr="004064F5">
        <w:rPr>
          <w:rFonts w:ascii="Book Antiqua" w:eastAsia="Book Antiqua" w:hAnsi="Book Antiqua" w:cs="Book Antiqua"/>
          <w:color w:val="000000"/>
        </w:rPr>
        <w:t xml:space="preserve"> these patients showed a high glycemic gap (based on admission glucose and glycated hemoglobin </w:t>
      </w:r>
      <w:proofErr w:type="gramStart"/>
      <w:r w:rsidRPr="004064F5">
        <w:rPr>
          <w:rFonts w:ascii="Book Antiqua" w:eastAsia="Book Antiqua" w:hAnsi="Book Antiqua" w:cs="Book Antiqua"/>
          <w:color w:val="000000"/>
        </w:rPr>
        <w:t>measurements)</w:t>
      </w:r>
      <w:r w:rsidRPr="004064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64F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4064F5">
        <w:rPr>
          <w:rFonts w:ascii="Book Antiqua" w:eastAsia="Book Antiqua" w:hAnsi="Book Antiqua" w:cs="Book Antiqua"/>
          <w:color w:val="000000"/>
        </w:rPr>
        <w:t xml:space="preserve">. Nevertheless, we acknowledged that on average, 25% of critically ill patients with no history of </w:t>
      </w:r>
      <w:r w:rsidR="000D0B69">
        <w:rPr>
          <w:rFonts w:ascii="Book Antiqua" w:eastAsia="Book Antiqua" w:hAnsi="Book Antiqua" w:cs="Book Antiqua"/>
          <w:color w:val="000000"/>
        </w:rPr>
        <w:t>DM</w:t>
      </w:r>
      <w:r w:rsidR="000D0B69" w:rsidRPr="004064F5">
        <w:rPr>
          <w:rFonts w:ascii="Book Antiqua" w:eastAsia="Book Antiqua" w:hAnsi="Book Antiqua" w:cs="Book Antiqua"/>
          <w:color w:val="000000"/>
        </w:rPr>
        <w:t xml:space="preserve"> </w:t>
      </w:r>
      <w:r w:rsidRPr="004064F5">
        <w:rPr>
          <w:rFonts w:ascii="Book Antiqua" w:eastAsia="Book Antiqua" w:hAnsi="Book Antiqua" w:cs="Book Antiqua"/>
          <w:color w:val="000000"/>
        </w:rPr>
        <w:t xml:space="preserve">have stress </w:t>
      </w:r>
      <w:proofErr w:type="gramStart"/>
      <w:r w:rsidRPr="004064F5">
        <w:rPr>
          <w:rFonts w:ascii="Book Antiqua" w:eastAsia="Book Antiqua" w:hAnsi="Book Antiqua" w:cs="Book Antiqua"/>
          <w:color w:val="000000"/>
        </w:rPr>
        <w:t>hyperglycemia</w:t>
      </w:r>
      <w:r w:rsidRPr="004064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64F5">
        <w:rPr>
          <w:rFonts w:ascii="Book Antiqua" w:eastAsia="Book Antiqua" w:hAnsi="Book Antiqua" w:cs="Book Antiqua"/>
          <w:color w:val="000000"/>
          <w:vertAlign w:val="superscript"/>
        </w:rPr>
        <w:t>5-7]</w:t>
      </w:r>
      <w:r w:rsidRPr="004064F5">
        <w:rPr>
          <w:rFonts w:ascii="Book Antiqua" w:eastAsia="Book Antiqua" w:hAnsi="Book Antiqua" w:cs="Book Antiqua"/>
          <w:color w:val="000000"/>
        </w:rPr>
        <w:t xml:space="preserve">, a finding which could obscure the prevalence of hyperglycemia/new-onset DM that could be attributed to COVID-19 </w:t>
      </w:r>
      <w:r w:rsidRPr="004064F5">
        <w:rPr>
          <w:rFonts w:ascii="Book Antiqua" w:eastAsia="Book Antiqua" w:hAnsi="Book Antiqua" w:cs="Book Antiqua"/>
          <w:i/>
          <w:color w:val="000000"/>
        </w:rPr>
        <w:t>per se</w:t>
      </w:r>
      <w:r w:rsidRPr="004064F5">
        <w:rPr>
          <w:rFonts w:ascii="Book Antiqua" w:eastAsia="Book Antiqua" w:hAnsi="Book Antiqua" w:cs="Book Antiqua"/>
          <w:color w:val="000000"/>
        </w:rPr>
        <w:t>.</w:t>
      </w:r>
    </w:p>
    <w:p w14:paraId="3018CA70" w14:textId="77777777" w:rsidR="00A77B3E" w:rsidRPr="004064F5" w:rsidRDefault="0057221D" w:rsidP="004064F5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4064F5">
        <w:rPr>
          <w:rFonts w:ascii="Book Antiqua" w:eastAsia="Book Antiqua" w:hAnsi="Book Antiqua" w:cs="Book Antiqua"/>
          <w:color w:val="000000"/>
        </w:rPr>
        <w:t>Thus, it would be interesting if the results of the study by Shrestha</w:t>
      </w:r>
      <w:r w:rsidR="008708C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064F5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4064F5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0F612B" w:rsidRPr="004064F5">
        <w:rPr>
          <w:rFonts w:ascii="Book Antiqua" w:eastAsia="Book Antiqua" w:hAnsi="Book Antiqua" w:cs="Book Antiqua"/>
          <w:color w:val="000000"/>
        </w:rPr>
        <w:t xml:space="preserve"> were presented separately-</w:t>
      </w:r>
      <w:r w:rsidRPr="004064F5">
        <w:rPr>
          <w:rFonts w:ascii="Book Antiqua" w:eastAsia="Book Antiqua" w:hAnsi="Book Antiqua" w:cs="Book Antiqua"/>
          <w:color w:val="000000"/>
        </w:rPr>
        <w:t>if possible</w:t>
      </w:r>
      <w:r w:rsidR="000F612B" w:rsidRPr="004064F5">
        <w:rPr>
          <w:rFonts w:ascii="Book Antiqua" w:eastAsia="Book Antiqua" w:hAnsi="Book Antiqua" w:cs="Book Antiqua"/>
          <w:color w:val="000000"/>
        </w:rPr>
        <w:t>-</w:t>
      </w:r>
      <w:r w:rsidRPr="004064F5">
        <w:rPr>
          <w:rFonts w:ascii="Book Antiqua" w:eastAsia="Book Antiqua" w:hAnsi="Book Antiqua" w:cs="Book Antiqua"/>
          <w:color w:val="000000"/>
        </w:rPr>
        <w:t>for critically and non-critically ill patients with COVID-19 and compared to non-COVID-19 patients.</w:t>
      </w:r>
    </w:p>
    <w:p w14:paraId="421AEBA7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1DCF2BA7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>REFERENCES</w:t>
      </w:r>
    </w:p>
    <w:p w14:paraId="2FCA722C" w14:textId="77777777" w:rsidR="004064F5" w:rsidRPr="004064F5" w:rsidRDefault="004064F5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hAnsi="Book Antiqua"/>
        </w:rPr>
        <w:t xml:space="preserve">1 </w:t>
      </w:r>
      <w:r w:rsidRPr="004064F5">
        <w:rPr>
          <w:rFonts w:ascii="Book Antiqua" w:hAnsi="Book Antiqua"/>
          <w:b/>
          <w:bCs/>
        </w:rPr>
        <w:t>Shrestha DB</w:t>
      </w:r>
      <w:r w:rsidRPr="004064F5">
        <w:rPr>
          <w:rFonts w:ascii="Book Antiqua" w:hAnsi="Book Antiqua"/>
        </w:rPr>
        <w:t xml:space="preserve">, </w:t>
      </w:r>
      <w:proofErr w:type="spellStart"/>
      <w:r w:rsidRPr="004064F5">
        <w:rPr>
          <w:rFonts w:ascii="Book Antiqua" w:hAnsi="Book Antiqua"/>
        </w:rPr>
        <w:t>Budhathoki</w:t>
      </w:r>
      <w:proofErr w:type="spellEnd"/>
      <w:r w:rsidRPr="004064F5">
        <w:rPr>
          <w:rFonts w:ascii="Book Antiqua" w:hAnsi="Book Antiqua"/>
        </w:rPr>
        <w:t xml:space="preserve"> P, Raut S, Adhikari S, Ghimire P, </w:t>
      </w:r>
      <w:proofErr w:type="spellStart"/>
      <w:r w:rsidRPr="004064F5">
        <w:rPr>
          <w:rFonts w:ascii="Book Antiqua" w:hAnsi="Book Antiqua"/>
        </w:rPr>
        <w:t>Thapaliya</w:t>
      </w:r>
      <w:proofErr w:type="spellEnd"/>
      <w:r w:rsidRPr="004064F5">
        <w:rPr>
          <w:rFonts w:ascii="Book Antiqua" w:hAnsi="Book Antiqua"/>
        </w:rPr>
        <w:t xml:space="preserve"> S, </w:t>
      </w:r>
      <w:proofErr w:type="spellStart"/>
      <w:r w:rsidRPr="004064F5">
        <w:rPr>
          <w:rFonts w:ascii="Book Antiqua" w:hAnsi="Book Antiqua"/>
        </w:rPr>
        <w:t>Rabaan</w:t>
      </w:r>
      <w:proofErr w:type="spellEnd"/>
      <w:r w:rsidRPr="004064F5">
        <w:rPr>
          <w:rFonts w:ascii="Book Antiqua" w:hAnsi="Book Antiqua"/>
        </w:rPr>
        <w:t xml:space="preserve"> AA, Karki BJ. New-onset diabetes in COVID-19 and clinical outcomes: A systematic review and meta-analysis. </w:t>
      </w:r>
      <w:r w:rsidRPr="004064F5">
        <w:rPr>
          <w:rFonts w:ascii="Book Antiqua" w:hAnsi="Book Antiqua"/>
          <w:i/>
          <w:iCs/>
        </w:rPr>
        <w:t xml:space="preserve">World J </w:t>
      </w:r>
      <w:proofErr w:type="spellStart"/>
      <w:r w:rsidRPr="004064F5">
        <w:rPr>
          <w:rFonts w:ascii="Book Antiqua" w:hAnsi="Book Antiqua"/>
          <w:i/>
          <w:iCs/>
        </w:rPr>
        <w:t>Virol</w:t>
      </w:r>
      <w:proofErr w:type="spellEnd"/>
      <w:r w:rsidRPr="004064F5">
        <w:rPr>
          <w:rFonts w:ascii="Book Antiqua" w:hAnsi="Book Antiqua"/>
        </w:rPr>
        <w:t xml:space="preserve"> 2021; </w:t>
      </w:r>
      <w:r w:rsidRPr="004064F5">
        <w:rPr>
          <w:rFonts w:ascii="Book Antiqua" w:hAnsi="Book Antiqua"/>
          <w:b/>
          <w:bCs/>
        </w:rPr>
        <w:t>10</w:t>
      </w:r>
      <w:r w:rsidRPr="004064F5">
        <w:rPr>
          <w:rFonts w:ascii="Book Antiqua" w:hAnsi="Book Antiqua"/>
        </w:rPr>
        <w:t>: 275-287 [PMID: 34631477 DOI: 10.5501/wjv.v10.i5.275]</w:t>
      </w:r>
    </w:p>
    <w:p w14:paraId="048AC6EC" w14:textId="77777777" w:rsidR="004064F5" w:rsidRPr="004064F5" w:rsidRDefault="004064F5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hAnsi="Book Antiqua"/>
        </w:rPr>
        <w:t xml:space="preserve">2 </w:t>
      </w:r>
      <w:proofErr w:type="spellStart"/>
      <w:r w:rsidRPr="004064F5">
        <w:rPr>
          <w:rFonts w:ascii="Book Antiqua" w:hAnsi="Book Antiqua"/>
          <w:b/>
          <w:bCs/>
        </w:rPr>
        <w:t>Muniangi-Muhitu</w:t>
      </w:r>
      <w:proofErr w:type="spellEnd"/>
      <w:r w:rsidRPr="004064F5">
        <w:rPr>
          <w:rFonts w:ascii="Book Antiqua" w:hAnsi="Book Antiqua"/>
          <w:b/>
          <w:bCs/>
        </w:rPr>
        <w:t xml:space="preserve"> H</w:t>
      </w:r>
      <w:r w:rsidRPr="004064F5">
        <w:rPr>
          <w:rFonts w:ascii="Book Antiqua" w:hAnsi="Book Antiqua"/>
        </w:rPr>
        <w:t xml:space="preserve">, </w:t>
      </w:r>
      <w:proofErr w:type="spellStart"/>
      <w:r w:rsidRPr="004064F5">
        <w:rPr>
          <w:rFonts w:ascii="Book Antiqua" w:hAnsi="Book Antiqua"/>
        </w:rPr>
        <w:t>Akalestou</w:t>
      </w:r>
      <w:proofErr w:type="spellEnd"/>
      <w:r w:rsidRPr="004064F5">
        <w:rPr>
          <w:rFonts w:ascii="Book Antiqua" w:hAnsi="Book Antiqua"/>
        </w:rPr>
        <w:t xml:space="preserve"> E, Salem V, </w:t>
      </w:r>
      <w:proofErr w:type="spellStart"/>
      <w:r w:rsidRPr="004064F5">
        <w:rPr>
          <w:rFonts w:ascii="Book Antiqua" w:hAnsi="Book Antiqua"/>
        </w:rPr>
        <w:t>Misra</w:t>
      </w:r>
      <w:proofErr w:type="spellEnd"/>
      <w:r w:rsidRPr="004064F5">
        <w:rPr>
          <w:rFonts w:ascii="Book Antiqua" w:hAnsi="Book Antiqua"/>
        </w:rPr>
        <w:t xml:space="preserve"> S, Oliver NS, Rutter GA. Covid-19 and Diabetes: A Complex Bidirectional Relationship. </w:t>
      </w:r>
      <w:r w:rsidRPr="004064F5">
        <w:rPr>
          <w:rFonts w:ascii="Book Antiqua" w:hAnsi="Book Antiqua"/>
          <w:i/>
          <w:iCs/>
        </w:rPr>
        <w:t>Front Endocrinol (Lausanne)</w:t>
      </w:r>
      <w:r w:rsidRPr="004064F5">
        <w:rPr>
          <w:rFonts w:ascii="Book Antiqua" w:hAnsi="Book Antiqua"/>
        </w:rPr>
        <w:t xml:space="preserve"> 2020; </w:t>
      </w:r>
      <w:r w:rsidRPr="004064F5">
        <w:rPr>
          <w:rFonts w:ascii="Book Antiqua" w:hAnsi="Book Antiqua"/>
          <w:b/>
          <w:bCs/>
        </w:rPr>
        <w:t>11</w:t>
      </w:r>
      <w:r w:rsidRPr="004064F5">
        <w:rPr>
          <w:rFonts w:ascii="Book Antiqua" w:hAnsi="Book Antiqua"/>
        </w:rPr>
        <w:t>: 582936 [PMID: 33133024 DOI: 10.3389/fendo.2020.582936]</w:t>
      </w:r>
    </w:p>
    <w:p w14:paraId="5AFE0368" w14:textId="77777777" w:rsidR="004064F5" w:rsidRPr="004064F5" w:rsidRDefault="004064F5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hAnsi="Book Antiqua"/>
        </w:rPr>
        <w:t xml:space="preserve">3 </w:t>
      </w:r>
      <w:r w:rsidRPr="004064F5">
        <w:rPr>
          <w:rFonts w:ascii="Book Antiqua" w:hAnsi="Book Antiqua"/>
          <w:b/>
          <w:bCs/>
        </w:rPr>
        <w:t>Lim S</w:t>
      </w:r>
      <w:r w:rsidRPr="004064F5">
        <w:rPr>
          <w:rFonts w:ascii="Book Antiqua" w:hAnsi="Book Antiqua"/>
        </w:rPr>
        <w:t xml:space="preserve">, Bae JH, Kwon HS, </w:t>
      </w:r>
      <w:proofErr w:type="spellStart"/>
      <w:r w:rsidRPr="004064F5">
        <w:rPr>
          <w:rFonts w:ascii="Book Antiqua" w:hAnsi="Book Antiqua"/>
        </w:rPr>
        <w:t>Nauck</w:t>
      </w:r>
      <w:proofErr w:type="spellEnd"/>
      <w:r w:rsidRPr="004064F5">
        <w:rPr>
          <w:rFonts w:ascii="Book Antiqua" w:hAnsi="Book Antiqua"/>
        </w:rPr>
        <w:t xml:space="preserve"> MA. COVID-19 and diabetes mellitus: from pathophysiology to clinical management. </w:t>
      </w:r>
      <w:r w:rsidRPr="004064F5">
        <w:rPr>
          <w:rFonts w:ascii="Book Antiqua" w:hAnsi="Book Antiqua"/>
          <w:i/>
          <w:iCs/>
        </w:rPr>
        <w:t>Nat Rev Endocrinol</w:t>
      </w:r>
      <w:r w:rsidRPr="004064F5">
        <w:rPr>
          <w:rFonts w:ascii="Book Antiqua" w:hAnsi="Book Antiqua"/>
        </w:rPr>
        <w:t xml:space="preserve"> 2021; </w:t>
      </w:r>
      <w:r w:rsidRPr="004064F5">
        <w:rPr>
          <w:rFonts w:ascii="Book Antiqua" w:hAnsi="Book Antiqua"/>
          <w:b/>
          <w:bCs/>
        </w:rPr>
        <w:t>17</w:t>
      </w:r>
      <w:r w:rsidRPr="004064F5">
        <w:rPr>
          <w:rFonts w:ascii="Book Antiqua" w:hAnsi="Book Antiqua"/>
        </w:rPr>
        <w:t>: 11-30 [PMID: 33188364 DOI: 10.1038/s41574-020-00435-4]</w:t>
      </w:r>
    </w:p>
    <w:p w14:paraId="5DD5850C" w14:textId="77777777" w:rsidR="004064F5" w:rsidRPr="004064F5" w:rsidRDefault="004064F5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hAnsi="Book Antiqua"/>
        </w:rPr>
        <w:t xml:space="preserve">4 </w:t>
      </w:r>
      <w:r w:rsidRPr="004064F5">
        <w:rPr>
          <w:rFonts w:ascii="Book Antiqua" w:hAnsi="Book Antiqua"/>
          <w:b/>
          <w:bCs/>
        </w:rPr>
        <w:t>Wallace TM</w:t>
      </w:r>
      <w:r w:rsidRPr="004064F5">
        <w:rPr>
          <w:rFonts w:ascii="Book Antiqua" w:hAnsi="Book Antiqua"/>
        </w:rPr>
        <w:t>, Levy JC, Matthews DR. Use and abuse of HOMA modeling.</w:t>
      </w:r>
      <w:r w:rsidR="00CC1427">
        <w:rPr>
          <w:rFonts w:ascii="Book Antiqua" w:hAnsi="Book Antiqua"/>
        </w:rPr>
        <w:t xml:space="preserve"> </w:t>
      </w:r>
      <w:r w:rsidRPr="004064F5">
        <w:rPr>
          <w:rFonts w:ascii="Book Antiqua" w:hAnsi="Book Antiqua"/>
          <w:i/>
          <w:iCs/>
        </w:rPr>
        <w:t>Diabetes Care</w:t>
      </w:r>
      <w:r w:rsidRPr="004064F5">
        <w:rPr>
          <w:rFonts w:ascii="Book Antiqua" w:hAnsi="Book Antiqua"/>
        </w:rPr>
        <w:t xml:space="preserve"> 2004; </w:t>
      </w:r>
      <w:r w:rsidRPr="004064F5">
        <w:rPr>
          <w:rFonts w:ascii="Book Antiqua" w:hAnsi="Book Antiqua"/>
          <w:b/>
          <w:bCs/>
        </w:rPr>
        <w:t>27</w:t>
      </w:r>
      <w:r w:rsidRPr="004064F5">
        <w:rPr>
          <w:rFonts w:ascii="Book Antiqua" w:hAnsi="Book Antiqua"/>
        </w:rPr>
        <w:t>: 1487-1495 [PMID: 15161807 DOI: 10.2337/diacare.27.6.1487]</w:t>
      </w:r>
    </w:p>
    <w:p w14:paraId="635DF626" w14:textId="77777777" w:rsidR="004064F5" w:rsidRPr="004064F5" w:rsidRDefault="004064F5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hAnsi="Book Antiqua"/>
        </w:rPr>
        <w:lastRenderedPageBreak/>
        <w:t xml:space="preserve">5 </w:t>
      </w:r>
      <w:proofErr w:type="spellStart"/>
      <w:r w:rsidRPr="004064F5">
        <w:rPr>
          <w:rFonts w:ascii="Book Antiqua" w:hAnsi="Book Antiqua"/>
          <w:b/>
          <w:bCs/>
        </w:rPr>
        <w:t>Ilias</w:t>
      </w:r>
      <w:proofErr w:type="spellEnd"/>
      <w:r w:rsidRPr="004064F5">
        <w:rPr>
          <w:rFonts w:ascii="Book Antiqua" w:hAnsi="Book Antiqua"/>
          <w:b/>
          <w:bCs/>
        </w:rPr>
        <w:t xml:space="preserve"> I</w:t>
      </w:r>
      <w:r w:rsidRPr="004064F5">
        <w:rPr>
          <w:rFonts w:ascii="Book Antiqua" w:hAnsi="Book Antiqua"/>
        </w:rPr>
        <w:t xml:space="preserve">, Diamantopoulos A, </w:t>
      </w:r>
      <w:proofErr w:type="spellStart"/>
      <w:r w:rsidRPr="004064F5">
        <w:rPr>
          <w:rFonts w:ascii="Book Antiqua" w:hAnsi="Book Antiqua"/>
        </w:rPr>
        <w:t>Pratikaki</w:t>
      </w:r>
      <w:proofErr w:type="spellEnd"/>
      <w:r w:rsidRPr="004064F5">
        <w:rPr>
          <w:rFonts w:ascii="Book Antiqua" w:hAnsi="Book Antiqua"/>
        </w:rPr>
        <w:t xml:space="preserve"> M, </w:t>
      </w:r>
      <w:proofErr w:type="spellStart"/>
      <w:r w:rsidRPr="004064F5">
        <w:rPr>
          <w:rFonts w:ascii="Book Antiqua" w:hAnsi="Book Antiqua"/>
        </w:rPr>
        <w:t>Botoula</w:t>
      </w:r>
      <w:proofErr w:type="spellEnd"/>
      <w:r w:rsidRPr="004064F5">
        <w:rPr>
          <w:rFonts w:ascii="Book Antiqua" w:hAnsi="Book Antiqua"/>
        </w:rPr>
        <w:t xml:space="preserve"> E, </w:t>
      </w:r>
      <w:proofErr w:type="spellStart"/>
      <w:r w:rsidRPr="004064F5">
        <w:rPr>
          <w:rFonts w:ascii="Book Antiqua" w:hAnsi="Book Antiqua"/>
        </w:rPr>
        <w:t>Jahaj</w:t>
      </w:r>
      <w:proofErr w:type="spellEnd"/>
      <w:r w:rsidRPr="004064F5">
        <w:rPr>
          <w:rFonts w:ascii="Book Antiqua" w:hAnsi="Book Antiqua"/>
        </w:rPr>
        <w:t xml:space="preserve"> E, </w:t>
      </w:r>
      <w:proofErr w:type="spellStart"/>
      <w:r w:rsidRPr="004064F5">
        <w:rPr>
          <w:rFonts w:ascii="Book Antiqua" w:hAnsi="Book Antiqua"/>
        </w:rPr>
        <w:t>Athanasiou</w:t>
      </w:r>
      <w:proofErr w:type="spellEnd"/>
      <w:r w:rsidRPr="004064F5">
        <w:rPr>
          <w:rFonts w:ascii="Book Antiqua" w:hAnsi="Book Antiqua"/>
        </w:rPr>
        <w:t xml:space="preserve"> N, </w:t>
      </w:r>
      <w:proofErr w:type="spellStart"/>
      <w:r w:rsidRPr="004064F5">
        <w:rPr>
          <w:rFonts w:ascii="Book Antiqua" w:hAnsi="Book Antiqua"/>
        </w:rPr>
        <w:t>Tsipilis</w:t>
      </w:r>
      <w:proofErr w:type="spellEnd"/>
      <w:r w:rsidRPr="004064F5">
        <w:rPr>
          <w:rFonts w:ascii="Book Antiqua" w:hAnsi="Book Antiqua"/>
        </w:rPr>
        <w:t xml:space="preserve"> S, </w:t>
      </w:r>
      <w:proofErr w:type="spellStart"/>
      <w:r w:rsidRPr="004064F5">
        <w:rPr>
          <w:rFonts w:ascii="Book Antiqua" w:hAnsi="Book Antiqua"/>
        </w:rPr>
        <w:t>Zacharis</w:t>
      </w:r>
      <w:proofErr w:type="spellEnd"/>
      <w:r w:rsidRPr="004064F5">
        <w:rPr>
          <w:rFonts w:ascii="Book Antiqua" w:hAnsi="Book Antiqua"/>
        </w:rPr>
        <w:t xml:space="preserve"> A, </w:t>
      </w:r>
      <w:proofErr w:type="spellStart"/>
      <w:r w:rsidRPr="004064F5">
        <w:rPr>
          <w:rFonts w:ascii="Book Antiqua" w:hAnsi="Book Antiqua"/>
        </w:rPr>
        <w:t>Vassiliou</w:t>
      </w:r>
      <w:proofErr w:type="spellEnd"/>
      <w:r w:rsidRPr="004064F5">
        <w:rPr>
          <w:rFonts w:ascii="Book Antiqua" w:hAnsi="Book Antiqua"/>
        </w:rPr>
        <w:t xml:space="preserve"> AG, </w:t>
      </w:r>
      <w:proofErr w:type="spellStart"/>
      <w:r w:rsidRPr="004064F5">
        <w:rPr>
          <w:rFonts w:ascii="Book Antiqua" w:hAnsi="Book Antiqua"/>
        </w:rPr>
        <w:t>Vassiliadi</w:t>
      </w:r>
      <w:proofErr w:type="spellEnd"/>
      <w:r w:rsidRPr="004064F5">
        <w:rPr>
          <w:rFonts w:ascii="Book Antiqua" w:hAnsi="Book Antiqua"/>
        </w:rPr>
        <w:t xml:space="preserve"> DA, </w:t>
      </w:r>
      <w:proofErr w:type="spellStart"/>
      <w:r w:rsidRPr="004064F5">
        <w:rPr>
          <w:rFonts w:ascii="Book Antiqua" w:hAnsi="Book Antiqua"/>
        </w:rPr>
        <w:t>Kotanidou</w:t>
      </w:r>
      <w:proofErr w:type="spellEnd"/>
      <w:r w:rsidRPr="004064F5">
        <w:rPr>
          <w:rFonts w:ascii="Book Antiqua" w:hAnsi="Book Antiqua"/>
        </w:rPr>
        <w:t xml:space="preserve"> A, </w:t>
      </w:r>
      <w:proofErr w:type="spellStart"/>
      <w:r w:rsidRPr="004064F5">
        <w:rPr>
          <w:rFonts w:ascii="Book Antiqua" w:hAnsi="Book Antiqua"/>
        </w:rPr>
        <w:t>Tsagarakis</w:t>
      </w:r>
      <w:proofErr w:type="spellEnd"/>
      <w:r w:rsidRPr="004064F5">
        <w:rPr>
          <w:rFonts w:ascii="Book Antiqua" w:hAnsi="Book Antiqua"/>
        </w:rPr>
        <w:t xml:space="preserve"> S, Dimopoulou I. Glycemia, Beta-Cell Function and Sensitivity to Insulin in Mildly to Critically Ill Covid-19 Patients. </w:t>
      </w:r>
      <w:proofErr w:type="spellStart"/>
      <w:r w:rsidRPr="004064F5">
        <w:rPr>
          <w:rFonts w:ascii="Book Antiqua" w:hAnsi="Book Antiqua"/>
          <w:i/>
          <w:iCs/>
        </w:rPr>
        <w:t>Medicina</w:t>
      </w:r>
      <w:proofErr w:type="spellEnd"/>
      <w:r w:rsidRPr="004064F5">
        <w:rPr>
          <w:rFonts w:ascii="Book Antiqua" w:hAnsi="Book Antiqua"/>
          <w:i/>
          <w:iCs/>
        </w:rPr>
        <w:t xml:space="preserve"> (Kaunas)</w:t>
      </w:r>
      <w:r w:rsidRPr="004064F5">
        <w:rPr>
          <w:rFonts w:ascii="Book Antiqua" w:hAnsi="Book Antiqua"/>
        </w:rPr>
        <w:t xml:space="preserve"> 2021; </w:t>
      </w:r>
      <w:r w:rsidRPr="004064F5">
        <w:rPr>
          <w:rFonts w:ascii="Book Antiqua" w:hAnsi="Book Antiqua"/>
          <w:b/>
          <w:bCs/>
        </w:rPr>
        <w:t>57</w:t>
      </w:r>
      <w:r w:rsidRPr="004064F5">
        <w:rPr>
          <w:rFonts w:ascii="Book Antiqua" w:hAnsi="Book Antiqua"/>
        </w:rPr>
        <w:t xml:space="preserve"> [PMID: 33466617 DOI: 10.3390/medicina57010068]</w:t>
      </w:r>
    </w:p>
    <w:p w14:paraId="26B8F303" w14:textId="77777777" w:rsidR="004064F5" w:rsidRPr="004064F5" w:rsidRDefault="004064F5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hAnsi="Book Antiqua"/>
        </w:rPr>
        <w:t xml:space="preserve">6 </w:t>
      </w:r>
      <w:proofErr w:type="spellStart"/>
      <w:r w:rsidRPr="004064F5">
        <w:rPr>
          <w:rFonts w:ascii="Book Antiqua" w:hAnsi="Book Antiqua"/>
          <w:b/>
          <w:bCs/>
        </w:rPr>
        <w:t>Bellaver</w:t>
      </w:r>
      <w:proofErr w:type="spellEnd"/>
      <w:r w:rsidRPr="004064F5">
        <w:rPr>
          <w:rFonts w:ascii="Book Antiqua" w:hAnsi="Book Antiqua"/>
          <w:b/>
          <w:bCs/>
        </w:rPr>
        <w:t xml:space="preserve"> P</w:t>
      </w:r>
      <w:r w:rsidRPr="004064F5">
        <w:rPr>
          <w:rFonts w:ascii="Book Antiqua" w:hAnsi="Book Antiqua"/>
        </w:rPr>
        <w:t xml:space="preserve">, Schaeffer AF, </w:t>
      </w:r>
      <w:proofErr w:type="spellStart"/>
      <w:r w:rsidRPr="004064F5">
        <w:rPr>
          <w:rFonts w:ascii="Book Antiqua" w:hAnsi="Book Antiqua"/>
        </w:rPr>
        <w:t>Dullius</w:t>
      </w:r>
      <w:proofErr w:type="spellEnd"/>
      <w:r w:rsidRPr="004064F5">
        <w:rPr>
          <w:rFonts w:ascii="Book Antiqua" w:hAnsi="Book Antiqua"/>
        </w:rPr>
        <w:t xml:space="preserve"> DP, Viana MV, </w:t>
      </w:r>
      <w:proofErr w:type="spellStart"/>
      <w:r w:rsidRPr="004064F5">
        <w:rPr>
          <w:rFonts w:ascii="Book Antiqua" w:hAnsi="Book Antiqua"/>
        </w:rPr>
        <w:t>Leitão</w:t>
      </w:r>
      <w:proofErr w:type="spellEnd"/>
      <w:r w:rsidRPr="004064F5">
        <w:rPr>
          <w:rFonts w:ascii="Book Antiqua" w:hAnsi="Book Antiqua"/>
        </w:rPr>
        <w:t xml:space="preserve"> CB, </w:t>
      </w:r>
      <w:proofErr w:type="spellStart"/>
      <w:r w:rsidRPr="004064F5">
        <w:rPr>
          <w:rFonts w:ascii="Book Antiqua" w:hAnsi="Book Antiqua"/>
        </w:rPr>
        <w:t>Rech</w:t>
      </w:r>
      <w:proofErr w:type="spellEnd"/>
      <w:r w:rsidRPr="004064F5">
        <w:rPr>
          <w:rFonts w:ascii="Book Antiqua" w:hAnsi="Book Antiqua"/>
        </w:rPr>
        <w:t xml:space="preserve"> TH. Association of multiple glycemic parameters at intensive care unit admission with mortality and clinical outcomes in critically ill patients.</w:t>
      </w:r>
      <w:r w:rsidR="00CC1427">
        <w:rPr>
          <w:rFonts w:ascii="Book Antiqua" w:hAnsi="Book Antiqua"/>
        </w:rPr>
        <w:t xml:space="preserve"> </w:t>
      </w:r>
      <w:r w:rsidRPr="004064F5">
        <w:rPr>
          <w:rFonts w:ascii="Book Antiqua" w:hAnsi="Book Antiqua"/>
          <w:i/>
          <w:iCs/>
        </w:rPr>
        <w:t>Sci Rep</w:t>
      </w:r>
      <w:r w:rsidRPr="004064F5">
        <w:rPr>
          <w:rFonts w:ascii="Book Antiqua" w:hAnsi="Book Antiqua"/>
        </w:rPr>
        <w:t xml:space="preserve"> 2019; </w:t>
      </w:r>
      <w:r w:rsidRPr="004064F5">
        <w:rPr>
          <w:rFonts w:ascii="Book Antiqua" w:hAnsi="Book Antiqua"/>
          <w:b/>
          <w:bCs/>
        </w:rPr>
        <w:t>9</w:t>
      </w:r>
      <w:r w:rsidRPr="004064F5">
        <w:rPr>
          <w:rFonts w:ascii="Book Antiqua" w:hAnsi="Book Antiqua"/>
        </w:rPr>
        <w:t>: 18498 [PMID: 31811218 DOI: 10.1038/s41598-019-55080-3]</w:t>
      </w:r>
    </w:p>
    <w:p w14:paraId="204F8073" w14:textId="77777777" w:rsidR="004064F5" w:rsidRPr="004064F5" w:rsidRDefault="004064F5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hAnsi="Book Antiqua"/>
        </w:rPr>
        <w:t xml:space="preserve">7 </w:t>
      </w:r>
      <w:r w:rsidRPr="004064F5">
        <w:rPr>
          <w:rFonts w:ascii="Book Antiqua" w:hAnsi="Book Antiqua"/>
          <w:b/>
          <w:bCs/>
        </w:rPr>
        <w:t>Ali Abdelhamid Y</w:t>
      </w:r>
      <w:r w:rsidRPr="004064F5">
        <w:rPr>
          <w:rFonts w:ascii="Book Antiqua" w:hAnsi="Book Antiqua"/>
        </w:rPr>
        <w:t xml:space="preserve">, Kar P, Finnis ME, Phillips LK, Plummer MP, Shaw JE, Horowitz M, Deane AM. Stress </w:t>
      </w:r>
      <w:proofErr w:type="spellStart"/>
      <w:r w:rsidRPr="004064F5">
        <w:rPr>
          <w:rFonts w:ascii="Book Antiqua" w:hAnsi="Book Antiqua"/>
        </w:rPr>
        <w:t>hyperglycaemia</w:t>
      </w:r>
      <w:proofErr w:type="spellEnd"/>
      <w:r w:rsidRPr="004064F5">
        <w:rPr>
          <w:rFonts w:ascii="Book Antiqua" w:hAnsi="Book Antiqua"/>
        </w:rPr>
        <w:t xml:space="preserve"> in critically ill patients and the subsequent risk of diabetes: a systematic review and meta-analysis. </w:t>
      </w:r>
      <w:r w:rsidRPr="004064F5">
        <w:rPr>
          <w:rFonts w:ascii="Book Antiqua" w:hAnsi="Book Antiqua"/>
          <w:i/>
          <w:iCs/>
        </w:rPr>
        <w:t>Crit Care</w:t>
      </w:r>
      <w:r w:rsidRPr="004064F5">
        <w:rPr>
          <w:rFonts w:ascii="Book Antiqua" w:hAnsi="Book Antiqua"/>
        </w:rPr>
        <w:t xml:space="preserve"> 2016; </w:t>
      </w:r>
      <w:r w:rsidRPr="004064F5">
        <w:rPr>
          <w:rFonts w:ascii="Book Antiqua" w:hAnsi="Book Antiqua"/>
          <w:b/>
          <w:bCs/>
        </w:rPr>
        <w:t>20</w:t>
      </w:r>
      <w:r w:rsidRPr="004064F5">
        <w:rPr>
          <w:rFonts w:ascii="Book Antiqua" w:hAnsi="Book Antiqua"/>
        </w:rPr>
        <w:t>: 301 [PMID: 27677709 DOI: 10.1186/s13054-016-1471-6]</w:t>
      </w:r>
    </w:p>
    <w:p w14:paraId="24FF84C2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994DD2A" w14:textId="77777777" w:rsidR="007E243D" w:rsidRPr="004064F5" w:rsidRDefault="007E243D" w:rsidP="004064F5">
      <w:pPr>
        <w:spacing w:line="360" w:lineRule="auto"/>
        <w:jc w:val="both"/>
        <w:rPr>
          <w:rFonts w:ascii="Book Antiqua" w:hAnsi="Book Antiqua"/>
          <w:lang w:eastAsia="zh-CN"/>
        </w:rPr>
        <w:sectPr w:rsidR="007E243D" w:rsidRPr="004064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F59A87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F361A11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  <w:lang w:eastAsia="zh-CN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4064F5">
        <w:rPr>
          <w:rFonts w:ascii="Book Antiqua" w:eastAsia="Book Antiqua" w:hAnsi="Book Antiqua" w:cs="Book Antiqua"/>
          <w:color w:val="000000"/>
        </w:rPr>
        <w:t>The author declares no conflict of interest</w:t>
      </w:r>
      <w:r w:rsidR="007E243D" w:rsidRPr="004064F5">
        <w:rPr>
          <w:rFonts w:ascii="Book Antiqua" w:hAnsi="Book Antiqua" w:cs="Book Antiqua"/>
          <w:color w:val="000000"/>
          <w:lang w:eastAsia="zh-CN"/>
        </w:rPr>
        <w:t>.</w:t>
      </w:r>
    </w:p>
    <w:p w14:paraId="2992BCAB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7D5CB253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4064F5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4064F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4064F5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683221EC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664C39AB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4064F5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154D3448" w14:textId="77777777" w:rsidR="007E243D" w:rsidRPr="004064F5" w:rsidRDefault="007E243D" w:rsidP="004064F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DDB7BDB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4064F5">
        <w:rPr>
          <w:rFonts w:ascii="Book Antiqua" w:eastAsia="Book Antiqua" w:hAnsi="Book Antiqua" w:cs="Book Antiqua"/>
          <w:color w:val="000000"/>
        </w:rPr>
        <w:t>Single blind</w:t>
      </w:r>
    </w:p>
    <w:p w14:paraId="782B6842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344B94CD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4064F5">
        <w:rPr>
          <w:rFonts w:ascii="Book Antiqua" w:eastAsia="Book Antiqua" w:hAnsi="Book Antiqua" w:cs="Book Antiqua"/>
          <w:color w:val="000000"/>
        </w:rPr>
        <w:t>September 29, 2021</w:t>
      </w:r>
    </w:p>
    <w:p w14:paraId="52985ACE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4064F5">
        <w:rPr>
          <w:rFonts w:ascii="Book Antiqua" w:eastAsia="Book Antiqua" w:hAnsi="Book Antiqua" w:cs="Book Antiqua"/>
          <w:color w:val="000000"/>
        </w:rPr>
        <w:t>January 12, 2022</w:t>
      </w:r>
    </w:p>
    <w:p w14:paraId="39E084FA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755A3320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20683755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="00754F6F">
        <w:rPr>
          <w:rFonts w:ascii="Book Antiqua" w:eastAsia="微软雅黑" w:hAnsi="Book Antiqua" w:cs="宋体"/>
        </w:rPr>
        <w:t>Virology</w:t>
      </w:r>
    </w:p>
    <w:p w14:paraId="591F7026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4064F5">
        <w:rPr>
          <w:rFonts w:ascii="Book Antiqua" w:eastAsia="Book Antiqua" w:hAnsi="Book Antiqua" w:cs="Book Antiqua"/>
          <w:color w:val="000000"/>
        </w:rPr>
        <w:t>Greece</w:t>
      </w:r>
    </w:p>
    <w:p w14:paraId="261E4B75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73417F53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color w:val="000000"/>
        </w:rPr>
        <w:t>Grade A (Excellent): A</w:t>
      </w:r>
    </w:p>
    <w:p w14:paraId="32BE795B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color w:val="000000"/>
        </w:rPr>
        <w:t>Grade B (Very good): B</w:t>
      </w:r>
    </w:p>
    <w:p w14:paraId="5042689B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  <w:lang w:eastAsia="zh-CN"/>
        </w:rPr>
      </w:pPr>
      <w:r w:rsidRPr="004064F5">
        <w:rPr>
          <w:rFonts w:ascii="Book Antiqua" w:eastAsia="Book Antiqua" w:hAnsi="Book Antiqua" w:cs="Book Antiqua"/>
          <w:color w:val="000000"/>
        </w:rPr>
        <w:t xml:space="preserve">Grade C (Good): </w:t>
      </w:r>
      <w:r w:rsidR="004064F5" w:rsidRPr="004064F5">
        <w:rPr>
          <w:rFonts w:ascii="Book Antiqua" w:hAnsi="Book Antiqua" w:cs="Book Antiqua"/>
          <w:color w:val="000000"/>
          <w:lang w:eastAsia="zh-CN"/>
        </w:rPr>
        <w:t>C</w:t>
      </w:r>
    </w:p>
    <w:p w14:paraId="1EB3E644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color w:val="000000"/>
        </w:rPr>
        <w:t>Grade D (Fair): D</w:t>
      </w:r>
    </w:p>
    <w:p w14:paraId="76957E04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color w:val="000000"/>
        </w:rPr>
        <w:t>Grade E (Poor): 0</w:t>
      </w:r>
    </w:p>
    <w:p w14:paraId="60104BF3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6C3E83B7" w14:textId="77777777" w:rsidR="007F78E5" w:rsidRDefault="0057221D" w:rsidP="004064F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lastRenderedPageBreak/>
        <w:t xml:space="preserve">P-Reviewer: </w:t>
      </w:r>
      <w:r w:rsidR="00F14173">
        <w:rPr>
          <w:rFonts w:ascii="Book Antiqua" w:hAnsi="Book Antiqua"/>
        </w:rPr>
        <w:t>Gonzalez FM, Chile; Gupta S, United States; W</w:t>
      </w:r>
      <w:r w:rsidR="00F14173">
        <w:rPr>
          <w:rFonts w:ascii="Book Antiqua" w:hAnsi="Book Antiqua" w:hint="eastAsia"/>
          <w:lang w:eastAsia="zh-CN"/>
        </w:rPr>
        <w:t>ang TJ</w:t>
      </w:r>
      <w:r w:rsidR="00F14173">
        <w:rPr>
          <w:rFonts w:ascii="Book Antiqua" w:hAnsi="Book Antiqua"/>
        </w:rPr>
        <w:t>, China</w:t>
      </w:r>
      <w:r w:rsidRPr="004064F5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7F78E5">
        <w:rPr>
          <w:rFonts w:ascii="Book Antiqua" w:hAnsi="Book Antiqua" w:cs="Book Antiqua" w:hint="eastAsia"/>
          <w:color w:val="000000"/>
          <w:lang w:eastAsia="zh-CN"/>
        </w:rPr>
        <w:t>Fan JR</w:t>
      </w:r>
      <w:r w:rsidRPr="004064F5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7F78E5" w:rsidRPr="007F78E5">
        <w:rPr>
          <w:rFonts w:ascii="Book Antiqua" w:hAnsi="Book Antiqua" w:cs="Book Antiqua" w:hint="eastAsia"/>
          <w:color w:val="000000"/>
          <w:lang w:eastAsia="zh-CN"/>
        </w:rPr>
        <w:t>A</w:t>
      </w:r>
      <w:r w:rsidRPr="004064F5">
        <w:rPr>
          <w:rFonts w:ascii="Book Antiqua" w:eastAsia="Book Antiqua" w:hAnsi="Book Antiqua" w:cs="Book Antiqua"/>
          <w:b/>
          <w:color w:val="000000"/>
        </w:rPr>
        <w:t xml:space="preserve"> P-Editor:</w:t>
      </w:r>
      <w:r w:rsidR="00C8790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7F78E5">
        <w:rPr>
          <w:rFonts w:ascii="Book Antiqua" w:hAnsi="Book Antiqua" w:cs="Book Antiqua" w:hint="eastAsia"/>
          <w:color w:val="000000"/>
          <w:lang w:eastAsia="zh-CN"/>
        </w:rPr>
        <w:t>Fan JR</w:t>
      </w:r>
    </w:p>
    <w:p w14:paraId="354FE689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sectPr w:rsidR="00A77B3E" w:rsidRPr="004064F5" w:rsidSect="00DD5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E00B" w14:textId="77777777" w:rsidR="005F012E" w:rsidRDefault="005F012E" w:rsidP="005E6626">
      <w:r>
        <w:separator/>
      </w:r>
    </w:p>
  </w:endnote>
  <w:endnote w:type="continuationSeparator" w:id="0">
    <w:p w14:paraId="0FFB350C" w14:textId="77777777" w:rsidR="005F012E" w:rsidRDefault="005F012E" w:rsidP="005E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65712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255DC2A1" w14:textId="77777777" w:rsidR="005E6626" w:rsidRPr="005E6626" w:rsidRDefault="00A92801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E66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5E6626" w:rsidRPr="005E662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5E66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76395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5E66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="005E6626" w:rsidRPr="005E662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5E66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5E6626" w:rsidRPr="005E662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5E66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76395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6</w:t>
            </w:r>
            <w:r w:rsidRPr="005E66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00680B" w14:textId="77777777" w:rsidR="005E6626" w:rsidRDefault="005E66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DFF9" w14:textId="77777777" w:rsidR="005F012E" w:rsidRDefault="005F012E" w:rsidP="005E6626">
      <w:r>
        <w:separator/>
      </w:r>
    </w:p>
  </w:footnote>
  <w:footnote w:type="continuationSeparator" w:id="0">
    <w:p w14:paraId="6707A119" w14:textId="77777777" w:rsidR="005F012E" w:rsidRDefault="005F012E" w:rsidP="005E662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D0B69"/>
    <w:rsid w:val="000F612B"/>
    <w:rsid w:val="001118A7"/>
    <w:rsid w:val="00193A76"/>
    <w:rsid w:val="001E4A1C"/>
    <w:rsid w:val="00245A05"/>
    <w:rsid w:val="003228CF"/>
    <w:rsid w:val="003645A1"/>
    <w:rsid w:val="004064F5"/>
    <w:rsid w:val="0041589C"/>
    <w:rsid w:val="00443F9B"/>
    <w:rsid w:val="004F713D"/>
    <w:rsid w:val="0057221D"/>
    <w:rsid w:val="005E6626"/>
    <w:rsid w:val="005F012E"/>
    <w:rsid w:val="005F425E"/>
    <w:rsid w:val="006511C8"/>
    <w:rsid w:val="00754F6F"/>
    <w:rsid w:val="00763953"/>
    <w:rsid w:val="007E243D"/>
    <w:rsid w:val="007F78E5"/>
    <w:rsid w:val="008708C2"/>
    <w:rsid w:val="009A44F9"/>
    <w:rsid w:val="00A7418A"/>
    <w:rsid w:val="00A77B3E"/>
    <w:rsid w:val="00A83101"/>
    <w:rsid w:val="00A92801"/>
    <w:rsid w:val="00AB1BA0"/>
    <w:rsid w:val="00B41352"/>
    <w:rsid w:val="00B657B1"/>
    <w:rsid w:val="00C279B4"/>
    <w:rsid w:val="00C8790A"/>
    <w:rsid w:val="00CA2A55"/>
    <w:rsid w:val="00CC1427"/>
    <w:rsid w:val="00CD578B"/>
    <w:rsid w:val="00CF7DE4"/>
    <w:rsid w:val="00D2267D"/>
    <w:rsid w:val="00D41D3F"/>
    <w:rsid w:val="00DD59C1"/>
    <w:rsid w:val="00DD5CDF"/>
    <w:rsid w:val="00E277BE"/>
    <w:rsid w:val="00E73135"/>
    <w:rsid w:val="00EC7D2D"/>
    <w:rsid w:val="00F14173"/>
    <w:rsid w:val="00FA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F71AC4"/>
  <w15:docId w15:val="{2B25F039-4B13-494F-8704-56D0E827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59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E6626"/>
    <w:rPr>
      <w:sz w:val="18"/>
      <w:szCs w:val="18"/>
    </w:rPr>
  </w:style>
  <w:style w:type="paragraph" w:styleId="a5">
    <w:name w:val="footer"/>
    <w:basedOn w:val="a"/>
    <w:link w:val="a6"/>
    <w:uiPriority w:val="99"/>
    <w:rsid w:val="005E66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626"/>
    <w:rPr>
      <w:sz w:val="18"/>
      <w:szCs w:val="18"/>
    </w:rPr>
  </w:style>
  <w:style w:type="paragraph" w:styleId="a7">
    <w:name w:val="Revision"/>
    <w:hidden/>
    <w:uiPriority w:val="99"/>
    <w:semiHidden/>
    <w:rsid w:val="003228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2022-03-15T04:44:00Z</dcterms:created>
  <dcterms:modified xsi:type="dcterms:W3CDTF">2022-03-15T04:44:00Z</dcterms:modified>
</cp:coreProperties>
</file>